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3DEF0F4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del w:id="1" w:author="Stephen Michell" w:date="2017-02-20T09:25:00Z">
        <w:r w:rsidRPr="002005BF" w:rsidDel="002005BF">
          <w:rPr>
            <w:color w:val="auto"/>
            <w:sz w:val="28"/>
            <w:szCs w:val="28"/>
            <w:rPrChange w:id="2" w:author="Stephen Michell" w:date="2017-02-20T09:25:00Z">
              <w:rPr>
                <w:color w:val="auto"/>
                <w:sz w:val="52"/>
                <w:szCs w:val="52"/>
              </w:rPr>
            </w:rPrChange>
          </w:rPr>
          <w:delText>0000</w:delText>
        </w:r>
      </w:del>
      <w:ins w:id="3" w:author="Stephen Michell" w:date="2017-02-20T09:25:00Z">
        <w:r w:rsidR="002005BF">
          <w:rPr>
            <w:color w:val="auto"/>
            <w:sz w:val="28"/>
            <w:szCs w:val="28"/>
          </w:rPr>
          <w:t>0538</w:t>
        </w:r>
      </w:ins>
      <w:bookmarkStart w:id="4" w:name="_GoBack"/>
      <w:bookmarkEnd w:id="4"/>
    </w:p>
    <w:p w14:paraId="382D20C4" w14:textId="15102C6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r w:rsidR="00C53DA5">
        <w:rPr>
          <w:b w:val="0"/>
          <w:bCs w:val="0"/>
          <w:color w:val="auto"/>
          <w:sz w:val="20"/>
          <w:szCs w:val="20"/>
        </w:rPr>
        <w:t>3</w:t>
      </w:r>
      <w:r w:rsidR="008954D9">
        <w:rPr>
          <w:b w:val="0"/>
          <w:bCs w:val="0"/>
          <w:color w:val="auto"/>
          <w:sz w:val="20"/>
          <w:szCs w:val="20"/>
        </w:rPr>
        <w:t>-</w:t>
      </w:r>
      <w:r w:rsidR="00C53DA5">
        <w:rPr>
          <w:b w:val="0"/>
          <w:bCs w:val="0"/>
          <w:color w:val="auto"/>
          <w:sz w:val="20"/>
          <w:szCs w:val="20"/>
        </w:rPr>
        <w:t>05</w:t>
      </w:r>
    </w:p>
    <w:p w14:paraId="364EBDEB" w14:textId="0C579B21"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7F766219" w14:textId="76A290F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del w:id="6" w:author="Stephen Michell" w:date="2015-05-21T17:37:00Z">
        <w:r w:rsidR="00910E98" w:rsidRPr="00BD083E" w:rsidDel="0009389C">
          <w:rPr>
            <w:sz w:val="28"/>
            <w:szCs w:val="28"/>
          </w:rPr>
          <w:delText xml:space="preserve"> </w:delText>
        </w:r>
        <w:r w:rsidRPr="00BD083E" w:rsidDel="0009389C">
          <w:rPr>
            <w:sz w:val="28"/>
            <w:szCs w:val="28"/>
          </w:rPr>
          <w:delText xml:space="preserve">through </w:delText>
        </w:r>
        <w:r w:rsidR="00910E98" w:rsidDel="0009389C">
          <w:rPr>
            <w:sz w:val="28"/>
            <w:szCs w:val="28"/>
          </w:rPr>
          <w:delText>l</w:delText>
        </w:r>
        <w:r w:rsidR="00910E98" w:rsidRPr="00BD083E" w:rsidDel="0009389C">
          <w:rPr>
            <w:sz w:val="28"/>
            <w:szCs w:val="28"/>
          </w:rPr>
          <w:delText xml:space="preserve">anguage </w:delText>
        </w:r>
        <w:r w:rsidR="00910E98" w:rsidDel="0009389C">
          <w:rPr>
            <w:sz w:val="28"/>
            <w:szCs w:val="28"/>
          </w:rPr>
          <w:delText>s</w:delText>
        </w:r>
        <w:r w:rsidR="00910E98" w:rsidRPr="00BD083E" w:rsidDel="0009389C">
          <w:rPr>
            <w:sz w:val="28"/>
            <w:szCs w:val="28"/>
          </w:rPr>
          <w:delText xml:space="preserve">election </w:delText>
        </w:r>
        <w:r w:rsidRPr="00BD083E" w:rsidDel="0009389C">
          <w:rPr>
            <w:sz w:val="28"/>
            <w:szCs w:val="28"/>
          </w:rPr>
          <w:delText xml:space="preserve">and </w:delText>
        </w:r>
        <w:r w:rsidR="00910E98" w:rsidDel="0009389C">
          <w:rPr>
            <w:sz w:val="28"/>
            <w:szCs w:val="28"/>
          </w:rPr>
          <w:delText>u</w:delText>
        </w:r>
        <w:r w:rsidR="00910E98" w:rsidRPr="00BD083E" w:rsidDel="0009389C">
          <w:rPr>
            <w:sz w:val="28"/>
            <w:szCs w:val="28"/>
          </w:rPr>
          <w:delText>se</w:delText>
        </w:r>
      </w:del>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7" w:name="_Toc443470358"/>
      <w:bookmarkStart w:id="8" w:name="_Toc450303208"/>
      <w:bookmarkStart w:id="9" w:name="_Toc358896355"/>
      <w:r>
        <w:t>Foreword</w:t>
      </w:r>
      <w:bookmarkEnd w:id="7"/>
      <w:bookmarkEnd w:id="8"/>
      <w:bookmarkEnd w:id="9"/>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0" w:name="_Toc443470359"/>
      <w:bookmarkStart w:id="11" w:name="_Toc450303209"/>
      <w:r w:rsidRPr="00BD083E">
        <w:br w:type="page"/>
      </w:r>
    </w:p>
    <w:p w14:paraId="2B6D1F1A" w14:textId="77777777" w:rsidR="00A32382" w:rsidRDefault="00A32382" w:rsidP="00A32382">
      <w:pPr>
        <w:pStyle w:val="Heading1"/>
      </w:pPr>
      <w:bookmarkStart w:id="12" w:name="_Toc358896356"/>
      <w:r>
        <w:t>Introduction</w:t>
      </w:r>
      <w:bookmarkEnd w:id="10"/>
      <w:bookmarkEnd w:id="11"/>
      <w:bookmarkEnd w:id="12"/>
    </w:p>
    <w:p w14:paraId="320F8A9F" w14:textId="39F34F8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Ada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4F81FA74"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3" w:name="_Toc358896357"/>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3"/>
    </w:p>
    <w:bookmarkEnd w:id="14"/>
    <w:bookmarkEnd w:id="15"/>
    <w:bookmarkEnd w:id="16"/>
    <w:bookmarkEnd w:id="17"/>
    <w:bookmarkEnd w:id="1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73C6F29"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Ada. </w:t>
      </w:r>
    </w:p>
    <w:p w14:paraId="3E45301A" w14:textId="77777777" w:rsidR="00AF15F9" w:rsidRPr="008731B5" w:rsidRDefault="00AF15F9" w:rsidP="0057762A">
      <w:pPr>
        <w:pStyle w:val="Heading1"/>
      </w:pPr>
      <w:bookmarkStart w:id="19" w:name="_Toc358896358"/>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rFonts w:cs="Arial"/>
          <w:szCs w:val="20"/>
        </w:rPr>
      </w:pPr>
      <w:r>
        <w:rPr>
          <w:rFonts w:cs="Arial"/>
          <w:szCs w:val="20"/>
        </w:rPr>
        <w:t>ISO/IEC 8652:2012 Information Technology – Programming Languages—Ada.</w:t>
      </w:r>
    </w:p>
    <w:p w14:paraId="436DDE83" w14:textId="77777777" w:rsidR="00CE11E1" w:rsidRDefault="002005BF" w:rsidP="00CE11E1">
      <w:pPr>
        <w:spacing w:after="0"/>
        <w:rPr>
          <w:rFonts w:cs="Arial"/>
          <w:szCs w:val="20"/>
        </w:rPr>
      </w:pPr>
      <w:hyperlink r:id="rId9" w:history="1">
        <w:r w:rsidR="00CE11E1">
          <w:rPr>
            <w:rStyle w:val="Hyperlink"/>
            <w:rFonts w:cs="Arial"/>
            <w:szCs w:val="20"/>
          </w:rPr>
          <w:t>ISO/IEC TR 15942:2000</w:t>
        </w:r>
      </w:hyperlink>
      <w:r w:rsidR="00CE11E1">
        <w:rPr>
          <w:rFonts w:cs="Arial"/>
          <w:szCs w:val="20"/>
        </w:rPr>
        <w:t>, Guidance for the Use of Ada in High Integrity Systems.</w:t>
      </w:r>
    </w:p>
    <w:p w14:paraId="68FE3296" w14:textId="77777777" w:rsidR="00CE11E1" w:rsidRDefault="002005BF" w:rsidP="00CE11E1">
      <w:pPr>
        <w:spacing w:after="0"/>
        <w:rPr>
          <w:rFonts w:cs="Arial"/>
          <w:szCs w:val="20"/>
        </w:rPr>
      </w:pPr>
      <w:hyperlink r:id="rId10"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7AE78D04" w14:textId="77777777" w:rsidR="00CE11E1" w:rsidRPr="00044C59" w:rsidRDefault="00CE11E1" w:rsidP="00CE11E1">
      <w:pPr>
        <w:spacing w:after="0"/>
        <w:rPr>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4" w:name="_Toc358896359"/>
      <w:bookmarkStart w:id="25" w:name="_Toc443461094"/>
      <w:bookmarkStart w:id="26" w:name="_Toc443470363"/>
      <w:bookmarkStart w:id="27" w:name="_Toc450303213"/>
      <w:bookmarkStart w:id="28"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4"/>
    </w:p>
    <w:p w14:paraId="39E742BF" w14:textId="77777777" w:rsidR="00443478" w:rsidRDefault="00A32382">
      <w:pPr>
        <w:pStyle w:val="Heading2"/>
      </w:pPr>
      <w:bookmarkStart w:id="29" w:name="_Toc35889636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5EE03E6B" w14:textId="77777777" w:rsidR="00A23B77" w:rsidRDefault="00A23B77" w:rsidP="00A23B77">
      <w:r w:rsidRPr="00A84B6F">
        <w:rPr>
          <w:u w:val="single"/>
        </w:rPr>
        <w:t>Abnormal Representation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5BC76556" w14:textId="77777777" w:rsidR="00A23B77" w:rsidRDefault="00A23B77" w:rsidP="00A23B77">
      <w:pPr>
        <w:rPr>
          <w:kern w:val="32"/>
        </w:rPr>
      </w:pPr>
      <w:r>
        <w:rPr>
          <w:kern w:val="32"/>
          <w:u w:val="single"/>
        </w:rPr>
        <w:t>Access object</w:t>
      </w:r>
      <w:r>
        <w:rPr>
          <w:kern w:val="32"/>
        </w:rPr>
        <w:t>:  An object of an access type.</w:t>
      </w:r>
    </w:p>
    <w:p w14:paraId="0B87859D" w14:textId="77777777" w:rsidR="00A23B77" w:rsidRDefault="00A23B77" w:rsidP="00A23B77">
      <w:pPr>
        <w:rPr>
          <w:kern w:val="32"/>
        </w:rPr>
      </w:pPr>
      <w:r w:rsidRPr="00A32A6C">
        <w:rPr>
          <w:kern w:val="32"/>
          <w:u w:val="single"/>
        </w:rPr>
        <w:t>Access-to-Subprogram</w:t>
      </w:r>
      <w:r w:rsidRPr="0098437C">
        <w:rPr>
          <w:kern w:val="32"/>
        </w:rPr>
        <w:t>:</w:t>
      </w:r>
      <w:r>
        <w:rPr>
          <w:kern w:val="32"/>
        </w:rPr>
        <w:t xml:space="preserve">  </w:t>
      </w:r>
      <w:r>
        <w:t xml:space="preserve">A pointer to a subprogram (function or procedure). </w:t>
      </w:r>
    </w:p>
    <w:p w14:paraId="691D84B1" w14:textId="77777777" w:rsidR="00A23B77" w:rsidRDefault="00A23B77" w:rsidP="00A23B77">
      <w:pPr>
        <w:rPr>
          <w:kern w:val="32"/>
        </w:rPr>
      </w:pPr>
      <w:r>
        <w:rPr>
          <w:kern w:val="32"/>
          <w:u w:val="single"/>
        </w:rPr>
        <w:t>Access type</w:t>
      </w:r>
      <w:r w:rsidRPr="00A32A6C">
        <w:rPr>
          <w:kern w:val="32"/>
        </w:rPr>
        <w:t xml:space="preserve">: </w:t>
      </w:r>
      <w:r>
        <w:rPr>
          <w:kern w:val="32"/>
        </w:rPr>
        <w:t xml:space="preserve"> The t</w:t>
      </w:r>
      <w:r w:rsidRPr="00A32A6C">
        <w:rPr>
          <w:kern w:val="32"/>
        </w:rPr>
        <w:t xml:space="preserve">ype for objects that designate (point to) other objects. </w:t>
      </w:r>
    </w:p>
    <w:p w14:paraId="3AD125C9" w14:textId="77777777" w:rsidR="00BB6D96" w:rsidRDefault="00BB6D96" w:rsidP="00BB6D96">
      <w:pPr>
        <w:rPr>
          <w:kern w:val="32"/>
        </w:rPr>
      </w:pPr>
      <w:r w:rsidRPr="00A32A6C">
        <w:rPr>
          <w:kern w:val="32"/>
          <w:u w:val="single"/>
        </w:rPr>
        <w:t>Access value</w:t>
      </w:r>
      <w:r>
        <w:rPr>
          <w:kern w:val="32"/>
        </w:rPr>
        <w:t xml:space="preserve">:  A value of an access type </w:t>
      </w:r>
      <w:r w:rsidRPr="00A32A6C">
        <w:rPr>
          <w:kern w:val="32"/>
        </w:rPr>
        <w:t>that is either null or designates another object.</w:t>
      </w:r>
    </w:p>
    <w:p w14:paraId="04A3678A" w14:textId="77777777" w:rsidR="00BB6D96" w:rsidRPr="006A6F98" w:rsidRDefault="00BB6D96" w:rsidP="00BB6D96">
      <w:r w:rsidRPr="00F86E84">
        <w:rPr>
          <w:u w:val="single"/>
        </w:rPr>
        <w:t>Allocator</w:t>
      </w:r>
      <w:r>
        <w:t>: A construct that allocates storage from the heap or from a storage pool.</w:t>
      </w:r>
    </w:p>
    <w:p w14:paraId="3C1CCFD6" w14:textId="59F8DC0B" w:rsidR="00BB6D96" w:rsidRPr="00BB6D96" w:rsidRDefault="00BB6D96" w:rsidP="00BB6D96">
      <w:pPr>
        <w:rPr>
          <w:u w:val="single"/>
        </w:rPr>
      </w:pPr>
      <w:r>
        <w:rPr>
          <w:u w:val="single"/>
        </w:rPr>
        <w:t xml:space="preserve">Atomic: a characteristic of an object, specified by a </w:t>
      </w:r>
      <w:r>
        <w:rPr>
          <w:b/>
          <w:u w:val="single"/>
        </w:rPr>
        <w:t>pragma</w:t>
      </w:r>
      <w:r>
        <w:rPr>
          <w:u w:val="single"/>
        </w:rPr>
        <w:t xml:space="preserve">, that guarantees that </w:t>
      </w:r>
      <w:r>
        <w:t>every access to an object is an indivisible access to the entity in memory instead of possibly partial, repeated manipulation of a local or register copy</w:t>
      </w:r>
    </w:p>
    <w:p w14:paraId="155F5DFE" w14:textId="77777777" w:rsidR="00BF0824" w:rsidRPr="00804BB2" w:rsidRDefault="00BF0824" w:rsidP="00BF0824">
      <w:r w:rsidRPr="00804BB2">
        <w:rPr>
          <w:u w:val="single"/>
        </w:rPr>
        <w:t>Attribute</w:t>
      </w:r>
      <w:r w:rsidRPr="00804BB2">
        <w:t>: A characteristic of a declaration that can be queried by special syntax to return a value corresponding to the requested attribute.</w:t>
      </w:r>
    </w:p>
    <w:p w14:paraId="06A5A122" w14:textId="77777777" w:rsidR="00BF0824" w:rsidRDefault="00BF0824" w:rsidP="00BF0824">
      <w:r>
        <w:rPr>
          <w:u w:val="single"/>
        </w:rPr>
        <w:t>Bit Ordering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14:paraId="1B23503F" w14:textId="77777777" w:rsidR="00BF0824" w:rsidRDefault="00BF0824" w:rsidP="00BF0824">
      <w:r>
        <w:rPr>
          <w:kern w:val="32"/>
          <w:u w:val="single"/>
        </w:rPr>
        <w:t>Bounded Error</w:t>
      </w:r>
      <w:r w:rsidRPr="00A32A6C">
        <w:rPr>
          <w:kern w:val="32"/>
        </w:rPr>
        <w:t>:</w:t>
      </w:r>
      <w:r>
        <w:rPr>
          <w:kern w:val="32"/>
        </w:rPr>
        <w:t xml:space="preserve">  An e</w:t>
      </w:r>
      <w:r>
        <w:t>rror that need not be detected either prior to or during run time, but if not detected falls within a bounded range of possible effects.</w:t>
      </w:r>
    </w:p>
    <w:p w14:paraId="34CA51E3" w14:textId="77777777" w:rsidR="00BF0824" w:rsidRDefault="00BF0824" w:rsidP="00BF0824">
      <w:r>
        <w:rPr>
          <w:u w:val="single"/>
        </w:rPr>
        <w:t>Case s</w:t>
      </w:r>
      <w:r w:rsidRPr="00A96DDE">
        <w:rPr>
          <w:u w:val="single"/>
        </w:rPr>
        <w:t>tatement</w:t>
      </w:r>
      <w:r>
        <w:t xml:space="preserve">:  A case statement that provides multiple paths of execution dependent upon the value of the case expression, but which will have only one of alternative sequences selected. </w:t>
      </w:r>
    </w:p>
    <w:p w14:paraId="0E99E25D" w14:textId="50B43280" w:rsidR="00BB6D96" w:rsidRDefault="00BF0824" w:rsidP="00BF0824">
      <w:pPr>
        <w:rPr>
          <w:u w:val="single"/>
        </w:rPr>
      </w:pPr>
      <w:r w:rsidRPr="00CE6FD9">
        <w:rPr>
          <w:u w:val="single"/>
        </w:rPr>
        <w:t>Case expression</w:t>
      </w:r>
      <w:r>
        <w:t>:  The discrete type that is evaluated by the case statement.</w:t>
      </w:r>
    </w:p>
    <w:p w14:paraId="0676F8A7" w14:textId="77777777" w:rsidR="00BF0824" w:rsidRDefault="00BF0824" w:rsidP="00BF0824">
      <w:r w:rsidRPr="00CE6FD9">
        <w:rPr>
          <w:u w:val="single"/>
        </w:rPr>
        <w:t>Case choices</w:t>
      </w:r>
      <w:r>
        <w:t>:  The choices of a case statement must be of the same type as the type of the expression in the case statement. All possible values of the case expression must be covered by the case choices.</w:t>
      </w:r>
    </w:p>
    <w:p w14:paraId="1D2DCA94" w14:textId="77777777" w:rsidR="00BF0824" w:rsidRDefault="00BF0824" w:rsidP="00BF0824">
      <w:r>
        <w:rPr>
          <w:u w:val="single"/>
        </w:rPr>
        <w:t>Compilation u</w:t>
      </w:r>
      <w:r w:rsidRPr="00E27C1C">
        <w:rPr>
          <w:u w:val="single"/>
        </w:rPr>
        <w:t>nit</w:t>
      </w:r>
      <w:r>
        <w:t>:  The smallest Ada syntactic construct that may be submitted to the compiler, usually held in a single compilation file.</w:t>
      </w:r>
    </w:p>
    <w:p w14:paraId="00C1542E" w14:textId="77777777" w:rsidR="00BF0824" w:rsidRPr="00A928A9" w:rsidRDefault="00BF0824" w:rsidP="00BF0824">
      <w:pPr>
        <w:rPr>
          <w:szCs w:val="20"/>
        </w:rPr>
      </w:pPr>
      <w:r>
        <w:rPr>
          <w:u w:val="single"/>
        </w:rPr>
        <w:t>Configuration pragma</w:t>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13C715F8" w14:textId="77777777" w:rsidR="00BF0824" w:rsidRDefault="00BF0824" w:rsidP="00BF0824">
      <w:r w:rsidRPr="00A32A6C">
        <w:rPr>
          <w:rFonts w:cs="Arial"/>
          <w:kern w:val="32"/>
          <w:szCs w:val="20"/>
          <w:u w:val="single"/>
        </w:rPr>
        <w:t>Controlled type</w:t>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 </w:t>
      </w:r>
    </w:p>
    <w:p w14:paraId="5199CCD4" w14:textId="77777777" w:rsidR="00A113F4" w:rsidRDefault="00A113F4" w:rsidP="00A113F4">
      <w:r>
        <w:rPr>
          <w:u w:val="single"/>
        </w:rPr>
        <w:t xml:space="preserve">Controlled Type: </w:t>
      </w:r>
      <w:r>
        <w:t>This supports techniques such as reference counting, hidden levels of indirection, reliable resource allocation, and so on.</w:t>
      </w:r>
    </w:p>
    <w:p w14:paraId="1453BBFC" w14:textId="77777777" w:rsidR="00A113F4" w:rsidRDefault="00A113F4" w:rsidP="00A113F4">
      <w:r w:rsidRPr="00011AA3">
        <w:rPr>
          <w:u w:val="single"/>
        </w:rPr>
        <w:t>Dead store</w:t>
      </w:r>
      <w:r w:rsidRPr="00011AA3">
        <w:t>: An assignment to a variable that is not used in subsequent instructions</w:t>
      </w:r>
      <w:r>
        <w:t xml:space="preserve"> </w:t>
      </w:r>
    </w:p>
    <w:p w14:paraId="6B5F6A4B" w14:textId="77777777" w:rsidR="00A113F4" w:rsidRDefault="00A113F4" w:rsidP="00A113F4">
      <w:r w:rsidRPr="00776EC4">
        <w:rPr>
          <w:u w:val="single"/>
        </w:rPr>
        <w:t>Default expression</w:t>
      </w:r>
      <w:r>
        <w:t>: an expression of the formal object type that may be used to initialize the formal object if an actual object is not provided.</w:t>
      </w:r>
    </w:p>
    <w:p w14:paraId="467D9E7B" w14:textId="77777777" w:rsidR="00A113F4" w:rsidRDefault="00A113F4" w:rsidP="00A113F4">
      <w:r>
        <w:rPr>
          <w:u w:val="single"/>
        </w:rPr>
        <w:t>Discrete type</w:t>
      </w:r>
      <w:r>
        <w:t>:  An integer type or an enumeration type.</w:t>
      </w:r>
    </w:p>
    <w:p w14:paraId="408DC2E1" w14:textId="146FCA8B" w:rsidR="00BB6D96" w:rsidRDefault="00A113F4" w:rsidP="00A113F4">
      <w:pPr>
        <w:rPr>
          <w:u w:val="single"/>
        </w:rPr>
      </w:pPr>
      <w:r w:rsidRPr="00AD18E4">
        <w:rPr>
          <w:u w:val="single"/>
        </w:rPr>
        <w:t>Discriminant</w:t>
      </w:r>
      <w:r>
        <w:t>:  A parameter for a composite type that is used at elaboration of each object of the type to configure the object.</w:t>
      </w:r>
    </w:p>
    <w:p w14:paraId="2FCBDFDD" w14:textId="77777777" w:rsidR="00A113F4" w:rsidRDefault="00A113F4" w:rsidP="00A113F4">
      <w:r>
        <w:rPr>
          <w:u w:val="single"/>
        </w:rPr>
        <w:t>Endianness</w:t>
      </w:r>
      <w:r>
        <w:t>: bit ordering.</w:t>
      </w:r>
    </w:p>
    <w:p w14:paraId="3B57EF10" w14:textId="77777777" w:rsidR="00A113F4" w:rsidRDefault="00A113F4" w:rsidP="00A113F4">
      <w:r>
        <w:rPr>
          <w:u w:val="single"/>
        </w:rPr>
        <w:t>Enumeration Representation Clause</w:t>
      </w:r>
      <w:r>
        <w:t>: a clause used to specify the internal codes for enumeration literals.</w:t>
      </w:r>
    </w:p>
    <w:p w14:paraId="197A1B51" w14:textId="49E30826" w:rsidR="00BB6D96" w:rsidRDefault="00A113F4" w:rsidP="00BB6D96">
      <w:pPr>
        <w:rPr>
          <w:u w:val="single"/>
        </w:rPr>
      </w:pPr>
      <w:r>
        <w:rPr>
          <w:rFonts w:cs="Arial"/>
          <w:szCs w:val="20"/>
          <w:u w:val="single"/>
        </w:rPr>
        <w:t>Enumeration Type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p>
    <w:p w14:paraId="2349C9ED" w14:textId="77777777" w:rsidR="007A04E6" w:rsidRDefault="007A04E6" w:rsidP="007A04E6">
      <w:pPr>
        <w:rPr>
          <w:kern w:val="32"/>
        </w:rPr>
      </w:pPr>
      <w:r>
        <w:rPr>
          <w:kern w:val="32"/>
          <w:u w:val="single"/>
        </w:rPr>
        <w:t>Erroneous execution</w:t>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60D4445D" w14:textId="77777777" w:rsidR="007A04E6" w:rsidRDefault="007A04E6" w:rsidP="007A04E6">
      <w:r w:rsidRPr="00B33CD1">
        <w:rPr>
          <w:u w:val="single"/>
        </w:rPr>
        <w:t>Exception</w:t>
      </w:r>
      <w:r>
        <w:t>:  A mechanism to detect an exceptional situation and to initiate processing dedicated to recover from the exceptipnala situation, including .</w:t>
      </w:r>
    </w:p>
    <w:p w14:paraId="0F50D059" w14:textId="77777777" w:rsidR="00F0619E" w:rsidRDefault="00F0619E" w:rsidP="00F0619E">
      <w:pPr>
        <w:rPr>
          <w:rFonts w:cs="Arial"/>
          <w:szCs w:val="20"/>
        </w:rPr>
      </w:pPr>
      <w:r>
        <w:rPr>
          <w:u w:val="single"/>
        </w:rPr>
        <w:t>Expanded name</w:t>
      </w:r>
      <w:r>
        <w:t xml:space="preserve">:  A mechanism to disambiguate that name of an entity E within a package P by permitting the alternate name P.E instead of the simple name E. </w:t>
      </w:r>
    </w:p>
    <w:p w14:paraId="2A55ADF7" w14:textId="77777777" w:rsidR="00F0619E" w:rsidRPr="00044C59" w:rsidRDefault="00F0619E" w:rsidP="00F0619E">
      <w:pPr>
        <w:rPr>
          <w:lang w:val="en-GB"/>
        </w:rPr>
      </w:pPr>
      <w:r w:rsidRPr="00262A7C">
        <w:rPr>
          <w:u w:val="single"/>
          <w:lang w:val="en-GB"/>
        </w:rPr>
        <w:t>Fixed-point types</w:t>
      </w:r>
      <w:r w:rsidRPr="00262A7C">
        <w:rPr>
          <w:lang w:val="en-GB"/>
        </w:rPr>
        <w:t>: Real-valued types with a specified error bound (called the 'delta' of the type) that provide arithmetic operations carried out with fixed precision (rather than the relative precision of floating-point types).</w:t>
      </w:r>
    </w:p>
    <w:p w14:paraId="394EB236"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p>
    <w:p w14:paraId="7C76A347" w14:textId="1B1783B5" w:rsidR="00BB6D96" w:rsidRDefault="00F0619E" w:rsidP="00F0619E">
      <w:pPr>
        <w:rPr>
          <w:u w:val="single"/>
        </w:rPr>
      </w:pPr>
      <w:r>
        <w:rPr>
          <w:u w:val="single"/>
        </w:rPr>
        <w:t>Hiding</w:t>
      </w:r>
      <w:r>
        <w:t xml:space="preserve">: The process where a declaration can be </w:t>
      </w:r>
      <w:r>
        <w:rPr>
          <w:i/>
        </w:rPr>
        <w:t>hidden</w:t>
      </w:r>
      <w:r>
        <w:t>, either from direct visibility, or from all visibility, within certain parts of its scope.</w:t>
      </w:r>
    </w:p>
    <w:p w14:paraId="7ACAEE5D" w14:textId="77777777" w:rsidR="00F0619E" w:rsidRDefault="00F0619E" w:rsidP="00F0619E">
      <w:r>
        <w:rPr>
          <w:u w:val="single"/>
        </w:rPr>
        <w:t>Homograph</w:t>
      </w:r>
      <w:r>
        <w:t>: A property of two declarations such that they have the same name, and do not overload each other according to the rules of the language.</w:t>
      </w:r>
    </w:p>
    <w:p w14:paraId="56274DA2" w14:textId="77777777" w:rsidR="00F0619E" w:rsidRDefault="00F0619E" w:rsidP="00F0619E">
      <w:pPr>
        <w:rPr>
          <w:rFonts w:cs="Arial"/>
          <w:szCs w:val="20"/>
        </w:rPr>
      </w:pPr>
      <w:r w:rsidRPr="00DB1B0C">
        <w:rPr>
          <w:rFonts w:cs="Arial"/>
          <w:szCs w:val="20"/>
          <w:u w:val="single"/>
        </w:rPr>
        <w:t>Identifier</w:t>
      </w:r>
      <w:r>
        <w:rPr>
          <w:rFonts w:cs="Arial"/>
          <w:szCs w:val="20"/>
        </w:rPr>
        <w:t xml:space="preserve">: name. </w:t>
      </w:r>
    </w:p>
    <w:p w14:paraId="3CDA36C3" w14:textId="77777777"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14:paraId="4A4F97A0" w14:textId="0CD4EFDC" w:rsidR="007A04E6" w:rsidRDefault="00F0619E" w:rsidP="00BB6D96">
      <w:r>
        <w:rPr>
          <w:rFonts w:cs="Arial"/>
          <w:kern w:val="32"/>
          <w:szCs w:val="20"/>
          <w:u w:val="single"/>
        </w:rPr>
        <w:t>Implementation defined</w:t>
      </w:r>
      <w:r>
        <w:rPr>
          <w:rFonts w:cs="Arial"/>
          <w:kern w:val="32"/>
          <w:szCs w:val="20"/>
        </w:rPr>
        <w:t xml:space="preserve">: </w:t>
      </w:r>
      <w:r>
        <w:t>A set of possible effects of a construct where the implementation may choose to implement any effect in the set of effects.</w:t>
      </w:r>
    </w:p>
    <w:p w14:paraId="60027BB3" w14:textId="19703B5F" w:rsidR="00F0619E" w:rsidRDefault="00D679F0" w:rsidP="00BB6D96">
      <w:r w:rsidRPr="00262A7C">
        <w:rPr>
          <w:u w:val="single"/>
          <w:lang w:val="en-GB"/>
        </w:rPr>
        <w:t>Modular type</w:t>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 arithmetic and logical shift operations.</w:t>
      </w:r>
    </w:p>
    <w:p w14:paraId="0D73ABAB" w14:textId="77777777" w:rsidR="00D679F0" w:rsidRDefault="00D679F0" w:rsidP="00D679F0">
      <w:r>
        <w:rPr>
          <w:u w:val="single"/>
        </w:rPr>
        <w:t>Obsolescent Features</w:t>
      </w:r>
      <w:r>
        <w:t>: Language features that have been declared to be obsolescent or deprecated and documented in Annex J of the Ada Reference Manual.</w:t>
      </w:r>
    </w:p>
    <w:p w14:paraId="298D6663" w14:textId="77777777" w:rsidR="00D679F0" w:rsidRDefault="00D679F0" w:rsidP="00D679F0">
      <w:r>
        <w:rPr>
          <w:u w:val="single"/>
        </w:rPr>
        <w:t>Operational and Representation Attributes</w:t>
      </w:r>
      <w:r>
        <w:t xml:space="preserve">: The values of certain implementation-dependent characteristics  obtained by querying the applicable attributes and possibly specified by the user. </w:t>
      </w:r>
    </w:p>
    <w:p w14:paraId="4EF9DB71" w14:textId="77777777" w:rsidR="001D2B31" w:rsidRPr="00392E16" w:rsidRDefault="001D2B31" w:rsidP="001D2B31">
      <w:r w:rsidRPr="007E1F26">
        <w:rPr>
          <w:u w:val="single"/>
        </w:rPr>
        <w:t>Overriding Indicators</w:t>
      </w:r>
      <w:r>
        <w:t xml:space="preserve">: Indicators </w:t>
      </w:r>
      <w:r w:rsidRPr="005A12FB">
        <w:t>overriding</w:t>
      </w:r>
      <w:r>
        <w:t xml:space="preserve"> and </w:t>
      </w:r>
      <w:r>
        <w:rPr>
          <w:i/>
        </w:rPr>
        <w:t xml:space="preserve">not </w:t>
      </w:r>
      <w:r w:rsidRPr="005A12FB">
        <w:t>overriding</w:t>
      </w:r>
      <w:r>
        <w:t xml:space="preserve"> that specifies the intent that an operation does or does not override ancestor operations by the same name, and used by the compiler to verify that the operation does (or does not) override an ancestor operation.</w:t>
      </w:r>
    </w:p>
    <w:p w14:paraId="626451E5" w14:textId="77777777" w:rsidR="001D2B31" w:rsidRPr="00834474" w:rsidRDefault="001D2B31" w:rsidP="001D2B31">
      <w:r>
        <w:rPr>
          <w:u w:val="single"/>
        </w:rPr>
        <w:t>Partition</w:t>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executes</w:t>
      </w:r>
      <w:r w:rsidRPr="00F43611">
        <w:t xml:space="preserve"> in a separate address space, possibly on a separate computer</w:t>
      </w:r>
      <w:r>
        <w:t>, and executes concurrently with and communicates with other partitions</w:t>
      </w:r>
      <w:r w:rsidRPr="00F43611">
        <w:t>.</w:t>
      </w:r>
    </w:p>
    <w:p w14:paraId="77A223CF" w14:textId="77777777" w:rsidR="001D2B31" w:rsidRDefault="001D2B31" w:rsidP="001D2B31">
      <w:pPr>
        <w:rPr>
          <w:rFonts w:cs="Arial"/>
          <w:kern w:val="32"/>
          <w:szCs w:val="20"/>
        </w:rPr>
      </w:pPr>
      <w:r w:rsidRPr="00A32A6C">
        <w:rPr>
          <w:rFonts w:cs="Arial"/>
          <w:kern w:val="32"/>
          <w:szCs w:val="20"/>
          <w:u w:val="single"/>
        </w:rPr>
        <w:t>Pointer</w:t>
      </w:r>
      <w:r>
        <w:rPr>
          <w:rFonts w:cs="Arial"/>
          <w:kern w:val="32"/>
          <w:szCs w:val="20"/>
        </w:rPr>
        <w:t>:  Synonym for “access object.”</w:t>
      </w:r>
    </w:p>
    <w:p w14:paraId="2244C0AD" w14:textId="77777777" w:rsidR="001D2B31" w:rsidRDefault="001D2B31" w:rsidP="001D2B31">
      <w:pPr>
        <w:rPr>
          <w:rFonts w:cs="Arial"/>
          <w:kern w:val="32"/>
          <w:szCs w:val="20"/>
        </w:rPr>
      </w:pPr>
      <w:r>
        <w:rPr>
          <w:rFonts w:cs="Arial"/>
          <w:kern w:val="32"/>
          <w:szCs w:val="20"/>
          <w:u w:val="single"/>
        </w:rPr>
        <w:t>Pragma</w:t>
      </w:r>
      <w:r>
        <w:rPr>
          <w:rFonts w:cs="Arial"/>
          <w:kern w:val="32"/>
          <w:szCs w:val="20"/>
        </w:rPr>
        <w:t>:  A directive to the compiler.</w:t>
      </w:r>
    </w:p>
    <w:p w14:paraId="034A9906" w14:textId="77777777" w:rsidR="001D2B31" w:rsidRPr="00044C59" w:rsidRDefault="001D2B31" w:rsidP="001D2B31">
      <w:pPr>
        <w:rPr>
          <w:lang w:val="en-GB"/>
        </w:rPr>
      </w:pPr>
      <w:r w:rsidRPr="00262A7C">
        <w:rPr>
          <w:u w:val="single"/>
          <w:lang w:val="en-GB"/>
        </w:rPr>
        <w:t>Range check</w:t>
      </w:r>
      <w:r w:rsidRPr="00262A7C">
        <w:rPr>
          <w:lang w:val="en-GB"/>
        </w:rPr>
        <w:t>: A run-time check that ensures the result of an operation is contained within the range of allowable values for a given type or subtype, such as the check done on the operand of a type</w:t>
      </w:r>
      <w:r>
        <w:rPr>
          <w:lang w:val="en-GB"/>
        </w:rPr>
        <w:t>-</w:t>
      </w:r>
      <w:r w:rsidRPr="00262A7C">
        <w:rPr>
          <w:lang w:val="en-GB"/>
        </w:rPr>
        <w:t>conversion.</w:t>
      </w:r>
    </w:p>
    <w:p w14:paraId="5FDD3399" w14:textId="77777777" w:rsidR="001D2B31" w:rsidRDefault="001D2B31" w:rsidP="001D2B31">
      <w:r>
        <w:rPr>
          <w:u w:val="single"/>
        </w:rPr>
        <w:t>Record Representation Clauses</w:t>
      </w:r>
      <w:r>
        <w:t>: a mechanism to specify the layout of components within records, that is, their order, position, and size.</w:t>
      </w:r>
    </w:p>
    <w:p w14:paraId="44116C2C" w14:textId="77777777" w:rsidR="001D2B31" w:rsidRPr="00552FE8" w:rsidRDefault="001D2B31" w:rsidP="001D2B31">
      <w:r w:rsidRPr="00804BB2">
        <w:rPr>
          <w:u w:val="single"/>
        </w:rPr>
        <w:t>Scalar Type</w:t>
      </w:r>
      <w:r w:rsidRPr="00804BB2">
        <w:t xml:space="preserve">: A </w:t>
      </w:r>
      <w:r>
        <w:t xml:space="preserve">set of types that includes </w:t>
      </w:r>
      <w:r w:rsidRPr="00804BB2">
        <w:t>enumeration types, integer types, and real types.</w:t>
      </w:r>
    </w:p>
    <w:p w14:paraId="29AAE135" w14:textId="77777777" w:rsidR="001D2B31" w:rsidRPr="00044C59" w:rsidRDefault="001D2B31" w:rsidP="001D2B31">
      <w:pPr>
        <w:rPr>
          <w:lang w:val="en-GB"/>
        </w:rPr>
      </w:pPr>
      <w:r w:rsidRPr="00262A7C">
        <w:rPr>
          <w:u w:val="single"/>
          <w:lang w:val="en-GB"/>
        </w:rPr>
        <w:t>Static expressions</w:t>
      </w:r>
      <w:r w:rsidRPr="00262A7C">
        <w:rPr>
          <w:lang w:val="en-GB"/>
        </w:rPr>
        <w:t>: Expressions with statically known operands that are computed with exact precision by the compiler.</w:t>
      </w:r>
    </w:p>
    <w:p w14:paraId="1B8E7AC2" w14:textId="77777777" w:rsidR="001D2B31" w:rsidRDefault="001D2B31" w:rsidP="001D2B31">
      <w:r>
        <w:rPr>
          <w:u w:val="single"/>
        </w:rPr>
        <w:t>Storage Place Attributes</w:t>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14:paraId="44082969" w14:textId="77777777" w:rsidR="001D2B31" w:rsidRPr="00044C59" w:rsidRDefault="001D2B31" w:rsidP="001D2B31">
      <w:pPr>
        <w:rPr>
          <w:lang w:val="en-GB"/>
        </w:rPr>
      </w:pPr>
      <w:r w:rsidRPr="00262A7C">
        <w:rPr>
          <w:u w:val="single"/>
          <w:lang w:val="en-GB"/>
        </w:rPr>
        <w:t>Subtype declaration</w:t>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08297F2F" w14:textId="77777777" w:rsidR="001D2B31" w:rsidRDefault="001D2B31" w:rsidP="001D2B31">
      <w:r w:rsidRPr="00262A7C">
        <w:rPr>
          <w:u w:val="single"/>
          <w:lang w:val="en-GB"/>
        </w:rPr>
        <w:t>Task</w:t>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p>
    <w:p w14:paraId="31CED78F" w14:textId="5778B6ED" w:rsidR="007A04E6" w:rsidRDefault="001D2B31" w:rsidP="00BB6D96">
      <w:pPr>
        <w:rPr>
          <w:u w:val="single"/>
        </w:rPr>
      </w:pPr>
      <w:r w:rsidRPr="00F86E84">
        <w:rPr>
          <w:u w:val="single"/>
        </w:rPr>
        <w:t>Storage Pool</w:t>
      </w:r>
      <w:r>
        <w:t xml:space="preserve">: A named location in an Ada program where all of the objects of a single access type will be allocated. </w:t>
      </w:r>
    </w:p>
    <w:p w14:paraId="6E62C51D" w14:textId="68E2206A" w:rsidR="00BB6D96" w:rsidRPr="0009389C" w:rsidRDefault="00A113F4" w:rsidP="00BB6D96">
      <w:r>
        <w:t xml:space="preserve">Unused variable: </w:t>
      </w:r>
      <w:r w:rsidRPr="00011AA3">
        <w:t xml:space="preserve"> </w:t>
      </w:r>
      <w:r>
        <w:t xml:space="preserve">A </w:t>
      </w:r>
      <w:r w:rsidRPr="00011AA3">
        <w:t>variable that is declared but neither read nor written to in the</w:t>
      </w:r>
      <w:r>
        <w:t xml:space="preserve"> program is an unused variable.</w:t>
      </w:r>
    </w:p>
    <w:p w14:paraId="363C425E" w14:textId="77777777" w:rsidR="00656345" w:rsidRDefault="00BB6D96" w:rsidP="00BB6D96">
      <w:pPr>
        <w:rPr>
          <w:u w:val="single"/>
        </w:rPr>
      </w:pPr>
      <w:r>
        <w:rPr>
          <w:u w:val="single"/>
        </w:rPr>
        <w:t>Volatile</w:t>
      </w:r>
      <w:r>
        <w:t>: (see Atomic)</w:t>
      </w:r>
    </w:p>
    <w:p w14:paraId="0E1C2FC4" w14:textId="4D0E8C0C" w:rsidR="004C770C" w:rsidRDefault="004C770C" w:rsidP="00BB6D96"/>
    <w:p w14:paraId="38FB80F8" w14:textId="61B5FC78" w:rsidR="00C91E8E" w:rsidRDefault="00B50B51" w:rsidP="004C770C">
      <w:pPr>
        <w:pStyle w:val="Heading2"/>
        <w:rPr>
          <w:ins w:id="30" w:author="Stephen Michell" w:date="2015-05-21T18:16:00Z"/>
        </w:rPr>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r>
        <w:t>4</w:t>
      </w:r>
      <w:r w:rsidR="00074057">
        <w:t xml:space="preserve"> </w:t>
      </w:r>
      <w:ins w:id="45" w:author="Stephen Michell" w:date="2015-05-21T18:16:00Z">
        <w:r w:rsidR="00C91E8E">
          <w:t xml:space="preserve">Language </w:t>
        </w:r>
      </w:ins>
      <w:del w:id="46" w:author="Stephen Michell" w:date="2015-05-21T18:16:00Z">
        <w:r w:rsidR="001D2B31" w:rsidDel="00C91E8E">
          <w:delText>Language</w:delText>
        </w:r>
        <w:r w:rsidR="004C770C" w:rsidDel="00C91E8E">
          <w:delText xml:space="preserve"> </w:delText>
        </w:r>
      </w:del>
      <w:ins w:id="47" w:author="Stephen Michell" w:date="2015-05-21T18:16:00Z">
        <w:r w:rsidR="00C91E8E">
          <w:t>c</w:t>
        </w:r>
      </w:ins>
      <w:del w:id="48" w:author="Stephen Michell" w:date="2015-05-21T18:16:00Z">
        <w:r w:rsidR="004C770C" w:rsidDel="00C91E8E">
          <w:delText>c</w:delText>
        </w:r>
      </w:del>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003914AC">
        <w:t xml:space="preserve">   </w:t>
      </w:r>
    </w:p>
    <w:p w14:paraId="2F36B01F" w14:textId="210B836B" w:rsidR="004C770C" w:rsidDel="00C91E8E" w:rsidRDefault="003914AC" w:rsidP="004C770C">
      <w:pPr>
        <w:pStyle w:val="Heading2"/>
        <w:rPr>
          <w:del w:id="49" w:author="Stephen Michell" w:date="2015-05-21T18:16:00Z"/>
        </w:rPr>
      </w:pPr>
      <w:del w:id="50" w:author="Stephen Michell" w:date="2015-05-21T18:16:00Z">
        <w:r w:rsidDel="00C91E8E">
          <w:delText>(Basic Concepts – intended audience, etc)</w:delText>
        </w:r>
      </w:del>
    </w:p>
    <w:p w14:paraId="795C4635" w14:textId="1442D911" w:rsidR="003914AC" w:rsidDel="00C91E8E" w:rsidRDefault="003914AC" w:rsidP="0009389C">
      <w:pPr>
        <w:rPr>
          <w:del w:id="51" w:author="Stephen Michell" w:date="2015-05-21T18:16:00Z"/>
        </w:rPr>
      </w:pPr>
      <w:del w:id="52" w:author="Stephen Michell" w:date="2015-05-21T18:16:00Z">
        <w:r w:rsidDel="00C91E8E">
          <w:delText>5 Ada Language Concepts</w:delText>
        </w:r>
      </w:del>
    </w:p>
    <w:p w14:paraId="65C8E4A2" w14:textId="66F7FB35" w:rsidR="00BF7FDF" w:rsidRDefault="00BF7FDF" w:rsidP="0009389C">
      <w:r>
        <w:t>How Ada addresses issues in TR24772-1 section 5.</w:t>
      </w:r>
    </w:p>
    <w:p w14:paraId="4FDCD035" w14:textId="75929CD3" w:rsidR="003914AC" w:rsidRDefault="003914AC" w:rsidP="0009389C">
      <w:r>
        <w:t>High level discussion and concepts – what makes the language different, what language issues may enhance it against vulnerabilities or make it more susceptible to vulnerabilities.</w:t>
      </w:r>
    </w:p>
    <w:p w14:paraId="792834A1" w14:textId="263B2056" w:rsidR="004C770C" w:rsidRDefault="004C770C" w:rsidP="004C770C">
      <w:pPr>
        <w:rPr>
          <w:rFonts w:cs="Arial"/>
          <w:szCs w:val="20"/>
        </w:rPr>
      </w:pPr>
      <w:r>
        <w:rPr>
          <w:rFonts w:cs="Arial"/>
          <w:szCs w:val="20"/>
        </w:rPr>
        <w:t xml:space="preserve"> </w:t>
      </w:r>
      <w:r w:rsidR="00A113F4">
        <w:rPr>
          <w:rFonts w:cs="Arial"/>
          <w:szCs w:val="20"/>
        </w:rPr>
        <w:t xml:space="preserve">Enumeration Type: </w:t>
      </w:r>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14:paraId="15B7A7B5" w14:textId="3EC06211" w:rsidR="004C770C" w:rsidRPr="00604980" w:rsidRDefault="007A04E6" w:rsidP="007A04E6">
      <w:r>
        <w:t>Exception:</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Constraint_Error, Program_Error, Storage_Error, </w:t>
      </w:r>
      <w:r w:rsidR="004C770C" w:rsidRPr="003E2DEF">
        <w:t>and</w:t>
      </w:r>
      <w:r w:rsidR="004C770C" w:rsidRPr="003E2DEF">
        <w:rPr>
          <w:rFonts w:ascii="Times New Roman" w:hAnsi="Times New Roman"/>
        </w:rPr>
        <w:t xml:space="preserve"> Tasking_Error</w:t>
      </w:r>
      <w:r w:rsidR="004C770C">
        <w:t>; one of them is raised when a language-defined check fails. </w:t>
      </w:r>
    </w:p>
    <w:p w14:paraId="3AFD12A1" w14:textId="0FC05F88" w:rsidR="004C770C" w:rsidRDefault="00F0619E" w:rsidP="004C770C">
      <w:r>
        <w:t xml:space="preserve">Hiding: </w:t>
      </w:r>
      <w:r w:rsidR="004C770C">
        <w:t xml:space="preserve">Where </w:t>
      </w:r>
      <w:r w:rsidR="004C770C">
        <w:rPr>
          <w:i/>
        </w:rPr>
        <w:t>hidden from all visibility</w:t>
      </w:r>
      <w:r w:rsidR="004C770C">
        <w:t xml:space="preserve">, it 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4C770C">
        <w:t xml:space="preserve">, only direct visibility is lost; visibility using a </w:t>
      </w:r>
      <w:r w:rsidR="004C770C">
        <w:rPr>
          <w:rFonts w:ascii="Times New Roman" w:hAnsi="Times New Roman"/>
        </w:rPr>
        <w:t>selector_name</w:t>
      </w:r>
      <w:r w:rsidR="004C770C">
        <w:t xml:space="preserve"> is still possible.</w:t>
      </w:r>
    </w:p>
    <w:p w14:paraId="5E07B3A3" w14:textId="4C68D8EA" w:rsidR="004C770C" w:rsidRDefault="00F0619E" w:rsidP="004C770C">
      <w:pPr>
        <w:jc w:val="both"/>
      </w:pPr>
      <w:r>
        <w:rPr>
          <w:rFonts w:cs="Arial"/>
          <w:kern w:val="32"/>
          <w:szCs w:val="20"/>
          <w:u w:val="single"/>
        </w:rPr>
        <w:t xml:space="preserve">Implementation define: </w:t>
      </w:r>
      <w:r w:rsidR="004C770C">
        <w:t>Implementations are required to document their behaviour in implementation-defined situations. </w:t>
      </w:r>
    </w:p>
    <w:p w14:paraId="68834F67" w14:textId="289BF3AA" w:rsidR="004C770C" w:rsidRDefault="006C39D9" w:rsidP="004C770C">
      <w:pPr>
        <w:rPr>
          <w:rFonts w:cs="Arial"/>
          <w:szCs w:val="20"/>
        </w:rPr>
      </w:pPr>
      <w:r>
        <w:rPr>
          <w:rFonts w:cs="Arial"/>
          <w:szCs w:val="20"/>
          <w:u w:val="single"/>
        </w:rPr>
        <w:t xml:space="preserve">Type </w:t>
      </w:r>
      <w:r w:rsidR="004C770C" w:rsidRPr="00AF2E1E">
        <w:rPr>
          <w:rFonts w:cs="Arial"/>
          <w:szCs w:val="20"/>
          <w:u w:val="single"/>
        </w:rPr>
        <w:t>Conversion</w:t>
      </w:r>
      <w:r>
        <w:rPr>
          <w:rFonts w:cs="Arial"/>
          <w:szCs w:val="20"/>
          <w:u w:val="single"/>
        </w:rPr>
        <w:t>s</w:t>
      </w:r>
      <w:r w:rsidR="004C770C">
        <w:rPr>
          <w:rFonts w:cs="Arial"/>
          <w:szCs w:val="20"/>
        </w:rPr>
        <w:t xml:space="preserve">: </w:t>
      </w:r>
    </w:p>
    <w:p w14:paraId="1089FE6F"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Pr>
          <w:rFonts w:cs="Arial"/>
          <w:szCs w:val="20"/>
        </w:rPr>
        <w:t xml:space="preserve"> is raised. </w:t>
      </w:r>
    </w:p>
    <w:p w14:paraId="18F29DE7"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EA05586"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Pr>
          <w:rFonts w:cs="Arial"/>
          <w:szCs w:val="20"/>
        </w:rPr>
        <w: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t>
      </w:r>
    </w:p>
    <w:p w14:paraId="57FDCEC5"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 to be raised by the conversion.</w:t>
      </w:r>
    </w:p>
    <w:p w14:paraId="3EF23448"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r w:rsidRPr="002A3719">
        <w:rPr>
          <w:rFonts w:ascii="Times New Roman" w:hAnsi="Times New Roman"/>
          <w:szCs w:val="20"/>
        </w:rPr>
        <w:t>Unchecked_Conversion</w:t>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6CCC8A64"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Pr>
          <w:rFonts w:cs="Arial"/>
          <w:szCs w:val="20"/>
        </w:rPr>
        <w:t xml:space="preserve">, no undefined semantics can arise from conversions and the converted value is a valid value of the target type. </w:t>
      </w:r>
    </w:p>
    <w:p w14:paraId="3527E1E3" w14:textId="1A4042A4" w:rsidR="004C770C" w:rsidRDefault="00D679F0" w:rsidP="004C770C">
      <w:r>
        <w:rPr>
          <w:u w:val="single"/>
        </w:rPr>
        <w:t>Operational and Representation Attributes</w:t>
      </w:r>
      <w:r>
        <w:t xml:space="preserve">:  </w:t>
      </w:r>
      <w:r w:rsidR="004C770C">
        <w:t>Some attributes can be specified by the user; for example:</w:t>
      </w:r>
    </w:p>
    <w:p w14:paraId="56118E6A" w14:textId="77777777" w:rsidR="004C770C" w:rsidRDefault="004C770C" w:rsidP="004C770C">
      <w:pPr>
        <w:numPr>
          <w:ilvl w:val="0"/>
          <w:numId w:val="296"/>
        </w:numPr>
        <w:spacing w:after="0" w:line="240" w:lineRule="auto"/>
      </w:pPr>
      <w:r>
        <w:rPr>
          <w:rFonts w:ascii="Times New Roman" w:hAnsi="Times New Roman"/>
        </w:rPr>
        <w:t>X'Alignment</w:t>
      </w:r>
      <w:r>
        <w:t>: allows the alignment of objects on a storage unit boundary at an integral multiple of a specified value.</w:t>
      </w:r>
    </w:p>
    <w:p w14:paraId="7A916740" w14:textId="77777777" w:rsidR="004C770C" w:rsidRDefault="004C770C" w:rsidP="004C770C">
      <w:pPr>
        <w:numPr>
          <w:ilvl w:val="0"/>
          <w:numId w:val="296"/>
        </w:numPr>
        <w:spacing w:after="0" w:line="240" w:lineRule="auto"/>
      </w:pPr>
      <w:r>
        <w:rPr>
          <w:rFonts w:ascii="Times New Roman" w:hAnsi="Times New Roman"/>
        </w:rPr>
        <w:t>X'Size</w:t>
      </w:r>
      <w:r>
        <w:t xml:space="preserve">: denotes the size in bits of the representation of the object. </w:t>
      </w:r>
    </w:p>
    <w:p w14:paraId="3732EDEC" w14:textId="77777777" w:rsidR="004C770C" w:rsidRDefault="004C770C" w:rsidP="004C770C">
      <w:pPr>
        <w:numPr>
          <w:ilvl w:val="0"/>
          <w:numId w:val="296"/>
        </w:numPr>
        <w:spacing w:after="240" w:line="240" w:lineRule="auto"/>
      </w:pPr>
      <w:r>
        <w:rPr>
          <w:rFonts w:ascii="Times New Roman" w:hAnsi="Times New Roman"/>
        </w:rPr>
        <w:t>X'Component_Size</w:t>
      </w:r>
      <w:r>
        <w:t xml:space="preserve">: denotes the size in bits of components of the array type X. </w:t>
      </w:r>
    </w:p>
    <w:p w14:paraId="41ABE710" w14:textId="7ACC15E5" w:rsidR="006C39D9" w:rsidRDefault="006C39D9" w:rsidP="004C770C">
      <w:pPr>
        <w:rPr>
          <w:u w:val="single"/>
        </w:rPr>
      </w:pPr>
      <w:r>
        <w:rPr>
          <w:u w:val="single"/>
        </w:rPr>
        <w:t>Language-defined mechanisms to avoid vulnerabilities</w:t>
      </w:r>
    </w:p>
    <w:p w14:paraId="1567A567" w14:textId="77777777" w:rsidR="004C770C" w:rsidRDefault="004C770C" w:rsidP="0009389C">
      <w:pPr>
        <w:ind w:left="403"/>
        <w:rPr>
          <w:rFonts w:cs="Arial"/>
          <w:kern w:val="32"/>
          <w:szCs w:val="20"/>
        </w:rPr>
      </w:pPr>
      <w:r>
        <w:rPr>
          <w:u w:val="single"/>
        </w:rPr>
        <w:t>P</w:t>
      </w:r>
      <w:r w:rsidRPr="00776EC4">
        <w:rPr>
          <w:u w:val="single"/>
        </w:rPr>
        <w:t xml:space="preserve">ragma </w:t>
      </w:r>
      <w:r w:rsidRPr="00AF6C62">
        <w:rPr>
          <w:rFonts w:cs="Arial"/>
          <w:kern w:val="32"/>
          <w:szCs w:val="20"/>
          <w:u w:val="single"/>
        </w:rPr>
        <w:t>Atomic</w:t>
      </w:r>
      <w:r w:rsidRPr="00AF6C62">
        <w:rPr>
          <w:rFonts w:cs="Arial"/>
          <w:kern w:val="32"/>
          <w:szCs w:val="20"/>
        </w:rPr>
        <w:t>:</w:t>
      </w:r>
      <w:r>
        <w:rPr>
          <w:rFonts w:cs="Arial"/>
          <w:kern w:val="32"/>
          <w:szCs w:val="20"/>
        </w:rPr>
        <w:t xml:space="preserve">  Specifies that all reads and updates of an object are indivisible. </w:t>
      </w:r>
    </w:p>
    <w:p w14:paraId="44411E29" w14:textId="77777777" w:rsidR="004C770C" w:rsidRPr="00AF6C62" w:rsidRDefault="004C770C" w:rsidP="0009389C">
      <w:pPr>
        <w:ind w:left="403"/>
        <w:rPr>
          <w:rFonts w:cs="Arial"/>
          <w:kern w:val="32"/>
          <w:szCs w:val="20"/>
        </w:rPr>
      </w:pPr>
      <w:r w:rsidRPr="00FB34B3">
        <w:rPr>
          <w:u w:val="single"/>
        </w:rPr>
        <w:t xml:space="preserve">Pragma </w:t>
      </w:r>
      <w:r w:rsidRPr="00FB34B3">
        <w:rPr>
          <w:rFonts w:cs="Arial"/>
          <w:kern w:val="32"/>
          <w:szCs w:val="20"/>
          <w:u w:val="single"/>
        </w:rPr>
        <w:t>Atomic_Components</w:t>
      </w:r>
      <w:r>
        <w:rPr>
          <w:rFonts w:cs="Arial"/>
          <w:kern w:val="32"/>
          <w:szCs w:val="20"/>
        </w:rPr>
        <w:t>:  Specifies that all reads and updates of an element of an array are indivisible.</w:t>
      </w:r>
    </w:p>
    <w:p w14:paraId="112ED826" w14:textId="77777777" w:rsidR="004C770C" w:rsidRDefault="004C770C" w:rsidP="0009389C">
      <w:pPr>
        <w:ind w:left="403"/>
      </w:pPr>
      <w:r>
        <w:rPr>
          <w:u w:val="single"/>
        </w:rPr>
        <w:t>P</w:t>
      </w:r>
      <w:r w:rsidRPr="00776EC4">
        <w:rPr>
          <w:u w:val="single"/>
        </w:rPr>
        <w:t>ragma Convention</w:t>
      </w:r>
      <w:r>
        <w:t xml:space="preserve">:  Specifies that an Ada entity should use the conventions of another language. </w:t>
      </w:r>
    </w:p>
    <w:p w14:paraId="4D26E7B2" w14:textId="77777777" w:rsidR="004C770C" w:rsidRPr="00D8094A" w:rsidRDefault="004C770C" w:rsidP="0009389C">
      <w:pPr>
        <w:ind w:left="403"/>
      </w:pPr>
      <w:r w:rsidRPr="00D8094A">
        <w:rPr>
          <w:u w:val="single"/>
        </w:rPr>
        <w:t xml:space="preserve">Pragma </w:t>
      </w:r>
      <w:r w:rsidRPr="00D8094A">
        <w:rPr>
          <w:rFonts w:cs="Arial"/>
          <w:kern w:val="32"/>
          <w:szCs w:val="20"/>
          <w:u w:val="single"/>
        </w:rPr>
        <w:t>Detect_Blocking</w:t>
      </w:r>
      <w:r>
        <w:rPr>
          <w:rFonts w:cs="Arial"/>
          <w:kern w:val="32"/>
          <w:szCs w:val="20"/>
        </w:rPr>
        <w:t xml:space="preserve">:  A configuration pragma that specifies that all </w:t>
      </w:r>
      <w:r>
        <w:t xml:space="preserve">potentially blocking operations within a protected operation shall be detected, resulting in the </w:t>
      </w:r>
      <w:r w:rsidRPr="00D8094A">
        <w:rPr>
          <w:rFonts w:ascii="Times New Roman" w:hAnsi="Times New Roman"/>
        </w:rPr>
        <w:t>Program_Error</w:t>
      </w:r>
      <w:r>
        <w:t xml:space="preserve"> exception being raised.</w:t>
      </w:r>
    </w:p>
    <w:p w14:paraId="689372DA" w14:textId="77777777" w:rsidR="004C770C" w:rsidRDefault="004C770C" w:rsidP="0009389C">
      <w:pPr>
        <w:ind w:left="403"/>
        <w:rPr>
          <w:rFonts w:cs="Arial"/>
          <w:kern w:val="32"/>
          <w:szCs w:val="20"/>
        </w:rPr>
      </w:pPr>
      <w:r w:rsidRPr="0095655E">
        <w:rPr>
          <w:u w:val="single"/>
        </w:rPr>
        <w:t xml:space="preserve">Pragma </w:t>
      </w:r>
      <w:r w:rsidRPr="0095655E">
        <w:rPr>
          <w:rFonts w:cs="Arial"/>
          <w:kern w:val="32"/>
          <w:szCs w:val="20"/>
          <w:u w:val="single"/>
        </w:rPr>
        <w:t>Discard_Names</w:t>
      </w:r>
      <w:r>
        <w:rPr>
          <w:rFonts w:cs="Arial"/>
          <w:kern w:val="32"/>
          <w:szCs w:val="20"/>
        </w:rPr>
        <w:t xml:space="preserve">:  Specifies that </w:t>
      </w:r>
      <w:r>
        <w:t>storage used at run-time for the names of certain entities may be reduced.</w:t>
      </w:r>
    </w:p>
    <w:p w14:paraId="7BA9F134" w14:textId="77777777" w:rsidR="004C770C" w:rsidRDefault="004C770C" w:rsidP="0009389C">
      <w:pPr>
        <w:ind w:left="403"/>
      </w:pPr>
      <w:r>
        <w:rPr>
          <w:u w:val="single"/>
        </w:rPr>
        <w:t>P</w:t>
      </w:r>
      <w:r w:rsidRPr="00776EC4">
        <w:rPr>
          <w:u w:val="single"/>
        </w:rPr>
        <w:t>ragma Export</w:t>
      </w:r>
      <w:r>
        <w:t>:  Specifies an Ada entity to be accessed by a foreign language, thus allowing an Ada subprogram to be called from a foreign language, or an Ada object to be accessed from a foreign language.</w:t>
      </w:r>
    </w:p>
    <w:p w14:paraId="41975A31" w14:textId="77777777" w:rsidR="004C770C" w:rsidRDefault="004C770C" w:rsidP="0009389C">
      <w:pPr>
        <w:ind w:left="403"/>
      </w:pPr>
      <w:r>
        <w:rPr>
          <w:u w:val="single"/>
        </w:rPr>
        <w:t>P</w:t>
      </w:r>
      <w:r w:rsidRPr="00776EC4">
        <w:rPr>
          <w:u w:val="single"/>
        </w:rPr>
        <w:t>ragma Import</w:t>
      </w:r>
      <w:r>
        <w:t>:  Specifies an entity defined in a foreign language that may be accessed from an Ada program, thus allowing a foreign-language subprogram to be called from Ada, or a foreign-language variable to be accessed from Ada.</w:t>
      </w:r>
    </w:p>
    <w:p w14:paraId="666BDED8" w14:textId="77777777" w:rsidR="004C770C" w:rsidRPr="00AF6C62" w:rsidRDefault="004C770C" w:rsidP="0009389C">
      <w:pPr>
        <w:ind w:left="403"/>
        <w:rPr>
          <w:rFonts w:cs="Arial"/>
          <w:kern w:val="32"/>
          <w:szCs w:val="20"/>
        </w:rPr>
      </w:pPr>
      <w:r w:rsidRPr="00C63407">
        <w:rPr>
          <w:u w:val="single"/>
        </w:rPr>
        <w:t xml:space="preserve">Pragma </w:t>
      </w:r>
      <w:r w:rsidRPr="00C63407">
        <w:rPr>
          <w:rFonts w:cs="Arial"/>
          <w:kern w:val="32"/>
          <w:szCs w:val="20"/>
          <w:u w:val="single"/>
        </w:rPr>
        <w:t>Normalize_Scalars</w:t>
      </w:r>
      <w:r>
        <w:rPr>
          <w:rFonts w:cs="Arial"/>
          <w:kern w:val="32"/>
          <w:szCs w:val="20"/>
        </w:rPr>
        <w:t xml:space="preserve">:  A configuration pragma that specifies </w:t>
      </w:r>
      <w:r>
        <w:t>that an otherwise uninitialized scalar object is set to a predictable value, but out of range if possible.</w:t>
      </w:r>
    </w:p>
    <w:p w14:paraId="5350E487" w14:textId="77777777" w:rsidR="004C770C" w:rsidRPr="00AF6C62" w:rsidRDefault="004C770C" w:rsidP="0009389C">
      <w:pPr>
        <w:ind w:left="403"/>
        <w:rPr>
          <w:rFonts w:cs="Arial"/>
          <w:kern w:val="32"/>
          <w:szCs w:val="20"/>
        </w:rPr>
      </w:pPr>
      <w:r w:rsidRPr="005F2587">
        <w:rPr>
          <w:u w:val="single"/>
        </w:rPr>
        <w:t xml:space="preserve">Pragma </w:t>
      </w:r>
      <w:r w:rsidRPr="005F2587">
        <w:rPr>
          <w:rFonts w:cs="Arial"/>
          <w:kern w:val="32"/>
          <w:szCs w:val="20"/>
          <w:u w:val="single"/>
        </w:rPr>
        <w:t>Pack</w:t>
      </w:r>
      <w:r>
        <w:rPr>
          <w:rFonts w:cs="Arial"/>
          <w:kern w:val="32"/>
          <w:szCs w:val="20"/>
        </w:rPr>
        <w:t xml:space="preserve">:  </w:t>
      </w:r>
      <w:r>
        <w:t>Specifies that storage minimization should be the main criterion when selecting the representation of a composite type.</w:t>
      </w:r>
    </w:p>
    <w:p w14:paraId="615BE3A3" w14:textId="77777777" w:rsidR="004C770C" w:rsidRDefault="004C770C" w:rsidP="0009389C">
      <w:pPr>
        <w:ind w:left="403"/>
      </w:pPr>
      <w:r>
        <w:rPr>
          <w:u w:val="single"/>
        </w:rPr>
        <w:t>P</w:t>
      </w:r>
      <w:r w:rsidRPr="006A7E88">
        <w:rPr>
          <w:u w:val="single"/>
        </w:rPr>
        <w:t xml:space="preserve">ragma </w:t>
      </w:r>
      <w:r>
        <w:rPr>
          <w:u w:val="single"/>
        </w:rPr>
        <w:t>R</w:t>
      </w:r>
      <w:r w:rsidRPr="006A7E88">
        <w:rPr>
          <w:u w:val="single"/>
        </w:rPr>
        <w:t>estrictions</w:t>
      </w:r>
      <w:r>
        <w:t xml:space="preserve">:  Specifies that certain language features are not to be used in a given application. For example, the </w:t>
      </w:r>
      <w:r w:rsidRPr="006A7E88">
        <w:rPr>
          <w:rFonts w:ascii="Times New Roman" w:hAnsi="Times New Roman"/>
          <w:b/>
          <w:bCs/>
        </w:rPr>
        <w:t>pragma</w:t>
      </w:r>
      <w:r w:rsidRPr="006A7E88">
        <w:rPr>
          <w:rFonts w:ascii="Times New Roman" w:hAnsi="Times New Roman"/>
        </w:rPr>
        <w:t xml:space="preserve"> Restrictions (No_Obsolescent_Features)</w:t>
      </w:r>
      <w:r>
        <w:t xml:space="preserve"> prohibits the use of any deprecated features. This </w:t>
      </w:r>
      <w:r w:rsidRPr="006A7E88">
        <w:rPr>
          <w:rFonts w:ascii="Times New Roman" w:hAnsi="Times New Roman"/>
          <w:b/>
          <w:bCs/>
        </w:rPr>
        <w:t>pragma</w:t>
      </w:r>
      <w:r>
        <w:t xml:space="preserve"> is a </w:t>
      </w:r>
      <w:r w:rsidRPr="006A7E88">
        <w:rPr>
          <w:rFonts w:ascii="Times New Roman" w:hAnsi="Times New Roman"/>
        </w:rPr>
        <w:t>configuration pragma</w:t>
      </w:r>
      <w:r>
        <w:t xml:space="preserve"> which means that all program units compiled into the library must obey the restriction.</w:t>
      </w:r>
    </w:p>
    <w:p w14:paraId="1D38C0D4" w14:textId="77777777" w:rsidR="004C770C" w:rsidRDefault="004C770C" w:rsidP="0009389C">
      <w:pPr>
        <w:ind w:left="403"/>
        <w:rPr>
          <w:rFonts w:cs="Arial"/>
          <w:kern w:val="32"/>
          <w:szCs w:val="20"/>
        </w:rPr>
      </w:pPr>
      <w:r>
        <w:rPr>
          <w:rFonts w:cs="Arial"/>
          <w:kern w:val="32"/>
          <w:szCs w:val="20"/>
          <w:u w:val="single"/>
        </w:rPr>
        <w:t>P</w:t>
      </w:r>
      <w:r w:rsidRPr="00EB69BE">
        <w:rPr>
          <w:rFonts w:cs="Arial"/>
          <w:kern w:val="32"/>
          <w:szCs w:val="20"/>
          <w:u w:val="single"/>
        </w:rPr>
        <w:t>ragma Suppress</w:t>
      </w:r>
      <w:r>
        <w:rPr>
          <w:rFonts w:cs="Arial"/>
          <w:kern w:val="32"/>
          <w:szCs w:val="20"/>
        </w:rPr>
        <w:t xml:space="preserve">:  Specifies that a run-time check need not be performed because the programmer asserts it will always succeed. </w:t>
      </w:r>
    </w:p>
    <w:p w14:paraId="254A4BFA" w14:textId="77777777" w:rsidR="004C770C" w:rsidRPr="005F2587" w:rsidRDefault="004C770C" w:rsidP="0009389C">
      <w:pPr>
        <w:ind w:left="403"/>
        <w:rPr>
          <w:rFonts w:cs="Arial"/>
          <w:szCs w:val="20"/>
        </w:rPr>
      </w:pPr>
      <w:r w:rsidRPr="005F2587">
        <w:rPr>
          <w:u w:val="single"/>
        </w:rPr>
        <w:t xml:space="preserve">Pragma </w:t>
      </w:r>
      <w:r w:rsidRPr="005F2587">
        <w:rPr>
          <w:rFonts w:cs="Arial"/>
          <w:kern w:val="32"/>
          <w:szCs w:val="20"/>
          <w:u w:val="single"/>
        </w:rPr>
        <w:t>Unchecked_Union</w:t>
      </w:r>
      <w:r w:rsidRPr="005F2587">
        <w:rPr>
          <w:rFonts w:cs="Arial"/>
          <w:kern w:val="32"/>
          <w:szCs w:val="20"/>
        </w:rPr>
        <w:t xml:space="preserve">: </w:t>
      </w:r>
      <w:r>
        <w:rPr>
          <w:rFonts w:cs="Arial"/>
          <w:kern w:val="32"/>
          <w:szCs w:val="20"/>
        </w:rPr>
        <w:t xml:space="preserve"> </w:t>
      </w:r>
      <w:r w:rsidRPr="005F2587">
        <w:rPr>
          <w:rFonts w:cs="Arial"/>
          <w:szCs w:val="20"/>
        </w:rPr>
        <w:t xml:space="preserve">Specifies an interface correspondence between a given discriminated type and some C union. The </w:t>
      </w:r>
      <w:r w:rsidRPr="005F2587">
        <w:rPr>
          <w:rFonts w:ascii="Times New Roman" w:hAnsi="Times New Roman"/>
          <w:b/>
          <w:szCs w:val="20"/>
        </w:rPr>
        <w:t>pragma</w:t>
      </w:r>
      <w:r w:rsidRPr="005F2587">
        <w:rPr>
          <w:rFonts w:cs="Arial"/>
          <w:szCs w:val="20"/>
        </w:rPr>
        <w:t xml:space="preserve"> specifies that the associated type shall be given a representation that leaves no space for its discriminant(s). </w:t>
      </w:r>
    </w:p>
    <w:p w14:paraId="2E5169D2" w14:textId="77777777" w:rsidR="004C770C" w:rsidRPr="00AF6C62" w:rsidRDefault="004C770C" w:rsidP="0009389C">
      <w:pPr>
        <w:ind w:left="403"/>
        <w:rPr>
          <w:rFonts w:cs="Arial"/>
          <w:kern w:val="32"/>
          <w:szCs w:val="20"/>
        </w:rPr>
      </w:pPr>
      <w:r w:rsidRPr="005F2587">
        <w:rPr>
          <w:szCs w:val="20"/>
          <w:u w:val="single"/>
        </w:rPr>
        <w:t xml:space="preserve">Pragma </w:t>
      </w:r>
      <w:r w:rsidRPr="00FB34B3">
        <w:rPr>
          <w:rFonts w:cs="Arial"/>
          <w:kern w:val="32"/>
          <w:szCs w:val="20"/>
          <w:u w:val="single"/>
        </w:rPr>
        <w:t>Volatile</w:t>
      </w:r>
      <w:r>
        <w:rPr>
          <w:rFonts w:cs="Arial"/>
          <w:kern w:val="32"/>
          <w:szCs w:val="20"/>
        </w:rPr>
        <w:t xml:space="preserve">:  Specifies that all reads and updates on a volatile object are </w:t>
      </w:r>
      <w:r>
        <w:t>performed directly to memory. </w:t>
      </w:r>
    </w:p>
    <w:p w14:paraId="04557961" w14:textId="77777777" w:rsidR="004C770C" w:rsidRPr="00AF6C62" w:rsidRDefault="004C770C" w:rsidP="0009389C">
      <w:pPr>
        <w:ind w:left="403"/>
        <w:rPr>
          <w:rFonts w:cs="Arial"/>
          <w:kern w:val="32"/>
          <w:szCs w:val="20"/>
        </w:rPr>
      </w:pPr>
      <w:r>
        <w:rPr>
          <w:u w:val="single"/>
        </w:rPr>
        <w:t>P</w:t>
      </w:r>
      <w:r w:rsidRPr="00776EC4">
        <w:rPr>
          <w:u w:val="single"/>
        </w:rPr>
        <w:t xml:space="preserve">ragma </w:t>
      </w:r>
      <w:r w:rsidRPr="00C63407">
        <w:rPr>
          <w:rFonts w:cs="Arial"/>
          <w:kern w:val="32"/>
          <w:szCs w:val="20"/>
          <w:u w:val="single"/>
        </w:rPr>
        <w:t>Volatile_Components</w:t>
      </w:r>
      <w:r>
        <w:rPr>
          <w:rFonts w:cs="Arial"/>
          <w:kern w:val="32"/>
          <w:szCs w:val="20"/>
        </w:rPr>
        <w:t xml:space="preserve">:  Specifies that all reads and updates of an element of an array are </w:t>
      </w:r>
      <w:r>
        <w:t>performed directly to memory. </w:t>
      </w:r>
    </w:p>
    <w:p w14:paraId="608214B5" w14:textId="77777777" w:rsidR="004C770C" w:rsidRDefault="004C770C" w:rsidP="004C770C">
      <w:r w:rsidRPr="009B10A4">
        <w:rPr>
          <w:u w:val="single"/>
        </w:rPr>
        <w:t>Separate Compilation</w:t>
      </w:r>
      <w:r>
        <w:t xml:space="preserve">: Ada requires that calls on libraries are checked for invalid situations as if the called routine were declared locally. </w:t>
      </w:r>
    </w:p>
    <w:p w14:paraId="796151BF" w14:textId="64818283" w:rsidR="004C770C" w:rsidRDefault="001D2B31" w:rsidP="004C770C">
      <w:r>
        <w:t xml:space="preserve">Storage Pool: </w:t>
      </w:r>
      <w:r w:rsidR="004C770C">
        <w: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 xml:space="preserve"> do not suffer from fragmentation.</w:t>
      </w:r>
    </w:p>
    <w:p w14:paraId="2589FF1B" w14:textId="77777777" w:rsidR="004C770C" w:rsidRDefault="004C770C" w:rsidP="004C770C">
      <w:r>
        <w:t>The following Ada restrictions prevent the application from using any allocators:</w:t>
      </w:r>
    </w:p>
    <w:p w14:paraId="3A0C65E2"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Restrictions(No_Allocators)</w:t>
      </w:r>
      <w:r>
        <w:t>: prevents the use of allocators.</w:t>
      </w:r>
    </w:p>
    <w:p w14:paraId="08AD55FD"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Restrictions(No_Local_Allocators)</w:t>
      </w:r>
      <w:r>
        <w:t>: prevents the use of allocators after the main program has commenced.</w:t>
      </w:r>
    </w:p>
    <w:p w14:paraId="7CC877F0"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Restrictions(No_Implicit_Heap_Allocations)</w:t>
      </w:r>
      <w:r>
        <w:t>:</w:t>
      </w:r>
      <w:r w:rsidRPr="00DD4A35">
        <w:t xml:space="preserve"> </w:t>
      </w:r>
      <w:r>
        <w:t>prevents the use of allocators that would use the heap, but permits allocations from storage pools.</w:t>
      </w:r>
    </w:p>
    <w:p w14:paraId="31AE38C3" w14:textId="77777777" w:rsidR="004C770C" w:rsidRDefault="004C770C" w:rsidP="004C770C">
      <w:r w:rsidRPr="00360C9A">
        <w:rPr>
          <w:rFonts w:ascii="Times New Roman" w:hAnsi="Times New Roman"/>
          <w:b/>
          <w:u w:val="single"/>
        </w:rPr>
        <w:t>pragma</w:t>
      </w:r>
      <w:r w:rsidRPr="00360C9A">
        <w:rPr>
          <w:rFonts w:ascii="Times New Roman" w:hAnsi="Times New Roman"/>
          <w:u w:val="single"/>
        </w:rPr>
        <w:t xml:space="preserve"> Restrictions(No_Unchecked_Deallocations)</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14:paraId="768E42A1" w14:textId="77777777" w:rsidR="004C770C" w:rsidRDefault="004C770C" w:rsidP="004C770C">
      <w:r>
        <w:rPr>
          <w:rFonts w:cs="Arial"/>
          <w:szCs w:val="20"/>
          <w:u w:val="single"/>
        </w:rPr>
        <w:t>Unsafe Programming</w:t>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  A restriction pragma may be used to disallow uses of </w:t>
      </w:r>
      <w:r w:rsidRPr="00E65390">
        <w:rPr>
          <w:rFonts w:ascii="Times New Roman" w:hAnsi="Times New Roman"/>
        </w:rPr>
        <w:t>Unchecked_Access</w:t>
      </w:r>
      <w:r>
        <w:t xml:space="preserve">.  The </w:t>
      </w:r>
      <w:r w:rsidRPr="0005414D">
        <w:rPr>
          <w:rFonts w:ascii="Courier New" w:hAnsi="Courier New" w:cs="Courier New"/>
        </w:rPr>
        <w:t>SUPPRESS</w:t>
      </w:r>
      <w:r>
        <w:t xml:space="preserve"> pragma allows an implementation to omit certain run-time checks.</w:t>
      </w:r>
    </w:p>
    <w:p w14:paraId="4A9F0124" w14:textId="77777777" w:rsidR="004C770C" w:rsidRPr="00044C59" w:rsidRDefault="004C770C" w:rsidP="004C770C">
      <w:pPr>
        <w:rPr>
          <w:lang w:val="en-GB"/>
        </w:rPr>
      </w:pPr>
      <w:r w:rsidRPr="00262A7C">
        <w:rPr>
          <w:u w:val="single"/>
          <w:lang w:val="en-GB"/>
        </w:rPr>
        <w:t>User-defined floating-point types</w:t>
      </w:r>
      <w:r w:rsidRPr="00262A7C">
        <w:rPr>
          <w:lang w:val="en-GB"/>
        </w:rPr>
        <w:t xml:space="preserve">: Types declared by the programmer that allow specification of digits of precision and optionally a range of values. </w:t>
      </w:r>
    </w:p>
    <w:p w14:paraId="50FB9639" w14:textId="77777777" w:rsidR="004C770C" w:rsidRPr="001426B4" w:rsidRDefault="004C770C" w:rsidP="004C770C">
      <w:pPr>
        <w:rPr>
          <w:lang w:val="en-GB"/>
        </w:rPr>
      </w:pPr>
      <w:r w:rsidRPr="00262A7C">
        <w:rPr>
          <w:u w:val="single"/>
          <w:lang w:val="en-GB"/>
        </w:rPr>
        <w:t>User-defined scalar types</w:t>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5EBEE1DF" w14:textId="17F7D94D" w:rsidR="00B50B51" w:rsidRDefault="00B50B51" w:rsidP="004C770C">
      <w:pPr>
        <w:pStyle w:val="Heading2"/>
      </w:pPr>
      <w:bookmarkStart w:id="53" w:name="_Toc358896486"/>
      <w:r>
        <w:t xml:space="preserve">5 </w:t>
      </w:r>
      <w:r w:rsidR="00656345">
        <w:t>G</w:t>
      </w:r>
      <w:r>
        <w:t xml:space="preserve">eneral guidance </w:t>
      </w:r>
      <w:r w:rsidR="00656345">
        <w:t>for Ada</w:t>
      </w:r>
    </w:p>
    <w:p w14:paraId="714E744B" w14:textId="7B56596F"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ins w:id="54" w:author="Stephen Michell" w:date="2015-05-21T18:17:00Z">
        <w:r w:rsidR="00C91E8E">
          <w:rPr>
            <w:i/>
          </w:rPr>
          <w:t>can be used to provide effective mitigation of vulnerabilities described in the following sections</w:t>
        </w:r>
      </w:ins>
      <w:del w:id="55" w:author="Stephen Michell" w:date="2015-05-21T18:17:00Z">
        <w:r w:rsidDel="00C91E8E">
          <w:rPr>
            <w:i/>
          </w:rPr>
          <w:delText>…</w:delText>
        </w:r>
      </w:del>
      <w:r w:rsidRPr="0009389C">
        <w:rPr>
          <w:i/>
        </w:rPr>
        <w:t xml:space="preserve">] </w:t>
      </w:r>
    </w:p>
    <w:p w14:paraId="5BEC07B2" w14:textId="3FB1987C"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Ada</w:t>
      </w:r>
    </w:p>
    <w:p w14:paraId="44617762" w14:textId="1B33A10B" w:rsidR="00034852" w:rsidRDefault="00B50B51" w:rsidP="004C770C">
      <w:pPr>
        <w:pStyle w:val="Heading2"/>
      </w:pPr>
      <w:r>
        <w:t xml:space="preserve">6.1 </w:t>
      </w:r>
      <w:r w:rsidR="00656345">
        <w:t xml:space="preserve">General </w:t>
      </w:r>
    </w:p>
    <w:p w14:paraId="26824126" w14:textId="079725CE"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6.2 of TR 24772-1, and Ada specific guidance is found in clause 6.2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53"/>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3E02269B" w14:textId="77777777" w:rsidR="004C770C" w:rsidRDefault="004C770C" w:rsidP="004C770C">
      <w:pPr>
        <w:rPr>
          <w:rFonts w:cs="Arial"/>
          <w:szCs w:val="20"/>
        </w:rPr>
      </w:pPr>
      <w:r>
        <w:rPr>
          <w:rFonts w:cs="Arial"/>
          <w:szCs w:val="20"/>
        </w:rPr>
        <w:t>Implicit conversions cause no application vulnerability, as long as resulting exceptions are properly handled.</w:t>
      </w:r>
    </w:p>
    <w:p w14:paraId="738FE644" w14:textId="77777777" w:rsidR="004C770C" w:rsidRDefault="004C770C" w:rsidP="004C770C">
      <w:pPr>
        <w:rPr>
          <w:rFonts w:cs="Arial"/>
          <w:szCs w:val="20"/>
        </w:rPr>
      </w:pPr>
      <w:r w:rsidRPr="00390B05">
        <w:rPr>
          <w:rFonts w:cs="Arial"/>
          <w:szCs w:val="20"/>
        </w:rPr>
        <w:t>Assignment between types cannot be performed except by using an explicit conversion.</w:t>
      </w:r>
    </w:p>
    <w:p w14:paraId="7281B65C" w14:textId="77777777" w:rsidR="004C770C" w:rsidRDefault="004C770C" w:rsidP="004C770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14:paraId="753DEAC5" w14:textId="77777777" w:rsidR="004C770C" w:rsidRDefault="004C770C" w:rsidP="004C770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14:paraId="63647170" w14:textId="68696637" w:rsidR="004C770C" w:rsidRDefault="004C770C" w:rsidP="004C770C">
      <w:pPr>
        <w:rPr>
          <w:rFonts w:cs="Arial"/>
          <w:szCs w:val="20"/>
        </w:rPr>
      </w:pPr>
      <w:r>
        <w:rPr>
          <w:rFonts w:cs="Arial"/>
          <w:szCs w:val="20"/>
        </w:rPr>
        <w:t xml:space="preserve">Unchecked conversions circumvent the type system and therefore can cause unspecified behaviour (see </w:t>
      </w:r>
      <w:r w:rsidR="007A2686" w:rsidRPr="00B35625">
        <w:rPr>
          <w:rFonts w:cs="Arial"/>
          <w:i/>
          <w:color w:val="0070C0"/>
          <w:szCs w:val="20"/>
          <w:u w:val="single"/>
        </w:rPr>
        <w:fldChar w:fldCharType="begin"/>
      </w:r>
      <w:r w:rsidR="007A2686" w:rsidRPr="00B35625">
        <w:rPr>
          <w:rFonts w:cs="Arial"/>
          <w:i/>
          <w:color w:val="0070C0"/>
          <w:szCs w:val="20"/>
          <w:u w:val="single"/>
        </w:rPr>
        <w:instrText xml:space="preserve"> REF _Ref336413236 \h </w:instrText>
      </w:r>
      <w:r w:rsidR="007A2686">
        <w:rPr>
          <w:rFonts w:cs="Arial"/>
          <w:i/>
          <w:color w:val="0070C0"/>
          <w:szCs w:val="20"/>
          <w:u w:val="single"/>
        </w:rPr>
        <w:instrText xml:space="preserve"> \* MERGEFORMAT </w:instrText>
      </w:r>
      <w:r w:rsidR="007A2686" w:rsidRPr="00B35625">
        <w:rPr>
          <w:rFonts w:cs="Arial"/>
          <w:i/>
          <w:color w:val="0070C0"/>
          <w:szCs w:val="20"/>
          <w:u w:val="single"/>
        </w:rPr>
      </w:r>
      <w:r w:rsidR="007A2686" w:rsidRPr="00B35625">
        <w:rPr>
          <w:rFonts w:cs="Arial"/>
          <w:i/>
          <w:color w:val="0070C0"/>
          <w:szCs w:val="20"/>
          <w:u w:val="single"/>
        </w:rPr>
        <w:fldChar w:fldCharType="separate"/>
      </w:r>
      <w:ins w:id="56" w:author="Stephen Michell" w:date="2017-02-20T09:25:00Z">
        <w:r w:rsidR="002005BF" w:rsidRPr="002005BF">
          <w:rPr>
            <w:i/>
            <w:color w:val="0070C0"/>
            <w:u w:val="single"/>
            <w:rPrChange w:id="57" w:author="Stephen Michell" w:date="2017-02-20T09:25:00Z">
              <w:rPr/>
            </w:rPrChange>
          </w:rPr>
          <w:t>6.39 Type-breaking Reinterpretation of Data [AMV]</w:t>
        </w:r>
      </w:ins>
      <w:del w:id="58" w:author="Stephen Michell" w:date="2017-02-20T09:25:00Z">
        <w:r w:rsidR="00C44FA8" w:rsidDel="002005BF">
          <w:rPr>
            <w:i/>
            <w:color w:val="0070C0"/>
            <w:u w:val="single"/>
          </w:rPr>
          <w:delText>6.39</w:delText>
        </w:r>
        <w:r w:rsidR="009D2A05" w:rsidRPr="00CF06AA" w:rsidDel="002005BF">
          <w:rPr>
            <w:i/>
            <w:color w:val="0070C0"/>
            <w:u w:val="single"/>
          </w:rPr>
          <w:delText xml:space="preserve"> Type-breaking Reinterpretation of Data [AMV]</w:delText>
        </w:r>
      </w:del>
      <w:r w:rsidR="007A2686" w:rsidRPr="00B35625">
        <w:rPr>
          <w:rFonts w:cs="Arial"/>
          <w:i/>
          <w:color w:val="0070C0"/>
          <w:szCs w:val="20"/>
          <w:u w:val="single"/>
        </w:rPr>
        <w:fldChar w:fldCharType="end"/>
      </w:r>
      <w:r>
        <w:rPr>
          <w:rFonts w:cs="Arial"/>
          <w:szCs w:val="20"/>
        </w:rPr>
        <w:t>).</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5F063400" w14:textId="77777777" w:rsidR="004C770C" w:rsidRDefault="004C770C" w:rsidP="004C770C">
      <w:pPr>
        <w:numPr>
          <w:ilvl w:val="0"/>
          <w:numId w:val="287"/>
        </w:numPr>
        <w:spacing w:after="0" w:line="240" w:lineRule="auto"/>
        <w:rPr>
          <w:rFonts w:cs="Arial"/>
          <w:szCs w:val="20"/>
        </w:rPr>
      </w:pPr>
      <w:r>
        <w:rPr>
          <w:rFonts w:cs="Arial"/>
          <w:szCs w:val="20"/>
        </w:rPr>
        <w:t xml:space="preserve">The predefined </w:t>
      </w:r>
      <w:r>
        <w:rPr>
          <w:szCs w:val="20"/>
        </w:rPr>
        <w:t>‘</w:t>
      </w:r>
      <w:r>
        <w:rPr>
          <w:rFonts w:ascii="Times New Roman" w:hAnsi="Times New Roman"/>
          <w:szCs w:val="20"/>
        </w:rPr>
        <w:t>Valid</w:t>
      </w:r>
      <w:r>
        <w:rPr>
          <w:rFonts w:cs="Arial"/>
          <w:szCs w:val="20"/>
        </w:rPr>
        <w:t xml:space="preserve"> attribute for a given subtype may be applied to any value to ascertain if the value is a valid value of the subtype. This is especially useful when interfacing with type-less systems or after </w:t>
      </w:r>
      <w:r>
        <w:rPr>
          <w:rFonts w:ascii="Times New Roman" w:hAnsi="Times New Roman"/>
          <w:szCs w:val="20"/>
        </w:rPr>
        <w:t>Unchecked_Conversion</w:t>
      </w:r>
      <w:r>
        <w:rPr>
          <w:rFonts w:cs="Arial"/>
          <w:szCs w:val="20"/>
        </w:rPr>
        <w:t>.</w:t>
      </w:r>
    </w:p>
    <w:p w14:paraId="0C05D7EB" w14:textId="77777777" w:rsidR="004C770C" w:rsidRDefault="004C770C" w:rsidP="004C770C">
      <w:pPr>
        <w:numPr>
          <w:ilvl w:val="0"/>
          <w:numId w:val="287"/>
        </w:numPr>
        <w:spacing w:after="0" w:line="240" w:lineRule="auto"/>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573905C5" w14:textId="77777777" w:rsidR="004C770C" w:rsidRDefault="004C770C" w:rsidP="004C770C">
      <w:pPr>
        <w:numPr>
          <w:ilvl w:val="0"/>
          <w:numId w:val="287"/>
        </w:numPr>
        <w:spacing w:after="0" w:line="240" w:lineRule="auto"/>
        <w:rPr>
          <w:rFonts w:cs="Arial"/>
          <w:szCs w:val="20"/>
        </w:rPr>
      </w:pPr>
      <w:r>
        <w:rPr>
          <w:rFonts w:cs="Arial"/>
          <w:szCs w:val="20"/>
        </w:rPr>
        <w:t xml:space="preserve">Exceptions raised by type and </w:t>
      </w:r>
      <w:r w:rsidR="00915EE8">
        <w:rPr>
          <w:rFonts w:cs="Arial"/>
          <w:szCs w:val="20"/>
        </w:rPr>
        <w:t>subtype-</w:t>
      </w:r>
      <w:r>
        <w:rPr>
          <w:rFonts w:cs="Arial"/>
          <w:szCs w:val="20"/>
        </w:rPr>
        <w:t xml:space="preserve">conversions shall be handled. </w:t>
      </w:r>
    </w:p>
    <w:p w14:paraId="419F47A2" w14:textId="73663B19" w:rsidR="004C770C" w:rsidRDefault="00726AF3" w:rsidP="004C770C">
      <w:pPr>
        <w:pStyle w:val="Heading2"/>
        <w:rPr>
          <w:iCs/>
        </w:rPr>
      </w:pPr>
      <w:bookmarkStart w:id="59" w:name="_Toc358896487"/>
      <w:r>
        <w:t>6</w:t>
      </w:r>
      <w:r w:rsidR="004C770C">
        <w:t>.</w:t>
      </w:r>
      <w:r w:rsidR="00034852">
        <w:t>3</w:t>
      </w:r>
      <w:r w:rsidR="00074057">
        <w:t xml:space="preserve"> </w:t>
      </w:r>
      <w:r w:rsidR="004C770C">
        <w:t>Bit Representation [STR]</w:t>
      </w:r>
      <w:bookmarkEnd w:id="59"/>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16A90A4" w14:textId="77777777" w:rsidR="004C770C" w:rsidRDefault="004C770C" w:rsidP="004C770C">
      <w:r>
        <w:t xml:space="preserve">In general, the type system of Ada protects against the vulnerabilities outlined in Section 6.4. However, the use of </w:t>
      </w:r>
      <w:r>
        <w:rPr>
          <w:rFonts w:ascii="Times New Roman" w:hAnsi="Times New Roman"/>
        </w:rPr>
        <w:t>Unchecked_Conversion</w:t>
      </w:r>
      <w:r>
        <w:t>, calling foreign language routines, and unsafe manipulation of address representations voids these guarantees.</w:t>
      </w:r>
    </w:p>
    <w:p w14:paraId="403B8C7D" w14:textId="77777777" w:rsidR="004C770C" w:rsidRDefault="004C770C" w:rsidP="004C770C">
      <w:r>
        <w:t xml:space="preserve">The vulnerabilities caused by the inherent conceptual complexity of bit level programming are as described in Section 6.4. </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FCD2A47" w14:textId="77777777" w:rsidR="004C770C" w:rsidRDefault="004C770C" w:rsidP="004C770C">
      <w:r>
        <w:t>The vulnerabilities associated with the complexity of bit-level programming can be mitigated by:</w:t>
      </w:r>
    </w:p>
    <w:p w14:paraId="7CDBF248" w14:textId="77777777" w:rsidR="004C770C" w:rsidRDefault="004C770C" w:rsidP="004C770C">
      <w:pPr>
        <w:pStyle w:val="ListParagraph"/>
        <w:numPr>
          <w:ilvl w:val="0"/>
          <w:numId w:val="298"/>
        </w:numPr>
        <w:spacing w:before="120" w:after="120" w:line="240" w:lineRule="auto"/>
      </w:pPr>
      <w: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1CEAA42D" w14:textId="77777777" w:rsidR="004C770C" w:rsidRDefault="004C770C" w:rsidP="004C770C">
      <w:pPr>
        <w:pStyle w:val="ListParagraph"/>
        <w:numPr>
          <w:ilvl w:val="0"/>
          <w:numId w:val="298"/>
        </w:numPr>
        <w:spacing w:before="120" w:after="120" w:line="240" w:lineRule="auto"/>
      </w:pPr>
      <w:r>
        <w:t xml:space="preserve">The use of pragma Atomic and </w:t>
      </w:r>
      <w:r w:rsidRPr="00AD3D5B">
        <w:rPr>
          <w:rFonts w:ascii="Times New Roman" w:hAnsi="Times New Roman"/>
          <w:b/>
          <w:bCs/>
        </w:rPr>
        <w:t xml:space="preserve">pragma </w:t>
      </w:r>
      <w:r w:rsidRPr="00AD3D5B">
        <w:rPr>
          <w:rFonts w:ascii="Times New Roman" w:hAnsi="Times New Roman"/>
        </w:rPr>
        <w:t>Atomic_Components</w:t>
      </w:r>
      <w:r>
        <w:t xml:space="preserve"> to ensure that all updates to objects and components happen atomically.</w:t>
      </w:r>
    </w:p>
    <w:p w14:paraId="70A91B1A" w14:textId="77777777" w:rsidR="004C770C" w:rsidRDefault="004C770C" w:rsidP="004C770C">
      <w:pPr>
        <w:pStyle w:val="ListParagraph"/>
        <w:numPr>
          <w:ilvl w:val="0"/>
          <w:numId w:val="298"/>
        </w:numPr>
        <w:spacing w:before="120" w:after="120" w:line="240" w:lineRule="auto"/>
      </w:pPr>
      <w:r>
        <w:t xml:space="preserve">The use of pragma Volatile and </w:t>
      </w:r>
      <w:r w:rsidRPr="00AD3D5B">
        <w:rPr>
          <w:rFonts w:ascii="Times New Roman" w:hAnsi="Times New Roman"/>
          <w:b/>
          <w:bCs/>
        </w:rPr>
        <w:t>pragma</w:t>
      </w:r>
      <w:r w:rsidRPr="00AD3D5B">
        <w:rPr>
          <w:rFonts w:ascii="Times New Roman" w:hAnsi="Times New Roman"/>
        </w:rPr>
        <w:t xml:space="preserve"> Volatile_Components</w:t>
      </w:r>
      <w:r>
        <w:t xml:space="preserve"> to notify the compiler that objects and components must be read immediately before use as other devices or systems may be updating them between accesses of the program. </w:t>
      </w:r>
    </w:p>
    <w:p w14:paraId="22819C99" w14:textId="77777777" w:rsidR="004C770C" w:rsidRDefault="004C770C" w:rsidP="004C770C">
      <w:pPr>
        <w:pStyle w:val="ListParagraph"/>
        <w:numPr>
          <w:ilvl w:val="0"/>
          <w:numId w:val="298"/>
        </w:numPr>
        <w:spacing w:before="120" w:after="120" w:line="240" w:lineRule="auto"/>
      </w:pPr>
      <w:r>
        <w:t>The default object layout chosen by the compiler may be queried by the programmer to determine the expected behaviour of the final representation.</w:t>
      </w:r>
    </w:p>
    <w:p w14:paraId="61615FA3" w14:textId="77777777"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6F9EEA0C" w14:textId="691213FE" w:rsidR="004C770C" w:rsidRPr="00044C59" w:rsidRDefault="00726AF3" w:rsidP="004C770C">
      <w:pPr>
        <w:pStyle w:val="Heading2"/>
        <w:rPr>
          <w:iCs/>
          <w:lang w:val="en-GB"/>
        </w:rPr>
      </w:pPr>
      <w:bookmarkStart w:id="60" w:name="_Ref336422984"/>
      <w:bookmarkStart w:id="61"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0"/>
      <w:bookmarkEnd w:id="61"/>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2A922741"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43F8C453" w14:textId="77777777" w:rsidR="004C770C" w:rsidRPr="00044C59" w:rsidRDefault="004C770C" w:rsidP="004C770C">
      <w:pPr>
        <w:rPr>
          <w:lang w:val="en-GB"/>
        </w:rPr>
      </w:pPr>
      <w:r w:rsidRPr="00262A7C">
        <w:rPr>
          <w:lang w:val="en-GB"/>
        </w:rPr>
        <w:t>The vulnerability in Ada is as described in Section 6.</w:t>
      </w:r>
      <w:r>
        <w:rPr>
          <w:lang w:val="en-GB"/>
        </w:rPr>
        <w:t>5</w:t>
      </w:r>
      <w:r w:rsidRPr="00262A7C">
        <w:rPr>
          <w:lang w:val="en-GB"/>
        </w:rPr>
        <w:t>.2.</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79213537" w14:textId="77777777" w:rsidR="004C770C" w:rsidRDefault="004C770C" w:rsidP="004C770C">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digits 10). Additionally, specifying ranges of a floating point type enables constraint checks which prevents the propagation of infinities and NaNs.</w:t>
      </w:r>
    </w:p>
    <w:p w14:paraId="0A037CF0" w14:textId="77777777" w:rsidR="004C770C" w:rsidRDefault="004C770C" w:rsidP="004C770C">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42DCC3B3" w14:textId="77777777" w:rsidR="004C770C" w:rsidRDefault="004C770C" w:rsidP="004C770C">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A4C92EE" w14:textId="77777777" w:rsidR="004C770C" w:rsidRDefault="004C770C" w:rsidP="004C770C">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Generic_Elementary_Functions) for common mathematical operations (trigonometric operations, logarithms, </w:t>
      </w:r>
      <w:r w:rsidR="00883191">
        <w:rPr>
          <w:lang w:val="en-GB"/>
        </w:rPr>
        <w:t>and others</w:t>
      </w:r>
      <w:r w:rsidRPr="00262A7C">
        <w:rPr>
          <w:lang w:val="en-GB"/>
        </w:rPr>
        <w:t>).</w:t>
      </w:r>
    </w:p>
    <w:p w14:paraId="56AD7353" w14:textId="77777777" w:rsidR="004C770C" w:rsidRDefault="004C770C" w:rsidP="004C770C">
      <w:pPr>
        <w:pStyle w:val="ListParagraph"/>
        <w:numPr>
          <w:ilvl w:val="0"/>
          <w:numId w:val="323"/>
        </w:numPr>
        <w:spacing w:before="120" w:after="120" w:line="240" w:lineRule="auto"/>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572E2033" w14:textId="77777777" w:rsidR="004C770C" w:rsidRDefault="004C770C" w:rsidP="004C770C">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'Exponent). </w:t>
      </w:r>
    </w:p>
    <w:p w14:paraId="1F9637B2" w14:textId="77777777" w:rsidR="004C770C" w:rsidRDefault="004C770C" w:rsidP="004C770C">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0E3621B" w14:textId="43C21B52" w:rsidR="004C770C" w:rsidRDefault="00726AF3" w:rsidP="004C770C">
      <w:pPr>
        <w:pStyle w:val="Heading2"/>
        <w:rPr>
          <w:lang w:val="en-GB"/>
        </w:rPr>
      </w:pPr>
      <w:bookmarkStart w:id="62" w:name="_Ref336423044"/>
      <w:bookmarkStart w:id="63"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62"/>
      <w:bookmarkEnd w:id="63"/>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61127FA"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5B374629"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14:paraId="728B7067"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14:paraId="6A6413A1"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16 );</w:t>
      </w:r>
    </w:p>
    <w:p w14:paraId="1C51FD34"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 in Ada. In particular, subranges or </w:t>
      </w:r>
      <w:r>
        <w:rPr>
          <w:b/>
          <w:bCs/>
          <w:lang w:val="en-GB"/>
        </w:rPr>
        <w:t>others</w:t>
      </w:r>
      <w:r>
        <w:rPr>
          <w:lang w:val="en-GB"/>
        </w:rPr>
        <w:t xml:space="preserve"> choices in aggregates and case statements are susceptible to unintentionally capturing newly added enumeration values.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05775B28"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4EF0CDAB"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70F058C" w14:textId="106CA206" w:rsidR="004C770C" w:rsidRDefault="00726AF3" w:rsidP="004C770C">
      <w:pPr>
        <w:pStyle w:val="Heading2"/>
        <w:rPr>
          <w:lang w:val="en-GB"/>
        </w:rPr>
      </w:pPr>
      <w:bookmarkStart w:id="64"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64"/>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1B182E8" w14:textId="77777777"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21F7DCB1" w14:textId="77777777"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14:paraId="3CDA470C" w14:textId="77777777" w:rsidR="006D2F06" w:rsidRDefault="006D2F06" w:rsidP="006D2F06">
      <w:pPr>
        <w:pStyle w:val="ListParagraph"/>
        <w:numPr>
          <w:ilvl w:val="0"/>
          <w:numId w:val="389"/>
        </w:numPr>
        <w:spacing w:after="0" w:line="240" w:lineRule="auto"/>
      </w:pPr>
      <w:r w:rsidRPr="0069562E">
        <w:t xml:space="preserve">Range bound checks are applied, so no truncation can occur, and an exception will be generated if the operand of the conversion exceeds the bounds </w:t>
      </w:r>
      <w:r>
        <w:t>of the target type or subtype.</w:t>
      </w:r>
    </w:p>
    <w:p w14:paraId="1CE45B8C" w14:textId="77777777" w:rsidR="006D2F06" w:rsidRDefault="006D2F06" w:rsidP="00B13ECD">
      <w:pPr>
        <w:pStyle w:val="ListParagraph"/>
        <w:numPr>
          <w:ilvl w:val="0"/>
          <w:numId w:val="389"/>
        </w:numPr>
        <w:spacing w:after="24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7F98C892" w14:textId="77777777" w:rsidR="006D2F06" w:rsidRPr="0069562E" w:rsidRDefault="006D2F06" w:rsidP="006D2F06">
      <w:r w:rsidRPr="0069562E">
        <w:t>Precision is lost only on explicit conversion from a real type to an integer type or a real type of less precision.</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56F5BEFF" w14:textId="77777777" w:rsidR="004C770C" w:rsidRDefault="004C770C" w:rsidP="004C770C">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2CAD1CB2" w14:textId="77777777" w:rsidR="004C770C" w:rsidRDefault="004C770C" w:rsidP="004C770C">
      <w:pPr>
        <w:pStyle w:val="ListParagraph"/>
        <w:numPr>
          <w:ilvl w:val="0"/>
          <w:numId w:val="326"/>
        </w:numPr>
        <w:spacing w:before="120" w:after="120" w:line="240" w:lineRule="auto"/>
        <w:rPr>
          <w:lang w:val="en-GB"/>
        </w:rPr>
      </w:pPr>
      <w:r w:rsidRPr="00262A7C">
        <w:rPr>
          <w:lang w:val="en-GB"/>
        </w:rPr>
        <w:t>Use range checks on conversions involving scalar types and subtypes to prevent generation of invalid data.</w:t>
      </w:r>
    </w:p>
    <w:p w14:paraId="0832AD43" w14:textId="77777777" w:rsidR="004C770C" w:rsidRDefault="004C770C" w:rsidP="004C770C">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1B2D9997" w14:textId="4F10CAB4" w:rsidR="004C770C" w:rsidRDefault="00726AF3" w:rsidP="004C770C">
      <w:pPr>
        <w:pStyle w:val="Heading2"/>
        <w:rPr>
          <w:lang w:val="en-GB"/>
        </w:rPr>
      </w:pPr>
      <w:bookmarkStart w:id="65" w:name="_Ref336423082"/>
      <w:bookmarkStart w:id="66"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65"/>
      <w:bookmarkEnd w:id="66"/>
    </w:p>
    <w:p w14:paraId="3F69FCD0" w14:textId="565148E4" w:rsidR="004C770C" w:rsidRPr="00044C59" w:rsidRDefault="004C770C" w:rsidP="004C770C">
      <w:pPr>
        <w:rPr>
          <w:lang w:val="en-GB"/>
        </w:rPr>
      </w:pPr>
      <w:r w:rsidRPr="00262A7C">
        <w:rPr>
          <w:lang w:val="en-GB"/>
        </w:rPr>
        <w:t>With the exception of unsafe programming</w:t>
      </w:r>
      <w:r>
        <w:rPr>
          <w:lang w:val="en-GB"/>
        </w:rPr>
        <w:t xml:space="preserve"> (see </w:t>
      </w:r>
      <w:r w:rsidR="007A2686" w:rsidRPr="00B35625">
        <w:rPr>
          <w:i/>
          <w:color w:val="0070C0"/>
          <w:u w:val="single"/>
          <w:lang w:val="en-GB"/>
        </w:rPr>
        <w:fldChar w:fldCharType="begin"/>
      </w:r>
      <w:r w:rsidR="007A2686" w:rsidRPr="00B35625">
        <w:rPr>
          <w:i/>
          <w:color w:val="0070C0"/>
          <w:u w:val="single"/>
          <w:lang w:val="en-GB"/>
        </w:rPr>
        <w:instrText xml:space="preserve"> REF _Ref336413302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67" w:author="Stephen Michell" w:date="2017-02-20T09:25:00Z">
        <w:r w:rsidR="002005BF" w:rsidRPr="002005BF">
          <w:rPr>
            <w:i/>
            <w:color w:val="0070C0"/>
            <w:u w:val="single"/>
            <w:rPrChange w:id="68" w:author="Stephen Michell" w:date="2017-02-20T09:25:00Z">
              <w:rPr/>
            </w:rPrChange>
          </w:rPr>
          <w:t>4 Language</w:t>
        </w:r>
        <w:r w:rsidR="002005BF">
          <w:t xml:space="preserve"> concepts</w:t>
        </w:r>
      </w:ins>
      <w:del w:id="69"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FD4C2E"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601491ED" w14:textId="79C32023" w:rsidR="004C770C" w:rsidRDefault="00726AF3" w:rsidP="004C770C">
      <w:pPr>
        <w:pStyle w:val="Heading2"/>
        <w:rPr>
          <w:lang w:val="en-GB"/>
        </w:rPr>
      </w:pPr>
      <w:bookmarkStart w:id="70"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70"/>
    </w:p>
    <w:p w14:paraId="102F0D30" w14:textId="2024EBE0"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_Ref336413340 \h  \* MERGEFORMAT </w:instrText>
      </w:r>
      <w:r w:rsidR="007A2686" w:rsidRPr="00B35625">
        <w:rPr>
          <w:i/>
          <w:color w:val="0070C0"/>
          <w:u w:val="single"/>
          <w:lang w:val="en-GB"/>
        </w:rPr>
      </w:r>
      <w:r w:rsidR="007A2686" w:rsidRPr="00B35625">
        <w:rPr>
          <w:i/>
          <w:color w:val="0070C0"/>
          <w:u w:val="single"/>
          <w:lang w:val="en-GB"/>
        </w:rPr>
        <w:fldChar w:fldCharType="separate"/>
      </w:r>
      <w:ins w:id="71" w:author="Stephen Michell" w:date="2017-02-20T09:25:00Z">
        <w:r w:rsidR="002005BF" w:rsidRPr="002005BF">
          <w:rPr>
            <w:i/>
            <w:color w:val="0070C0"/>
            <w:u w:val="single"/>
            <w:rPrChange w:id="72" w:author="Stephen Michell" w:date="2017-02-20T09:25:00Z">
              <w:rPr/>
            </w:rPrChange>
          </w:rPr>
          <w:t>4 Language</w:t>
        </w:r>
        <w:r w:rsidR="002005BF">
          <w:t xml:space="preserve"> concepts</w:t>
        </w:r>
      </w:ins>
      <w:del w:id="73"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FD4C2E"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lang w:val="en-GB"/>
        </w:rPr>
        <w:fldChar w:fldCharType="end"/>
      </w:r>
      <w:r>
        <w:rPr>
          <w:lang w:val="en-GB"/>
        </w:rPr>
        <w:t>)</w:t>
      </w:r>
      <w:r>
        <w:t xml:space="preserve">, this vulnerability is not applicable to Ada as </w:t>
      </w:r>
      <w:r w:rsidRPr="00262A7C">
        <w:rPr>
          <w:lang w:val="en-GB"/>
        </w:rPr>
        <w:t xml:space="preserve">this vulnerability can only happen as a consequence of unchecked array indexing or unchecked array copying (see </w:t>
      </w:r>
      <w:r w:rsidR="007A2686" w:rsidRPr="00B35625">
        <w:rPr>
          <w:i/>
          <w:color w:val="0070C0"/>
          <w:u w:val="single"/>
          <w:lang w:val="en-GB"/>
        </w:rPr>
        <w:fldChar w:fldCharType="begin"/>
      </w:r>
      <w:r w:rsidR="007A2686" w:rsidRPr="00B35625">
        <w:rPr>
          <w:i/>
          <w:color w:val="0070C0"/>
          <w:u w:val="single"/>
          <w:lang w:val="en-GB"/>
        </w:rPr>
        <w:instrText xml:space="preserve"> REF _Ref336413403 \h  \* MERGEFORMAT </w:instrText>
      </w:r>
      <w:r w:rsidR="007A2686" w:rsidRPr="00B35625">
        <w:rPr>
          <w:i/>
          <w:color w:val="0070C0"/>
          <w:u w:val="single"/>
          <w:lang w:val="en-GB"/>
        </w:rPr>
      </w:r>
      <w:r w:rsidR="007A2686" w:rsidRPr="00B35625">
        <w:rPr>
          <w:i/>
          <w:color w:val="0070C0"/>
          <w:u w:val="single"/>
          <w:lang w:val="en-GB"/>
        </w:rPr>
        <w:fldChar w:fldCharType="separate"/>
      </w:r>
      <w:ins w:id="74" w:author="Stephen Michell" w:date="2017-02-20T09:25:00Z">
        <w:r w:rsidR="002005BF" w:rsidRPr="002005BF">
          <w:rPr>
            <w:i/>
            <w:color w:val="0070C0"/>
            <w:u w:val="single"/>
            <w:lang w:val="en-GB"/>
            <w:rPrChange w:id="75" w:author="Stephen Michell" w:date="2017-02-20T09:25:00Z">
              <w:rPr>
                <w:lang w:val="en-GB"/>
              </w:rPr>
            </w:rPrChange>
          </w:rPr>
          <w:t>6.9 Unchecked Array Indexing [XYZ]</w:t>
        </w:r>
      </w:ins>
      <w:del w:id="76" w:author="Stephen Michell" w:date="2017-02-20T09:25:00Z">
        <w:r w:rsidR="00657F9A" w:rsidDel="002005BF">
          <w:rPr>
            <w:i/>
            <w:color w:val="0070C0"/>
            <w:u w:val="single"/>
            <w:lang w:val="en-GB"/>
          </w:rPr>
          <w:delText>6</w:delText>
        </w:r>
        <w:r w:rsidR="009D2A05" w:rsidRPr="00CF06AA" w:rsidDel="002005BF">
          <w:rPr>
            <w:i/>
            <w:color w:val="0070C0"/>
            <w:u w:val="single"/>
            <w:lang w:val="en-GB"/>
          </w:rPr>
          <w:delText>.10 Unchecked Array Indexing [XYZ]</w:delText>
        </w:r>
      </w:del>
      <w:r w:rsidR="007A2686" w:rsidRPr="00B35625">
        <w:rPr>
          <w:i/>
          <w:color w:val="0070C0"/>
          <w:u w:val="single"/>
          <w:lang w:val="en-GB"/>
        </w:rPr>
        <w:fldChar w:fldCharType="end"/>
      </w:r>
      <w:r w:rsidR="007A2686">
        <w:rPr>
          <w:lang w:val="en-GB"/>
        </w:rPr>
        <w:t xml:space="preserve"> </w:t>
      </w:r>
      <w:r w:rsidRPr="00262A7C">
        <w:rPr>
          <w:lang w:val="en-GB"/>
        </w:rPr>
        <w:t xml:space="preserve">and </w:t>
      </w:r>
      <w:r w:rsidR="007A2686" w:rsidRPr="00B35625">
        <w:rPr>
          <w:i/>
          <w:color w:val="0070C0"/>
          <w:u w:val="single"/>
          <w:lang w:val="en-GB"/>
        </w:rPr>
        <w:fldChar w:fldCharType="begin"/>
      </w:r>
      <w:r w:rsidR="007A2686" w:rsidRPr="00B35625">
        <w:rPr>
          <w:i/>
          <w:color w:val="0070C0"/>
          <w:u w:val="single"/>
          <w:lang w:val="en-GB"/>
        </w:rPr>
        <w:instrText xml:space="preserve"> REF _Ref336413426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77" w:author="Stephen Michell" w:date="2017-02-20T09:25:00Z">
        <w:r w:rsidR="002005BF" w:rsidRPr="002005BF">
          <w:rPr>
            <w:i/>
            <w:color w:val="0070C0"/>
            <w:u w:val="single"/>
            <w:lang w:val="en-GB"/>
            <w:rPrChange w:id="78" w:author="Stephen Michell" w:date="2017-02-20T09:25:00Z">
              <w:rPr>
                <w:lang w:val="en-GB"/>
              </w:rPr>
            </w:rPrChange>
          </w:rPr>
          <w:t>6.10 Unchecked Array Copying [XYW]</w:t>
        </w:r>
      </w:ins>
      <w:del w:id="79" w:author="Stephen Michell" w:date="2017-02-20T09:25:00Z">
        <w:r w:rsidR="00657F9A" w:rsidDel="002005BF">
          <w:rPr>
            <w:i/>
            <w:color w:val="0070C0"/>
            <w:u w:val="single"/>
            <w:lang w:val="en-GB"/>
          </w:rPr>
          <w:delText>6</w:delText>
        </w:r>
        <w:r w:rsidR="009D2A05" w:rsidRPr="00CF06AA" w:rsidDel="002005BF">
          <w:rPr>
            <w:i/>
            <w:color w:val="0070C0"/>
            <w:u w:val="single"/>
            <w:lang w:val="en-GB"/>
          </w:rPr>
          <w:delText>.11 Unchecked Array Copying [XYW]</w:delText>
        </w:r>
      </w:del>
      <w:r w:rsidR="007A2686" w:rsidRPr="00B35625">
        <w:rPr>
          <w:i/>
          <w:color w:val="0070C0"/>
          <w:u w:val="single"/>
          <w:lang w:val="en-GB"/>
        </w:rPr>
        <w:fldChar w:fldCharType="end"/>
      </w:r>
      <w:r w:rsidRPr="00262A7C">
        <w:rPr>
          <w:lang w:val="en-GB"/>
        </w:rPr>
        <w:t xml:space="preserve">). </w:t>
      </w:r>
    </w:p>
    <w:p w14:paraId="7819A6FA" w14:textId="3055886A" w:rsidR="004C770C" w:rsidRDefault="00726AF3" w:rsidP="004C770C">
      <w:pPr>
        <w:pStyle w:val="Heading2"/>
        <w:rPr>
          <w:lang w:val="en-GB"/>
        </w:rPr>
      </w:pPr>
      <w:bookmarkStart w:id="80" w:name="_Ref336413403"/>
      <w:bookmarkStart w:id="81"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0"/>
      <w:bookmarkEnd w:id="81"/>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E655873" w14:textId="77777777" w:rsidR="004C770C" w:rsidRPr="00044C59" w:rsidRDefault="004C770C" w:rsidP="004C770C">
      <w:pPr>
        <w:rPr>
          <w:lang w:val="en-GB"/>
        </w:rPr>
      </w:pPr>
      <w:r w:rsidRPr="00262A7C">
        <w:rPr>
          <w:lang w:val="en-GB"/>
        </w:rPr>
        <w:t>All array indexing is checked automatically in Ada, and raises an exception when indexes are out of bounds. This is checked in all cases of indexing, including when arrays are passed to subprograms.</w:t>
      </w:r>
    </w:p>
    <w:p w14:paraId="60FEE993"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Pr="00262A7C">
        <w:rPr>
          <w:lang w:val="en-GB"/>
        </w:rPr>
        <w:t>, in which case the vulnerability would apply; however, such suppression is easily detected, and generally reserved for tight time-critical loops, even in production code.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57B8EE85" w14:textId="77777777" w:rsidR="004C770C" w:rsidRDefault="004C770C" w:rsidP="004C770C">
      <w:pPr>
        <w:pStyle w:val="ListParagraph"/>
        <w:numPr>
          <w:ilvl w:val="0"/>
          <w:numId w:val="327"/>
        </w:numPr>
        <w:spacing w:after="0" w:line="240" w:lineRule="auto"/>
        <w:rPr>
          <w:lang w:val="en-GB"/>
        </w:rPr>
      </w:pPr>
      <w:r w:rsidRPr="00262A7C">
        <w:rPr>
          <w:lang w:val="en-GB"/>
        </w:rPr>
        <w:t>Do not suppress the checks provided by the language.</w:t>
      </w:r>
    </w:p>
    <w:p w14:paraId="6CA33E27" w14:textId="77777777" w:rsidR="004C770C" w:rsidRDefault="004C770C" w:rsidP="004C770C">
      <w:pPr>
        <w:pStyle w:val="ListParagraph"/>
        <w:numPr>
          <w:ilvl w:val="0"/>
          <w:numId w:val="327"/>
        </w:numPr>
        <w:spacing w:after="0" w:line="240" w:lineRule="auto"/>
        <w:rPr>
          <w:lang w:val="en-GB"/>
        </w:rPr>
      </w:pPr>
      <w:r w:rsidRPr="00262A7C">
        <w:rPr>
          <w:lang w:val="en-GB"/>
        </w:rPr>
        <w:t>Use Ada's support for whole-array operations, such as for assignment and comparison, plus aggregates for whole-array initialization, to reduce the use of indexing.</w:t>
      </w:r>
    </w:p>
    <w:p w14:paraId="4D945634" w14:textId="77777777" w:rsidR="004C770C" w:rsidRDefault="004C770C" w:rsidP="004C770C">
      <w:pPr>
        <w:pStyle w:val="ListParagraph"/>
        <w:numPr>
          <w:ilvl w:val="0"/>
          <w:numId w:val="327"/>
        </w:numPr>
        <w:spacing w:after="0" w:line="240" w:lineRule="auto"/>
        <w:rPr>
          <w:lang w:val="en-GB"/>
        </w:rPr>
      </w:pPr>
      <w:r w:rsidRPr="00262A7C">
        <w:rPr>
          <w:lang w:val="en-GB"/>
        </w:rPr>
        <w:t>Write explicit bounds tests to prevent exceptions for indexing out of bounds.</w:t>
      </w:r>
    </w:p>
    <w:p w14:paraId="4EBBE26E" w14:textId="480DDA74" w:rsidR="004C770C" w:rsidRDefault="00726AF3" w:rsidP="004C770C">
      <w:pPr>
        <w:pStyle w:val="Heading2"/>
        <w:rPr>
          <w:lang w:val="en-GB"/>
        </w:rPr>
      </w:pPr>
      <w:bookmarkStart w:id="82" w:name="_Ref336413426"/>
      <w:bookmarkStart w:id="83"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2"/>
      <w:bookmarkEnd w:id="83"/>
    </w:p>
    <w:p w14:paraId="18EA7220" w14:textId="595DCA76"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_Ref336413373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84" w:author="Stephen Michell" w:date="2017-02-20T09:25:00Z">
        <w:r w:rsidR="002005BF" w:rsidRPr="002005BF">
          <w:rPr>
            <w:i/>
            <w:color w:val="0070C0"/>
            <w:u w:val="single"/>
            <w:rPrChange w:id="85" w:author="Stephen Michell" w:date="2017-02-20T09:25:00Z">
              <w:rPr/>
            </w:rPrChange>
          </w:rPr>
          <w:t>4 Language</w:t>
        </w:r>
        <w:r w:rsidR="002005BF">
          <w:t xml:space="preserve"> concepts</w:t>
        </w:r>
      </w:ins>
      <w:del w:id="86" w:author="Stephen Michell" w:date="2017-02-20T09:25:00Z">
        <w:r w:rsidR="00657F9A" w:rsidDel="002005BF">
          <w:rPr>
            <w:i/>
            <w:color w:val="0070C0"/>
            <w:u w:val="single"/>
          </w:rPr>
          <w:delText>4</w:delText>
        </w:r>
        <w:r w:rsidR="00EF54AD" w:rsidDel="002005BF">
          <w:rPr>
            <w:i/>
            <w:color w:val="0070C0"/>
            <w:u w:val="single"/>
          </w:rPr>
          <w:delText xml:space="preserve"> C</w:delText>
        </w:r>
        <w:r w:rsidR="009D2A05" w:rsidRPr="00CF06AA"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14:paraId="7528F922" w14:textId="348686F1" w:rsidR="004C770C" w:rsidRDefault="00726AF3" w:rsidP="004C770C">
      <w:pPr>
        <w:pStyle w:val="Heading2"/>
      </w:pPr>
      <w:bookmarkStart w:id="87" w:name="_Toc358896495"/>
      <w:r>
        <w:t>6</w:t>
      </w:r>
      <w:r w:rsidR="009E501C">
        <w:t>.</w:t>
      </w:r>
      <w:r w:rsidR="004C770C">
        <w:t>1</w:t>
      </w:r>
      <w:r w:rsidR="00034852">
        <w:t>1</w:t>
      </w:r>
      <w:r w:rsidR="00074057">
        <w:t xml:space="preserve"> </w:t>
      </w:r>
      <w:r w:rsidR="004C770C">
        <w:t>Pointer</w:t>
      </w:r>
      <w:del w:id="88" w:author="Stephen Michell" w:date="2015-05-26T15:01:00Z">
        <w:r w:rsidR="004C770C" w:rsidDel="00D146B4">
          <w:delText xml:space="preserve"> Casting and Pointer</w:delText>
        </w:r>
      </w:del>
      <w:r w:rsidR="004C770C">
        <w:t xml:space="preserve"> Type </w:t>
      </w:r>
      <w:del w:id="89" w:author="Stephen Michell" w:date="2015-05-26T15:01:00Z">
        <w:r w:rsidR="004C770C" w:rsidDel="00D146B4">
          <w:delText xml:space="preserve">Changes </w:delText>
        </w:r>
      </w:del>
      <w:ins w:id="90" w:author="Stephen Michell" w:date="2015-05-26T15:01:00Z">
        <w:r w:rsidR="00D146B4">
          <w:t xml:space="preserve">Conversions </w:t>
        </w:r>
      </w:ins>
      <w:r w:rsidR="004C770C">
        <w:t>[HFC]</w:t>
      </w:r>
      <w:bookmarkEnd w:id="87"/>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224E48E4"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conversions involving pointer types derived from a common root type. In addition, uses of the unchecked address taking capabilities can create pointer types that misrepresent the true type of the designated entity (see Section 13.10 of the Ada Language Reference Manual).</w:t>
      </w:r>
    </w:p>
    <w:p w14:paraId="304F2480" w14:textId="6A257DE8" w:rsidR="004C770C" w:rsidRDefault="004C770C" w:rsidP="004C770C">
      <w:r>
        <w:t xml:space="preserve">The vulnerabilities described in Section 6.12 exist in Ada only if unchecked </w:t>
      </w:r>
      <w:r w:rsidR="00915EE8">
        <w:t>type-</w:t>
      </w:r>
      <w:r>
        <w:t xml:space="preserve">conversions or unsafe taking of addresses are applied (see </w:t>
      </w:r>
      <w:r w:rsidR="007A2686" w:rsidRPr="00B35625">
        <w:rPr>
          <w:i/>
          <w:color w:val="0070C0"/>
          <w:u w:val="single"/>
        </w:rPr>
        <w:fldChar w:fldCharType="begin"/>
      </w:r>
      <w:r w:rsidR="007A2686" w:rsidRPr="00B35625">
        <w:rPr>
          <w:i/>
          <w:color w:val="0070C0"/>
          <w:u w:val="single"/>
        </w:rPr>
        <w:instrText xml:space="preserve"> REF _Ref336413480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91" w:author="Stephen Michell" w:date="2017-02-20T09:25:00Z">
        <w:r w:rsidR="002005BF" w:rsidRPr="002005BF">
          <w:rPr>
            <w:i/>
            <w:color w:val="0070C0"/>
            <w:u w:val="single"/>
            <w:rPrChange w:id="92" w:author="Stephen Michell" w:date="2017-02-20T09:25:00Z">
              <w:rPr/>
            </w:rPrChange>
          </w:rPr>
          <w:t>4 Language</w:t>
        </w:r>
        <w:r w:rsidR="002005BF">
          <w:t xml:space="preserve"> concepts</w:t>
        </w:r>
      </w:ins>
      <w:del w:id="93" w:author="Stephen Michell" w:date="2017-02-20T09:25:00Z">
        <w:r w:rsidR="00657F9A" w:rsidDel="002005BF">
          <w:rPr>
            <w:i/>
            <w:color w:val="0070C0"/>
            <w:u w:val="single"/>
          </w:rPr>
          <w:delText>4</w:delText>
        </w:r>
        <w:r w:rsidR="00EF54AD" w:rsidDel="002005BF">
          <w:rPr>
            <w:i/>
            <w:color w:val="0070C0"/>
            <w:u w:val="single"/>
          </w:rPr>
          <w:delText xml:space="preserve"> C</w:delText>
        </w:r>
        <w:r w:rsidR="009D2A05" w:rsidRPr="00CF06AA" w:rsidDel="002005BF">
          <w:rPr>
            <w:i/>
            <w:color w:val="0070C0"/>
            <w:u w:val="single"/>
          </w:rPr>
          <w:delText>oncepts</w:delText>
        </w:r>
      </w:del>
      <w:r w:rsidR="007A2686" w:rsidRPr="00B35625">
        <w:rPr>
          <w:i/>
          <w:color w:val="0070C0"/>
          <w:u w:val="single"/>
        </w:rPr>
        <w:fldChar w:fldCharType="end"/>
      </w:r>
      <w:r>
        <w:t xml:space="preserve">). Other permitted </w:t>
      </w:r>
      <w:r w:rsidR="00915EE8">
        <w:t>type-</w:t>
      </w:r>
      <w:r>
        <w:t>conversions can never misrepresent the type of the designated entity.</w:t>
      </w:r>
    </w:p>
    <w:p w14:paraId="67381BE3" w14:textId="77777777" w:rsidR="004C770C" w:rsidRDefault="004C770C" w:rsidP="004C770C">
      <w:pPr>
        <w:rPr>
          <w:kern w:val="32"/>
        </w:rPr>
      </w:pPr>
      <w:r>
        <w:t xml:space="preserve">Checked </w:t>
      </w:r>
      <w:r w:rsidR="00915EE8">
        <w:t>type-</w:t>
      </w:r>
      <w:r>
        <w:t>conversions that affect the application semantics adversely are possible.</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0118CD7" w14:textId="77777777" w:rsidR="004C770C" w:rsidRDefault="004C770C" w:rsidP="004C770C">
      <w:pPr>
        <w:pStyle w:val="ListParagraph"/>
        <w:numPr>
          <w:ilvl w:val="0"/>
          <w:numId w:val="315"/>
        </w:numPr>
        <w:spacing w:before="120" w:after="120" w:line="240" w:lineRule="auto"/>
      </w:pPr>
      <w:r>
        <w:t xml:space="preserve">This vulnerability can be avoided in Ada by not using the features explicitly identified as unsafe. </w:t>
      </w:r>
    </w:p>
    <w:p w14:paraId="0C54E029" w14:textId="77777777" w:rsidR="004C770C" w:rsidRDefault="004C770C" w:rsidP="004C770C">
      <w:pPr>
        <w:pStyle w:val="ListParagraph"/>
        <w:numPr>
          <w:ilvl w:val="0"/>
          <w:numId w:val="315"/>
        </w:numPr>
        <w:spacing w:before="120" w:after="120" w:line="240" w:lineRule="auto"/>
      </w:pPr>
      <w:r>
        <w:t xml:space="preserve">Use </w:t>
      </w:r>
      <w:r w:rsidRPr="00B57447">
        <w:rPr>
          <w:rFonts w:ascii="Times New Roman" w:hAnsi="Times New Roman"/>
        </w:rPr>
        <w:t>‘Access</w:t>
      </w:r>
      <w:r>
        <w:t xml:space="preserve"> which is always type safe.</w:t>
      </w:r>
    </w:p>
    <w:p w14:paraId="2F284662" w14:textId="51C2DF69" w:rsidR="004C770C" w:rsidRDefault="00726AF3" w:rsidP="004C770C">
      <w:pPr>
        <w:pStyle w:val="Heading2"/>
      </w:pPr>
      <w:bookmarkStart w:id="94" w:name="_Toc358896496"/>
      <w:r>
        <w:t>6</w:t>
      </w:r>
      <w:r w:rsidR="009E501C">
        <w:t>.</w:t>
      </w:r>
      <w:r w:rsidR="004C770C">
        <w:t>1</w:t>
      </w:r>
      <w:r w:rsidR="00034852">
        <w:t>2</w:t>
      </w:r>
      <w:r w:rsidR="00074057">
        <w:t xml:space="preserve"> </w:t>
      </w:r>
      <w:r w:rsidR="004C770C">
        <w:t>Pointer Arithmetic [RVG]</w:t>
      </w:r>
      <w:bookmarkEnd w:id="94"/>
    </w:p>
    <w:p w14:paraId="3720EE00" w14:textId="48F66D76" w:rsidR="004C770C" w:rsidRDefault="004C770C" w:rsidP="004C770C">
      <w:pPr>
        <w:rPr>
          <w:rFonts w:cs="Arial"/>
          <w:szCs w:val="20"/>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_Ref336413504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95" w:author="Stephen Michell" w:date="2017-02-20T09:25:00Z">
        <w:r w:rsidR="002005BF" w:rsidRPr="002005BF">
          <w:rPr>
            <w:i/>
            <w:color w:val="0070C0"/>
            <w:u w:val="single"/>
            <w:rPrChange w:id="96" w:author="Stephen Michell" w:date="2017-02-20T09:25:00Z">
              <w:rPr/>
            </w:rPrChange>
          </w:rPr>
          <w:t>4 Language</w:t>
        </w:r>
        <w:r w:rsidR="002005BF">
          <w:t xml:space="preserve"> concepts</w:t>
        </w:r>
      </w:ins>
      <w:del w:id="97"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EF54AD"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lang w:val="en-GB"/>
        </w:rPr>
        <w:fldChar w:fldCharType="end"/>
      </w:r>
      <w:r>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05574C06" w14:textId="098EE0FB" w:rsidR="004C770C" w:rsidRDefault="00726AF3" w:rsidP="004C770C">
      <w:pPr>
        <w:pStyle w:val="Heading2"/>
      </w:pPr>
      <w:bookmarkStart w:id="98" w:name="_Toc358896497"/>
      <w:r>
        <w:t>6</w:t>
      </w:r>
      <w:r w:rsidR="009E501C">
        <w:t>.</w:t>
      </w:r>
      <w:r w:rsidR="004C770C">
        <w:t>1</w:t>
      </w:r>
      <w:r w:rsidR="00034852">
        <w:t>3</w:t>
      </w:r>
      <w:r w:rsidR="00074057">
        <w:t xml:space="preserve"> </w:t>
      </w:r>
      <w:r w:rsidR="004C770C">
        <w:t>Null Pointer Dereference [XYH]</w:t>
      </w:r>
      <w:bookmarkEnd w:id="98"/>
    </w:p>
    <w:p w14:paraId="010C2361" w14:textId="77777777" w:rsidR="004C770C" w:rsidRPr="00B83548" w:rsidRDefault="004C770C" w:rsidP="004C770C">
      <w:pPr>
        <w:rPr>
          <w:rFonts w:cs="Arial"/>
          <w:bCs/>
          <w:iCs/>
          <w:kern w:val="32"/>
          <w:szCs w:val="20"/>
        </w:rPr>
      </w:pPr>
      <w:r w:rsidRPr="00AD18E4">
        <w:rPr>
          <w:rFonts w:cs="Arial"/>
          <w:bCs/>
          <w:iCs/>
          <w:kern w:val="32"/>
          <w:szCs w:val="20"/>
        </w:rPr>
        <w:t xml:space="preserve">In Ada, this vulnerability does not exist, since compile-time or run-time checks ensure that no </w:t>
      </w:r>
      <w:r>
        <w:rPr>
          <w:rFonts w:cs="Arial"/>
          <w:bCs/>
          <w:iCs/>
          <w:kern w:val="32"/>
          <w:szCs w:val="20"/>
        </w:rPr>
        <w:t>null value can be dereferenced.</w:t>
      </w:r>
    </w:p>
    <w:p w14:paraId="49B5DF42" w14:textId="77777777" w:rsidR="004C770C" w:rsidRDefault="004C770C" w:rsidP="004C770C">
      <w:pPr>
        <w:rPr>
          <w:rFonts w:cs="Arial"/>
          <w:szCs w:val="20"/>
        </w:rPr>
      </w:pPr>
      <w:r>
        <w:rPr>
          <w:rFonts w:cs="Arial"/>
          <w:szCs w:val="20"/>
        </w:rPr>
        <w:t xml:space="preserve">Ada provides an optional qualification on access types that specifies and enforces that objects of such types cannot have a null value. Non-nullness is enforced by rules that statically prohibit the assignment of either </w:t>
      </w:r>
      <w:r w:rsidRPr="0005414D">
        <w:rPr>
          <w:rFonts w:ascii="Courier New" w:hAnsi="Courier New" w:cs="Courier New"/>
          <w:bCs/>
          <w:szCs w:val="20"/>
        </w:rPr>
        <w:t>null</w:t>
      </w:r>
      <w:r>
        <w:rPr>
          <w:rFonts w:cs="Arial"/>
          <w:szCs w:val="20"/>
        </w:rPr>
        <w:t xml:space="preserve"> or values from sources not guaranteed to be non-null. </w:t>
      </w:r>
    </w:p>
    <w:p w14:paraId="6142C875" w14:textId="0FCCE13A" w:rsidR="004C770C" w:rsidRDefault="00726AF3" w:rsidP="004C770C">
      <w:pPr>
        <w:pStyle w:val="Heading2"/>
      </w:pPr>
      <w:bookmarkStart w:id="99" w:name="_Toc358896498"/>
      <w:r>
        <w:t>6</w:t>
      </w:r>
      <w:r w:rsidR="009E501C">
        <w:t>.</w:t>
      </w:r>
      <w:r w:rsidR="004C770C">
        <w:t>1</w:t>
      </w:r>
      <w:r w:rsidR="00034852">
        <w:t>4</w:t>
      </w:r>
      <w:r w:rsidR="00074057">
        <w:t xml:space="preserve"> </w:t>
      </w:r>
      <w:r w:rsidR="004C770C">
        <w:t>Dangling Reference to Heap [XYK]</w:t>
      </w:r>
      <w:bookmarkEnd w:id="99"/>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5E4D3B08" w14:textId="77777777"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6.15 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14:paraId="53DE85A3" w14:textId="77777777" w:rsidR="004C770C"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ends. </w:t>
      </w:r>
    </w:p>
    <w:p w14:paraId="1AB98EFD" w14:textId="77777777" w:rsidR="004C770C" w:rsidRPr="008A3F67" w:rsidRDefault="004C770C" w:rsidP="004C770C">
      <w:pPr>
        <w:rPr>
          <w:rFonts w:cs="Arial"/>
          <w:szCs w:val="20"/>
        </w:rPr>
      </w:pPr>
      <w:r>
        <w:rPr>
          <w:rFonts w:cs="Arial"/>
          <w:szCs w:val="20"/>
        </w:rPr>
        <w:t xml:space="preserve">For global access types, 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6FF93918" w14:textId="77777777" w:rsidR="004C770C" w:rsidRDefault="004C770C" w:rsidP="004C770C">
      <w:pPr>
        <w:pStyle w:val="ListParagraph"/>
        <w:numPr>
          <w:ilvl w:val="0"/>
          <w:numId w:val="299"/>
        </w:numPr>
        <w:spacing w:before="120" w:after="120" w:line="240" w:lineRule="auto"/>
      </w:pPr>
      <w:r>
        <w:t>Use local access types where possible.</w:t>
      </w:r>
    </w:p>
    <w:p w14:paraId="47103B57" w14:textId="77777777" w:rsidR="004C770C" w:rsidRDefault="004C770C" w:rsidP="004C770C">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t>.</w:t>
      </w:r>
    </w:p>
    <w:p w14:paraId="54C1488E" w14:textId="77777777" w:rsidR="004C770C" w:rsidRDefault="004C770C" w:rsidP="004C770C">
      <w:pPr>
        <w:pStyle w:val="ListParagraph"/>
        <w:numPr>
          <w:ilvl w:val="0"/>
          <w:numId w:val="299"/>
        </w:numPr>
        <w:spacing w:before="120" w:after="120" w:line="240" w:lineRule="auto"/>
      </w:pPr>
      <w:r>
        <w:t>Use Controlled types and reference counting.</w:t>
      </w:r>
    </w:p>
    <w:p w14:paraId="16094229" w14:textId="618E537F" w:rsidR="004C770C" w:rsidRDefault="00726AF3" w:rsidP="004C770C">
      <w:pPr>
        <w:pStyle w:val="Heading2"/>
      </w:pPr>
      <w:bookmarkStart w:id="100" w:name="_Ref336423281"/>
      <w:bookmarkStart w:id="101" w:name="_Toc358896499"/>
      <w:r>
        <w:t>6</w:t>
      </w:r>
      <w:r w:rsidR="009E501C">
        <w:t>.</w:t>
      </w:r>
      <w:r w:rsidR="004C770C">
        <w:t>1</w:t>
      </w:r>
      <w:r w:rsidR="00034852">
        <w:t>5</w:t>
      </w:r>
      <w:r w:rsidR="00074057">
        <w:t xml:space="preserve"> </w:t>
      </w:r>
      <w:r w:rsidR="004C770C">
        <w:t>Arithmetic Wrap-around Error [FIF]</w:t>
      </w:r>
      <w:bookmarkEnd w:id="100"/>
      <w:bookmarkEnd w:id="101"/>
    </w:p>
    <w:p w14:paraId="7C3BD8D0" w14:textId="794EEC43" w:rsidR="004C770C"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_Ref336413544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102" w:author="Stephen Michell" w:date="2017-02-20T09:25:00Z">
        <w:r w:rsidR="002005BF" w:rsidRPr="002005BF">
          <w:rPr>
            <w:i/>
            <w:color w:val="0070C0"/>
            <w:u w:val="single"/>
            <w:rPrChange w:id="103" w:author="Stephen Michell" w:date="2017-02-20T09:25:00Z">
              <w:rPr/>
            </w:rPrChange>
          </w:rPr>
          <w:t>4 Language</w:t>
        </w:r>
        <w:r w:rsidR="002005BF">
          <w:t xml:space="preserve"> concepts</w:t>
        </w:r>
      </w:ins>
      <w:del w:id="104"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FD4C2E"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rPr>
        <w:fldChar w:fldCharType="end"/>
      </w:r>
      <w:r>
        <w:t>), this vulnerability is not applicable to Ada as wrap-around arithmetic in Ada is limited to modular types. Arithmetic operations on such types use modulo arithmetic, and thus no such operation can create an invalid value of the type.</w:t>
      </w:r>
    </w:p>
    <w:p w14:paraId="1EF98D10" w14:textId="77777777" w:rsidR="004C770C" w:rsidRDefault="004C770C" w:rsidP="004C770C">
      <w:r>
        <w:t xml:space="preserve">For non-modular arithmetic, Ada raises the predefined exception </w:t>
      </w:r>
      <w:r w:rsidRPr="000D1F99">
        <w:rPr>
          <w:rFonts w:ascii="Times New Roman" w:hAnsi="Times New Roman"/>
        </w:rPr>
        <w:t>Constraint_Error</w:t>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66A56F0F" w14:textId="76A82360" w:rsidR="004C770C" w:rsidRDefault="00726AF3" w:rsidP="004C770C">
      <w:pPr>
        <w:pStyle w:val="Heading2"/>
      </w:pPr>
      <w:bookmarkStart w:id="105" w:name="_Ref336424688"/>
      <w:bookmarkStart w:id="106"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05"/>
      <w:bookmarkEnd w:id="106"/>
    </w:p>
    <w:p w14:paraId="73A280E4" w14:textId="388EE8AA" w:rsidR="004C770C" w:rsidRPr="007739F2"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_Ref336413835 \h  \* MERGEFORMAT </w:instrText>
      </w:r>
      <w:r w:rsidR="007A2686" w:rsidRPr="00B35625">
        <w:rPr>
          <w:i/>
          <w:color w:val="0070C0"/>
          <w:u w:val="single"/>
        </w:rPr>
      </w:r>
      <w:r w:rsidR="007A2686" w:rsidRPr="00B35625">
        <w:rPr>
          <w:i/>
          <w:color w:val="0070C0"/>
          <w:u w:val="single"/>
        </w:rPr>
        <w:fldChar w:fldCharType="separate"/>
      </w:r>
      <w:ins w:id="107" w:author="Stephen Michell" w:date="2017-02-20T09:25:00Z">
        <w:r w:rsidR="002005BF" w:rsidRPr="002005BF">
          <w:rPr>
            <w:i/>
            <w:color w:val="0070C0"/>
            <w:u w:val="single"/>
            <w:rPrChange w:id="108" w:author="Stephen Michell" w:date="2017-02-20T09:25:00Z">
              <w:rPr/>
            </w:rPrChange>
          </w:rPr>
          <w:t>4 Language</w:t>
        </w:r>
        <w:r w:rsidR="002005BF">
          <w:t xml:space="preserve"> concepts</w:t>
        </w:r>
      </w:ins>
      <w:del w:id="109"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FD4C2E"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rPr>
        <w:fldChar w:fldCharType="end"/>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3C37A0FE" w14:textId="292BD646" w:rsidR="004C770C" w:rsidRDefault="00726AF3" w:rsidP="004C770C">
      <w:pPr>
        <w:pStyle w:val="Heading2"/>
        <w:rPr>
          <w:lang w:val="es-ES"/>
        </w:rPr>
      </w:pPr>
      <w:bookmarkStart w:id="110" w:name="_Ref336424698"/>
      <w:bookmarkStart w:id="111" w:name="_Toc358896501"/>
      <w:r>
        <w:rPr>
          <w:lang w:val="es-ES"/>
        </w:rPr>
        <w:t>6</w:t>
      </w:r>
      <w:r w:rsidR="009E501C">
        <w:rPr>
          <w:lang w:val="es-ES"/>
        </w:rPr>
        <w:t>.</w:t>
      </w:r>
      <w:r w:rsidR="004C770C">
        <w:rPr>
          <w:lang w:val="es-ES"/>
        </w:rPr>
        <w:t>1</w:t>
      </w:r>
      <w:r w:rsidR="003427F7">
        <w:rPr>
          <w:lang w:val="es-ES"/>
        </w:rPr>
        <w:t>7</w:t>
      </w:r>
      <w:r w:rsidR="00074057">
        <w:rPr>
          <w:lang w:val="es-ES"/>
        </w:rPr>
        <w:t xml:space="preserve"> </w:t>
      </w:r>
      <w:r w:rsidR="004C770C" w:rsidRPr="00496E6E">
        <w:rPr>
          <w:lang w:val="es-ES"/>
        </w:rPr>
        <w:t>Sign Extension Error [XZI]</w:t>
      </w:r>
      <w:bookmarkEnd w:id="110"/>
      <w:bookmarkEnd w:id="111"/>
    </w:p>
    <w:p w14:paraId="3D27F4FC" w14:textId="3199BCBB"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_Ref336413845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12" w:author="Stephen Michell" w:date="2017-02-20T09:25:00Z">
        <w:r w:rsidR="002005BF" w:rsidRPr="002005BF">
          <w:rPr>
            <w:i/>
            <w:color w:val="0070C0"/>
            <w:u w:val="single"/>
            <w:rPrChange w:id="113" w:author="Stephen Michell" w:date="2017-02-20T09:25:00Z">
              <w:rPr/>
            </w:rPrChange>
          </w:rPr>
          <w:t>4 Language</w:t>
        </w:r>
        <w:r w:rsidR="002005BF">
          <w:t xml:space="preserve"> concepts</w:t>
        </w:r>
      </w:ins>
      <w:del w:id="114" w:author="Stephen Michell" w:date="2017-02-20T09:25:00Z">
        <w:r w:rsidR="00657F9A" w:rsidDel="002005BF">
          <w:rPr>
            <w:i/>
            <w:color w:val="0070C0"/>
            <w:u w:val="single"/>
          </w:rPr>
          <w:delText>4</w:delText>
        </w:r>
        <w:r w:rsidR="009D2A05" w:rsidRPr="00CF06AA" w:rsidDel="002005BF">
          <w:rPr>
            <w:i/>
            <w:color w:val="0070C0"/>
            <w:u w:val="single"/>
          </w:rPr>
          <w:delText xml:space="preserve"> </w:delText>
        </w:r>
        <w:r w:rsidR="00FD4C2E" w:rsidDel="002005BF">
          <w:rPr>
            <w:i/>
            <w:color w:val="0070C0"/>
            <w:u w:val="single"/>
          </w:rPr>
          <w:delText>C</w:delText>
        </w:r>
        <w:r w:rsidR="009D2A05" w:rsidRPr="00CF06AA"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does not, explicitly or implicitly, allow unsigned extension operations to apply to signed entities or vice-versa. </w:t>
      </w:r>
    </w:p>
    <w:p w14:paraId="40EE30AD" w14:textId="3F45009C" w:rsidR="004C770C" w:rsidRDefault="00726AF3" w:rsidP="004C770C">
      <w:pPr>
        <w:pStyle w:val="Heading2"/>
      </w:pPr>
      <w:bookmarkStart w:id="115" w:name="_Ref336423311"/>
      <w:bookmarkStart w:id="116" w:name="_Toc358896502"/>
      <w:r>
        <w:t>6</w:t>
      </w:r>
      <w:r w:rsidR="009E501C">
        <w:t>.</w:t>
      </w:r>
      <w:r w:rsidR="004C770C">
        <w:t>1</w:t>
      </w:r>
      <w:r w:rsidR="003427F7">
        <w:t>8</w:t>
      </w:r>
      <w:r w:rsidR="00074057">
        <w:t xml:space="preserve"> </w:t>
      </w:r>
      <w:r w:rsidR="004C770C">
        <w:t>Choice of Clear Names [NAI]</w:t>
      </w:r>
      <w:bookmarkEnd w:id="115"/>
      <w:bookmarkEnd w:id="116"/>
    </w:p>
    <w:p w14:paraId="0CCE417B" w14:textId="77E9F00D" w:rsidR="004C770C" w:rsidRDefault="00726AF3" w:rsidP="004C770C">
      <w:pPr>
        <w:pStyle w:val="Heading3"/>
      </w:pPr>
      <w:r>
        <w:t>6</w:t>
      </w:r>
      <w:r w:rsidR="009E501C">
        <w:t>.</w:t>
      </w:r>
      <w:r w:rsidR="004C770C">
        <w:t>1</w:t>
      </w:r>
      <w:r w:rsidR="003427F7">
        <w:t>8</w:t>
      </w:r>
      <w:r w:rsidR="004C770C">
        <w:t>.1</w:t>
      </w:r>
      <w:r w:rsidR="00074057">
        <w:t xml:space="preserve"> </w:t>
      </w:r>
      <w:r w:rsidR="004C770C">
        <w:t>Applicability to language</w:t>
      </w:r>
    </w:p>
    <w:p w14:paraId="5FB2BCFC" w14:textId="77777777" w:rsidR="004C770C" w:rsidRDefault="004C770C" w:rsidP="004C770C">
      <w:r>
        <w:t>There are two possible issues: the use of the identical name for different purposes (overloading) and the use of similar names for different purposes.</w:t>
      </w:r>
    </w:p>
    <w:p w14:paraId="6708FD51" w14:textId="77777777" w:rsidR="004C770C" w:rsidRDefault="004C770C" w:rsidP="004C770C">
      <w:r>
        <w:t xml:space="preserve">This vulnerability does not address overloading, which is covered in Section </w:t>
      </w:r>
      <w:r w:rsidR="009E501C">
        <w:t>C.</w:t>
      </w:r>
      <w:r>
        <w:t>22.YOW</w:t>
      </w:r>
      <w:r w:rsidRPr="0081729E">
        <w:t>.</w:t>
      </w:r>
    </w:p>
    <w:p w14:paraId="5EEAEA3C" w14:textId="77777777" w:rsidR="004C770C" w:rsidRDefault="004C770C" w:rsidP="004C770C">
      <w:r>
        <w:t>The risk of confusion by the use of similar names might occur through:</w:t>
      </w:r>
    </w:p>
    <w:p w14:paraId="7528E985" w14:textId="77777777" w:rsidR="004C770C" w:rsidRDefault="004C770C" w:rsidP="004C770C">
      <w:pPr>
        <w:pStyle w:val="ListParagraph"/>
        <w:numPr>
          <w:ilvl w:val="0"/>
          <w:numId w:val="316"/>
        </w:numPr>
        <w:spacing w:before="120" w:after="120" w:line="240" w:lineRule="auto"/>
      </w:pPr>
      <w:r w:rsidRPr="00B57447">
        <w:rPr>
          <w:u w:val="single"/>
        </w:rPr>
        <w:t>Mixed casing</w:t>
      </w:r>
      <w:r>
        <w:t>. Ada treats upper and lower case letters in names as identical. Thus no confusion can arise through an attempt to use Item and ITEM as distinct identifiers with different meanings.</w:t>
      </w:r>
    </w:p>
    <w:p w14:paraId="3D937878" w14:textId="77777777" w:rsidR="004C770C" w:rsidRDefault="004C770C" w:rsidP="004C770C">
      <w:pPr>
        <w:pStyle w:val="ListParagraph"/>
        <w:numPr>
          <w:ilvl w:val="0"/>
          <w:numId w:val="316"/>
        </w:numPr>
        <w:spacing w:before="120" w:after="120" w:line="240" w:lineRule="auto"/>
      </w:pPr>
      <w:r w:rsidRPr="00B57447">
        <w:rPr>
          <w:u w:val="single"/>
        </w:rPr>
        <w:t>Underscores and periods</w:t>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14:paraId="5D8175D3" w14:textId="77777777" w:rsidR="004C770C" w:rsidRDefault="004C770C" w:rsidP="004C770C">
      <w:pPr>
        <w:pStyle w:val="ListParagraph"/>
        <w:numPr>
          <w:ilvl w:val="0"/>
          <w:numId w:val="316"/>
        </w:numPr>
        <w:spacing w:before="120" w:after="120" w:line="240" w:lineRule="auto"/>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4A91FE83" w14:textId="77777777" w:rsidR="004C770C" w:rsidRDefault="004C770C" w:rsidP="004C770C">
      <w:pPr>
        <w:pStyle w:val="ListParagraph"/>
        <w:numPr>
          <w:ilvl w:val="0"/>
          <w:numId w:val="316"/>
        </w:numPr>
        <w:spacing w:before="120" w:after="120" w:line="240" w:lineRule="auto"/>
      </w:pPr>
      <w:r w:rsidRPr="00B57447">
        <w:rPr>
          <w:u w:val="single"/>
        </w:rPr>
        <w:t>International character sets</w:t>
      </w:r>
      <w:r>
        <w:t>. Ada compilers strictly conform to the appropriate international standard for character sets.</w:t>
      </w:r>
    </w:p>
    <w:p w14:paraId="5DDDBFC7" w14:textId="77777777" w:rsidR="004C770C" w:rsidRDefault="004C770C" w:rsidP="004C770C">
      <w:pPr>
        <w:pStyle w:val="ListParagraph"/>
        <w:numPr>
          <w:ilvl w:val="0"/>
          <w:numId w:val="316"/>
        </w:numPr>
        <w:spacing w:before="120" w:after="120" w:line="240" w:lineRule="auto"/>
      </w:pPr>
      <w:r w:rsidRPr="00B57447">
        <w:rPr>
          <w:u w:val="single"/>
        </w:rPr>
        <w:t>Identifier length</w:t>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1F132D7B"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3DC488A6"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37BB0E4A" w14:textId="10CA197E"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3427F7">
        <w:rPr>
          <w:kern w:val="32"/>
        </w:rPr>
        <w:t>8</w:t>
      </w:r>
      <w:r w:rsidR="004C770C">
        <w:rPr>
          <w:kern w:val="32"/>
        </w:rPr>
        <w:t>.2</w:t>
      </w:r>
      <w:r w:rsidR="00074057">
        <w:rPr>
          <w:kern w:val="32"/>
        </w:rPr>
        <w:t xml:space="preserve"> </w:t>
      </w:r>
      <w:r w:rsidR="004C770C">
        <w:rPr>
          <w:kern w:val="32"/>
        </w:rPr>
        <w:t xml:space="preserve">Guidance to language users </w:t>
      </w:r>
    </w:p>
    <w:p w14:paraId="1E1FF963" w14:textId="77777777" w:rsidR="004C770C" w:rsidRDefault="004C770C" w:rsidP="004C770C">
      <w:r>
        <w:t xml:space="preserve">This vulnerability can be avoided or mitigated in Ada in the following ways: </w:t>
      </w:r>
    </w:p>
    <w:p w14:paraId="4BAF0FE6" w14:textId="77777777" w:rsidR="004C770C" w:rsidRDefault="004C770C" w:rsidP="004C770C">
      <w:pPr>
        <w:pStyle w:val="ListParagraph"/>
        <w:numPr>
          <w:ilvl w:val="0"/>
          <w:numId w:val="331"/>
        </w:numPr>
        <w:spacing w:before="120" w:after="120" w:line="240" w:lineRule="auto"/>
      </w:pPr>
      <w:r>
        <w:t xml:space="preserve">Avoid the use of similar names to denote different objects of the same type. </w:t>
      </w:r>
    </w:p>
    <w:p w14:paraId="1601C898" w14:textId="77777777" w:rsidR="004C770C" w:rsidRDefault="004C770C" w:rsidP="004C770C">
      <w:pPr>
        <w:pStyle w:val="ListParagraph"/>
        <w:numPr>
          <w:ilvl w:val="0"/>
          <w:numId w:val="331"/>
        </w:numPr>
        <w:spacing w:before="120" w:after="120" w:line="240" w:lineRule="auto"/>
      </w:pPr>
      <w:r>
        <w:t>Adopt a project convention for dealing with similar names</w:t>
      </w:r>
    </w:p>
    <w:p w14:paraId="5D79211F" w14:textId="77777777" w:rsidR="004C770C" w:rsidRDefault="004C770C" w:rsidP="004C770C">
      <w:pPr>
        <w:pStyle w:val="ListParagraph"/>
        <w:numPr>
          <w:ilvl w:val="0"/>
          <w:numId w:val="331"/>
        </w:numPr>
        <w:spacing w:before="120" w:after="120" w:line="240" w:lineRule="auto"/>
      </w:pPr>
      <w:r>
        <w:t>See the Ada Quality and Style Guide.</w:t>
      </w:r>
    </w:p>
    <w:p w14:paraId="0AF87B0E" w14:textId="2E6E9AD5" w:rsidR="004C770C" w:rsidRDefault="00726AF3" w:rsidP="004C770C">
      <w:pPr>
        <w:pStyle w:val="Heading2"/>
      </w:pPr>
      <w:bookmarkStart w:id="117" w:name="_Toc358896503"/>
      <w:r>
        <w:t>6</w:t>
      </w:r>
      <w:r w:rsidR="009E501C">
        <w:t>.</w:t>
      </w:r>
      <w:r w:rsidR="003427F7">
        <w:t>19</w:t>
      </w:r>
      <w:r w:rsidR="00074057">
        <w:t xml:space="preserve"> </w:t>
      </w:r>
      <w:r w:rsidR="004C770C">
        <w:t>Dead store [WXQ]</w:t>
      </w:r>
      <w:bookmarkEnd w:id="117"/>
    </w:p>
    <w:p w14:paraId="799584ED" w14:textId="1D8805EA" w:rsidR="004C770C" w:rsidRDefault="00726AF3" w:rsidP="004C770C">
      <w:pPr>
        <w:pStyle w:val="Heading3"/>
      </w:pPr>
      <w:r>
        <w:t>6</w:t>
      </w:r>
      <w:r w:rsidR="009E501C">
        <w:t>.</w:t>
      </w:r>
      <w:r w:rsidR="003427F7">
        <w:t>19</w:t>
      </w:r>
      <w:r w:rsidR="004C770C" w:rsidRPr="001426B4">
        <w:t>.1</w:t>
      </w:r>
      <w:r w:rsidR="00074057">
        <w:t xml:space="preserve"> </w:t>
      </w:r>
      <w:r w:rsidR="004C770C" w:rsidRPr="001426B4">
        <w:t>Applicability to language</w:t>
      </w:r>
    </w:p>
    <w:p w14:paraId="781964D1" w14:textId="77777777"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013D9559" w14:textId="77777777" w:rsidR="004C770C" w:rsidRDefault="004C770C" w:rsidP="004C770C">
      <w:r w:rsidRPr="007739F2">
        <w:t>Ada compilers do exist that detect and generate compiler warnings for dead stores.</w:t>
      </w:r>
    </w:p>
    <w:p w14:paraId="32972EB5" w14:textId="77777777"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6CE79225" w14:textId="689E6CC3" w:rsidR="004C770C" w:rsidRDefault="00726AF3" w:rsidP="004C770C">
      <w:pPr>
        <w:pStyle w:val="Heading3"/>
      </w:pPr>
      <w:r>
        <w:t>6</w:t>
      </w:r>
      <w:r w:rsidR="009E501C">
        <w:t>.</w:t>
      </w:r>
      <w:r w:rsidR="003427F7">
        <w:t>19</w:t>
      </w:r>
      <w:r w:rsidR="004C770C" w:rsidRPr="00F445B8">
        <w:t>.</w:t>
      </w:r>
      <w:r w:rsidR="004C770C">
        <w:t>2</w:t>
      </w:r>
      <w:r w:rsidR="004C770C" w:rsidRPr="00F445B8">
        <w:t xml:space="preserve"> Guidance to Language Users</w:t>
      </w:r>
    </w:p>
    <w:p w14:paraId="0ADE8A39" w14:textId="77777777"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14:paraId="16695073" w14:textId="673FCF1D" w:rsidR="004C770C" w:rsidRDefault="00726AF3" w:rsidP="004C770C">
      <w:pPr>
        <w:pStyle w:val="Heading2"/>
      </w:pPr>
      <w:bookmarkStart w:id="118" w:name="_Ref336423432"/>
      <w:bookmarkStart w:id="119" w:name="_Toc358896504"/>
      <w:r>
        <w:t>6</w:t>
      </w:r>
      <w:r w:rsidR="009E501C">
        <w:t>.</w:t>
      </w:r>
      <w:r w:rsidR="004C770C">
        <w:t>2</w:t>
      </w:r>
      <w:r w:rsidR="003427F7">
        <w:t>0</w:t>
      </w:r>
      <w:r w:rsidR="00074057">
        <w:t xml:space="preserve"> </w:t>
      </w:r>
      <w:r w:rsidR="004C770C">
        <w:t>Unused Variable [YZS]</w:t>
      </w:r>
      <w:bookmarkEnd w:id="118"/>
      <w:bookmarkEnd w:id="119"/>
    </w:p>
    <w:p w14:paraId="614017E7" w14:textId="1CEC3774" w:rsidR="004C770C" w:rsidRDefault="00726AF3" w:rsidP="004C770C">
      <w:pPr>
        <w:pStyle w:val="Heading3"/>
      </w:pPr>
      <w:r>
        <w:t>6</w:t>
      </w:r>
      <w:r w:rsidR="009E501C">
        <w:t>.</w:t>
      </w:r>
      <w:r w:rsidR="004C770C">
        <w:t>2</w:t>
      </w:r>
      <w:r w:rsidR="003427F7">
        <w:t>0</w:t>
      </w:r>
      <w:r w:rsidR="004C770C">
        <w:t>.1</w:t>
      </w:r>
      <w:r w:rsidR="00074057">
        <w:t xml:space="preserve"> </w:t>
      </w:r>
      <w:r w:rsidR="004C770C">
        <w:t>Applicability to language</w:t>
      </w:r>
    </w:p>
    <w:p w14:paraId="72E1E7BC" w14:textId="77777777" w:rsidR="004C770C" w:rsidRDefault="004C770C" w:rsidP="004C770C">
      <w:r w:rsidRPr="00721278">
        <w:t>This vulnerability exists in Ada as described in section 6.21, although Ada compilers do exist that detect and generate compiler warnings for unused variables.</w:t>
      </w:r>
    </w:p>
    <w:p w14:paraId="5F8409F0" w14:textId="10DD5C94"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2</w:t>
      </w:r>
      <w:r w:rsidR="003427F7">
        <w:rPr>
          <w:kern w:val="32"/>
        </w:rPr>
        <w:t>0</w:t>
      </w:r>
      <w:r w:rsidR="004C770C">
        <w:rPr>
          <w:kern w:val="32"/>
        </w:rPr>
        <w:t>.2</w:t>
      </w:r>
      <w:r w:rsidR="00074057">
        <w:rPr>
          <w:kern w:val="32"/>
        </w:rPr>
        <w:t xml:space="preserve"> </w:t>
      </w:r>
      <w:r w:rsidR="004C770C">
        <w:rPr>
          <w:kern w:val="32"/>
        </w:rPr>
        <w:t>Guidance to language users</w:t>
      </w:r>
    </w:p>
    <w:p w14:paraId="677E12BA" w14:textId="77777777"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AA161E7" w14:textId="77777777"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14:paraId="4C35D02E" w14:textId="77777777" w:rsidR="004C770C" w:rsidRDefault="004C770C" w:rsidP="004C770C">
      <w:pPr>
        <w:pStyle w:val="ListParagraph"/>
        <w:numPr>
          <w:ilvl w:val="0"/>
          <w:numId w:val="328"/>
        </w:numPr>
        <w:spacing w:before="120" w:after="120" w:line="240" w:lineRule="auto"/>
      </w:pPr>
      <w:r>
        <w:t>U</w:t>
      </w:r>
      <w:r w:rsidRPr="00721278">
        <w:t xml:space="preserve">se static analysis tools to detect </w:t>
      </w:r>
      <w:r>
        <w:t>dead stores</w:t>
      </w:r>
      <w:r w:rsidRPr="00721278">
        <w:t>.</w:t>
      </w:r>
      <w:r>
        <w:t xml:space="preserve"> </w:t>
      </w:r>
    </w:p>
    <w:p w14:paraId="478058D1" w14:textId="767BCBAE" w:rsidR="004C770C" w:rsidRDefault="00726AF3" w:rsidP="004C770C">
      <w:pPr>
        <w:pStyle w:val="Heading2"/>
      </w:pPr>
      <w:bookmarkStart w:id="120" w:name="_Ref336414331"/>
      <w:bookmarkStart w:id="121" w:name="_Toc358896505"/>
      <w:r>
        <w:t>6</w:t>
      </w:r>
      <w:r w:rsidR="009E501C">
        <w:t>.</w:t>
      </w:r>
      <w:r w:rsidR="004C770C">
        <w:t>2</w:t>
      </w:r>
      <w:r w:rsidR="003427F7">
        <w:t>1</w:t>
      </w:r>
      <w:r w:rsidR="00074057">
        <w:t xml:space="preserve"> </w:t>
      </w:r>
      <w:r w:rsidR="004C770C">
        <w:t>Identifier Name Reuse [YOW]</w:t>
      </w:r>
      <w:bookmarkEnd w:id="120"/>
      <w:bookmarkEnd w:id="121"/>
    </w:p>
    <w:p w14:paraId="21DC172E" w14:textId="235ABF0D"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3427F7">
        <w:t>1</w:t>
      </w:r>
      <w:r w:rsidR="004C770C">
        <w:t>.1</w:t>
      </w:r>
      <w:r w:rsidR="00074057">
        <w:t xml:space="preserve"> </w:t>
      </w:r>
      <w:r w:rsidR="004C770C">
        <w:t>Applicability to language</w:t>
      </w:r>
    </w:p>
    <w:p w14:paraId="1371FD9B"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171AD823" w14:textId="77777777" w:rsidR="004C770C" w:rsidRDefault="004C770C" w:rsidP="004C770C">
      <w:r>
        <w:t>Name collisions with keywords cannot happen in Ada because keywords are reserved.</w:t>
      </w:r>
    </w:p>
    <w:p w14:paraId="7BE26C5C" w14:textId="77777777"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14:paraId="386407B9" w14:textId="6158B826"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3427F7">
        <w:t>1</w:t>
      </w:r>
      <w:r w:rsidR="004C770C">
        <w:t>.2</w:t>
      </w:r>
      <w:r w:rsidR="00074057">
        <w:t xml:space="preserve"> </w:t>
      </w:r>
      <w:r w:rsidR="004C770C">
        <w:t>Guidance to language users</w:t>
      </w:r>
    </w:p>
    <w:p w14:paraId="7089193F" w14:textId="77777777"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14:paraId="569A8C4F" w14:textId="77777777"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14:paraId="02058772" w14:textId="77777777" w:rsidR="004C770C" w:rsidRDefault="004C770C" w:rsidP="00B13ECD">
      <w:pPr>
        <w:numPr>
          <w:ilvl w:val="0"/>
          <w:numId w:val="337"/>
        </w:numPr>
        <w:spacing w:after="120" w:line="240" w:lineRule="auto"/>
      </w:pPr>
      <w:r>
        <w:t>U</w:t>
      </w:r>
      <w:r w:rsidRPr="00D56E55">
        <w:t>se static analysis tools that detect the same problem.</w:t>
      </w:r>
    </w:p>
    <w:p w14:paraId="2929E49A" w14:textId="6D12086A" w:rsidR="004C770C" w:rsidRDefault="00726AF3" w:rsidP="004C770C">
      <w:pPr>
        <w:pStyle w:val="Heading2"/>
      </w:pPr>
      <w:bookmarkStart w:id="122" w:name="_Ref336423347"/>
      <w:bookmarkStart w:id="123" w:name="_Toc358896506"/>
      <w:r>
        <w:t>6</w:t>
      </w:r>
      <w:r w:rsidR="009E501C">
        <w:t>.</w:t>
      </w:r>
      <w:r w:rsidR="004C770C">
        <w:t>2</w:t>
      </w:r>
      <w:r w:rsidR="003427F7">
        <w:t>2</w:t>
      </w:r>
      <w:r w:rsidR="00074057">
        <w:t xml:space="preserve"> </w:t>
      </w:r>
      <w:r w:rsidR="004C770C">
        <w:t>Namespace Issues [BJL]</w:t>
      </w:r>
      <w:bookmarkEnd w:id="122"/>
      <w:bookmarkEnd w:id="123"/>
    </w:p>
    <w:p w14:paraId="4733A6AA" w14:textId="77777777"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14:paraId="238D9383" w14:textId="273D1125" w:rsidR="004C770C" w:rsidRDefault="00726AF3" w:rsidP="004C770C">
      <w:pPr>
        <w:pStyle w:val="Heading2"/>
      </w:pPr>
      <w:bookmarkStart w:id="124" w:name="_Ref336414149"/>
      <w:bookmarkStart w:id="125" w:name="_Toc358896507"/>
      <w:r>
        <w:t>6</w:t>
      </w:r>
      <w:r w:rsidR="009E501C">
        <w:t>.</w:t>
      </w:r>
      <w:r w:rsidR="004C770C">
        <w:t>2</w:t>
      </w:r>
      <w:r w:rsidR="003427F7">
        <w:t>3</w:t>
      </w:r>
      <w:r w:rsidR="00074057">
        <w:t xml:space="preserve"> </w:t>
      </w:r>
      <w:r w:rsidR="004C770C">
        <w:t>Initialization of Variables [LAV]</w:t>
      </w:r>
      <w:bookmarkEnd w:id="124"/>
      <w:bookmarkEnd w:id="125"/>
    </w:p>
    <w:p w14:paraId="0960D492" w14:textId="3C6C668C" w:rsidR="004C770C" w:rsidRDefault="00726AF3" w:rsidP="004C770C">
      <w:pPr>
        <w:pStyle w:val="Heading3"/>
      </w:pPr>
      <w:r>
        <w:t>6</w:t>
      </w:r>
      <w:r w:rsidR="009E501C">
        <w:t>.</w:t>
      </w:r>
      <w:r w:rsidR="004C770C">
        <w:t>2</w:t>
      </w:r>
      <w:r w:rsidR="003427F7">
        <w:t>3</w:t>
      </w:r>
      <w:r w:rsidR="004C770C">
        <w:t>.1</w:t>
      </w:r>
      <w:r w:rsidR="00074057">
        <w:t xml:space="preserve"> </w:t>
      </w:r>
      <w:r w:rsidR="004C770C">
        <w:t>Applicability to language</w:t>
      </w:r>
    </w:p>
    <w:p w14:paraId="62C79F8E"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1F410578" w14:textId="77777777"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14:paraId="1C7BA23D" w14:textId="74914A87"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fldChar w:fldCharType="separate"/>
      </w:r>
      <w:ins w:id="126" w:author="Stephen Michell" w:date="2017-02-20T09:25:00Z">
        <w:r w:rsidR="002005BF">
          <w:rPr>
            <w:b/>
            <w:i/>
            <w:color w:val="0070C0"/>
            <w:kern w:val="32"/>
            <w:u w:val="single"/>
            <w:lang w:val="en-GB"/>
          </w:rPr>
          <w:t>Error! Reference source not found.</w:t>
        </w:r>
      </w:ins>
      <w:del w:id="127" w:author="Stephen Michell" w:date="2017-02-20T09:25:00Z">
        <w:r w:rsidR="009D2A05" w:rsidRPr="007C5081" w:rsidDel="002005BF">
          <w:rPr>
            <w:i/>
            <w:color w:val="0070C0"/>
            <w:u w:val="single"/>
          </w:rPr>
          <w:delText>6.38 Ignored Error Status and Unhandled Exceptions [OYB</w:delText>
        </w:r>
        <w:r w:rsidR="009D2A05" w:rsidDel="002005BF">
          <w:rPr>
            <w:i/>
            <w:color w:val="0070C0"/>
            <w:u w:val="single"/>
          </w:rPr>
          <w:fldChar w:fldCharType="begin"/>
        </w:r>
        <w:r w:rsidR="009D2A05" w:rsidDel="002005BF">
          <w:delInstrText xml:space="preserve"> XE "OYB – Ignored Error Status and Unhandled Exceptions" </w:delInstrText>
        </w:r>
        <w:r w:rsidR="009D2A05" w:rsidDel="002005BF">
          <w:fldChar w:fldCharType="end"/>
        </w:r>
        <w:r w:rsidR="009D2A05" w:rsidRPr="008339CA" w:rsidDel="002005BF">
          <w:delText>]</w:delText>
        </w:r>
      </w:del>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14:paraId="4E0BC93D" w14:textId="77777777" w:rsidR="004C770C" w:rsidRDefault="004C770C" w:rsidP="004C770C">
      <w:pPr>
        <w:rPr>
          <w:kern w:val="32"/>
          <w:lang w:val="en-GB"/>
        </w:rPr>
      </w:pPr>
      <w:r>
        <w:rPr>
          <w:kern w:val="32"/>
          <w:lang w:val="en-GB"/>
        </w:rPr>
        <w:t>For record types, default initializations may be specified as part of the type definition.</w:t>
      </w:r>
    </w:p>
    <w:p w14:paraId="35340326" w14:textId="77777777"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14:paraId="2769A86A" w14:textId="77777777" w:rsidR="004C770C" w:rsidRDefault="004C770C" w:rsidP="004C770C">
      <w:pPr>
        <w:rPr>
          <w:lang w:val="en-GB"/>
        </w:rPr>
      </w:pPr>
      <w:r>
        <w:rPr>
          <w:lang w:val="en-GB"/>
        </w:rPr>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14:paraId="1B6EBBA8" w14:textId="77777777"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14:paraId="0221EB03" w14:textId="0F4AF395" w:rsidR="004C770C" w:rsidRDefault="00726AF3" w:rsidP="004C770C">
      <w:pPr>
        <w:pStyle w:val="Heading3"/>
      </w:pPr>
      <w:r>
        <w:t>6</w:t>
      </w:r>
      <w:r w:rsidR="009E501C">
        <w:t>.</w:t>
      </w:r>
      <w:r w:rsidR="004C770C">
        <w:t>2</w:t>
      </w:r>
      <w:r w:rsidR="003427F7">
        <w:t>3</w:t>
      </w:r>
      <w:r w:rsidR="004C770C">
        <w:t>.2</w:t>
      </w:r>
      <w:r w:rsidR="00074057">
        <w:t xml:space="preserve"> </w:t>
      </w:r>
      <w:r w:rsidR="004C770C">
        <w:t>Guidance to language users</w:t>
      </w:r>
    </w:p>
    <w:p w14:paraId="6A41706F" w14:textId="77777777" w:rsidR="004C770C" w:rsidRDefault="004C770C" w:rsidP="004C770C">
      <w:pPr>
        <w:rPr>
          <w:lang w:val="en-GB"/>
        </w:rPr>
      </w:pPr>
      <w:r>
        <w:rPr>
          <w:kern w:val="32"/>
          <w:lang w:val="en-GB"/>
        </w:rPr>
        <w:t>This vulnerability can be avoided or mitigated in Ada in the following ways:</w:t>
      </w:r>
    </w:p>
    <w:p w14:paraId="6B8341D1" w14:textId="77777777"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14:paraId="2580EA8F" w14:textId="77777777"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14:paraId="5DB33EB3" w14:textId="77777777"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14:paraId="40792F32" w14:textId="77777777"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14:paraId="041466A9" w14:textId="77777777"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DB31E8A" w14:textId="4CB77289" w:rsidR="004C770C" w:rsidRDefault="00726AF3" w:rsidP="004C770C">
      <w:pPr>
        <w:pStyle w:val="Heading2"/>
      </w:pPr>
      <w:bookmarkStart w:id="128" w:name="_Ref336423389"/>
      <w:bookmarkStart w:id="129" w:name="_Toc358896508"/>
      <w:r>
        <w:t>6</w:t>
      </w:r>
      <w:r w:rsidR="009E501C">
        <w:t>.</w:t>
      </w:r>
      <w:r w:rsidR="004C770C">
        <w:t>2</w:t>
      </w:r>
      <w:r w:rsidR="003427F7">
        <w:t>4</w:t>
      </w:r>
      <w:r w:rsidR="00074057">
        <w:t xml:space="preserve"> </w:t>
      </w:r>
      <w:r w:rsidR="004C770C">
        <w:t>Operator Precedence/Order of Evaluation [JCW]</w:t>
      </w:r>
      <w:bookmarkEnd w:id="128"/>
      <w:bookmarkEnd w:id="129"/>
    </w:p>
    <w:p w14:paraId="7BA74FFF" w14:textId="225BC2AD" w:rsidR="004C770C" w:rsidRDefault="00726AF3" w:rsidP="004C770C">
      <w:pPr>
        <w:pStyle w:val="Heading3"/>
      </w:pPr>
      <w:r>
        <w:t>6</w:t>
      </w:r>
      <w:r w:rsidR="009E501C">
        <w:t>.</w:t>
      </w:r>
      <w:r w:rsidR="004C770C">
        <w:t>2</w:t>
      </w:r>
      <w:r w:rsidR="003427F7">
        <w:t>4</w:t>
      </w:r>
      <w:r w:rsidR="004C770C">
        <w:t>.1</w:t>
      </w:r>
      <w:r w:rsidR="00074057">
        <w:t xml:space="preserve"> </w:t>
      </w:r>
      <w:r w:rsidR="004C770C">
        <w:t>Applicability to language</w:t>
      </w:r>
    </w:p>
    <w:p w14:paraId="5CB4EEDC"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43C4644" w14:textId="77777777"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37605819" w14:textId="77777777"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14:paraId="0620962B" w14:textId="77777777" w:rsidR="004C770C" w:rsidRDefault="004C770C" w:rsidP="004C770C">
      <w:pPr>
        <w:pStyle w:val="ListParagraph"/>
        <w:numPr>
          <w:ilvl w:val="0"/>
          <w:numId w:val="317"/>
        </w:numPr>
        <w:spacing w:before="120" w:after="120" w:line="240" w:lineRule="auto"/>
      </w:pPr>
      <w:r>
        <w:t>Assignment is not an operator in Ada.</w:t>
      </w:r>
    </w:p>
    <w:p w14:paraId="2B2DB65B" w14:textId="2C5A1A7A" w:rsidR="004C770C" w:rsidRDefault="00726AF3" w:rsidP="004C770C">
      <w:pPr>
        <w:pStyle w:val="Heading3"/>
      </w:pPr>
      <w:r>
        <w:t>6</w:t>
      </w:r>
      <w:r w:rsidR="009E501C">
        <w:t>.</w:t>
      </w:r>
      <w:r w:rsidR="004C770C">
        <w:t>2</w:t>
      </w:r>
      <w:r w:rsidR="003427F7">
        <w:t>4</w:t>
      </w:r>
      <w:r w:rsidR="004C770C">
        <w:t>.2</w:t>
      </w:r>
      <w:r w:rsidR="00074057">
        <w:t xml:space="preserve"> </w:t>
      </w:r>
      <w:r w:rsidR="004C770C">
        <w:t>Guidance to language users</w:t>
      </w:r>
    </w:p>
    <w:p w14:paraId="13B98685" w14:textId="77777777" w:rsidR="004C770C" w:rsidRDefault="004C770C" w:rsidP="004C770C">
      <w:r>
        <w:t>The general mitigation measures can be applied to Ada like any other language.</w:t>
      </w:r>
    </w:p>
    <w:p w14:paraId="4F6A5E67" w14:textId="51FCFEF6" w:rsidR="004C770C" w:rsidRDefault="00726AF3" w:rsidP="004C770C">
      <w:pPr>
        <w:pStyle w:val="Heading2"/>
      </w:pPr>
      <w:bookmarkStart w:id="130" w:name="_Ref336414351"/>
      <w:bookmarkStart w:id="131" w:name="_Toc358896509"/>
      <w:r>
        <w:t>6</w:t>
      </w:r>
      <w:r w:rsidR="009E501C">
        <w:t>.</w:t>
      </w:r>
      <w:r w:rsidR="004C770C">
        <w:t>2</w:t>
      </w:r>
      <w:r w:rsidR="003427F7">
        <w:t>5</w:t>
      </w:r>
      <w:r w:rsidR="00074057">
        <w:t xml:space="preserve"> </w:t>
      </w:r>
      <w:r w:rsidR="004C770C">
        <w:t>Side-effects and Order of Evaluation [SAM]</w:t>
      </w:r>
      <w:bookmarkEnd w:id="130"/>
      <w:bookmarkEnd w:id="131"/>
    </w:p>
    <w:p w14:paraId="3EB47733" w14:textId="0A268183" w:rsidR="004C770C" w:rsidRDefault="00726AF3" w:rsidP="004C770C">
      <w:pPr>
        <w:pStyle w:val="Heading3"/>
      </w:pPr>
      <w:r>
        <w:t>6</w:t>
      </w:r>
      <w:r w:rsidR="009E501C">
        <w:t>.</w:t>
      </w:r>
      <w:r w:rsidR="004C770C">
        <w:t>2</w:t>
      </w:r>
      <w:r w:rsidR="003427F7">
        <w:t>5</w:t>
      </w:r>
      <w:r w:rsidR="004C770C">
        <w:t>.1</w:t>
      </w:r>
      <w:r w:rsidR="00074057">
        <w:t xml:space="preserve"> </w:t>
      </w:r>
      <w:r w:rsidR="004C770C">
        <w:t>Applicability to language</w:t>
      </w:r>
    </w:p>
    <w:p w14:paraId="2C4DBAF1"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3D097A1B" w14:textId="77777777" w:rsidR="004C770C" w:rsidRDefault="004C770C" w:rsidP="004C770C">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14:paraId="2F9E2D62" w14:textId="77777777"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14:paraId="623FDEB1" w14:textId="658017E2" w:rsidR="004C770C" w:rsidRDefault="00726AF3" w:rsidP="004C770C">
      <w:pPr>
        <w:pStyle w:val="Heading3"/>
      </w:pPr>
      <w:r>
        <w:t>6</w:t>
      </w:r>
      <w:r w:rsidR="009E501C">
        <w:t>.</w:t>
      </w:r>
      <w:r w:rsidR="004C770C">
        <w:t>2</w:t>
      </w:r>
      <w:r w:rsidR="003427F7">
        <w:t>5</w:t>
      </w:r>
      <w:r w:rsidR="004C770C">
        <w:t>.2</w:t>
      </w:r>
      <w:r w:rsidR="00074057">
        <w:t xml:space="preserve"> </w:t>
      </w:r>
      <w:r w:rsidR="004C770C">
        <w:t>Guidance to language users</w:t>
      </w:r>
    </w:p>
    <w:p w14:paraId="474F2130" w14:textId="77777777"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14:paraId="41B91610" w14:textId="77777777"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14:paraId="749045AA" w14:textId="77777777"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14:paraId="5DCD9380" w14:textId="57A6BBCA" w:rsidR="004C770C" w:rsidRDefault="00726AF3" w:rsidP="004C770C">
      <w:pPr>
        <w:pStyle w:val="Heading2"/>
      </w:pPr>
      <w:bookmarkStart w:id="132" w:name="_Ref336424769"/>
      <w:bookmarkStart w:id="133" w:name="_Toc358896510"/>
      <w:r>
        <w:t>6</w:t>
      </w:r>
      <w:r w:rsidR="009E501C">
        <w:t>.</w:t>
      </w:r>
      <w:r w:rsidR="004C770C">
        <w:t>2</w:t>
      </w:r>
      <w:r w:rsidR="003427F7">
        <w:t>6</w:t>
      </w:r>
      <w:r w:rsidR="00074057">
        <w:t xml:space="preserve"> </w:t>
      </w:r>
      <w:r w:rsidR="004C770C">
        <w:t>Likely Incorrect Expression [KOA]</w:t>
      </w:r>
      <w:bookmarkEnd w:id="132"/>
      <w:bookmarkEnd w:id="133"/>
    </w:p>
    <w:p w14:paraId="32A0825F" w14:textId="53CF3EA6" w:rsidR="004C770C" w:rsidRDefault="00726AF3" w:rsidP="004C770C">
      <w:pPr>
        <w:pStyle w:val="Heading3"/>
      </w:pPr>
      <w:r>
        <w:t>6</w:t>
      </w:r>
      <w:r w:rsidR="009E501C">
        <w:t>.</w:t>
      </w:r>
      <w:r w:rsidR="004C770C">
        <w:t>2</w:t>
      </w:r>
      <w:r w:rsidR="003427F7">
        <w:t>6</w:t>
      </w:r>
      <w:r w:rsidR="004C770C">
        <w:t>.1</w:t>
      </w:r>
      <w:r w:rsidR="00074057">
        <w:t xml:space="preserve"> </w:t>
      </w:r>
      <w:r w:rsidR="004C770C">
        <w:t>Applicability to language</w:t>
      </w:r>
    </w:p>
    <w:p w14:paraId="52B64D6D"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36C54369" w14:textId="77777777" w:rsidR="004C770C" w:rsidRDefault="004C770C" w:rsidP="004C770C">
      <w:r>
        <w:t>The examples given in 6.27 are not problems in Ada because of Ada's strong typing and because an assignment is not an expression in Ada.</w:t>
      </w:r>
    </w:p>
    <w:p w14:paraId="48B7F3CD"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5410E573"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273F4EC9" w14:textId="77777777" w:rsidR="004C770C" w:rsidRDefault="004C770C" w:rsidP="004C770C">
      <w:pPr>
        <w:ind w:left="720"/>
      </w:pPr>
      <w:r>
        <w:t>vs.</w:t>
      </w:r>
    </w:p>
    <w:p w14:paraId="42BE3EF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1782BB03"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D4D32CB"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14:paraId="65A23AE9"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1BBADA15"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6A4D1E82"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B985AFD" w14:textId="21FD5BD2" w:rsidR="004C770C" w:rsidRDefault="00726AF3" w:rsidP="004C770C">
      <w:pPr>
        <w:pStyle w:val="Heading3"/>
      </w:pPr>
      <w:r>
        <w:t>6</w:t>
      </w:r>
      <w:r w:rsidR="009E501C">
        <w:t>.</w:t>
      </w:r>
      <w:r w:rsidR="004C770C">
        <w:t>2</w:t>
      </w:r>
      <w:r w:rsidR="003427F7">
        <w:t>6</w:t>
      </w:r>
      <w:r w:rsidR="004C770C">
        <w:t>.2</w:t>
      </w:r>
      <w:r w:rsidR="00074057">
        <w:t xml:space="preserve"> </w:t>
      </w:r>
      <w:r w:rsidR="004C770C">
        <w:t>Guidance to language users</w:t>
      </w:r>
    </w:p>
    <w:p w14:paraId="0EE755C2" w14:textId="77777777"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14:paraId="5BD1AFA5" w14:textId="77777777"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164C2150" w14:textId="2EF4865A" w:rsidR="004C770C" w:rsidRDefault="00726AF3" w:rsidP="004C770C">
      <w:pPr>
        <w:pStyle w:val="Heading2"/>
      </w:pPr>
      <w:bookmarkStart w:id="134" w:name="_Ref336424817"/>
      <w:bookmarkStart w:id="135" w:name="_Toc358896511"/>
      <w:r>
        <w:t>6</w:t>
      </w:r>
      <w:r w:rsidR="009E501C">
        <w:t>.</w:t>
      </w:r>
      <w:r w:rsidR="004C770C">
        <w:t>2</w:t>
      </w:r>
      <w:r w:rsidR="003427F7">
        <w:t>7</w:t>
      </w:r>
      <w:r w:rsidR="00074057">
        <w:t xml:space="preserve"> </w:t>
      </w:r>
      <w:r w:rsidR="004C770C">
        <w:t>Dead and Deactivated Code [XYQ]</w:t>
      </w:r>
      <w:bookmarkEnd w:id="134"/>
      <w:bookmarkEnd w:id="135"/>
    </w:p>
    <w:p w14:paraId="01A6C1C6" w14:textId="39BE2053" w:rsidR="004C770C" w:rsidRDefault="00726AF3" w:rsidP="004C770C">
      <w:pPr>
        <w:pStyle w:val="Heading3"/>
      </w:pPr>
      <w:r>
        <w:t>6</w:t>
      </w:r>
      <w:r w:rsidR="009E501C">
        <w:t>.</w:t>
      </w:r>
      <w:r w:rsidR="004C770C">
        <w:t>2</w:t>
      </w:r>
      <w:r w:rsidR="003427F7">
        <w:t>7</w:t>
      </w:r>
      <w:r w:rsidR="004C770C">
        <w:t>.1</w:t>
      </w:r>
      <w:r w:rsidR="00074057">
        <w:t xml:space="preserve"> </w:t>
      </w:r>
      <w:r w:rsidR="004C770C">
        <w:t>Applicability to language</w:t>
      </w:r>
    </w:p>
    <w:p w14:paraId="756475E2" w14:textId="77777777" w:rsidR="004C770C" w:rsidRDefault="004C770C" w:rsidP="004C770C">
      <w:r>
        <w:t>Ada allows the usual sources of dead code (described in 6.28) that are common to most conventional programming languages.</w:t>
      </w:r>
    </w:p>
    <w:p w14:paraId="2A0B5EB5" w14:textId="463C9CAC" w:rsidR="004C770C" w:rsidRDefault="00726AF3" w:rsidP="004C770C">
      <w:pPr>
        <w:pStyle w:val="Heading3"/>
      </w:pPr>
      <w:r>
        <w:t>6</w:t>
      </w:r>
      <w:r w:rsidR="009E501C">
        <w:t>.</w:t>
      </w:r>
      <w:r w:rsidR="004C770C">
        <w:t>2</w:t>
      </w:r>
      <w:r w:rsidR="003427F7">
        <w:t>7</w:t>
      </w:r>
      <w:r w:rsidR="004C770C">
        <w:t>.2</w:t>
      </w:r>
      <w:r w:rsidR="00074057">
        <w:t xml:space="preserve"> </w:t>
      </w:r>
      <w:r w:rsidR="004C770C">
        <w:t>Guidance to language users</w:t>
      </w:r>
    </w:p>
    <w:p w14:paraId="113D11A9" w14:textId="77777777"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EDB33F1" w14:textId="77777777"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6A64A38D" w14:textId="77777777"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31E353EE" w14:textId="77777777"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14:paraId="7917A707" w14:textId="77777777"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1B6FA205" w14:textId="77777777"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14:paraId="24A751A4" w14:textId="7CD79B7E" w:rsidR="004C770C" w:rsidRDefault="00726AF3" w:rsidP="004C770C">
      <w:pPr>
        <w:pStyle w:val="Heading2"/>
      </w:pPr>
      <w:bookmarkStart w:id="136" w:name="_Ref336424846"/>
      <w:bookmarkStart w:id="137" w:name="_Toc358896512"/>
      <w:r>
        <w:t>6</w:t>
      </w:r>
      <w:r w:rsidR="009E501C">
        <w:t>.</w:t>
      </w:r>
      <w:r w:rsidR="004C770C">
        <w:t>2</w:t>
      </w:r>
      <w:r w:rsidR="003427F7">
        <w:t>8</w:t>
      </w:r>
      <w:r w:rsidR="00074057">
        <w:t xml:space="preserve"> </w:t>
      </w:r>
      <w:r w:rsidR="004C770C">
        <w:t>Switch Statements and Static Analysis [CLL]</w:t>
      </w:r>
      <w:bookmarkEnd w:id="136"/>
      <w:bookmarkEnd w:id="137"/>
    </w:p>
    <w:p w14:paraId="41F3C06B" w14:textId="093534F3" w:rsidR="004C770C" w:rsidRDefault="00726AF3" w:rsidP="004C770C">
      <w:pPr>
        <w:pStyle w:val="Heading3"/>
      </w:pPr>
      <w:r>
        <w:t>6</w:t>
      </w:r>
      <w:r w:rsidR="009E501C">
        <w:t>.</w:t>
      </w:r>
      <w:r w:rsidR="004C770C">
        <w:t>2</w:t>
      </w:r>
      <w:r w:rsidR="003427F7">
        <w:t>8</w:t>
      </w:r>
      <w:r w:rsidR="004C770C">
        <w:t>.1</w:t>
      </w:r>
      <w:r w:rsidR="00074057">
        <w:t xml:space="preserve"> </w:t>
      </w:r>
      <w:r w:rsidR="004C770C">
        <w:t>Applicability to language</w:t>
      </w:r>
    </w:p>
    <w:p w14:paraId="3F29996B" w14:textId="3420293A"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38" w:author="Stephen Michell" w:date="2017-02-20T09:25:00Z">
        <w:r w:rsidR="002005BF" w:rsidRPr="002005BF">
          <w:rPr>
            <w:i/>
            <w:color w:val="0070C0"/>
            <w:u w:val="single"/>
            <w:rPrChange w:id="139" w:author="Stephen Michell" w:date="2017-02-20T09:25:00Z">
              <w:rPr/>
            </w:rPrChange>
          </w:rPr>
          <w:t>4 Language</w:t>
        </w:r>
        <w:r w:rsidR="002005BF">
          <w:t xml:space="preserve"> concepts</w:t>
        </w:r>
      </w:ins>
      <w:del w:id="140" w:author="Stephen Michell" w:date="2017-02-20T09:25:00Z">
        <w:r w:rsidR="00657F9A" w:rsidDel="002005BF">
          <w:rPr>
            <w:i/>
            <w:color w:val="0070C0"/>
            <w:u w:val="single"/>
          </w:rPr>
          <w:delText>4</w:delText>
        </w:r>
        <w:r w:rsidR="009D2A05" w:rsidRPr="007C5081" w:rsidDel="002005BF">
          <w:rPr>
            <w:i/>
            <w:color w:val="0070C0"/>
            <w:u w:val="single"/>
          </w:rPr>
          <w:delText xml:space="preserve"> </w:delText>
        </w:r>
        <w:r w:rsidR="00FD4C2E" w:rsidDel="002005BF">
          <w:rPr>
            <w:i/>
            <w:color w:val="0070C0"/>
            <w:u w:val="single"/>
          </w:rPr>
          <w:delText>C</w:delText>
        </w:r>
        <w:r w:rsidR="009D2A05" w:rsidRPr="007C5081"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14:paraId="39EF81D3" w14:textId="77777777"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34546155" w14:textId="643E0F42" w:rsidR="004C770C" w:rsidRDefault="00726AF3" w:rsidP="004C770C">
      <w:pPr>
        <w:pStyle w:val="Heading3"/>
      </w:pPr>
      <w:r>
        <w:t>6</w:t>
      </w:r>
      <w:r w:rsidR="009E501C">
        <w:t>.</w:t>
      </w:r>
      <w:r w:rsidR="004C770C">
        <w:t>2</w:t>
      </w:r>
      <w:r w:rsidR="003427F7">
        <w:t>8</w:t>
      </w:r>
      <w:r w:rsidR="004C770C">
        <w:t>.2</w:t>
      </w:r>
      <w:r w:rsidR="00074057">
        <w:t xml:space="preserve"> </w:t>
      </w:r>
      <w:r w:rsidR="004C770C">
        <w:t>Guidance to language users</w:t>
      </w:r>
    </w:p>
    <w:p w14:paraId="2426C004" w14:textId="77777777"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7DA10D86" w14:textId="77777777"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2690D71A" w14:textId="4607E34E" w:rsidR="004C770C" w:rsidRDefault="00726AF3" w:rsidP="004C770C">
      <w:pPr>
        <w:pStyle w:val="Heading2"/>
      </w:pPr>
      <w:bookmarkStart w:id="141" w:name="_Ref336424940"/>
      <w:bookmarkStart w:id="142" w:name="_Toc358896513"/>
      <w:r>
        <w:t>6</w:t>
      </w:r>
      <w:r w:rsidR="009E501C">
        <w:t>.</w:t>
      </w:r>
      <w:r w:rsidR="003427F7">
        <w:t>29</w:t>
      </w:r>
      <w:r w:rsidR="00074057">
        <w:t xml:space="preserve"> </w:t>
      </w:r>
      <w:r w:rsidR="004C770C">
        <w:t>Demarcation of Control Flow [EOJ]</w:t>
      </w:r>
      <w:bookmarkEnd w:id="141"/>
      <w:bookmarkEnd w:id="142"/>
    </w:p>
    <w:p w14:paraId="1D98B905"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06FEAD9E" w14:textId="458C52A3" w:rsidR="004C770C" w:rsidRDefault="00726AF3" w:rsidP="004C770C">
      <w:pPr>
        <w:pStyle w:val="Heading2"/>
        <w:rPr>
          <w:lang w:val="es-ES"/>
        </w:rPr>
      </w:pPr>
      <w:bookmarkStart w:id="143" w:name="_Ref336424963"/>
      <w:bookmarkStart w:id="144" w:name="_Toc358896514"/>
      <w:r>
        <w:rPr>
          <w:lang w:val="es-ES"/>
        </w:rPr>
        <w:t>6</w:t>
      </w:r>
      <w:r w:rsidR="009E501C">
        <w:rPr>
          <w:lang w:val="es-ES"/>
        </w:rPr>
        <w:t>.</w:t>
      </w:r>
      <w:r w:rsidR="004C770C">
        <w:rPr>
          <w:lang w:val="es-ES"/>
        </w:rPr>
        <w:t>3</w:t>
      </w:r>
      <w:r w:rsidR="003427F7">
        <w:rPr>
          <w:lang w:val="es-ES"/>
        </w:rPr>
        <w:t>0</w:t>
      </w:r>
      <w:r w:rsidR="00074057">
        <w:rPr>
          <w:lang w:val="es-ES"/>
        </w:rPr>
        <w:t xml:space="preserve"> </w:t>
      </w:r>
      <w:r w:rsidR="004C770C" w:rsidRPr="00496E6E">
        <w:rPr>
          <w:lang w:val="es-ES"/>
        </w:rPr>
        <w:t>Loop Control Variables [TEX]</w:t>
      </w:r>
      <w:bookmarkEnd w:id="143"/>
      <w:bookmarkEnd w:id="144"/>
    </w:p>
    <w:p w14:paraId="73572DBC" w14:textId="6541FEB6"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ins w:id="145" w:author="Stephen Michell" w:date="2017-02-20T09:25:00Z">
        <w:r w:rsidR="002005BF" w:rsidRPr="002005BF">
          <w:rPr>
            <w:i/>
            <w:color w:val="0070C0"/>
            <w:u w:val="single"/>
            <w:rPrChange w:id="146" w:author="Stephen Michell" w:date="2017-02-20T09:25:00Z">
              <w:rPr/>
            </w:rPrChange>
          </w:rPr>
          <w:t>4 Language</w:t>
        </w:r>
        <w:r w:rsidR="002005BF">
          <w:t xml:space="preserve"> concepts</w:t>
        </w:r>
      </w:ins>
      <w:del w:id="147" w:author="Stephen Michell" w:date="2017-02-20T09:25:00Z">
        <w:r w:rsidR="007C5081" w:rsidDel="002005BF">
          <w:rPr>
            <w:i/>
            <w:color w:val="0070C0"/>
            <w:u w:val="single"/>
          </w:rPr>
          <w:delText>4</w:delText>
        </w:r>
        <w:r w:rsidR="009D2A05" w:rsidRPr="007C5081" w:rsidDel="002005BF">
          <w:rPr>
            <w:i/>
            <w:color w:val="0070C0"/>
            <w:u w:val="single"/>
          </w:rPr>
          <w:delText xml:space="preserve"> </w:delText>
        </w:r>
        <w:r w:rsidR="00FD4C2E" w:rsidDel="002005BF">
          <w:rPr>
            <w:i/>
            <w:color w:val="0070C0"/>
            <w:u w:val="single"/>
          </w:rPr>
          <w:delText>C</w:delText>
        </w:r>
        <w:r w:rsidR="009D2A05" w:rsidRPr="007C5081"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72826CFF" w14:textId="2919D527" w:rsidR="004C770C" w:rsidRDefault="00726AF3" w:rsidP="004C770C">
      <w:pPr>
        <w:pStyle w:val="Heading2"/>
      </w:pPr>
      <w:bookmarkStart w:id="148" w:name="_Ref336424988"/>
      <w:bookmarkStart w:id="149" w:name="_Toc358896515"/>
      <w:r>
        <w:t>6</w:t>
      </w:r>
      <w:r w:rsidR="009E501C">
        <w:t>.</w:t>
      </w:r>
      <w:r w:rsidR="004C770C">
        <w:t>3</w:t>
      </w:r>
      <w:r w:rsidR="003427F7">
        <w:t>1</w:t>
      </w:r>
      <w:r w:rsidR="00074057">
        <w:t xml:space="preserve"> </w:t>
      </w:r>
      <w:r w:rsidR="004C770C">
        <w:t>Off-by-one Error [XZH]</w:t>
      </w:r>
      <w:bookmarkEnd w:id="148"/>
      <w:bookmarkEnd w:id="149"/>
    </w:p>
    <w:p w14:paraId="109C5B77" w14:textId="755D987B" w:rsidR="004C770C" w:rsidRDefault="00726AF3" w:rsidP="004C770C">
      <w:pPr>
        <w:pStyle w:val="Heading3"/>
      </w:pPr>
      <w:r>
        <w:t>6</w:t>
      </w:r>
      <w:r w:rsidR="009E501C">
        <w:t>.</w:t>
      </w:r>
      <w:r w:rsidR="004C770C">
        <w:t>3</w:t>
      </w:r>
      <w:r w:rsidR="003427F7">
        <w:t>1</w:t>
      </w:r>
      <w:r w:rsidR="004C770C">
        <w:t>.1</w:t>
      </w:r>
      <w:r w:rsidR="00074057">
        <w:t xml:space="preserve"> </w:t>
      </w:r>
      <w:r w:rsidR="004C770C">
        <w:t>Applicability to language</w:t>
      </w:r>
    </w:p>
    <w:p w14:paraId="596D9C33"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14:paraId="5D0E44AA"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14:paraId="076D1C6E"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7FE8664C"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11A9769C" w14:textId="77777777" w:rsidR="004C770C" w:rsidRDefault="004C770C" w:rsidP="004C770C">
      <w:pPr>
        <w:ind w:left="806"/>
      </w:pPr>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14:paraId="2D38020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14:paraId="58B2D20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5F316B87"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5F71155" w14:textId="444C6AB2" w:rsidR="004C770C" w:rsidRDefault="00726AF3" w:rsidP="004C770C">
      <w:pPr>
        <w:pStyle w:val="Heading3"/>
      </w:pPr>
      <w:r>
        <w:t>6</w:t>
      </w:r>
      <w:r w:rsidR="009E501C">
        <w:t>.</w:t>
      </w:r>
      <w:r w:rsidR="004C770C">
        <w:t>3</w:t>
      </w:r>
      <w:r w:rsidR="003427F7">
        <w:t>1</w:t>
      </w:r>
      <w:r w:rsidR="004C770C">
        <w:t>.2</w:t>
      </w:r>
      <w:r w:rsidR="00074057">
        <w:t xml:space="preserve"> </w:t>
      </w:r>
      <w:r w:rsidR="004C770C">
        <w:t>Guidance to language users</w:t>
      </w:r>
    </w:p>
    <w:p w14:paraId="7260A3F2" w14:textId="77777777"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007E725B" w14:textId="77777777"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0DF5AEDB" w14:textId="78199D97" w:rsidR="004C770C" w:rsidRDefault="00726AF3" w:rsidP="004C770C">
      <w:pPr>
        <w:pStyle w:val="Heading2"/>
      </w:pPr>
      <w:bookmarkStart w:id="150" w:name="_Ref336414195"/>
      <w:bookmarkStart w:id="151" w:name="_Toc358896516"/>
      <w:r>
        <w:t>6</w:t>
      </w:r>
      <w:r w:rsidR="009E501C">
        <w:t>.</w:t>
      </w:r>
      <w:r w:rsidR="004C770C">
        <w:t>3</w:t>
      </w:r>
      <w:r w:rsidR="003427F7">
        <w:t>2</w:t>
      </w:r>
      <w:r w:rsidR="00074057">
        <w:t xml:space="preserve"> </w:t>
      </w:r>
      <w:r w:rsidR="004C770C">
        <w:t>Structured Programming [EWD]</w:t>
      </w:r>
      <w:bookmarkEnd w:id="150"/>
      <w:bookmarkEnd w:id="151"/>
    </w:p>
    <w:p w14:paraId="2541B7F7" w14:textId="187038AF" w:rsidR="004C770C" w:rsidRDefault="00726AF3" w:rsidP="004C770C">
      <w:pPr>
        <w:pStyle w:val="Heading3"/>
      </w:pPr>
      <w:r>
        <w:t>6</w:t>
      </w:r>
      <w:r w:rsidR="009E501C">
        <w:t>.</w:t>
      </w:r>
      <w:r w:rsidR="004C770C">
        <w:t>3</w:t>
      </w:r>
      <w:r w:rsidR="003427F7">
        <w:t>2</w:t>
      </w:r>
      <w:r w:rsidR="004C770C">
        <w:t>.1</w:t>
      </w:r>
      <w:r w:rsidR="00074057">
        <w:t xml:space="preserve"> </w:t>
      </w:r>
      <w:r w:rsidR="004C770C">
        <w:t>Applicability to language</w:t>
      </w:r>
    </w:p>
    <w:p w14:paraId="653B4ABE" w14:textId="77777777" w:rsidR="004C770C" w:rsidRDefault="004C770C" w:rsidP="004C770C">
      <w:r>
        <w:t xml:space="preserve">Ada programs can exhibit many of the vulnerabilities noted in </w:t>
      </w:r>
      <w:r w:rsidR="00AC10CB">
        <w:t>6.33</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2EAF5293" w14:textId="77777777" w:rsidR="004C770C" w:rsidRDefault="004C770C" w:rsidP="004C770C">
      <w:r>
        <w:t>Ada however does not suffer from non-local jumps and multiple entries to subprograms.</w:t>
      </w:r>
    </w:p>
    <w:p w14:paraId="16FF90A5" w14:textId="1452CD2D" w:rsidR="004C770C" w:rsidRDefault="00726AF3" w:rsidP="004C770C">
      <w:pPr>
        <w:pStyle w:val="Heading3"/>
      </w:pPr>
      <w:r>
        <w:t>6</w:t>
      </w:r>
      <w:r w:rsidR="009E501C">
        <w:t>.</w:t>
      </w:r>
      <w:r w:rsidR="004C770C">
        <w:t>3</w:t>
      </w:r>
      <w:r w:rsidR="003427F7">
        <w:t>2</w:t>
      </w:r>
      <w:r w:rsidR="004C770C">
        <w:t>.2</w:t>
      </w:r>
      <w:r w:rsidR="00074057">
        <w:t xml:space="preserve"> </w:t>
      </w:r>
      <w:r w:rsidR="004C770C">
        <w:t>Guidance to language users</w:t>
      </w:r>
    </w:p>
    <w:p w14:paraId="655CC91B" w14:textId="77777777"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14:paraId="339BEF5F" w14:textId="60B42BEA" w:rsidR="004C770C" w:rsidRDefault="00726AF3" w:rsidP="004C770C">
      <w:pPr>
        <w:pStyle w:val="Heading2"/>
      </w:pPr>
      <w:bookmarkStart w:id="152" w:name="_Toc358896517"/>
      <w:r>
        <w:t>6</w:t>
      </w:r>
      <w:r w:rsidR="009E501C">
        <w:t>.</w:t>
      </w:r>
      <w:r w:rsidR="004C770C">
        <w:t>3</w:t>
      </w:r>
      <w:r w:rsidR="003427F7">
        <w:t>3</w:t>
      </w:r>
      <w:r w:rsidR="00074057">
        <w:t xml:space="preserve"> </w:t>
      </w:r>
      <w:r w:rsidR="004C770C">
        <w:t>Passing Parameters and Return Values [CSJ]</w:t>
      </w:r>
      <w:bookmarkEnd w:id="152"/>
    </w:p>
    <w:p w14:paraId="003ACBD5" w14:textId="1F01B5F2" w:rsidR="004C770C" w:rsidRDefault="00726AF3" w:rsidP="004C770C">
      <w:pPr>
        <w:pStyle w:val="Heading3"/>
      </w:pPr>
      <w:r>
        <w:t>6</w:t>
      </w:r>
      <w:r w:rsidR="009E501C">
        <w:t>.</w:t>
      </w:r>
      <w:r w:rsidR="004C770C">
        <w:t>3</w:t>
      </w:r>
      <w:r w:rsidR="003427F7">
        <w:t>3</w:t>
      </w:r>
      <w:r w:rsidR="004C770C">
        <w:t>.1</w:t>
      </w:r>
      <w:r w:rsidR="00074057">
        <w:t xml:space="preserve"> </w:t>
      </w:r>
      <w:r w:rsidR="004C770C">
        <w:t>Applicability to language</w:t>
      </w:r>
    </w:p>
    <w:p w14:paraId="6AAA6652"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14:paraId="26243D9F" w14:textId="68A9CD6D" w:rsidR="004C770C" w:rsidRDefault="00726AF3" w:rsidP="004C770C">
      <w:pPr>
        <w:pStyle w:val="Heading3"/>
      </w:pPr>
      <w:r>
        <w:t>6</w:t>
      </w:r>
      <w:r w:rsidR="009E501C">
        <w:t>.</w:t>
      </w:r>
      <w:r w:rsidR="004C770C">
        <w:t>3</w:t>
      </w:r>
      <w:r w:rsidR="003427F7">
        <w:t>3</w:t>
      </w:r>
      <w:r w:rsidR="004C770C">
        <w:t>.2</w:t>
      </w:r>
      <w:r w:rsidR="00074057">
        <w:t xml:space="preserve"> </w:t>
      </w:r>
      <w:r w:rsidR="004C770C">
        <w:t>Guidance to language users</w:t>
      </w:r>
    </w:p>
    <w:p w14:paraId="575CB8DA" w14:textId="77777777" w:rsidR="004C770C" w:rsidRDefault="004C770C" w:rsidP="004C770C">
      <w:pPr>
        <w:numPr>
          <w:ilvl w:val="0"/>
          <w:numId w:val="294"/>
        </w:numPr>
        <w:spacing w:before="120" w:after="120" w:line="240" w:lineRule="auto"/>
      </w:pPr>
      <w:r>
        <w:t>Follow avoidance advice in Section 6.34.</w:t>
      </w:r>
    </w:p>
    <w:p w14:paraId="1B2C76F6" w14:textId="49AF7C14" w:rsidR="004C770C" w:rsidRDefault="00726AF3" w:rsidP="004C770C">
      <w:pPr>
        <w:pStyle w:val="Heading2"/>
      </w:pPr>
      <w:bookmarkStart w:id="153" w:name="_Ref336414367"/>
      <w:bookmarkStart w:id="154" w:name="_Toc358896518"/>
      <w:r>
        <w:t>6</w:t>
      </w:r>
      <w:r w:rsidR="009E501C">
        <w:t>.</w:t>
      </w:r>
      <w:r w:rsidR="004C770C">
        <w:t>3</w:t>
      </w:r>
      <w:r w:rsidR="003427F7">
        <w:t>4</w:t>
      </w:r>
      <w:r w:rsidR="00074057">
        <w:t xml:space="preserve"> </w:t>
      </w:r>
      <w:r w:rsidR="004C770C">
        <w:t>Dangling References to Stack Frames [DCM]</w:t>
      </w:r>
      <w:bookmarkEnd w:id="153"/>
      <w:bookmarkEnd w:id="154"/>
    </w:p>
    <w:p w14:paraId="13DC8733" w14:textId="3876C1CF" w:rsidR="004C770C" w:rsidRDefault="00726AF3" w:rsidP="004C770C">
      <w:pPr>
        <w:pStyle w:val="Heading3"/>
      </w:pPr>
      <w:r>
        <w:t>6</w:t>
      </w:r>
      <w:r w:rsidR="009E501C">
        <w:t>.</w:t>
      </w:r>
      <w:r w:rsidR="004C770C">
        <w:t>3</w:t>
      </w:r>
      <w:r w:rsidR="003427F7">
        <w:t>4</w:t>
      </w:r>
      <w:r w:rsidR="004C770C">
        <w:t>.1</w:t>
      </w:r>
      <w:r w:rsidR="00074057">
        <w:t xml:space="preserve"> </w:t>
      </w:r>
      <w:r w:rsidR="004C770C">
        <w:t>Applicability to language</w:t>
      </w:r>
    </w:p>
    <w:p w14:paraId="0E3B5C1D" w14:textId="77777777"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16497AF0" w14:textId="77777777"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14:paraId="1BFDF7B8"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14:paraId="79151FF6" w14:textId="7AB980FF" w:rsidR="004C770C" w:rsidRDefault="00726AF3" w:rsidP="004C770C">
      <w:pPr>
        <w:pStyle w:val="Heading3"/>
      </w:pPr>
      <w:r>
        <w:t>6</w:t>
      </w:r>
      <w:r w:rsidR="009E501C">
        <w:t>.</w:t>
      </w:r>
      <w:r w:rsidR="004C770C">
        <w:t>3</w:t>
      </w:r>
      <w:r w:rsidR="003427F7">
        <w:t>4</w:t>
      </w:r>
      <w:r w:rsidR="004C770C">
        <w:t>.2</w:t>
      </w:r>
      <w:r w:rsidR="00074057">
        <w:t xml:space="preserve"> </w:t>
      </w:r>
      <w:r w:rsidR="004C770C">
        <w:t>Guidance to language users</w:t>
      </w:r>
    </w:p>
    <w:p w14:paraId="3A782391" w14:textId="77777777"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14:paraId="2DF94D9D" w14:textId="77777777"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14:paraId="50235501" w14:textId="77777777"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14:paraId="7680E073" w14:textId="77777777"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14:paraId="492F9ADB" w14:textId="77777777"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14:paraId="42549FCC" w14:textId="77777777"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14:paraId="43831F97" w14:textId="77777777" w:rsidR="004C770C" w:rsidRDefault="004C770C" w:rsidP="004C770C">
      <w:pPr>
        <w:pStyle w:val="ListParagraph"/>
        <w:numPr>
          <w:ilvl w:val="0"/>
          <w:numId w:val="303"/>
        </w:numPr>
        <w:spacing w:before="120" w:after="120" w:line="240" w:lineRule="auto"/>
      </w:pPr>
      <w:r>
        <w:t>Use ‘Access attribute in preference to ‘Address.</w:t>
      </w:r>
    </w:p>
    <w:p w14:paraId="185FAC77" w14:textId="63DA7FE8" w:rsidR="004C770C" w:rsidRDefault="00726AF3" w:rsidP="004C770C">
      <w:pPr>
        <w:pStyle w:val="Heading2"/>
      </w:pPr>
      <w:bookmarkStart w:id="155" w:name="_Ref336425045"/>
      <w:bookmarkStart w:id="156" w:name="_Toc358896519"/>
      <w:r>
        <w:t>6</w:t>
      </w:r>
      <w:r w:rsidR="009E501C">
        <w:t>.</w:t>
      </w:r>
      <w:r w:rsidR="004C770C">
        <w:t>3</w:t>
      </w:r>
      <w:r w:rsidR="003427F7">
        <w:t>5</w:t>
      </w:r>
      <w:r w:rsidR="00074057">
        <w:t xml:space="preserve"> </w:t>
      </w:r>
      <w:r w:rsidR="004C770C">
        <w:t>Subprogram Signature Mismatch [OTR]</w:t>
      </w:r>
      <w:bookmarkEnd w:id="155"/>
      <w:bookmarkEnd w:id="156"/>
    </w:p>
    <w:p w14:paraId="29680515" w14:textId="04FFE9FB" w:rsidR="004C770C" w:rsidRDefault="00726AF3" w:rsidP="004C770C">
      <w:pPr>
        <w:pStyle w:val="Heading3"/>
      </w:pPr>
      <w:r>
        <w:t>6</w:t>
      </w:r>
      <w:r w:rsidR="009E501C">
        <w:t>.</w:t>
      </w:r>
      <w:r w:rsidR="004C770C">
        <w:t>3</w:t>
      </w:r>
      <w:r w:rsidR="003427F7">
        <w:t>5</w:t>
      </w:r>
      <w:r w:rsidR="004C770C">
        <w:t>.1</w:t>
      </w:r>
      <w:r w:rsidR="00074057">
        <w:t xml:space="preserve"> </w:t>
      </w:r>
      <w:r w:rsidR="004C770C">
        <w:t>Applicability to language</w:t>
      </w:r>
    </w:p>
    <w:p w14:paraId="1697C4C8"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14:paraId="5764F170"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568F4C26"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14:paraId="52692E50" w14:textId="77777777" w:rsidR="004C770C" w:rsidRDefault="004C770C" w:rsidP="004C770C">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8228B1B" w14:textId="259F58D2"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3427F7">
        <w:rPr>
          <w:kern w:val="32"/>
        </w:rPr>
        <w:t>5</w:t>
      </w:r>
      <w:r w:rsidR="004C770C">
        <w:rPr>
          <w:kern w:val="32"/>
        </w:rPr>
        <w:t>.2</w:t>
      </w:r>
      <w:r w:rsidR="00074057">
        <w:rPr>
          <w:kern w:val="32"/>
        </w:rPr>
        <w:t xml:space="preserve"> </w:t>
      </w:r>
      <w:r w:rsidR="004C770C">
        <w:rPr>
          <w:kern w:val="32"/>
        </w:rPr>
        <w:t>Guidance to language users</w:t>
      </w:r>
    </w:p>
    <w:p w14:paraId="503F4EB1" w14:textId="77777777" w:rsidR="004C770C" w:rsidRDefault="004C770C" w:rsidP="004C770C">
      <w:pPr>
        <w:pStyle w:val="ListParagraph"/>
        <w:numPr>
          <w:ilvl w:val="0"/>
          <w:numId w:val="304"/>
        </w:numPr>
        <w:spacing w:before="120" w:after="120" w:line="240" w:lineRule="auto"/>
      </w:pPr>
      <w:r>
        <w:t>Do not use default expressions for formal parameters.</w:t>
      </w:r>
    </w:p>
    <w:p w14:paraId="27BACBDF" w14:textId="77777777"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14:paraId="442BEF3F"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6486176E"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14:paraId="073DC51C" w14:textId="61EAA280" w:rsidR="004C770C" w:rsidRDefault="00726AF3" w:rsidP="004C770C">
      <w:pPr>
        <w:pStyle w:val="Heading2"/>
      </w:pPr>
      <w:bookmarkStart w:id="157" w:name="_Toc358896520"/>
      <w:r>
        <w:t>6</w:t>
      </w:r>
      <w:r w:rsidR="009E501C">
        <w:t>.</w:t>
      </w:r>
      <w:r w:rsidR="004C770C">
        <w:t>3</w:t>
      </w:r>
      <w:r w:rsidR="003427F7">
        <w:t>6</w:t>
      </w:r>
      <w:r w:rsidR="00074057">
        <w:t xml:space="preserve"> </w:t>
      </w:r>
      <w:r w:rsidR="004C770C">
        <w:t>Recursion [GDL]</w:t>
      </w:r>
      <w:bookmarkEnd w:id="157"/>
    </w:p>
    <w:p w14:paraId="67BF7718" w14:textId="2F6F78E6" w:rsidR="004C770C" w:rsidRDefault="00726AF3" w:rsidP="004C770C">
      <w:pPr>
        <w:pStyle w:val="Heading3"/>
      </w:pPr>
      <w:r>
        <w:t>6</w:t>
      </w:r>
      <w:r w:rsidR="009E501C">
        <w:t>.</w:t>
      </w:r>
      <w:r w:rsidR="004C770C">
        <w:t>3</w:t>
      </w:r>
      <w:r w:rsidR="003427F7">
        <w:t>6</w:t>
      </w:r>
      <w:r w:rsidR="004C770C">
        <w:t>.1</w:t>
      </w:r>
      <w:r w:rsidR="00074057">
        <w:t xml:space="preserve"> </w:t>
      </w:r>
      <w:r w:rsidR="004C770C">
        <w:t>Applicability to language</w:t>
      </w:r>
    </w:p>
    <w:p w14:paraId="3748CF34"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14:paraId="7F41BE8D" w14:textId="1369E520" w:rsidR="004C770C" w:rsidRDefault="00726AF3" w:rsidP="004C770C">
      <w:pPr>
        <w:pStyle w:val="Heading3"/>
        <w:rPr>
          <w:kern w:val="32"/>
        </w:rPr>
      </w:pPr>
      <w:r>
        <w:rPr>
          <w:kern w:val="32"/>
        </w:rPr>
        <w:t>6</w:t>
      </w:r>
      <w:r w:rsidR="009E501C">
        <w:rPr>
          <w:kern w:val="32"/>
        </w:rPr>
        <w:t>.</w:t>
      </w:r>
      <w:r w:rsidR="004C770C">
        <w:rPr>
          <w:kern w:val="32"/>
        </w:rPr>
        <w:t>3</w:t>
      </w:r>
      <w:r w:rsidR="003427F7">
        <w:rPr>
          <w:kern w:val="32"/>
        </w:rPr>
        <w:t>6</w:t>
      </w:r>
      <w:r w:rsidR="004C770C">
        <w:rPr>
          <w:kern w:val="32"/>
        </w:rPr>
        <w:t>.2</w:t>
      </w:r>
      <w:r w:rsidR="00074057">
        <w:rPr>
          <w:kern w:val="32"/>
        </w:rPr>
        <w:t xml:space="preserve"> </w:t>
      </w:r>
      <w:r w:rsidR="004C770C">
        <w:rPr>
          <w:kern w:val="32"/>
        </w:rPr>
        <w:t>Guidance to language users</w:t>
      </w:r>
    </w:p>
    <w:p w14:paraId="18381E10" w14:textId="77777777"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14:paraId="3BE60296" w14:textId="77777777"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14:paraId="01FE05DE" w14:textId="77777777"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14:paraId="0933D32B" w14:textId="53D72073" w:rsidR="004C770C" w:rsidRDefault="00726AF3" w:rsidP="004C770C">
      <w:pPr>
        <w:pStyle w:val="Heading2"/>
      </w:pPr>
      <w:bookmarkStart w:id="158" w:name="_Toc358896521"/>
      <w:r>
        <w:t>6</w:t>
      </w:r>
      <w:r w:rsidR="009E501C">
        <w:t>.</w:t>
      </w:r>
      <w:r w:rsidR="004C770C">
        <w:t>3</w:t>
      </w:r>
      <w:r w:rsidR="003427F7">
        <w:t>7</w:t>
      </w:r>
      <w:r w:rsidR="00074057">
        <w:t xml:space="preserve"> </w:t>
      </w:r>
      <w:r w:rsidR="004C770C">
        <w:t>Ignored Error Status and Unhandled Exceptions</w:t>
      </w:r>
      <w:r w:rsidR="00074057">
        <w:t xml:space="preserve"> </w:t>
      </w:r>
      <w:r w:rsidR="004C770C">
        <w:t>[OYB]</w:t>
      </w:r>
      <w:bookmarkEnd w:id="158"/>
    </w:p>
    <w:p w14:paraId="2438D0F9" w14:textId="71F7A8BB" w:rsidR="004C770C" w:rsidRDefault="00726AF3" w:rsidP="004C770C">
      <w:pPr>
        <w:pStyle w:val="Heading3"/>
      </w:pPr>
      <w:r>
        <w:t>6</w:t>
      </w:r>
      <w:r w:rsidR="009E501C">
        <w:t>.</w:t>
      </w:r>
      <w:r w:rsidR="004C770C">
        <w:t>3</w:t>
      </w:r>
      <w:r w:rsidR="003427F7">
        <w:t>7</w:t>
      </w:r>
      <w:r w:rsidR="004C770C">
        <w:t>.1</w:t>
      </w:r>
      <w:r w:rsidR="00074057">
        <w:t xml:space="preserve"> </w:t>
      </w:r>
      <w:r w:rsidR="004C770C">
        <w:t>Applicability to language</w:t>
      </w:r>
    </w:p>
    <w:p w14:paraId="32B59B58" w14:textId="77777777"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C1540B7" w14:textId="77777777"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14:paraId="5660A873" w14:textId="3B6C1A0C" w:rsidR="004C770C" w:rsidRDefault="00726AF3" w:rsidP="004C770C">
      <w:pPr>
        <w:pStyle w:val="Heading3"/>
        <w:widowControl w:val="0"/>
        <w:numPr>
          <w:ilvl w:val="2"/>
          <w:numId w:val="0"/>
        </w:numPr>
        <w:tabs>
          <w:tab w:val="num" w:pos="0"/>
        </w:tabs>
        <w:suppressAutoHyphens/>
        <w:spacing w:after="120"/>
        <w:rPr>
          <w:kern w:val="32"/>
        </w:rPr>
      </w:pPr>
      <w:bookmarkStart w:id="159" w:name="_Ref336425085"/>
      <w:r>
        <w:rPr>
          <w:kern w:val="32"/>
        </w:rPr>
        <w:t>6</w:t>
      </w:r>
      <w:r w:rsidR="009E501C">
        <w:rPr>
          <w:kern w:val="32"/>
        </w:rPr>
        <w:t>.</w:t>
      </w:r>
      <w:r w:rsidR="004C770C">
        <w:rPr>
          <w:kern w:val="32"/>
        </w:rPr>
        <w:t>3</w:t>
      </w:r>
      <w:r w:rsidR="003427F7">
        <w:rPr>
          <w:kern w:val="32"/>
        </w:rPr>
        <w:t>7</w:t>
      </w:r>
      <w:r w:rsidR="004C770C">
        <w:rPr>
          <w:kern w:val="32"/>
        </w:rPr>
        <w:t>.2</w:t>
      </w:r>
      <w:r w:rsidR="00074057">
        <w:rPr>
          <w:kern w:val="32"/>
        </w:rPr>
        <w:t xml:space="preserve"> </w:t>
      </w:r>
      <w:r w:rsidR="004C770C">
        <w:rPr>
          <w:kern w:val="32"/>
        </w:rPr>
        <w:t>Guidance to language users</w:t>
      </w:r>
      <w:bookmarkEnd w:id="159"/>
    </w:p>
    <w:p w14:paraId="552B1EAA" w14:textId="77777777"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14:paraId="72444642" w14:textId="7D6E01E5" w:rsidR="004C770C" w:rsidRDefault="00726AF3" w:rsidP="004C770C">
      <w:pPr>
        <w:pStyle w:val="Heading2"/>
        <w:rPr>
          <w:lang w:val="it-IT"/>
        </w:rPr>
      </w:pPr>
      <w:bookmarkStart w:id="160" w:name="_Toc358896522"/>
      <w:r>
        <w:rPr>
          <w:lang w:val="it-IT"/>
        </w:rPr>
        <w:t>6</w:t>
      </w:r>
      <w:r w:rsidR="009E501C">
        <w:rPr>
          <w:lang w:val="it-IT"/>
        </w:rPr>
        <w:t>.</w:t>
      </w:r>
      <w:r w:rsidR="004C770C">
        <w:rPr>
          <w:lang w:val="it-IT"/>
        </w:rPr>
        <w:t>3</w:t>
      </w:r>
      <w:r w:rsidR="003427F7">
        <w:rPr>
          <w:lang w:val="it-IT"/>
        </w:rPr>
        <w:t>8</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160"/>
    </w:p>
    <w:p w14:paraId="40483E66" w14:textId="72572B78" w:rsidR="004C770C" w:rsidRDefault="00726AF3" w:rsidP="004C770C">
      <w:pPr>
        <w:pStyle w:val="Heading3"/>
      </w:pPr>
      <w:r>
        <w:t>6</w:t>
      </w:r>
      <w:r w:rsidR="009E501C">
        <w:t>.</w:t>
      </w:r>
      <w:r w:rsidR="004C770C">
        <w:t>3</w:t>
      </w:r>
      <w:r w:rsidR="003427F7">
        <w:t>8</w:t>
      </w:r>
      <w:r w:rsidR="004C770C">
        <w:t>.1</w:t>
      </w:r>
      <w:r w:rsidR="00074057">
        <w:t xml:space="preserve"> </w:t>
      </w:r>
      <w:r w:rsidR="004C770C">
        <w:t>Applicability to language</w:t>
      </w:r>
    </w:p>
    <w:p w14:paraId="2E8EA29A"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14:paraId="3100B5BA" w14:textId="77777777"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14:paraId="03487ADD" w14:textId="4509823A" w:rsidR="004C770C" w:rsidRDefault="00726AF3" w:rsidP="004C770C">
      <w:pPr>
        <w:pStyle w:val="Heading3"/>
      </w:pPr>
      <w:r>
        <w:t>6</w:t>
      </w:r>
      <w:r w:rsidR="009E501C">
        <w:t>.</w:t>
      </w:r>
      <w:r w:rsidR="004C770C">
        <w:t>3</w:t>
      </w:r>
      <w:r w:rsidR="003427F7">
        <w:t>8</w:t>
      </w:r>
      <w:r w:rsidR="004C770C">
        <w:t>.2</w:t>
      </w:r>
      <w:r w:rsidR="00074057">
        <w:t xml:space="preserve"> </w:t>
      </w:r>
      <w:r w:rsidR="004C770C">
        <w:t>Guidance to language users</w:t>
      </w:r>
    </w:p>
    <w:p w14:paraId="0E9E1F0B" w14:textId="77777777"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14:paraId="6319A9A9" w14:textId="77777777"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14:paraId="6A8E9FDE" w14:textId="77777777"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14:paraId="7C9801EE" w14:textId="77777777"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14:paraId="6E8EF215" w14:textId="77777777"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7CE9FBBF" w14:textId="77777777"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14:paraId="376BD2C9" w14:textId="77777777"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E82415C" w14:textId="5D62BFA2" w:rsidR="004C770C" w:rsidRDefault="00726AF3" w:rsidP="004C770C">
      <w:pPr>
        <w:pStyle w:val="Heading2"/>
      </w:pPr>
      <w:bookmarkStart w:id="161" w:name="_Ref336413236"/>
      <w:bookmarkStart w:id="162" w:name="_Toc358896523"/>
      <w:r>
        <w:t>6</w:t>
      </w:r>
      <w:r w:rsidR="009E501C">
        <w:t>.</w:t>
      </w:r>
      <w:r w:rsidR="003427F7">
        <w:t>39</w:t>
      </w:r>
      <w:r w:rsidR="00074057">
        <w:t xml:space="preserve"> </w:t>
      </w:r>
      <w:r w:rsidR="004C770C">
        <w:t>Type-breaking Reinterpretation of Data [AMV]</w:t>
      </w:r>
      <w:bookmarkEnd w:id="161"/>
      <w:bookmarkEnd w:id="162"/>
    </w:p>
    <w:p w14:paraId="2612462F" w14:textId="35AF864F" w:rsidR="004C770C" w:rsidRDefault="00726AF3" w:rsidP="004C770C">
      <w:pPr>
        <w:pStyle w:val="Heading3"/>
      </w:pPr>
      <w:r>
        <w:t>6</w:t>
      </w:r>
      <w:r w:rsidR="009E501C">
        <w:t>.</w:t>
      </w:r>
      <w:r w:rsidR="003427F7">
        <w:t>39</w:t>
      </w:r>
      <w:r w:rsidR="004C770C">
        <w:t>.1</w:t>
      </w:r>
      <w:r w:rsidR="00074057">
        <w:t xml:space="preserve"> </w:t>
      </w:r>
      <w:r w:rsidR="004C770C">
        <w:t>Applicability to language</w:t>
      </w:r>
    </w:p>
    <w:p w14:paraId="261B31CC" w14:textId="77777777"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14:paraId="7C5225D7"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68294ED" w14:textId="52C413A4" w:rsidR="004C770C" w:rsidRDefault="00726AF3" w:rsidP="004C770C">
      <w:pPr>
        <w:pStyle w:val="Heading3"/>
      </w:pPr>
      <w:r>
        <w:t>6</w:t>
      </w:r>
      <w:r w:rsidR="009E501C">
        <w:t>.</w:t>
      </w:r>
      <w:r w:rsidR="003427F7">
        <w:t>39</w:t>
      </w:r>
      <w:r w:rsidR="004C770C">
        <w:t>.2</w:t>
      </w:r>
      <w:r w:rsidR="00074057">
        <w:t xml:space="preserve"> </w:t>
      </w:r>
      <w:r w:rsidR="004C770C">
        <w:t>Guidance to language users</w:t>
      </w:r>
    </w:p>
    <w:p w14:paraId="0A9830A0" w14:textId="77777777"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14:paraId="0B8E2C97" w14:textId="77777777"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14:paraId="685154C0" w14:textId="77777777"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132D36EC" w14:textId="77777777"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14:paraId="48A0C829" w14:textId="73A35E99" w:rsidR="004C770C" w:rsidRDefault="00726AF3" w:rsidP="004C770C">
      <w:pPr>
        <w:pStyle w:val="Heading2"/>
      </w:pPr>
      <w:bookmarkStart w:id="163" w:name="_Ref336414390"/>
      <w:bookmarkStart w:id="164" w:name="_Toc358896524"/>
      <w:r>
        <w:t>6</w:t>
      </w:r>
      <w:r w:rsidR="009E501C">
        <w:t>.</w:t>
      </w:r>
      <w:r w:rsidR="003427F7">
        <w:t>40</w:t>
      </w:r>
      <w:r w:rsidR="00074057">
        <w:t xml:space="preserve"> </w:t>
      </w:r>
      <w:r w:rsidR="004C770C">
        <w:t>Memory Leak [XYL]</w:t>
      </w:r>
      <w:bookmarkEnd w:id="163"/>
      <w:bookmarkEnd w:id="164"/>
    </w:p>
    <w:p w14:paraId="5B2BB139" w14:textId="52EEDBC6" w:rsidR="004C770C" w:rsidRDefault="00726AF3" w:rsidP="004C770C">
      <w:pPr>
        <w:pStyle w:val="Heading3"/>
      </w:pPr>
      <w:r>
        <w:t>6</w:t>
      </w:r>
      <w:r w:rsidR="009E501C">
        <w:t>.</w:t>
      </w:r>
      <w:r w:rsidR="004C770C">
        <w:t>4</w:t>
      </w:r>
      <w:r w:rsidR="003427F7">
        <w:t>0</w:t>
      </w:r>
      <w:r w:rsidR="004C770C">
        <w:t>.1</w:t>
      </w:r>
      <w:r w:rsidR="00074057">
        <w:t xml:space="preserve"> </w:t>
      </w:r>
      <w:r w:rsidR="004C770C">
        <w:t>Applicability to language</w:t>
      </w:r>
    </w:p>
    <w:p w14:paraId="363AB9DD" w14:textId="77777777"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14:paraId="05F92B2E"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2FA39A9" w14:textId="23573DF5" w:rsidR="004C770C" w:rsidRDefault="00726AF3" w:rsidP="004C770C">
      <w:pPr>
        <w:pStyle w:val="Heading3"/>
      </w:pPr>
      <w:r>
        <w:t>6</w:t>
      </w:r>
      <w:r w:rsidR="009E501C">
        <w:t>.</w:t>
      </w:r>
      <w:r w:rsidR="004C770C">
        <w:t>4</w:t>
      </w:r>
      <w:r w:rsidR="003427F7">
        <w:t>0</w:t>
      </w:r>
      <w:r w:rsidR="004C770C">
        <w:t>.2</w:t>
      </w:r>
      <w:r w:rsidR="00074057">
        <w:t xml:space="preserve"> </w:t>
      </w:r>
      <w:r w:rsidR="004C770C">
        <w:t>Guidance to language users</w:t>
      </w:r>
    </w:p>
    <w:p w14:paraId="1482D9D8" w14:textId="77777777" w:rsidR="004C770C" w:rsidRDefault="004C770C" w:rsidP="004C770C">
      <w:pPr>
        <w:pStyle w:val="ListParagraph"/>
        <w:numPr>
          <w:ilvl w:val="0"/>
          <w:numId w:val="307"/>
        </w:numPr>
        <w:spacing w:before="120" w:after="120" w:line="240" w:lineRule="auto"/>
      </w:pPr>
      <w:r w:rsidRPr="00B80466">
        <w:t>Use storage pools where possible.</w:t>
      </w:r>
    </w:p>
    <w:p w14:paraId="7AEBF7F3" w14:textId="77777777"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994263B" w14:textId="77777777"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538B7023" w14:textId="7DBDF730" w:rsidR="004C770C" w:rsidRDefault="00726AF3" w:rsidP="004C770C">
      <w:pPr>
        <w:pStyle w:val="Heading2"/>
      </w:pPr>
      <w:bookmarkStart w:id="165" w:name="_Toc358896525"/>
      <w:r>
        <w:t>6</w:t>
      </w:r>
      <w:r w:rsidR="009E501C">
        <w:t>.</w:t>
      </w:r>
      <w:r w:rsidR="004C770C">
        <w:t>4</w:t>
      </w:r>
      <w:r w:rsidR="003427F7">
        <w:t>1</w:t>
      </w:r>
      <w:r w:rsidR="00074057">
        <w:t xml:space="preserve"> </w:t>
      </w:r>
      <w:r w:rsidR="004C770C" w:rsidRPr="006065E7">
        <w:t>Templates and Generics [SYM]</w:t>
      </w:r>
      <w:bookmarkEnd w:id="165"/>
    </w:p>
    <w:p w14:paraId="2759CC3A" w14:textId="45821C0E"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66" w:author="Stephen Michell" w:date="2017-02-20T09:25:00Z">
        <w:r w:rsidR="002005BF" w:rsidRPr="002005BF">
          <w:rPr>
            <w:i/>
            <w:color w:val="0070C0"/>
            <w:u w:val="single"/>
            <w:rPrChange w:id="167" w:author="Stephen Michell" w:date="2017-02-20T09:25:00Z">
              <w:rPr/>
            </w:rPrChange>
          </w:rPr>
          <w:t>4 Language</w:t>
        </w:r>
        <w:r w:rsidR="002005BF">
          <w:t xml:space="preserve"> concepts</w:t>
        </w:r>
      </w:ins>
      <w:del w:id="168" w:author="Stephen Michell" w:date="2017-02-20T09:25:00Z">
        <w:r w:rsidR="007C5081" w:rsidDel="002005BF">
          <w:rPr>
            <w:i/>
            <w:color w:val="0070C0"/>
            <w:u w:val="single"/>
          </w:rPr>
          <w:delText>4</w:delText>
        </w:r>
        <w:r w:rsidR="009D2A05" w:rsidRPr="007C5081" w:rsidDel="002005BF">
          <w:rPr>
            <w:i/>
            <w:color w:val="0070C0"/>
            <w:u w:val="single"/>
          </w:rPr>
          <w:delText xml:space="preserve"> </w:delText>
        </w:r>
        <w:r w:rsidR="00FD4C2E" w:rsidDel="002005BF">
          <w:rPr>
            <w:i/>
            <w:color w:val="0070C0"/>
            <w:u w:val="single"/>
          </w:rPr>
          <w:delText>C</w:delText>
        </w:r>
        <w:r w:rsidR="009D2A05" w:rsidRPr="007C5081"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3AFC9AEC"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7D01F03"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5642704F" w14:textId="300D3CDD" w:rsidR="004C770C" w:rsidRDefault="00726AF3" w:rsidP="004C770C">
      <w:pPr>
        <w:pStyle w:val="Heading2"/>
      </w:pPr>
      <w:bookmarkStart w:id="169" w:name="_Ref336414406"/>
      <w:bookmarkStart w:id="170" w:name="_Toc358896526"/>
      <w:r>
        <w:t>6</w:t>
      </w:r>
      <w:r w:rsidR="009E501C">
        <w:t>.</w:t>
      </w:r>
      <w:r w:rsidR="004C770C">
        <w:t>4</w:t>
      </w:r>
      <w:r w:rsidR="003427F7">
        <w:t>2</w:t>
      </w:r>
      <w:r w:rsidR="00074057">
        <w:t xml:space="preserve"> </w:t>
      </w:r>
      <w:r w:rsidR="004C770C">
        <w:t>Inheritance [RIP]</w:t>
      </w:r>
      <w:bookmarkEnd w:id="169"/>
      <w:bookmarkEnd w:id="170"/>
    </w:p>
    <w:p w14:paraId="4DDB65B5" w14:textId="0D53DEB2" w:rsidR="004C770C" w:rsidRDefault="00726AF3" w:rsidP="004C770C">
      <w:pPr>
        <w:pStyle w:val="Heading3"/>
      </w:pPr>
      <w:r>
        <w:t>6</w:t>
      </w:r>
      <w:r w:rsidR="009E501C">
        <w:t>.</w:t>
      </w:r>
      <w:r w:rsidR="004C770C">
        <w:t>4</w:t>
      </w:r>
      <w:r w:rsidR="003427F7">
        <w:t>2</w:t>
      </w:r>
      <w:r w:rsidR="004C770C">
        <w:t>.1</w:t>
      </w:r>
      <w:r w:rsidR="00074057">
        <w:t xml:space="preserve"> </w:t>
      </w:r>
      <w:r w:rsidR="004C770C">
        <w:t xml:space="preserve">Applicability to language </w:t>
      </w:r>
    </w:p>
    <w:p w14:paraId="74D9B6E1" w14:textId="77777777" w:rsidR="004C770C" w:rsidRDefault="004C770C" w:rsidP="004C770C">
      <w:r>
        <w:t xml:space="preserve">The vulnerability documented in Section 6.43 applies to Ada. </w:t>
      </w:r>
    </w:p>
    <w:p w14:paraId="5F49C5AE" w14:textId="77777777"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14:paraId="2C318C70" w14:textId="529C190E" w:rsidR="004C770C" w:rsidRDefault="00726AF3" w:rsidP="004C770C">
      <w:pPr>
        <w:pStyle w:val="Heading3"/>
      </w:pPr>
      <w:r>
        <w:t>6</w:t>
      </w:r>
      <w:r w:rsidR="009E501C">
        <w:t>.</w:t>
      </w:r>
      <w:r w:rsidR="004C770C">
        <w:t>4</w:t>
      </w:r>
      <w:r w:rsidR="003427F7">
        <w:t>2</w:t>
      </w:r>
      <w:r w:rsidR="004C770C">
        <w:t>.2</w:t>
      </w:r>
      <w:r w:rsidR="00074057">
        <w:t xml:space="preserve"> </w:t>
      </w:r>
      <w:r w:rsidR="004C770C">
        <w:t xml:space="preserve">Guidance to language users </w:t>
      </w:r>
    </w:p>
    <w:p w14:paraId="03E57191" w14:textId="77777777"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14428917" w14:textId="77777777" w:rsidR="004C770C" w:rsidRDefault="004C770C" w:rsidP="004C770C">
      <w:pPr>
        <w:pStyle w:val="ListParagraph"/>
        <w:numPr>
          <w:ilvl w:val="0"/>
          <w:numId w:val="308"/>
        </w:numPr>
        <w:spacing w:before="120" w:after="120" w:line="240" w:lineRule="auto"/>
      </w:pPr>
      <w:r>
        <w:t>Use the mechanisms of mitigation described in the main body of the document.</w:t>
      </w:r>
    </w:p>
    <w:p w14:paraId="579200C9" w14:textId="68B74A77" w:rsidR="004C770C" w:rsidRDefault="00726AF3" w:rsidP="004C770C">
      <w:pPr>
        <w:pStyle w:val="Heading2"/>
      </w:pPr>
      <w:bookmarkStart w:id="171" w:name="_Ref336425131"/>
      <w:bookmarkStart w:id="172" w:name="_Toc358896527"/>
      <w:r>
        <w:t>6</w:t>
      </w:r>
      <w:r w:rsidR="009E501C">
        <w:t>.</w:t>
      </w:r>
      <w:r w:rsidR="004C770C">
        <w:t>4</w:t>
      </w:r>
      <w:r w:rsidR="003427F7">
        <w:t>3</w:t>
      </w:r>
      <w:r w:rsidR="00074057">
        <w:t xml:space="preserve"> </w:t>
      </w:r>
      <w:r w:rsidR="004C770C">
        <w:t>Extra Intrinsics [LRM]</w:t>
      </w:r>
      <w:bookmarkEnd w:id="171"/>
      <w:bookmarkEnd w:id="172"/>
    </w:p>
    <w:p w14:paraId="1734F929"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14:paraId="66476113" w14:textId="48BC0C05" w:rsidR="004C770C" w:rsidRDefault="00726AF3" w:rsidP="004C770C">
      <w:pPr>
        <w:pStyle w:val="Heading2"/>
      </w:pPr>
      <w:bookmarkStart w:id="173" w:name="_Ref336414420"/>
      <w:bookmarkStart w:id="174" w:name="_Toc358896528"/>
      <w:r>
        <w:t>6</w:t>
      </w:r>
      <w:r w:rsidR="009E501C">
        <w:t>.</w:t>
      </w:r>
      <w:r w:rsidR="004C770C">
        <w:t>4</w:t>
      </w:r>
      <w:r w:rsidR="003427F7">
        <w:t>4</w:t>
      </w:r>
      <w:r w:rsidR="00074057">
        <w:t xml:space="preserve"> </w:t>
      </w:r>
      <w:r w:rsidR="004C770C" w:rsidRPr="00ED6859">
        <w:t>Argument Passing to Library Functions [TRJ]</w:t>
      </w:r>
      <w:bookmarkEnd w:id="173"/>
      <w:bookmarkEnd w:id="174"/>
      <w:r w:rsidR="004C770C" w:rsidRPr="00ED6859">
        <w:t xml:space="preserve"> </w:t>
      </w:r>
    </w:p>
    <w:p w14:paraId="5B64052B" w14:textId="5B47BD6E" w:rsidR="004C770C" w:rsidRDefault="00726AF3" w:rsidP="004C770C">
      <w:pPr>
        <w:pStyle w:val="Heading3"/>
      </w:pPr>
      <w:r>
        <w:t>6</w:t>
      </w:r>
      <w:r w:rsidR="009E501C">
        <w:t>.</w:t>
      </w:r>
      <w:r w:rsidR="004C770C">
        <w:t>4</w:t>
      </w:r>
      <w:r w:rsidR="003427F7">
        <w:t>4</w:t>
      </w:r>
      <w:r w:rsidR="004C770C">
        <w:t>.1</w:t>
      </w:r>
      <w:r w:rsidR="00074057">
        <w:t xml:space="preserve"> </w:t>
      </w:r>
      <w:r w:rsidR="004C770C">
        <w:t>Applicability to language</w:t>
      </w:r>
    </w:p>
    <w:p w14:paraId="272738B6" w14:textId="77777777" w:rsidR="004C770C" w:rsidRDefault="004C770C" w:rsidP="004C770C">
      <w:r>
        <w:t xml:space="preserve">The general vulnerability that parameters might have values precluded by preconditions of the called routine applies to Ada as well. </w:t>
      </w:r>
    </w:p>
    <w:p w14:paraId="26B75BC9" w14:textId="77777777"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14:paraId="6348F44D" w14:textId="77502D7B" w:rsidR="004C770C" w:rsidRDefault="00726AF3" w:rsidP="004C770C">
      <w:pPr>
        <w:pStyle w:val="Heading3"/>
      </w:pPr>
      <w:r>
        <w:t>6</w:t>
      </w:r>
      <w:r w:rsidR="009E501C">
        <w:t>.</w:t>
      </w:r>
      <w:r w:rsidR="004C770C">
        <w:t>4</w:t>
      </w:r>
      <w:r w:rsidR="003427F7">
        <w:t>4</w:t>
      </w:r>
      <w:r w:rsidR="004C770C">
        <w:t>.2</w:t>
      </w:r>
      <w:r w:rsidR="00074057">
        <w:t xml:space="preserve"> </w:t>
      </w:r>
      <w:r w:rsidR="004C770C">
        <w:t>Guidance to language users</w:t>
      </w:r>
    </w:p>
    <w:p w14:paraId="00D1165A" w14:textId="77777777"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14:paraId="70532F24" w14:textId="77777777"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14:paraId="42447DFA" w14:textId="77777777"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14:paraId="58A1B59D" w14:textId="133F5406" w:rsidR="004C770C" w:rsidRDefault="00726AF3" w:rsidP="004C770C">
      <w:pPr>
        <w:pStyle w:val="Heading2"/>
      </w:pPr>
      <w:bookmarkStart w:id="175" w:name="_Ref336425160"/>
      <w:bookmarkStart w:id="176" w:name="_Toc358896529"/>
      <w:r>
        <w:t>6</w:t>
      </w:r>
      <w:r w:rsidR="009E501C">
        <w:t>.</w:t>
      </w:r>
      <w:r w:rsidR="004C770C">
        <w:t>4</w:t>
      </w:r>
      <w:r w:rsidR="003427F7">
        <w:t>5</w:t>
      </w:r>
      <w:r w:rsidR="00074057">
        <w:t xml:space="preserve"> </w:t>
      </w:r>
      <w:r w:rsidR="004C770C">
        <w:t>Inter-language Calling</w:t>
      </w:r>
      <w:r w:rsidR="00074057">
        <w:t xml:space="preserve"> </w:t>
      </w:r>
      <w:r w:rsidR="004C770C">
        <w:t>[DJS]</w:t>
      </w:r>
      <w:bookmarkEnd w:id="175"/>
      <w:bookmarkEnd w:id="176"/>
    </w:p>
    <w:p w14:paraId="4EC1210D" w14:textId="7EC2D99A" w:rsidR="004C770C" w:rsidRPr="005B781F" w:rsidRDefault="00726AF3" w:rsidP="004C770C">
      <w:pPr>
        <w:pStyle w:val="Heading3"/>
      </w:pPr>
      <w:r>
        <w:t>6</w:t>
      </w:r>
      <w:r w:rsidR="009E501C">
        <w:t>.</w:t>
      </w:r>
      <w:r w:rsidR="004C770C" w:rsidRPr="005B781F">
        <w:t>4</w:t>
      </w:r>
      <w:r w:rsidR="003427F7">
        <w:t>5</w:t>
      </w:r>
      <w:r w:rsidR="004C770C" w:rsidRPr="005B781F">
        <w:t>.1</w:t>
      </w:r>
      <w:r w:rsidR="00074057">
        <w:t xml:space="preserve"> </w:t>
      </w:r>
      <w:r w:rsidR="004C770C" w:rsidRPr="005B781F">
        <w:t>Applicability to Language</w:t>
      </w:r>
    </w:p>
    <w:p w14:paraId="621DC178" w14:textId="77777777"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14:paraId="2A93F8F4" w14:textId="1BF515EE" w:rsidR="004C770C" w:rsidRDefault="00726AF3" w:rsidP="004C770C">
      <w:pPr>
        <w:pStyle w:val="Heading3"/>
      </w:pPr>
      <w:r>
        <w:t>6</w:t>
      </w:r>
      <w:r w:rsidR="009E501C">
        <w:t>.</w:t>
      </w:r>
      <w:r w:rsidR="004C770C" w:rsidRPr="005B781F">
        <w:t>4</w:t>
      </w:r>
      <w:r w:rsidR="003427F7">
        <w:t>5</w:t>
      </w:r>
      <w:r w:rsidR="004C770C" w:rsidRPr="005B781F">
        <w:t>.2</w:t>
      </w:r>
      <w:r w:rsidR="00074057">
        <w:t xml:space="preserve"> </w:t>
      </w:r>
      <w:r w:rsidR="004C770C" w:rsidRPr="005B781F">
        <w:t>Guidance to Language Users</w:t>
      </w:r>
    </w:p>
    <w:p w14:paraId="09C272C0"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03B8D585"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64E3F168"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14:paraId="17B1156D" w14:textId="3C87006F" w:rsidR="004C770C" w:rsidRDefault="00726AF3" w:rsidP="004C770C">
      <w:pPr>
        <w:pStyle w:val="Heading2"/>
      </w:pPr>
      <w:bookmarkStart w:id="177" w:name="_Ref336425206"/>
      <w:bookmarkStart w:id="178" w:name="_Toc358896530"/>
      <w:r>
        <w:t>6</w:t>
      </w:r>
      <w:r w:rsidR="009E501C">
        <w:t>.</w:t>
      </w:r>
      <w:r w:rsidR="004C770C">
        <w:t>4</w:t>
      </w:r>
      <w:r w:rsidR="003427F7">
        <w:t>6</w:t>
      </w:r>
      <w:r w:rsidR="00074057">
        <w:t xml:space="preserve"> </w:t>
      </w:r>
      <w:r w:rsidR="004C770C" w:rsidRPr="00ED6859">
        <w:t>Dynamically-linked Code and Self-modifying Code [NYY]</w:t>
      </w:r>
      <w:bookmarkEnd w:id="177"/>
      <w:bookmarkEnd w:id="178"/>
      <w:r w:rsidR="004C770C" w:rsidRPr="00ED6859">
        <w:t xml:space="preserve"> </w:t>
      </w:r>
    </w:p>
    <w:p w14:paraId="7F8FA6A0" w14:textId="6D7B061A"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79" w:author="Stephen Michell" w:date="2017-02-20T09:25:00Z">
        <w:r w:rsidR="002005BF" w:rsidRPr="002005BF">
          <w:rPr>
            <w:i/>
            <w:color w:val="0070C0"/>
            <w:u w:val="single"/>
            <w:rPrChange w:id="180" w:author="Stephen Michell" w:date="2017-02-20T09:25:00Z">
              <w:rPr/>
            </w:rPrChange>
          </w:rPr>
          <w:t>4 Language</w:t>
        </w:r>
        <w:r w:rsidR="002005BF">
          <w:t xml:space="preserve"> concepts</w:t>
        </w:r>
      </w:ins>
      <w:del w:id="181" w:author="Stephen Michell" w:date="2017-02-20T09:25:00Z">
        <w:r w:rsidR="007C5081" w:rsidDel="002005BF">
          <w:rPr>
            <w:i/>
            <w:color w:val="0070C0"/>
            <w:u w:val="single"/>
          </w:rPr>
          <w:delText>4</w:delText>
        </w:r>
        <w:r w:rsidR="009D2A05" w:rsidRPr="007C5081" w:rsidDel="002005BF">
          <w:rPr>
            <w:i/>
            <w:color w:val="0070C0"/>
            <w:u w:val="single"/>
          </w:rPr>
          <w:delText xml:space="preserve"> </w:delText>
        </w:r>
        <w:r w:rsidR="00FD4C2E" w:rsidDel="002005BF">
          <w:rPr>
            <w:i/>
            <w:color w:val="0070C0"/>
            <w:u w:val="single"/>
          </w:rPr>
          <w:delText>C</w:delText>
        </w:r>
        <w:r w:rsidR="009D2A05" w:rsidRPr="007C5081" w:rsidDel="002005BF">
          <w:rPr>
            <w:i/>
            <w:color w:val="0070C0"/>
            <w:u w:val="single"/>
          </w:rPr>
          <w:delText>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44F83286" w14:textId="343E7C23" w:rsidR="004C770C" w:rsidRDefault="00726AF3" w:rsidP="004C770C">
      <w:pPr>
        <w:pStyle w:val="Heading2"/>
      </w:pPr>
      <w:bookmarkStart w:id="182" w:name="_Ref336414438"/>
      <w:bookmarkStart w:id="183" w:name="_Ref336425269"/>
      <w:bookmarkStart w:id="184" w:name="_Toc358896531"/>
      <w:r>
        <w:t>6</w:t>
      </w:r>
      <w:r w:rsidR="009E501C">
        <w:t>.</w:t>
      </w:r>
      <w:r w:rsidR="004C770C">
        <w:t>4</w:t>
      </w:r>
      <w:r w:rsidR="003427F7">
        <w:t>7</w:t>
      </w:r>
      <w:r w:rsidR="00074057">
        <w:t xml:space="preserve"> </w:t>
      </w:r>
      <w:r w:rsidR="004C770C" w:rsidRPr="00553483">
        <w:t>Library Signature [NSQ]</w:t>
      </w:r>
      <w:bookmarkEnd w:id="182"/>
      <w:bookmarkEnd w:id="183"/>
      <w:bookmarkEnd w:id="184"/>
    </w:p>
    <w:p w14:paraId="00B715D3" w14:textId="4A02D737" w:rsidR="004C770C" w:rsidRDefault="00726AF3" w:rsidP="004C770C">
      <w:pPr>
        <w:pStyle w:val="Heading3"/>
      </w:pPr>
      <w:r>
        <w:t>6</w:t>
      </w:r>
      <w:r w:rsidR="009E501C">
        <w:t>.</w:t>
      </w:r>
      <w:r w:rsidR="004C770C">
        <w:t>4</w:t>
      </w:r>
      <w:r w:rsidR="003427F7">
        <w:t>7</w:t>
      </w:r>
      <w:r w:rsidR="004C770C">
        <w:t>.1</w:t>
      </w:r>
      <w:r w:rsidR="00074057">
        <w:t xml:space="preserve"> </w:t>
      </w:r>
      <w:r w:rsidR="004C770C">
        <w:t>Applicability to language</w:t>
      </w:r>
    </w:p>
    <w:p w14:paraId="0ACCFCA6" w14:textId="77777777"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14:paraId="75051A3C"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14:paraId="5FCC6266" w14:textId="32B3C2C3" w:rsidR="004C770C" w:rsidRDefault="00726AF3" w:rsidP="004C770C">
      <w:pPr>
        <w:pStyle w:val="Heading3"/>
      </w:pPr>
      <w:r>
        <w:t>6</w:t>
      </w:r>
      <w:r w:rsidR="009E501C">
        <w:t>.</w:t>
      </w:r>
      <w:r w:rsidR="004C770C">
        <w:t>4</w:t>
      </w:r>
      <w:r w:rsidR="003427F7">
        <w:t>7</w:t>
      </w:r>
      <w:r w:rsidR="004C770C">
        <w:t>.2</w:t>
      </w:r>
      <w:r w:rsidR="00074057">
        <w:t xml:space="preserve"> </w:t>
      </w:r>
      <w:r w:rsidR="004C770C">
        <w:t>Guidance to language users</w:t>
      </w:r>
    </w:p>
    <w:p w14:paraId="3EE7C92F" w14:textId="77777777" w:rsidR="004C770C" w:rsidRDefault="004C770C" w:rsidP="004C770C">
      <w:pPr>
        <w:pStyle w:val="ListParagraph"/>
        <w:numPr>
          <w:ilvl w:val="0"/>
          <w:numId w:val="324"/>
        </w:numPr>
        <w:spacing w:before="120" w:after="120" w:line="240" w:lineRule="auto"/>
      </w:pPr>
      <w:r>
        <w:t>The mitigation mechanisms of Section 6.48.5 are applicable.</w:t>
      </w:r>
    </w:p>
    <w:p w14:paraId="5D1DD9A7" w14:textId="79C0F4AB" w:rsidR="004C770C" w:rsidRDefault="00726AF3" w:rsidP="004C770C">
      <w:pPr>
        <w:pStyle w:val="Heading2"/>
      </w:pPr>
      <w:bookmarkStart w:id="185" w:name="_Ref336425300"/>
      <w:bookmarkStart w:id="186" w:name="_Toc358896532"/>
      <w:r>
        <w:t>6</w:t>
      </w:r>
      <w:r w:rsidR="009E501C">
        <w:t>.</w:t>
      </w:r>
      <w:r w:rsidR="004C770C">
        <w:t>4</w:t>
      </w:r>
      <w:r w:rsidR="003427F7">
        <w:t>8</w:t>
      </w:r>
      <w:r w:rsidR="00074057">
        <w:t xml:space="preserve"> </w:t>
      </w:r>
      <w:r w:rsidR="004C770C">
        <w:t>Unanticipated Exceptions from Library Routines [HJW]</w:t>
      </w:r>
      <w:bookmarkEnd w:id="185"/>
      <w:bookmarkEnd w:id="186"/>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25E93554" w14:textId="77777777"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t>
      </w:r>
    </w:p>
    <w:p w14:paraId="7EAFA12B" w14:textId="77777777"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14:paraId="32C6DDAA" w14:textId="77777777"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14:paraId="1232A418" w14:textId="4F5DDD46" w:rsidR="004C770C" w:rsidRDefault="00A90342" w:rsidP="004C770C">
      <w:pPr>
        <w:pStyle w:val="Heading3"/>
      </w:pPr>
      <w:r>
        <w:t>6</w:t>
      </w:r>
      <w:r w:rsidR="009E501C">
        <w:t>.</w:t>
      </w:r>
      <w:r w:rsidR="004C770C">
        <w:t>4</w:t>
      </w:r>
      <w:r w:rsidR="003427F7">
        <w:t>8</w:t>
      </w:r>
      <w:r w:rsidR="004C770C">
        <w:t>.2</w:t>
      </w:r>
      <w:r w:rsidR="00074057">
        <w:t xml:space="preserve"> </w:t>
      </w:r>
      <w:r w:rsidR="004C770C">
        <w:t>Guidance to language users</w:t>
      </w:r>
    </w:p>
    <w:p w14:paraId="3BCDDE52" w14:textId="77777777"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14:paraId="63D6D311" w14:textId="77777777"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436C26DD" w14:textId="77777777"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14:paraId="271BD782" w14:textId="6CD260A5" w:rsidR="004C770C" w:rsidRDefault="00A90342" w:rsidP="004C770C">
      <w:pPr>
        <w:pStyle w:val="Heading2"/>
        <w:rPr>
          <w:lang w:val="pt-BR"/>
        </w:rPr>
      </w:pPr>
      <w:bookmarkStart w:id="187" w:name="_Ref336425330"/>
      <w:bookmarkStart w:id="188" w:name="_Toc358896533"/>
      <w:r>
        <w:rPr>
          <w:lang w:val="pt-BR"/>
        </w:rPr>
        <w:t>6</w:t>
      </w:r>
      <w:r w:rsidR="009E501C">
        <w:rPr>
          <w:lang w:val="pt-BR"/>
        </w:rPr>
        <w:t>.</w:t>
      </w:r>
      <w:r w:rsidR="003427F7">
        <w:rPr>
          <w:lang w:val="pt-BR"/>
        </w:rPr>
        <w:t>49</w:t>
      </w:r>
      <w:r w:rsidR="00074057">
        <w:rPr>
          <w:lang w:val="pt-BR"/>
        </w:rPr>
        <w:t xml:space="preserve"> </w:t>
      </w:r>
      <w:r w:rsidR="004C770C" w:rsidRPr="00ED4747">
        <w:rPr>
          <w:lang w:val="pt-BR"/>
        </w:rPr>
        <w:t>Pre-Processor Directives [NMP]</w:t>
      </w:r>
      <w:bookmarkEnd w:id="187"/>
      <w:bookmarkEnd w:id="188"/>
    </w:p>
    <w:p w14:paraId="72276D4A" w14:textId="77777777" w:rsidR="004C770C" w:rsidRDefault="004C770C" w:rsidP="004C770C">
      <w:r>
        <w:t>This vulnerability is not applicable to Ada as Ada does not have a pre-processor.</w:t>
      </w:r>
    </w:p>
    <w:p w14:paraId="6D98B2A1" w14:textId="71A463E1" w:rsidR="004C770C" w:rsidRDefault="00A90342" w:rsidP="004C770C">
      <w:pPr>
        <w:pStyle w:val="Heading2"/>
      </w:pPr>
      <w:bookmarkStart w:id="189" w:name="_Toc358896534"/>
      <w:r>
        <w:t>6</w:t>
      </w:r>
      <w:r w:rsidR="009E501C">
        <w:t>.</w:t>
      </w:r>
      <w:r w:rsidR="004C770C">
        <w:t>5</w:t>
      </w:r>
      <w:r w:rsidR="003427F7">
        <w:t>0</w:t>
      </w:r>
      <w:r w:rsidR="00074057">
        <w:t xml:space="preserve"> </w:t>
      </w:r>
      <w:r w:rsidR="004C770C">
        <w:t>Suppression of Language-defined Run-time Checking</w:t>
      </w:r>
      <w:r w:rsidR="00074057">
        <w:t xml:space="preserve"> </w:t>
      </w:r>
      <w:r w:rsidR="004C770C">
        <w:t>[MXB]</w:t>
      </w:r>
      <w:bookmarkEnd w:id="189"/>
    </w:p>
    <w:p w14:paraId="1609C958" w14:textId="5ACA6FEB" w:rsidR="004C770C" w:rsidRDefault="00A90342" w:rsidP="004C770C">
      <w:pPr>
        <w:pStyle w:val="Heading3"/>
      </w:pPr>
      <w:r>
        <w:t>6</w:t>
      </w:r>
      <w:r w:rsidR="009E501C">
        <w:t>.</w:t>
      </w:r>
      <w:r w:rsidR="004C770C">
        <w:t>5</w:t>
      </w:r>
      <w:r w:rsidR="003427F7">
        <w:t>0</w:t>
      </w:r>
      <w:r w:rsidR="004C770C">
        <w:t>.1</w:t>
      </w:r>
      <w:r w:rsidR="00074057">
        <w:t xml:space="preserve"> </w:t>
      </w:r>
      <w:r w:rsidR="004C770C">
        <w:t>Applicability to Language</w:t>
      </w:r>
    </w:p>
    <w:p w14:paraId="107DFC61" w14:textId="77777777"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14:paraId="4C47CCAF" w14:textId="2FF1AF61" w:rsidR="004C770C" w:rsidRDefault="00A90342" w:rsidP="004C770C">
      <w:pPr>
        <w:pStyle w:val="Heading3"/>
      </w:pPr>
      <w:r>
        <w:t>6</w:t>
      </w:r>
      <w:r w:rsidR="009E501C">
        <w:t>.</w:t>
      </w:r>
      <w:r w:rsidR="004C770C">
        <w:t>5</w:t>
      </w:r>
      <w:r w:rsidR="003427F7">
        <w:t>0</w:t>
      </w:r>
      <w:r w:rsidR="004C770C">
        <w:t>.2</w:t>
      </w:r>
      <w:r w:rsidR="00074057">
        <w:t xml:space="preserve"> </w:t>
      </w:r>
      <w:r w:rsidR="004C770C">
        <w:t>Guidance to Language Users</w:t>
      </w:r>
    </w:p>
    <w:p w14:paraId="79843F4B"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14:paraId="617D2BC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A04BA1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42632366" w14:textId="27D298A4" w:rsidR="004C770C" w:rsidRDefault="00A90342" w:rsidP="004C770C">
      <w:pPr>
        <w:pStyle w:val="Heading2"/>
      </w:pPr>
      <w:bookmarkStart w:id="190" w:name="_Ref336425360"/>
      <w:bookmarkStart w:id="191" w:name="_Toc358896535"/>
      <w:r>
        <w:t>6</w:t>
      </w:r>
      <w:r w:rsidR="009E501C">
        <w:t>.</w:t>
      </w:r>
      <w:r w:rsidR="004C770C">
        <w:t>5</w:t>
      </w:r>
      <w:r w:rsidR="003427F7">
        <w:t>1</w:t>
      </w:r>
      <w:r w:rsidR="00074057">
        <w:t xml:space="preserve"> </w:t>
      </w:r>
      <w:r w:rsidR="004C770C">
        <w:t>Provision of Inherently Unsafe Operations</w:t>
      </w:r>
      <w:r w:rsidR="00074057">
        <w:t xml:space="preserve"> </w:t>
      </w:r>
      <w:r w:rsidR="004C770C">
        <w:t>[SKL]</w:t>
      </w:r>
      <w:bookmarkEnd w:id="190"/>
      <w:bookmarkEnd w:id="191"/>
    </w:p>
    <w:p w14:paraId="7051D83E" w14:textId="26F72AC9" w:rsidR="004C770C" w:rsidRDefault="00A90342" w:rsidP="004C770C">
      <w:pPr>
        <w:pStyle w:val="Heading3"/>
      </w:pPr>
      <w:r>
        <w:t>6</w:t>
      </w:r>
      <w:r w:rsidR="009E501C">
        <w:t>.</w:t>
      </w:r>
      <w:r w:rsidR="004C770C">
        <w:t>5</w:t>
      </w:r>
      <w:r w:rsidR="003427F7">
        <w:t>1</w:t>
      </w:r>
      <w:r w:rsidR="004C770C">
        <w:t>.1</w:t>
      </w:r>
      <w:r w:rsidR="00074057">
        <w:t xml:space="preserve"> </w:t>
      </w:r>
      <w:r w:rsidR="004C770C">
        <w:t>Applicability to Language</w:t>
      </w:r>
    </w:p>
    <w:p w14:paraId="0EE1BAB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14:paraId="04C49915" w14:textId="3FE5DB8A" w:rsidR="004C770C" w:rsidRDefault="00A90342" w:rsidP="004C770C">
      <w:pPr>
        <w:pStyle w:val="Heading2"/>
      </w:pPr>
      <w:bookmarkStart w:id="192" w:name="_Toc358896536"/>
      <w:r>
        <w:t>6</w:t>
      </w:r>
      <w:r w:rsidR="009E501C">
        <w:t>.</w:t>
      </w:r>
      <w:r w:rsidR="004C770C">
        <w:t>5</w:t>
      </w:r>
      <w:r w:rsidR="003427F7">
        <w:t>2</w:t>
      </w:r>
      <w:r w:rsidR="00074057">
        <w:t xml:space="preserve"> </w:t>
      </w:r>
      <w:r w:rsidR="004C770C">
        <w:t>Obscure Language Features [BRS]</w:t>
      </w:r>
      <w:bookmarkEnd w:id="192"/>
    </w:p>
    <w:p w14:paraId="0531809E" w14:textId="30D4BFB0" w:rsidR="004C770C" w:rsidRDefault="00A90342" w:rsidP="004C770C">
      <w:pPr>
        <w:pStyle w:val="Heading3"/>
      </w:pPr>
      <w:r>
        <w:t>6</w:t>
      </w:r>
      <w:r w:rsidR="009E501C">
        <w:t>.</w:t>
      </w:r>
      <w:r w:rsidR="004C770C">
        <w:t>5</w:t>
      </w:r>
      <w:r w:rsidR="003427F7">
        <w:t>2</w:t>
      </w:r>
      <w:r w:rsidR="004C770C">
        <w:t>.1</w:t>
      </w:r>
      <w:r w:rsidR="00074057">
        <w:t xml:space="preserve"> </w:t>
      </w:r>
      <w:r w:rsidR="004C770C">
        <w:t>Applicability to language</w:t>
      </w:r>
    </w:p>
    <w:p w14:paraId="571FD389"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14:paraId="7B031A10" w14:textId="2F5884BB"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3427F7">
        <w:rPr>
          <w:kern w:val="32"/>
        </w:rPr>
        <w:t>2</w:t>
      </w:r>
      <w:r w:rsidR="004C770C">
        <w:rPr>
          <w:kern w:val="32"/>
        </w:rPr>
        <w:t>.2</w:t>
      </w:r>
      <w:r w:rsidR="00074057">
        <w:rPr>
          <w:kern w:val="32"/>
        </w:rPr>
        <w:t xml:space="preserve"> </w:t>
      </w:r>
      <w:r w:rsidR="004C770C">
        <w:rPr>
          <w:kern w:val="32"/>
        </w:rPr>
        <w:t>Guidance to language users</w:t>
      </w:r>
    </w:p>
    <w:p w14:paraId="410BDC36" w14:textId="77777777"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14:paraId="7F0BDBF4" w14:textId="77777777" w:rsidR="004C770C" w:rsidRDefault="004C770C" w:rsidP="004C770C">
      <w:r>
        <w:t>Similarly, features in a Specialized Needs Annex should not be used unless the application area concerned is well-understood by the programmer.</w:t>
      </w:r>
    </w:p>
    <w:p w14:paraId="050225C4" w14:textId="0B08B081" w:rsidR="004C770C" w:rsidRDefault="00A90342" w:rsidP="004C770C">
      <w:pPr>
        <w:pStyle w:val="Heading2"/>
      </w:pPr>
      <w:bookmarkStart w:id="193" w:name="_Ref336414226"/>
      <w:bookmarkStart w:id="194" w:name="_Toc358896537"/>
      <w:r>
        <w:t>6</w:t>
      </w:r>
      <w:r w:rsidR="009E501C">
        <w:t>.</w:t>
      </w:r>
      <w:r w:rsidR="004C770C">
        <w:t>5</w:t>
      </w:r>
      <w:r w:rsidR="003427F7">
        <w:t>3</w:t>
      </w:r>
      <w:r w:rsidR="00074057">
        <w:t xml:space="preserve"> </w:t>
      </w:r>
      <w:r w:rsidR="004C770C">
        <w:t>Unspecified Behaviour [BQF]</w:t>
      </w:r>
      <w:bookmarkEnd w:id="193"/>
      <w:bookmarkEnd w:id="194"/>
    </w:p>
    <w:p w14:paraId="3E6F8913" w14:textId="19F6FB8F" w:rsidR="004C770C" w:rsidRDefault="00A90342" w:rsidP="004C770C">
      <w:pPr>
        <w:pStyle w:val="Heading3"/>
      </w:pPr>
      <w:r>
        <w:t>6</w:t>
      </w:r>
      <w:r w:rsidR="009E501C">
        <w:t>.</w:t>
      </w:r>
      <w:r w:rsidR="004C770C">
        <w:t>5</w:t>
      </w:r>
      <w:r w:rsidR="003427F7">
        <w:t>3</w:t>
      </w:r>
      <w:r w:rsidR="004C770C">
        <w:t>.1</w:t>
      </w:r>
      <w:r w:rsidR="00074057">
        <w:t xml:space="preserve"> </w:t>
      </w:r>
      <w:r w:rsidR="004C770C">
        <w:t>Applicability to language</w:t>
      </w:r>
    </w:p>
    <w:p w14:paraId="57EA7292"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14:paraId="583A2E9E"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B1B4C99" w14:textId="77777777"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14:paraId="71566451" w14:textId="77777777"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A53765B" w14:textId="77777777"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0EF04F83" w14:textId="77777777"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34270EE3" w14:textId="77777777"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14:paraId="5972DA14"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26251346" w14:textId="05DA0054" w:rsidR="004C770C" w:rsidRDefault="00A90342" w:rsidP="004C770C">
      <w:pPr>
        <w:pStyle w:val="Heading3"/>
      </w:pPr>
      <w:r>
        <w:t>6</w:t>
      </w:r>
      <w:r w:rsidR="009E501C">
        <w:t>.</w:t>
      </w:r>
      <w:r w:rsidR="004C770C">
        <w:t>5</w:t>
      </w:r>
      <w:r w:rsidR="003427F7">
        <w:t>3</w:t>
      </w:r>
      <w:r w:rsidR="004C770C">
        <w:t>.2</w:t>
      </w:r>
      <w:r w:rsidR="00074057">
        <w:t xml:space="preserve"> </w:t>
      </w:r>
      <w:r w:rsidR="004C770C">
        <w:t xml:space="preserve">Guidance to language users </w:t>
      </w:r>
    </w:p>
    <w:p w14:paraId="77612E61" w14:textId="77777777"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14:paraId="663D4A27"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5852B161" w14:textId="77777777"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14:paraId="776BAFB3" w14:textId="77777777"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14:paraId="79406195" w14:textId="77777777"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14:paraId="35EC7F33" w14:textId="77777777"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4CD89AEC" w14:textId="3B8E0789" w:rsidR="004C770C" w:rsidRDefault="00A90342" w:rsidP="004C770C">
      <w:pPr>
        <w:pStyle w:val="Heading2"/>
      </w:pPr>
      <w:bookmarkStart w:id="195" w:name="_Ref336414272"/>
      <w:bookmarkStart w:id="196" w:name="_Toc358896538"/>
      <w:r>
        <w:t>6</w:t>
      </w:r>
      <w:r w:rsidR="009E501C">
        <w:t>.</w:t>
      </w:r>
      <w:r w:rsidR="004C770C">
        <w:t>5</w:t>
      </w:r>
      <w:r w:rsidR="003427F7">
        <w:t>4</w:t>
      </w:r>
      <w:r w:rsidR="00074057">
        <w:t xml:space="preserve"> </w:t>
      </w:r>
      <w:r w:rsidR="004C770C">
        <w:t>Undefined Behaviour [EWF]</w:t>
      </w:r>
      <w:bookmarkEnd w:id="195"/>
      <w:bookmarkEnd w:id="196"/>
    </w:p>
    <w:p w14:paraId="2CBC2FF2" w14:textId="41AF2A77" w:rsidR="004C770C" w:rsidRDefault="00A90342" w:rsidP="004C770C">
      <w:pPr>
        <w:pStyle w:val="Heading3"/>
      </w:pPr>
      <w:r>
        <w:t>6</w:t>
      </w:r>
      <w:r w:rsidR="009E501C">
        <w:t>.</w:t>
      </w:r>
      <w:r w:rsidR="004C770C">
        <w:t>5</w:t>
      </w:r>
      <w:r w:rsidR="003427F7">
        <w:t>4</w:t>
      </w:r>
      <w:r w:rsidR="004C770C">
        <w:t>.1</w:t>
      </w:r>
      <w:r w:rsidR="00074057">
        <w:t xml:space="preserve"> </w:t>
      </w:r>
      <w:r w:rsidR="004C770C">
        <w:t>Applicability to language</w:t>
      </w:r>
    </w:p>
    <w:p w14:paraId="4A881315"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6150E0F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76D484B4" w14:textId="77777777"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51F3E713" w14:textId="77777777"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4F49D25" w14:textId="77777777"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14:paraId="073D54BC" w14:textId="77777777"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56E85DED" w14:textId="77777777"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2B683EB1" w14:textId="77777777"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5939CDDD" w14:textId="77777777"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99B6EA7" w14:textId="77777777"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14:paraId="7AF0CE90"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0331589C" w14:textId="3C6020BB" w:rsidR="004C770C" w:rsidRDefault="00A90342" w:rsidP="004C770C">
      <w:pPr>
        <w:pStyle w:val="Heading3"/>
      </w:pPr>
      <w:r>
        <w:t>6</w:t>
      </w:r>
      <w:r w:rsidR="00B50B51">
        <w:t>.</w:t>
      </w:r>
      <w:r w:rsidR="004C770C">
        <w:t>5</w:t>
      </w:r>
      <w:r w:rsidR="003427F7">
        <w:t>4</w:t>
      </w:r>
      <w:r w:rsidR="004C770C">
        <w:t>.2</w:t>
      </w:r>
      <w:r w:rsidR="00074057">
        <w:t xml:space="preserve"> </w:t>
      </w:r>
      <w:r w:rsidR="004C770C">
        <w:t>Guidance to language users</w:t>
      </w:r>
    </w:p>
    <w:p w14:paraId="17211A89"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6C03C6A5" w14:textId="77777777"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14:paraId="67E8A6B8" w14:textId="77777777" w:rsidR="004C770C" w:rsidRDefault="004C770C" w:rsidP="004C770C">
      <w:pPr>
        <w:pStyle w:val="ListParagraph"/>
        <w:numPr>
          <w:ilvl w:val="0"/>
          <w:numId w:val="313"/>
        </w:numPr>
        <w:spacing w:before="120" w:after="120" w:line="240" w:lineRule="auto"/>
      </w:pPr>
      <w:r w:rsidRPr="00B63EC0">
        <w:rPr>
          <w:kern w:val="32"/>
        </w:rPr>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14:paraId="6350C792" w14:textId="77777777"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14:paraId="2D050701"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34EA7879" w14:textId="77777777" w:rsidR="004C770C" w:rsidRDefault="004C770C" w:rsidP="004C770C">
      <w:pPr>
        <w:pStyle w:val="ListParagraph"/>
        <w:numPr>
          <w:ilvl w:val="0"/>
          <w:numId w:val="314"/>
        </w:numPr>
        <w:spacing w:before="120" w:after="120" w:line="240" w:lineRule="auto"/>
      </w:pPr>
      <w:r w:rsidRPr="00B63EC0">
        <w:rPr>
          <w:kern w:val="32"/>
        </w:rPr>
        <w:t xml:space="preserve">abort; </w:t>
      </w:r>
    </w:p>
    <w:p w14:paraId="221C7BE5" w14:textId="77777777" w:rsidR="004C770C" w:rsidRDefault="004C770C" w:rsidP="004C770C">
      <w:pPr>
        <w:pStyle w:val="ListParagraph"/>
        <w:numPr>
          <w:ilvl w:val="0"/>
          <w:numId w:val="314"/>
        </w:numPr>
        <w:spacing w:before="120" w:after="120" w:line="240" w:lineRule="auto"/>
      </w:pPr>
      <w:r w:rsidRPr="00B63EC0">
        <w:rPr>
          <w:kern w:val="32"/>
        </w:rPr>
        <w:t xml:space="preserve">Unchecked_Conversion; </w:t>
      </w:r>
    </w:p>
    <w:p w14:paraId="39C9D409" w14:textId="77777777"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14:paraId="0ED840ED" w14:textId="77777777"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14:paraId="193F8DE8" w14:textId="77777777"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14:paraId="3633AD89" w14:textId="77777777" w:rsidR="004C770C" w:rsidRDefault="004C770C" w:rsidP="004C770C">
      <w:pPr>
        <w:rPr>
          <w:rFonts w:cs="Arial"/>
          <w:kern w:val="32"/>
          <w:szCs w:val="20"/>
        </w:rPr>
      </w:pPr>
      <w:r>
        <w:rPr>
          <w:rFonts w:cs="Arial"/>
          <w:szCs w:val="20"/>
        </w:rPr>
        <w:t>The mitigations described in Section 6.55.5 are applicable here.</w:t>
      </w:r>
    </w:p>
    <w:p w14:paraId="779539B5" w14:textId="4ED47B47" w:rsidR="004C770C" w:rsidRDefault="00A90342" w:rsidP="004C770C">
      <w:pPr>
        <w:pStyle w:val="Heading2"/>
      </w:pPr>
      <w:bookmarkStart w:id="197" w:name="_Ref336414530"/>
      <w:bookmarkStart w:id="198" w:name="_Toc358896539"/>
      <w:r>
        <w:t>6.</w:t>
      </w:r>
      <w:r w:rsidR="004C770C">
        <w:t>5</w:t>
      </w:r>
      <w:r w:rsidR="00274B3D">
        <w:t>5</w:t>
      </w:r>
      <w:r w:rsidR="00074057">
        <w:t xml:space="preserve"> </w:t>
      </w:r>
      <w:r w:rsidR="004C770C">
        <w:t>Implementation-Defined Behaviour [FAB]</w:t>
      </w:r>
      <w:bookmarkEnd w:id="197"/>
      <w:bookmarkEnd w:id="198"/>
    </w:p>
    <w:p w14:paraId="32D3C5E6" w14:textId="488A285C" w:rsidR="004C770C" w:rsidRDefault="00A90342" w:rsidP="004C770C">
      <w:pPr>
        <w:pStyle w:val="Heading3"/>
      </w:pPr>
      <w:r>
        <w:t>6.</w:t>
      </w:r>
      <w:r w:rsidR="004C770C">
        <w:t>5</w:t>
      </w:r>
      <w:r w:rsidR="00274B3D">
        <w:t>5</w:t>
      </w:r>
      <w:r w:rsidR="004C770C">
        <w:t>.1</w:t>
      </w:r>
      <w:r w:rsidR="00074057">
        <w:t xml:space="preserve"> </w:t>
      </w:r>
      <w:r w:rsidR="004C770C">
        <w:t>Applicability to language</w:t>
      </w:r>
    </w:p>
    <w:p w14:paraId="015BC6D3" w14:textId="77777777"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14:paraId="38E73DF5"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14:paraId="1A40A76A" w14:textId="77777777"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D63506B" w14:textId="773B3BE4" w:rsidR="004C770C" w:rsidRDefault="00A90342" w:rsidP="004C770C">
      <w:pPr>
        <w:pStyle w:val="Heading3"/>
      </w:pPr>
      <w:r>
        <w:t>6.</w:t>
      </w:r>
      <w:r w:rsidR="004C770C">
        <w:t>5</w:t>
      </w:r>
      <w:r w:rsidR="00274B3D">
        <w:t>5</w:t>
      </w:r>
      <w:r w:rsidR="004C770C">
        <w:t>.2</w:t>
      </w:r>
      <w:r w:rsidR="00074057">
        <w:t xml:space="preserve"> </w:t>
      </w:r>
      <w:r w:rsidR="004C770C">
        <w:t xml:space="preserve">Guidance to language users </w:t>
      </w:r>
    </w:p>
    <w:p w14:paraId="2610FA94" w14:textId="77777777"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469D435"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14:paraId="1AFEEA4B"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14:paraId="406F0E98" w14:textId="77777777"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14:paraId="7F8FC4C4"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14:paraId="497C9474" w14:textId="36759E4D" w:rsidR="004C770C" w:rsidRDefault="00A90342" w:rsidP="004C770C">
      <w:pPr>
        <w:pStyle w:val="Heading2"/>
      </w:pPr>
      <w:bookmarkStart w:id="199" w:name="_Ref336425434"/>
      <w:bookmarkStart w:id="200" w:name="_Toc358896540"/>
      <w:r>
        <w:t>6.</w:t>
      </w:r>
      <w:r w:rsidR="004C770C">
        <w:t>5</w:t>
      </w:r>
      <w:r w:rsidR="00274B3D">
        <w:t>6</w:t>
      </w:r>
      <w:r w:rsidR="00074057">
        <w:t xml:space="preserve"> </w:t>
      </w:r>
      <w:r w:rsidR="004C770C">
        <w:t>Deprecated Language Features [MEM]</w:t>
      </w:r>
      <w:bookmarkEnd w:id="199"/>
      <w:bookmarkEnd w:id="200"/>
    </w:p>
    <w:p w14:paraId="4B580CB8" w14:textId="5946CF35" w:rsidR="004C770C" w:rsidRDefault="00A90342" w:rsidP="004C770C">
      <w:pPr>
        <w:pStyle w:val="Heading3"/>
        <w:spacing w:after="120"/>
      </w:pPr>
      <w:r>
        <w:t>6.</w:t>
      </w:r>
      <w:r w:rsidR="004C770C">
        <w:t>5</w:t>
      </w:r>
      <w:r w:rsidR="00274B3D">
        <w:t>6</w:t>
      </w:r>
      <w:r w:rsidR="004C770C">
        <w:t>.1</w:t>
      </w:r>
      <w:r w:rsidR="00074057">
        <w:t xml:space="preserve"> </w:t>
      </w:r>
      <w:r w:rsidR="004C770C">
        <w:t xml:space="preserve">Applicability to language </w:t>
      </w:r>
    </w:p>
    <w:p w14:paraId="0BECBBE0" w14:textId="77777777" w:rsidR="004C770C" w:rsidRDefault="004C770C" w:rsidP="004C770C">
      <w:r>
        <w:t>If obsolescent language features are used, then the mechanism of failure for the vulnerability is as described in Section 6.57.3.</w:t>
      </w:r>
    </w:p>
    <w:p w14:paraId="13F0295D" w14:textId="0C87F8ED" w:rsidR="004C770C" w:rsidRDefault="00A90342" w:rsidP="004C770C">
      <w:pPr>
        <w:pStyle w:val="Heading3"/>
        <w:spacing w:after="120"/>
      </w:pPr>
      <w:r>
        <w:t>6.</w:t>
      </w:r>
      <w:r w:rsidR="004C770C">
        <w:t>5</w:t>
      </w:r>
      <w:r w:rsidR="00274B3D">
        <w:t>6</w:t>
      </w:r>
      <w:r w:rsidR="004C770C">
        <w:t>.2</w:t>
      </w:r>
      <w:r w:rsidR="00074057">
        <w:t xml:space="preserve"> </w:t>
      </w:r>
      <w:r w:rsidR="004C770C">
        <w:t xml:space="preserve">Guidance to language users </w:t>
      </w:r>
    </w:p>
    <w:p w14:paraId="7F6F95F8" w14:textId="77777777"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14:paraId="76D94C58" w14:textId="77777777"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14:paraId="0952B28D" w14:textId="25495773" w:rsidR="00A90342" w:rsidRDefault="00274B3D" w:rsidP="00A90342">
      <w:pPr>
        <w:pStyle w:val="Heading2"/>
      </w:pPr>
      <w:bookmarkStart w:id="201" w:name="_Toc358896436"/>
      <w:bookmarkStart w:id="202" w:name="_Ref336425443"/>
      <w:bookmarkStart w:id="203" w:name="_Toc358896541"/>
      <w:r>
        <w:t>6.57</w:t>
      </w:r>
      <w:r w:rsidR="00A90342">
        <w:t xml:space="preserve"> Concurrency – Activation [CGA]</w:t>
      </w:r>
      <w:bookmarkEnd w:id="201"/>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4065360E" w:rsidR="00A90342" w:rsidRDefault="00274B3D" w:rsidP="0009389C">
      <w:pPr>
        <w:pStyle w:val="Heading2"/>
      </w:pPr>
      <w:r>
        <w:t>6.57</w:t>
      </w:r>
      <w:r w:rsidR="00A90342">
        <w:t>.1 Applicability to language</w:t>
      </w:r>
    </w:p>
    <w:p w14:paraId="12E4DD02" w14:textId="38A933BD" w:rsidR="00A90342" w:rsidRDefault="00274B3D" w:rsidP="00A90342">
      <w:pPr>
        <w:pStyle w:val="Heading3"/>
      </w:pPr>
      <w:r>
        <w:t>6.57</w:t>
      </w:r>
      <w:r w:rsidR="00A90342">
        <w:t>.2 Guidance to language users</w:t>
      </w:r>
    </w:p>
    <w:p w14:paraId="70FF4AA0" w14:textId="77777777" w:rsidR="00A90342" w:rsidRPr="00A90342" w:rsidRDefault="00A90342" w:rsidP="0009389C">
      <w:pPr>
        <w:rPr>
          <w:lang w:val="en-CA"/>
        </w:rPr>
      </w:pPr>
    </w:p>
    <w:p w14:paraId="0CDEBF1C" w14:textId="07C16256" w:rsidR="00A90342" w:rsidRDefault="00274B3D" w:rsidP="00A90342">
      <w:pPr>
        <w:pStyle w:val="Heading2"/>
      </w:pPr>
      <w:bookmarkStart w:id="204" w:name="_Toc358896437"/>
      <w:bookmarkStart w:id="205" w:name="_Ref411808169"/>
      <w:bookmarkStart w:id="206" w:name="_Ref411809401"/>
      <w:r>
        <w:rPr>
          <w:lang w:val="en-CA"/>
        </w:rPr>
        <w:t>6.58</w:t>
      </w:r>
      <w:r w:rsidR="00A90342">
        <w:rPr>
          <w:lang w:val="en-CA"/>
        </w:rPr>
        <w:t xml:space="preserve"> Concurrency – Directed termination [CGT]</w:t>
      </w:r>
      <w:bookmarkEnd w:id="204"/>
      <w:bookmarkEnd w:id="205"/>
      <w:bookmarkEnd w:id="206"/>
    </w:p>
    <w:p w14:paraId="585646B3" w14:textId="77777777" w:rsidR="00A90342" w:rsidRDefault="00A90342" w:rsidP="004C770C">
      <w:pPr>
        <w:pStyle w:val="Heading2"/>
      </w:pPr>
    </w:p>
    <w:p w14:paraId="00E31D58" w14:textId="374CF285" w:rsidR="00A90342" w:rsidRDefault="00274B3D" w:rsidP="00A90342">
      <w:pPr>
        <w:pStyle w:val="Heading2"/>
      </w:pPr>
      <w:r>
        <w:t>6.58</w:t>
      </w:r>
      <w:r w:rsidR="00A90342">
        <w:t>.1 Applicability to language</w:t>
      </w:r>
    </w:p>
    <w:p w14:paraId="23E9640E" w14:textId="1B3B4028" w:rsidR="00A90342" w:rsidRPr="0009389C" w:rsidRDefault="00274B3D" w:rsidP="0009389C">
      <w:pPr>
        <w:pStyle w:val="Heading3"/>
      </w:pPr>
      <w:r>
        <w:t>6.58</w:t>
      </w:r>
      <w:r w:rsidR="00A90342">
        <w:t>.2 Guidance to language users</w:t>
      </w:r>
    </w:p>
    <w:p w14:paraId="4BB03192" w14:textId="16A18D0F" w:rsidR="00A90342" w:rsidRDefault="00274B3D" w:rsidP="00A90342">
      <w:pPr>
        <w:pStyle w:val="Heading2"/>
      </w:pPr>
      <w:bookmarkStart w:id="207" w:name="_Toc358896438"/>
      <w:bookmarkStart w:id="208" w:name="_Ref358977270"/>
      <w:r>
        <w:t>6.59</w:t>
      </w:r>
      <w:r w:rsidR="00A90342">
        <w:t xml:space="preserve"> Concurrent Data Access [CGX]</w:t>
      </w:r>
      <w:bookmarkEnd w:id="207"/>
      <w:bookmarkEnd w:id="208"/>
      <w:r w:rsidR="00A90342" w:rsidRPr="00A90342">
        <w:t xml:space="preserve"> </w:t>
      </w:r>
    </w:p>
    <w:p w14:paraId="416A9421" w14:textId="77777777" w:rsidR="00A90342" w:rsidRDefault="00A90342" w:rsidP="00A90342">
      <w:pPr>
        <w:pStyle w:val="Heading2"/>
      </w:pPr>
    </w:p>
    <w:p w14:paraId="30C18F4E" w14:textId="63A63E56" w:rsidR="00A90342" w:rsidRDefault="00274B3D" w:rsidP="00A90342">
      <w:pPr>
        <w:pStyle w:val="Heading2"/>
      </w:pPr>
      <w:r>
        <w:t>6.59</w:t>
      </w:r>
      <w:r w:rsidR="00A90342">
        <w:t>.1 Applicability to language</w:t>
      </w:r>
    </w:p>
    <w:p w14:paraId="0CA36A99" w14:textId="0628103A" w:rsidR="00A90342" w:rsidRDefault="00274B3D" w:rsidP="00A90342">
      <w:pPr>
        <w:pStyle w:val="Heading3"/>
      </w:pPr>
      <w:r>
        <w:t>6.59</w:t>
      </w:r>
      <w:r w:rsidR="00A90342">
        <w:t>.2 Guidance to language users</w:t>
      </w:r>
    </w:p>
    <w:p w14:paraId="743D1917" w14:textId="77777777" w:rsidR="00365064" w:rsidRDefault="00365064" w:rsidP="00365064">
      <w:pPr>
        <w:rPr>
          <w:lang w:val="en-CA"/>
        </w:rPr>
      </w:pPr>
    </w:p>
    <w:p w14:paraId="66F87952" w14:textId="7A7C1414" w:rsidR="00365064" w:rsidRDefault="00274B3D" w:rsidP="00365064">
      <w:pPr>
        <w:pStyle w:val="Heading2"/>
        <w:rPr>
          <w:lang w:val="en-CA"/>
        </w:rPr>
      </w:pPr>
      <w:bookmarkStart w:id="209" w:name="_Toc358896439"/>
      <w:bookmarkStart w:id="210" w:name="_Ref411808187"/>
      <w:bookmarkStart w:id="211" w:name="_Ref411808224"/>
      <w:bookmarkStart w:id="212" w:name="_Ref411809438"/>
      <w:r>
        <w:rPr>
          <w:lang w:val="en-CA"/>
        </w:rPr>
        <w:t>6.60</w:t>
      </w:r>
      <w:r w:rsidR="00365064">
        <w:rPr>
          <w:lang w:val="en-CA"/>
        </w:rPr>
        <w:t xml:space="preserve"> Concurrency – Premature Termination [CGS]</w:t>
      </w:r>
      <w:bookmarkEnd w:id="209"/>
      <w:bookmarkEnd w:id="210"/>
      <w:bookmarkEnd w:id="211"/>
      <w:bookmarkEnd w:id="212"/>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65532344" w14:textId="77777777" w:rsidR="00A90342" w:rsidRDefault="00A90342" w:rsidP="00A90342">
      <w:pPr>
        <w:pStyle w:val="Heading2"/>
      </w:pPr>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p>
    <w:p w14:paraId="417CD7CC" w14:textId="7E438F04" w:rsidR="00365064" w:rsidRDefault="00274B3D" w:rsidP="00365064">
      <w:pPr>
        <w:pStyle w:val="Heading2"/>
      </w:pPr>
      <w:r>
        <w:t>6.60</w:t>
      </w:r>
      <w:r w:rsidR="00365064">
        <w:t>.1 Applicability to language</w:t>
      </w:r>
    </w:p>
    <w:p w14:paraId="6D6F7CC1" w14:textId="263A53EC" w:rsidR="00365064" w:rsidRPr="0009389C" w:rsidRDefault="00274B3D" w:rsidP="0009389C">
      <w:pPr>
        <w:pStyle w:val="Heading3"/>
      </w:pPr>
      <w:r>
        <w:t>6.60</w:t>
      </w:r>
      <w:r w:rsidR="00365064">
        <w:t>.2 Guidance to language users</w:t>
      </w:r>
    </w:p>
    <w:p w14:paraId="6911FB89" w14:textId="23842ED8" w:rsidR="00365064" w:rsidRDefault="00274B3D" w:rsidP="00365064">
      <w:pPr>
        <w:pStyle w:val="Heading2"/>
        <w:rPr>
          <w:lang w:val="en-CA"/>
        </w:rPr>
      </w:pPr>
      <w:bookmarkStart w:id="213" w:name="_Toc358896440"/>
      <w:r>
        <w:rPr>
          <w:lang w:val="en-CA"/>
        </w:rPr>
        <w:t>6.61</w:t>
      </w:r>
      <w:r w:rsidR="00365064">
        <w:rPr>
          <w:lang w:val="en-CA"/>
        </w:rPr>
        <w:t xml:space="preserve"> Protocol Lock Errors [CGM]</w:t>
      </w:r>
      <w:bookmarkEnd w:id="213"/>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788CDA82" w14:textId="7B1713FE" w:rsidR="00365064" w:rsidRDefault="00274B3D" w:rsidP="00365064">
      <w:pPr>
        <w:pStyle w:val="Heading2"/>
      </w:pPr>
      <w:r>
        <w:t>6.61</w:t>
      </w:r>
      <w:r w:rsidR="00365064">
        <w:t>.1 Applicability to language</w:t>
      </w:r>
    </w:p>
    <w:p w14:paraId="4EA7A9D5" w14:textId="6D1DFA5C" w:rsidR="00365064" w:rsidRPr="0009389C" w:rsidDel="00487849" w:rsidRDefault="00274B3D" w:rsidP="0009389C">
      <w:pPr>
        <w:pStyle w:val="Heading3"/>
      </w:pPr>
      <w:r>
        <w:t>6.61</w:t>
      </w:r>
      <w:r w:rsidR="00365064">
        <w:t>.2 Guidance to language users</w:t>
      </w:r>
    </w:p>
    <w:p w14:paraId="112B2CEB" w14:textId="3D506ECF" w:rsidR="00365064" w:rsidRPr="00A7194A" w:rsidDel="00C91E8E" w:rsidRDefault="00274B3D" w:rsidP="00365064">
      <w:pPr>
        <w:pStyle w:val="Heading2"/>
        <w:rPr>
          <w:del w:id="214" w:author="Stephen Michell" w:date="2015-05-21T18:21:00Z"/>
          <w:rFonts w:eastAsia="MS PGothic"/>
          <w:lang w:eastAsia="ja-JP"/>
        </w:rPr>
      </w:pPr>
      <w:bookmarkStart w:id="215" w:name="_Toc358896443"/>
      <w:r>
        <w:rPr>
          <w:rFonts w:eastAsia="MS PGothic"/>
          <w:lang w:eastAsia="ja-JP"/>
        </w:rPr>
        <w:t>6.62</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lang w:eastAsia="ja-JP"/>
        </w:rPr>
        <w:fldChar w:fldCharType="end"/>
      </w:r>
      <w:r w:rsidR="00365064">
        <w:rPr>
          <w:rFonts w:eastAsia="MS PGothic"/>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15"/>
    </w:p>
    <w:p w14:paraId="4066F35C" w14:textId="77777777" w:rsidR="00365064" w:rsidDel="00C91E8E" w:rsidRDefault="00365064" w:rsidP="00365064">
      <w:pPr>
        <w:pStyle w:val="Heading2"/>
        <w:rPr>
          <w:del w:id="216" w:author="Stephen Michell" w:date="2015-05-21T18:21:00Z"/>
        </w:rPr>
      </w:pPr>
    </w:p>
    <w:p w14:paraId="142C97B4" w14:textId="77777777" w:rsidR="00A90342" w:rsidRPr="00A90342" w:rsidRDefault="00A90342">
      <w:pPr>
        <w:pStyle w:val="Heading2"/>
        <w:pPrChange w:id="217" w:author="Stephen Michell" w:date="2015-05-21T18:21:00Z">
          <w:pPr/>
        </w:pPrChange>
      </w:pPr>
    </w:p>
    <w:p w14:paraId="0DC4937C" w14:textId="77777777" w:rsidR="00A90342" w:rsidRDefault="00A90342" w:rsidP="004C770C">
      <w:pPr>
        <w:pStyle w:val="Heading2"/>
      </w:pPr>
    </w:p>
    <w:p w14:paraId="7CF775EF" w14:textId="76B37C36" w:rsidR="00C91E8E" w:rsidRDefault="005C3FE6" w:rsidP="004C770C">
      <w:pPr>
        <w:pStyle w:val="Heading2"/>
        <w:rPr>
          <w:ins w:id="218" w:author="Stephen Michell" w:date="2015-05-21T18:20:00Z"/>
        </w:rPr>
      </w:pPr>
      <w:r>
        <w:t>7</w:t>
      </w:r>
      <w:r w:rsidR="00074057">
        <w:t xml:space="preserve"> </w:t>
      </w:r>
      <w:ins w:id="219" w:author="Stephen Michell" w:date="2015-05-21T18:20:00Z">
        <w:r w:rsidR="00C91E8E">
          <w:t>Language specific vulnerabilities for Ada</w:t>
        </w:r>
      </w:ins>
    </w:p>
    <w:p w14:paraId="55E8E360" w14:textId="77777777" w:rsidR="00C91E8E" w:rsidRDefault="00C91E8E" w:rsidP="004C770C">
      <w:pPr>
        <w:pStyle w:val="Heading2"/>
        <w:rPr>
          <w:ins w:id="220" w:author="Stephen Michell" w:date="2015-05-21T18:20:00Z"/>
        </w:rPr>
      </w:pPr>
    </w:p>
    <w:p w14:paraId="495AAD46" w14:textId="6267B716" w:rsidR="004C770C" w:rsidRDefault="00C91E8E" w:rsidP="004C770C">
      <w:pPr>
        <w:pStyle w:val="Heading2"/>
      </w:pPr>
      <w:ins w:id="221" w:author="Stephen Michell" w:date="2015-05-21T18:20:00Z">
        <w:r>
          <w:t xml:space="preserve">8 </w:t>
        </w:r>
      </w:ins>
      <w:r w:rsidR="004C770C">
        <w:t>Implications for standardization</w:t>
      </w:r>
      <w:bookmarkEnd w:id="202"/>
      <w:bookmarkEnd w:id="203"/>
    </w:p>
    <w:p w14:paraId="36B63D3B"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857E25E" w14:textId="7D8E5413"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22" w:author="Stephen Michell" w:date="2017-02-20T09:25:00Z">
        <w:r w:rsidR="002005BF" w:rsidRPr="002005BF">
          <w:rPr>
            <w:i/>
            <w:color w:val="0070C0"/>
            <w:u w:val="single"/>
            <w:rPrChange w:id="223" w:author="Stephen Michell" w:date="2017-02-20T09:25:00Z">
              <w:rPr/>
            </w:rPrChange>
          </w:rPr>
          <w:t>6.23 Initialization of Variables [LAV]</w:t>
        </w:r>
      </w:ins>
      <w:del w:id="224" w:author="Stephen Michell" w:date="2017-02-20T09:25:00Z">
        <w:r w:rsidR="007C5081" w:rsidDel="002005BF">
          <w:rPr>
            <w:i/>
            <w:color w:val="0070C0"/>
            <w:u w:val="single"/>
          </w:rPr>
          <w:delText>6</w:delText>
        </w:r>
        <w:r w:rsidR="009D2A05" w:rsidRPr="007C5081" w:rsidDel="002005BF">
          <w:rPr>
            <w:i/>
            <w:color w:val="0070C0"/>
            <w:u w:val="single"/>
          </w:rPr>
          <w:delText>.2</w:delText>
        </w:r>
        <w:r w:rsidR="007C5081" w:rsidDel="002005BF">
          <w:rPr>
            <w:i/>
            <w:color w:val="0070C0"/>
            <w:u w:val="single"/>
          </w:rPr>
          <w:delText>3</w:delText>
        </w:r>
        <w:r w:rsidR="009D2A05" w:rsidRPr="007C5081" w:rsidDel="002005BF">
          <w:rPr>
            <w:i/>
            <w:color w:val="0070C0"/>
            <w:u w:val="single"/>
          </w:rPr>
          <w:delText xml:space="preserve"> Initialization of Variables [LAV]</w:delText>
        </w:r>
      </w:del>
      <w:r w:rsidR="007A2686" w:rsidRPr="00B35625">
        <w:rPr>
          <w:i/>
          <w:color w:val="0070C0"/>
          <w:u w:val="single"/>
        </w:rPr>
        <w:fldChar w:fldCharType="end"/>
      </w:r>
      <w:r>
        <w:t>).</w:t>
      </w:r>
    </w:p>
    <w:p w14:paraId="2E93F323" w14:textId="1E9BC8D5"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ins w:id="225" w:author="Stephen Michell" w:date="2017-02-20T09:25:00Z">
        <w:r w:rsidR="002005BF" w:rsidRPr="002005BF">
          <w:rPr>
            <w:i/>
            <w:color w:val="0070C0"/>
            <w:u w:val="single"/>
            <w:rPrChange w:id="226" w:author="Stephen Michell" w:date="2017-02-20T09:25:00Z">
              <w:rPr/>
            </w:rPrChange>
          </w:rPr>
          <w:t>6.32 Structured Programming [EWD]</w:t>
        </w:r>
      </w:ins>
      <w:del w:id="227" w:author="Stephen Michell" w:date="2017-02-20T09:25:00Z">
        <w:r w:rsidR="007C5081" w:rsidDel="002005BF">
          <w:rPr>
            <w:i/>
            <w:color w:val="0070C0"/>
            <w:u w:val="single"/>
          </w:rPr>
          <w:delText>6</w:delText>
        </w:r>
        <w:r w:rsidR="009D2A05" w:rsidRPr="007C5081" w:rsidDel="002005BF">
          <w:rPr>
            <w:i/>
            <w:color w:val="0070C0"/>
            <w:u w:val="single"/>
          </w:rPr>
          <w:delText>.3</w:delText>
        </w:r>
        <w:r w:rsidR="007C5081" w:rsidDel="002005BF">
          <w:rPr>
            <w:i/>
            <w:color w:val="0070C0"/>
            <w:u w:val="single"/>
          </w:rPr>
          <w:delText>2</w:delText>
        </w:r>
        <w:r w:rsidR="009D2A05" w:rsidRPr="007C5081" w:rsidDel="002005BF">
          <w:rPr>
            <w:i/>
            <w:color w:val="0070C0"/>
            <w:u w:val="single"/>
          </w:rPr>
          <w:delText xml:space="preserve"> Structured Programming [EWD]</w:delText>
        </w:r>
      </w:del>
      <w:r w:rsidR="007A2686" w:rsidRPr="00B35625">
        <w:rPr>
          <w:i/>
          <w:color w:val="0070C0"/>
          <w:u w:val="single"/>
        </w:rPr>
        <w:fldChar w:fldCharType="end"/>
      </w:r>
      <w:r>
        <w:t>).</w:t>
      </w:r>
    </w:p>
    <w:p w14:paraId="7CE34806" w14:textId="5DD4A576"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28" w:author="Stephen Michell" w:date="2017-02-20T09:25:00Z">
        <w:r w:rsidR="002005BF" w:rsidRPr="002005BF">
          <w:rPr>
            <w:i/>
            <w:color w:val="0070C0"/>
            <w:u w:val="single"/>
            <w:rPrChange w:id="229" w:author="Stephen Michell" w:date="2017-02-20T09:25:00Z">
              <w:rPr/>
            </w:rPrChange>
          </w:rPr>
          <w:t>6.53 Unspecified Behaviour [BQF]</w:t>
        </w:r>
      </w:ins>
      <w:del w:id="230" w:author="Stephen Michell" w:date="2017-02-20T09:25:00Z">
        <w:r w:rsidR="007C5081" w:rsidDel="002005BF">
          <w:rPr>
            <w:i/>
            <w:color w:val="0070C0"/>
            <w:u w:val="single"/>
          </w:rPr>
          <w:delText>6</w:delText>
        </w:r>
        <w:r w:rsidR="009D2A05" w:rsidRPr="007C5081" w:rsidDel="002005BF">
          <w:rPr>
            <w:i/>
            <w:color w:val="0070C0"/>
            <w:u w:val="single"/>
          </w:rPr>
          <w:delText>.5</w:delText>
        </w:r>
        <w:r w:rsidR="007C5081" w:rsidDel="002005BF">
          <w:rPr>
            <w:i/>
            <w:color w:val="0070C0"/>
            <w:u w:val="single"/>
          </w:rPr>
          <w:delText>3</w:delText>
        </w:r>
        <w:r w:rsidR="009D2A05" w:rsidRPr="007C5081" w:rsidDel="002005BF">
          <w:rPr>
            <w:i/>
            <w:color w:val="0070C0"/>
            <w:u w:val="single"/>
          </w:rPr>
          <w:delText xml:space="preserve"> Unspecified Behaviour [BQF]</w:delText>
        </w:r>
      </w:del>
      <w:r w:rsidR="007A2686" w:rsidRPr="00B35625">
        <w:rPr>
          <w:i/>
          <w:color w:val="0070C0"/>
          <w:u w:val="single"/>
        </w:rPr>
        <w:fldChar w:fldCharType="end"/>
      </w:r>
      <w:r>
        <w:t>).</w:t>
      </w:r>
    </w:p>
    <w:p w14:paraId="364F04DE" w14:textId="436F385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1" w:author="Stephen Michell" w:date="2017-02-20T09:25:00Z">
        <w:r w:rsidR="002005BF" w:rsidRPr="002005BF">
          <w:rPr>
            <w:i/>
            <w:color w:val="0070C0"/>
            <w:u w:val="single"/>
            <w:rPrChange w:id="232" w:author="Stephen Michell" w:date="2017-02-20T09:25:00Z">
              <w:rPr/>
            </w:rPrChange>
          </w:rPr>
          <w:t>6.54 Undefined Behaviour [EWF]</w:t>
        </w:r>
      </w:ins>
      <w:del w:id="233" w:author="Stephen Michell" w:date="2017-02-20T09:25:00Z">
        <w:r w:rsidR="007C5081" w:rsidDel="002005BF">
          <w:rPr>
            <w:i/>
            <w:color w:val="0070C0"/>
            <w:u w:val="single"/>
          </w:rPr>
          <w:delText>6</w:delText>
        </w:r>
        <w:r w:rsidR="009D2A05" w:rsidRPr="007C5081" w:rsidDel="002005BF">
          <w:rPr>
            <w:i/>
            <w:color w:val="0070C0"/>
            <w:u w:val="single"/>
          </w:rPr>
          <w:delText>.5</w:delText>
        </w:r>
        <w:r w:rsidR="007C5081" w:rsidDel="002005BF">
          <w:rPr>
            <w:i/>
            <w:color w:val="0070C0"/>
            <w:u w:val="single"/>
          </w:rPr>
          <w:delText>4</w:delText>
        </w:r>
        <w:r w:rsidR="009D2A05" w:rsidRPr="007C5081" w:rsidDel="002005BF">
          <w:rPr>
            <w:i/>
            <w:color w:val="0070C0"/>
            <w:u w:val="single"/>
          </w:rPr>
          <w:delText xml:space="preserve"> Undefined Behaviour [EWF]</w:delText>
        </w:r>
      </w:del>
      <w:r w:rsidR="007A2686" w:rsidRPr="00B35625">
        <w:rPr>
          <w:i/>
          <w:color w:val="0070C0"/>
          <w:u w:val="single"/>
        </w:rPr>
        <w:fldChar w:fldCharType="end"/>
      </w:r>
      <w:r>
        <w:t>).</w:t>
      </w:r>
    </w:p>
    <w:p w14:paraId="107A87B3" w14:textId="123E2A3D"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4" w:author="Stephen Michell" w:date="2017-02-20T09:25:00Z">
        <w:r w:rsidR="002005BF" w:rsidRPr="002005BF">
          <w:rPr>
            <w:i/>
            <w:color w:val="0070C0"/>
            <w:u w:val="single"/>
            <w:rPrChange w:id="235" w:author="Stephen Michell" w:date="2017-02-20T09:25:00Z">
              <w:rPr/>
            </w:rPrChange>
          </w:rPr>
          <w:t>6.55 Implementation-Defined Behaviour [FAB]</w:t>
        </w:r>
      </w:ins>
      <w:del w:id="236" w:author="Stephen Michell" w:date="2017-02-20T09:25:00Z">
        <w:r w:rsidR="007C5081" w:rsidDel="002005BF">
          <w:rPr>
            <w:i/>
            <w:color w:val="0070C0"/>
            <w:u w:val="single"/>
          </w:rPr>
          <w:delText>6</w:delText>
        </w:r>
        <w:r w:rsidR="009D2A05" w:rsidRPr="007C5081" w:rsidDel="002005BF">
          <w:rPr>
            <w:i/>
            <w:color w:val="0070C0"/>
            <w:u w:val="single"/>
          </w:rPr>
          <w:delText>.5</w:delText>
        </w:r>
        <w:r w:rsidR="007C5081" w:rsidDel="002005BF">
          <w:rPr>
            <w:i/>
            <w:color w:val="0070C0"/>
            <w:u w:val="single"/>
          </w:rPr>
          <w:delText>5</w:delText>
        </w:r>
        <w:r w:rsidR="009D2A05" w:rsidRPr="007C5081" w:rsidDel="002005BF">
          <w:rPr>
            <w:i/>
            <w:color w:val="0070C0"/>
            <w:u w:val="single"/>
          </w:rPr>
          <w:delText xml:space="preserve"> Implementation-Defined Behaviour [FAB]</w:delText>
        </w:r>
      </w:del>
      <w:r w:rsidR="007A2686" w:rsidRPr="00B35625">
        <w:rPr>
          <w:i/>
          <w:color w:val="0070C0"/>
          <w:u w:val="single"/>
        </w:rPr>
        <w:fldChar w:fldCharType="end"/>
      </w:r>
      <w:r>
        <w:t>).</w:t>
      </w:r>
    </w:p>
    <w:p w14:paraId="47B4A9B4" w14:textId="416A0A60"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7" w:author="Stephen Michell" w:date="2017-02-20T09:25:00Z">
        <w:r w:rsidR="002005BF" w:rsidRPr="002005BF">
          <w:rPr>
            <w:i/>
            <w:color w:val="0070C0"/>
            <w:u w:val="single"/>
            <w:rPrChange w:id="238" w:author="Stephen Michell" w:date="2017-02-20T09:25:00Z">
              <w:rPr/>
            </w:rPrChange>
          </w:rPr>
          <w:t>6.21 Identifier Name Reuse [YOW]</w:t>
        </w:r>
      </w:ins>
      <w:del w:id="239" w:author="Stephen Michell" w:date="2017-02-20T09:25:00Z">
        <w:r w:rsidR="007C5081" w:rsidDel="002005BF">
          <w:rPr>
            <w:i/>
            <w:color w:val="0070C0"/>
            <w:u w:val="single"/>
          </w:rPr>
          <w:delText>6</w:delText>
        </w:r>
        <w:r w:rsidR="009D2A05" w:rsidRPr="007C5081" w:rsidDel="002005BF">
          <w:rPr>
            <w:i/>
            <w:color w:val="0070C0"/>
            <w:u w:val="single"/>
          </w:rPr>
          <w:delText>.2</w:delText>
        </w:r>
        <w:r w:rsidR="007C5081" w:rsidDel="002005BF">
          <w:rPr>
            <w:i/>
            <w:color w:val="0070C0"/>
            <w:u w:val="single"/>
          </w:rPr>
          <w:delText>1</w:delText>
        </w:r>
        <w:r w:rsidR="009D2A05" w:rsidRPr="007C5081" w:rsidDel="002005BF">
          <w:rPr>
            <w:i/>
            <w:color w:val="0070C0"/>
            <w:u w:val="single"/>
          </w:rPr>
          <w:delText xml:space="preserve"> Identifier Name Reuse [YOW]</w:delText>
        </w:r>
      </w:del>
      <w:r w:rsidR="007A2686" w:rsidRPr="00B35625">
        <w:rPr>
          <w:i/>
          <w:color w:val="0070C0"/>
          <w:u w:val="single"/>
        </w:rPr>
        <w:fldChar w:fldCharType="end"/>
      </w:r>
      <w:r>
        <w:t>).</w:t>
      </w:r>
    </w:p>
    <w:p w14:paraId="78DF49C2" w14:textId="17C484BF"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40" w:author="Stephen Michell" w:date="2017-02-20T09:25:00Z">
        <w:r w:rsidR="002005BF" w:rsidRPr="002005BF">
          <w:rPr>
            <w:i/>
            <w:color w:val="0070C0"/>
            <w:u w:val="single"/>
            <w:rPrChange w:id="241" w:author="Stephen Michell" w:date="2017-02-20T09:25:00Z">
              <w:rPr/>
            </w:rPrChange>
          </w:rPr>
          <w:t>6.25 Side-effects and Order of Evaluation [SAM]</w:t>
        </w:r>
      </w:ins>
      <w:del w:id="242" w:author="Stephen Michell" w:date="2017-02-20T09:25:00Z">
        <w:r w:rsidR="007C5081" w:rsidDel="002005BF">
          <w:rPr>
            <w:i/>
            <w:color w:val="0070C0"/>
            <w:u w:val="single"/>
          </w:rPr>
          <w:delText>6</w:delText>
        </w:r>
        <w:r w:rsidR="009D2A05" w:rsidRPr="007C5081" w:rsidDel="002005BF">
          <w:rPr>
            <w:i/>
            <w:color w:val="0070C0"/>
            <w:u w:val="single"/>
          </w:rPr>
          <w:delText>.2</w:delText>
        </w:r>
        <w:r w:rsidR="007C5081" w:rsidDel="002005BF">
          <w:rPr>
            <w:i/>
            <w:color w:val="0070C0"/>
            <w:u w:val="single"/>
          </w:rPr>
          <w:delText>5</w:delText>
        </w:r>
        <w:r w:rsidR="009D2A05" w:rsidRPr="007C5081" w:rsidDel="002005BF">
          <w:rPr>
            <w:i/>
            <w:color w:val="0070C0"/>
            <w:u w:val="single"/>
          </w:rPr>
          <w:delText xml:space="preserve"> Side-effects and Order of Evaluation [SAM]</w:delText>
        </w:r>
      </w:del>
      <w:r w:rsidR="007A2686" w:rsidRPr="00B35625">
        <w:rPr>
          <w:i/>
          <w:color w:val="0070C0"/>
          <w:u w:val="single"/>
        </w:rPr>
        <w:fldChar w:fldCharType="end"/>
      </w:r>
      <w:r>
        <w:t>).</w:t>
      </w:r>
    </w:p>
    <w:p w14:paraId="291DA2D8" w14:textId="56729A14"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43" w:author="Stephen Michell" w:date="2017-02-20T09:25:00Z">
        <w:r w:rsidR="002005BF" w:rsidRPr="002005BF">
          <w:rPr>
            <w:i/>
            <w:color w:val="0070C0"/>
            <w:u w:val="single"/>
            <w:rPrChange w:id="244" w:author="Stephen Michell" w:date="2017-02-20T09:25:00Z">
              <w:rPr/>
            </w:rPrChange>
          </w:rPr>
          <w:t>6.34 Dangling References to Stack Frames [DCM]</w:t>
        </w:r>
      </w:ins>
      <w:del w:id="245" w:author="Stephen Michell" w:date="2017-02-20T09:25:00Z">
        <w:r w:rsidR="007C5081" w:rsidDel="002005BF">
          <w:rPr>
            <w:i/>
            <w:color w:val="0070C0"/>
            <w:u w:val="single"/>
          </w:rPr>
          <w:delText>6</w:delText>
        </w:r>
        <w:r w:rsidR="009D2A05" w:rsidRPr="007C5081" w:rsidDel="002005BF">
          <w:rPr>
            <w:i/>
            <w:color w:val="0070C0"/>
            <w:u w:val="single"/>
          </w:rPr>
          <w:delText>.3</w:delText>
        </w:r>
        <w:r w:rsidR="007C5081" w:rsidDel="002005BF">
          <w:rPr>
            <w:i/>
            <w:color w:val="0070C0"/>
            <w:u w:val="single"/>
          </w:rPr>
          <w:delText>4</w:delText>
        </w:r>
        <w:r w:rsidR="009D2A05" w:rsidRPr="007C5081" w:rsidDel="002005BF">
          <w:rPr>
            <w:i/>
            <w:color w:val="0070C0"/>
            <w:u w:val="single"/>
          </w:rPr>
          <w:delText xml:space="preserve"> Dangling References to Stack Frames [DCM]</w:delText>
        </w:r>
      </w:del>
      <w:r w:rsidR="007A2686" w:rsidRPr="00B35625">
        <w:rPr>
          <w:i/>
          <w:color w:val="0070C0"/>
          <w:u w:val="single"/>
        </w:rPr>
        <w:fldChar w:fldCharType="end"/>
      </w:r>
      <w:r>
        <w:t>).</w:t>
      </w:r>
    </w:p>
    <w:p w14:paraId="70FD0C9C" w14:textId="2A5CAC00"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46" w:author="Stephen Michell" w:date="2017-02-20T09:25:00Z">
        <w:r w:rsidR="002005BF" w:rsidRPr="002005BF">
          <w:rPr>
            <w:i/>
            <w:color w:val="0070C0"/>
            <w:u w:val="single"/>
            <w:rPrChange w:id="247" w:author="Stephen Michell" w:date="2017-02-20T09:25:00Z">
              <w:rPr/>
            </w:rPrChange>
          </w:rPr>
          <w:t>6.40 Memory Leak [XYL]</w:t>
        </w:r>
      </w:ins>
      <w:del w:id="248" w:author="Stephen Michell" w:date="2017-02-20T09:25:00Z">
        <w:r w:rsidR="007C5081" w:rsidDel="002005BF">
          <w:rPr>
            <w:i/>
            <w:color w:val="0070C0"/>
            <w:u w:val="single"/>
          </w:rPr>
          <w:delText>6</w:delText>
        </w:r>
        <w:r w:rsidR="009D2A05" w:rsidRPr="007C5081" w:rsidDel="002005BF">
          <w:rPr>
            <w:i/>
            <w:color w:val="0070C0"/>
            <w:u w:val="single"/>
          </w:rPr>
          <w:delText>.4</w:delText>
        </w:r>
        <w:r w:rsidR="007C5081" w:rsidDel="002005BF">
          <w:rPr>
            <w:i/>
            <w:color w:val="0070C0"/>
            <w:u w:val="single"/>
          </w:rPr>
          <w:delText>0</w:delText>
        </w:r>
        <w:r w:rsidR="009D2A05" w:rsidRPr="007C5081" w:rsidDel="002005BF">
          <w:rPr>
            <w:i/>
            <w:color w:val="0070C0"/>
            <w:u w:val="single"/>
          </w:rPr>
          <w:delText xml:space="preserve"> Memory Leak [XYL]</w:delText>
        </w:r>
      </w:del>
      <w:r w:rsidR="007A2686" w:rsidRPr="00B35625">
        <w:rPr>
          <w:i/>
          <w:color w:val="0070C0"/>
          <w:u w:val="single"/>
        </w:rPr>
        <w:fldChar w:fldCharType="end"/>
      </w:r>
      <w:r>
        <w:t>).</w:t>
      </w:r>
    </w:p>
    <w:p w14:paraId="36D9BC33" w14:textId="403F5132"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49" w:author="Stephen Michell" w:date="2017-02-20T09:25:00Z">
        <w:r w:rsidR="002005BF" w:rsidRPr="002005BF">
          <w:rPr>
            <w:i/>
            <w:color w:val="0070C0"/>
            <w:u w:val="single"/>
            <w:rPrChange w:id="250" w:author="Stephen Michell" w:date="2017-02-20T09:25:00Z">
              <w:rPr/>
            </w:rPrChange>
          </w:rPr>
          <w:t>6.42 Inheritance [RIP]</w:t>
        </w:r>
      </w:ins>
      <w:del w:id="251" w:author="Stephen Michell" w:date="2017-02-20T09:25:00Z">
        <w:r w:rsidR="007C5081" w:rsidDel="002005BF">
          <w:rPr>
            <w:i/>
            <w:color w:val="0070C0"/>
            <w:u w:val="single"/>
          </w:rPr>
          <w:delText>6</w:delText>
        </w:r>
        <w:r w:rsidR="009D2A05" w:rsidRPr="007C5081" w:rsidDel="002005BF">
          <w:rPr>
            <w:i/>
            <w:color w:val="0070C0"/>
            <w:u w:val="single"/>
          </w:rPr>
          <w:delText>.4</w:delText>
        </w:r>
        <w:r w:rsidR="007C5081" w:rsidDel="002005BF">
          <w:rPr>
            <w:i/>
            <w:color w:val="0070C0"/>
            <w:u w:val="single"/>
          </w:rPr>
          <w:delText>2</w:delText>
        </w:r>
        <w:r w:rsidR="009D2A05" w:rsidRPr="007C5081" w:rsidDel="002005BF">
          <w:rPr>
            <w:i/>
            <w:color w:val="0070C0"/>
            <w:u w:val="single"/>
          </w:rPr>
          <w:delText xml:space="preserve"> Inheritance [RIP]</w:delText>
        </w:r>
      </w:del>
      <w:r w:rsidR="007A2686" w:rsidRPr="00B35625">
        <w:rPr>
          <w:i/>
          <w:color w:val="0070C0"/>
          <w:u w:val="single"/>
        </w:rPr>
        <w:fldChar w:fldCharType="end"/>
      </w:r>
      <w:r>
        <w:t>).</w:t>
      </w:r>
    </w:p>
    <w:p w14:paraId="5A15D05C" w14:textId="134A0877"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52" w:author="Stephen Michell" w:date="2017-02-20T09:25:00Z">
        <w:r w:rsidR="002005BF" w:rsidRPr="002005BF">
          <w:rPr>
            <w:i/>
            <w:color w:val="0070C0"/>
            <w:u w:val="single"/>
            <w:rPrChange w:id="253" w:author="Stephen Michell" w:date="2017-02-20T09:25:00Z">
              <w:rPr/>
            </w:rPrChange>
          </w:rPr>
          <w:t>6.44 Argument Passing to Library Functions [TRJ]</w:t>
        </w:r>
      </w:ins>
      <w:del w:id="254" w:author="Stephen Michell" w:date="2017-02-20T09:25:00Z">
        <w:r w:rsidR="007C5081" w:rsidDel="002005BF">
          <w:rPr>
            <w:i/>
            <w:color w:val="0070C0"/>
            <w:u w:val="single"/>
          </w:rPr>
          <w:delText>6</w:delText>
        </w:r>
        <w:r w:rsidR="009D2A05" w:rsidRPr="007C5081" w:rsidDel="002005BF">
          <w:rPr>
            <w:i/>
            <w:color w:val="0070C0"/>
            <w:u w:val="single"/>
          </w:rPr>
          <w:delText>.4</w:delText>
        </w:r>
        <w:r w:rsidR="007C5081" w:rsidDel="002005BF">
          <w:rPr>
            <w:i/>
            <w:color w:val="0070C0"/>
            <w:u w:val="single"/>
          </w:rPr>
          <w:delText>4</w:delText>
        </w:r>
        <w:r w:rsidR="009D2A05" w:rsidRPr="007C5081" w:rsidDel="002005BF">
          <w:rPr>
            <w:i/>
            <w:color w:val="0070C0"/>
            <w:u w:val="single"/>
          </w:rPr>
          <w:delText xml:space="preserve"> Argument Passing to Library Functions [TRJ]</w:delText>
        </w:r>
      </w:del>
      <w:r w:rsidR="007A2686" w:rsidRPr="00B35625">
        <w:rPr>
          <w:i/>
          <w:color w:val="0070C0"/>
          <w:u w:val="single"/>
        </w:rPr>
        <w:fldChar w:fldCharType="end"/>
      </w:r>
      <w:r>
        <w:t>).</w:t>
      </w:r>
    </w:p>
    <w:p w14:paraId="11E73F7A" w14:textId="42FEBB59"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55" w:author="Stephen Michell" w:date="2017-02-20T09:25:00Z">
        <w:r w:rsidR="002005BF" w:rsidRPr="002005BF">
          <w:rPr>
            <w:i/>
            <w:color w:val="0070C0"/>
            <w:u w:val="single"/>
            <w:rPrChange w:id="256" w:author="Stephen Michell" w:date="2017-02-20T09:25:00Z">
              <w:rPr/>
            </w:rPrChange>
          </w:rPr>
          <w:t>6.47 Library Signature [NSQ]</w:t>
        </w:r>
      </w:ins>
      <w:del w:id="257" w:author="Stephen Michell" w:date="2017-02-20T09:25:00Z">
        <w:r w:rsidR="007C5081" w:rsidDel="002005BF">
          <w:rPr>
            <w:i/>
            <w:color w:val="0070C0"/>
            <w:u w:val="single"/>
          </w:rPr>
          <w:delText>6</w:delText>
        </w:r>
        <w:r w:rsidR="009D2A05" w:rsidRPr="007C5081" w:rsidDel="002005BF">
          <w:rPr>
            <w:i/>
            <w:color w:val="0070C0"/>
            <w:u w:val="single"/>
          </w:rPr>
          <w:delText>.4</w:delText>
        </w:r>
        <w:r w:rsidR="007C5081" w:rsidDel="002005BF">
          <w:rPr>
            <w:i/>
            <w:color w:val="0070C0"/>
            <w:u w:val="single"/>
          </w:rPr>
          <w:delText>9</w:delText>
        </w:r>
        <w:r w:rsidR="009D2A05" w:rsidRPr="007C5081" w:rsidDel="002005BF">
          <w:rPr>
            <w:i/>
            <w:color w:val="0070C0"/>
            <w:u w:val="single"/>
          </w:rPr>
          <w:delText xml:space="preserve"> Library Signature [NSQ]</w:delText>
        </w:r>
      </w:del>
      <w:r w:rsidR="007A2686" w:rsidRPr="00B35625">
        <w:rPr>
          <w:i/>
          <w:color w:val="0070C0"/>
          <w:u w:val="single"/>
        </w:rPr>
        <w:fldChar w:fldCharType="end"/>
      </w:r>
      <w:r>
        <w:t>).</w:t>
      </w:r>
    </w:p>
    <w:p w14:paraId="6F7AEDEE" w14:textId="77777777" w:rsidR="00B35625" w:rsidRDefault="00394363" w:rsidP="00CE11E1">
      <w:r>
        <w:br w:type="page"/>
      </w:r>
      <w:bookmarkStart w:id="258" w:name="_Toc443470372"/>
      <w:bookmarkStart w:id="259" w:name="_Toc450303224"/>
    </w:p>
    <w:p w14:paraId="55C87AB2" w14:textId="311A63E9" w:rsidR="00FD4C2E" w:rsidRPr="00CE11E1" w:rsidRDefault="00FD4C2E" w:rsidP="00CE11E1">
      <w:r>
        <w:t>8. Language Vulnerabilities Specific to Ada</w:t>
      </w:r>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260" w:name="_Toc358896893"/>
      <w:r>
        <w:t>Bibliography</w:t>
      </w:r>
      <w:bookmarkEnd w:id="258"/>
      <w:bookmarkEnd w:id="259"/>
      <w:bookmarkEnd w:id="26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61" w:name="_Toc358896894"/>
      <w:r w:rsidRPr="00AB6756">
        <w:t>Index</w:t>
      </w:r>
      <w:bookmarkEnd w:id="261"/>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C91E8E" w:rsidRDefault="00C91E8E">
      <w:r>
        <w:separator/>
      </w:r>
    </w:p>
  </w:endnote>
  <w:endnote w:type="continuationSeparator" w:id="0">
    <w:p w14:paraId="2ACF76CB" w14:textId="77777777" w:rsidR="00C91E8E" w:rsidRDefault="00C9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PGothic">
    <w:charset w:val="80"/>
    <w:family w:val="auto"/>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1E8E" w14:paraId="5138D59E" w14:textId="77777777">
      <w:trPr>
        <w:cantSplit/>
        <w:jc w:val="center"/>
      </w:trPr>
      <w:tc>
        <w:tcPr>
          <w:tcW w:w="4876" w:type="dxa"/>
          <w:tcBorders>
            <w:top w:val="nil"/>
            <w:left w:val="nil"/>
            <w:bottom w:val="nil"/>
            <w:right w:val="nil"/>
          </w:tcBorders>
        </w:tcPr>
        <w:p w14:paraId="325D215C" w14:textId="77777777" w:rsidR="00C91E8E" w:rsidRDefault="00C91E8E">
          <w:pPr>
            <w:pStyle w:val="Footer"/>
            <w:spacing w:before="540"/>
            <w:rPr>
              <w:b/>
              <w:bCs/>
            </w:rPr>
          </w:pPr>
          <w:r>
            <w:rPr>
              <w:b/>
              <w:bCs/>
            </w:rPr>
            <w:fldChar w:fldCharType="begin"/>
          </w:r>
          <w:r>
            <w:rPr>
              <w:b/>
              <w:bCs/>
            </w:rPr>
            <w:instrText xml:space="preserve">PAGE \* ARABIC \* CHARFORMAT </w:instrText>
          </w:r>
          <w:r>
            <w:rPr>
              <w:b/>
              <w:bCs/>
            </w:rPr>
            <w:fldChar w:fldCharType="separate"/>
          </w:r>
          <w:r w:rsidR="002005BF">
            <w:rPr>
              <w:b/>
              <w:bCs/>
              <w:noProof/>
            </w:rPr>
            <w:t>42</w:t>
          </w:r>
          <w:r>
            <w:rPr>
              <w:b/>
              <w:bCs/>
            </w:rPr>
            <w:fldChar w:fldCharType="end"/>
          </w:r>
        </w:p>
      </w:tc>
      <w:tc>
        <w:tcPr>
          <w:tcW w:w="4876" w:type="dxa"/>
          <w:tcBorders>
            <w:top w:val="nil"/>
            <w:left w:val="nil"/>
            <w:bottom w:val="nil"/>
            <w:right w:val="nil"/>
          </w:tcBorders>
        </w:tcPr>
        <w:p w14:paraId="39D5916D" w14:textId="77777777" w:rsidR="00C91E8E" w:rsidRDefault="00C91E8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C91E8E" w:rsidRDefault="00C91E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91E8E" w14:paraId="58A88034" w14:textId="77777777">
      <w:trPr>
        <w:cantSplit/>
      </w:trPr>
      <w:tc>
        <w:tcPr>
          <w:tcW w:w="4876" w:type="dxa"/>
          <w:tcBorders>
            <w:top w:val="nil"/>
            <w:left w:val="nil"/>
            <w:bottom w:val="nil"/>
            <w:right w:val="nil"/>
          </w:tcBorders>
        </w:tcPr>
        <w:p w14:paraId="1CB08757" w14:textId="77777777" w:rsidR="00C91E8E" w:rsidRDefault="00C91E8E"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C91E8E" w:rsidRDefault="00C91E8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2005BF">
            <w:rPr>
              <w:b/>
              <w:bCs/>
              <w:noProof/>
            </w:rPr>
            <w:t>43</w:t>
          </w:r>
          <w:r>
            <w:rPr>
              <w:b/>
              <w:bCs/>
            </w:rPr>
            <w:fldChar w:fldCharType="end"/>
          </w:r>
        </w:p>
      </w:tc>
    </w:tr>
  </w:tbl>
  <w:p w14:paraId="534B4120" w14:textId="77777777" w:rsidR="00C91E8E" w:rsidRDefault="00C91E8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1E8E" w14:paraId="514F042A" w14:textId="77777777">
      <w:trPr>
        <w:cantSplit/>
        <w:jc w:val="center"/>
      </w:trPr>
      <w:tc>
        <w:tcPr>
          <w:tcW w:w="4876" w:type="dxa"/>
          <w:tcBorders>
            <w:top w:val="nil"/>
            <w:left w:val="nil"/>
            <w:bottom w:val="nil"/>
            <w:right w:val="nil"/>
          </w:tcBorders>
        </w:tcPr>
        <w:p w14:paraId="5024E79A" w14:textId="77777777" w:rsidR="00C91E8E" w:rsidRDefault="00C91E8E"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C91E8E" w:rsidRDefault="00C91E8E"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005BF">
            <w:rPr>
              <w:b/>
              <w:bCs/>
              <w:noProof/>
            </w:rPr>
            <w:t>1</w:t>
          </w:r>
          <w:r>
            <w:rPr>
              <w:b/>
              <w:bCs/>
            </w:rPr>
            <w:fldChar w:fldCharType="end"/>
          </w:r>
        </w:p>
      </w:tc>
    </w:tr>
  </w:tbl>
  <w:p w14:paraId="5F5FA1DD" w14:textId="77777777" w:rsidR="00C91E8E" w:rsidRDefault="00C91E8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C91E8E" w:rsidRDefault="00C91E8E">
      <w:r>
        <w:separator/>
      </w:r>
    </w:p>
  </w:footnote>
  <w:footnote w:type="continuationSeparator" w:id="0">
    <w:p w14:paraId="363385A9" w14:textId="77777777" w:rsidR="00C91E8E" w:rsidRDefault="00C91E8E">
      <w:r>
        <w:continuationSeparator/>
      </w:r>
    </w:p>
  </w:footnote>
  <w:footnote w:id="1">
    <w:p w14:paraId="03218907" w14:textId="77777777" w:rsidR="00C91E8E" w:rsidRDefault="00C91E8E"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91E8E"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C91E8E" w:rsidRPr="00BD083E" w:rsidRDefault="00C91E8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0BC9A9B" w:rsidR="00C91E8E" w:rsidRPr="00BD083E" w:rsidRDefault="00C91E8E">
          <w:pPr>
            <w:pStyle w:val="Header"/>
            <w:spacing w:before="120" w:after="120" w:line="-230" w:lineRule="auto"/>
            <w:jc w:val="right"/>
            <w:rPr>
              <w:color w:val="000000"/>
            </w:rPr>
          </w:pPr>
          <w:r w:rsidRPr="00BD083E">
            <w:rPr>
              <w:color w:val="000000"/>
            </w:rPr>
            <w:t>ISO/IEC TR 24772</w:t>
          </w:r>
          <w:ins w:id="262" w:author="Stephen Michell" w:date="2015-05-21T17:37:00Z">
            <w:r>
              <w:rPr>
                <w:color w:val="000000"/>
              </w:rPr>
              <w:t>-2</w:t>
            </w:r>
          </w:ins>
          <w:r>
            <w:rPr>
              <w:color w:val="000000"/>
            </w:rPr>
            <w:t>:201</w:t>
          </w:r>
          <w:ins w:id="263" w:author="Stephen Michell" w:date="2015-05-21T17:37:00Z">
            <w:r>
              <w:rPr>
                <w:color w:val="000000"/>
              </w:rPr>
              <w:t>X</w:t>
            </w:r>
          </w:ins>
          <w:del w:id="264" w:author="Stephen Michell" w:date="2015-05-21T17:37:00Z">
            <w:r w:rsidDel="0009389C">
              <w:rPr>
                <w:color w:val="000000"/>
              </w:rPr>
              <w:delText>3</w:delText>
            </w:r>
          </w:del>
          <w:r>
            <w:rPr>
              <w:color w:val="000000"/>
            </w:rPr>
            <w:t>(E)</w:t>
          </w:r>
        </w:p>
      </w:tc>
    </w:tr>
  </w:tbl>
  <w:p w14:paraId="4A6557AB" w14:textId="77777777" w:rsidR="00C91E8E" w:rsidRDefault="00C91E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7"/>
  </w:num>
  <w:num w:numId="4">
    <w:abstractNumId w:val="529"/>
  </w:num>
  <w:num w:numId="5">
    <w:abstractNumId w:val="83"/>
  </w:num>
  <w:num w:numId="6">
    <w:abstractNumId w:val="205"/>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1"/>
  </w:num>
  <w:num w:numId="30">
    <w:abstractNumId w:val="451"/>
  </w:num>
  <w:num w:numId="31">
    <w:abstractNumId w:val="12"/>
  </w:num>
  <w:num w:numId="32">
    <w:abstractNumId w:val="560"/>
  </w:num>
  <w:num w:numId="33">
    <w:abstractNumId w:val="408"/>
  </w:num>
  <w:num w:numId="34">
    <w:abstractNumId w:val="328"/>
  </w:num>
  <w:num w:numId="35">
    <w:abstractNumId w:val="331"/>
  </w:num>
  <w:num w:numId="36">
    <w:abstractNumId w:val="88"/>
  </w:num>
  <w:num w:numId="37">
    <w:abstractNumId w:val="291"/>
  </w:num>
  <w:num w:numId="38">
    <w:abstractNumId w:val="537"/>
  </w:num>
  <w:num w:numId="39">
    <w:abstractNumId w:val="218"/>
  </w:num>
  <w:num w:numId="40">
    <w:abstractNumId w:val="377"/>
  </w:num>
  <w:num w:numId="41">
    <w:abstractNumId w:val="211"/>
  </w:num>
  <w:num w:numId="42">
    <w:abstractNumId w:val="321"/>
  </w:num>
  <w:num w:numId="43">
    <w:abstractNumId w:val="105"/>
  </w:num>
  <w:num w:numId="44">
    <w:abstractNumId w:val="149"/>
  </w:num>
  <w:num w:numId="45">
    <w:abstractNumId w:val="293"/>
  </w:num>
  <w:num w:numId="46">
    <w:abstractNumId w:val="348"/>
  </w:num>
  <w:num w:numId="47">
    <w:abstractNumId w:val="259"/>
  </w:num>
  <w:num w:numId="48">
    <w:abstractNumId w:val="97"/>
  </w:num>
  <w:num w:numId="49">
    <w:abstractNumId w:val="303"/>
  </w:num>
  <w:num w:numId="50">
    <w:abstractNumId w:val="547"/>
  </w:num>
  <w:num w:numId="51">
    <w:abstractNumId w:val="383"/>
  </w:num>
  <w:num w:numId="52">
    <w:abstractNumId w:val="155"/>
  </w:num>
  <w:num w:numId="53">
    <w:abstractNumId w:val="375"/>
  </w:num>
  <w:num w:numId="54">
    <w:abstractNumId w:val="416"/>
  </w:num>
  <w:num w:numId="55">
    <w:abstractNumId w:val="531"/>
  </w:num>
  <w:num w:numId="56">
    <w:abstractNumId w:val="235"/>
  </w:num>
  <w:num w:numId="57">
    <w:abstractNumId w:val="29"/>
  </w:num>
  <w:num w:numId="58">
    <w:abstractNumId w:val="352"/>
  </w:num>
  <w:num w:numId="59">
    <w:abstractNumId w:val="548"/>
  </w:num>
  <w:num w:numId="60">
    <w:abstractNumId w:val="95"/>
  </w:num>
  <w:num w:numId="61">
    <w:abstractNumId w:val="288"/>
  </w:num>
  <w:num w:numId="62">
    <w:abstractNumId w:val="71"/>
  </w:num>
  <w:num w:numId="63">
    <w:abstractNumId w:val="389"/>
  </w:num>
  <w:num w:numId="64">
    <w:abstractNumId w:val="369"/>
  </w:num>
  <w:num w:numId="65">
    <w:abstractNumId w:val="177"/>
  </w:num>
  <w:num w:numId="66">
    <w:abstractNumId w:val="333"/>
  </w:num>
  <w:num w:numId="67">
    <w:abstractNumId w:val="228"/>
  </w:num>
  <w:num w:numId="68">
    <w:abstractNumId w:val="584"/>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3"/>
  </w:num>
  <w:num w:numId="76">
    <w:abstractNumId w:val="362"/>
  </w:num>
  <w:num w:numId="77">
    <w:abstractNumId w:val="76"/>
  </w:num>
  <w:num w:numId="78">
    <w:abstractNumId w:val="167"/>
  </w:num>
  <w:num w:numId="79">
    <w:abstractNumId w:val="378"/>
  </w:num>
  <w:num w:numId="80">
    <w:abstractNumId w:val="104"/>
  </w:num>
  <w:num w:numId="81">
    <w:abstractNumId w:val="342"/>
  </w:num>
  <w:num w:numId="82">
    <w:abstractNumId w:val="186"/>
  </w:num>
  <w:num w:numId="83">
    <w:abstractNumId w:val="280"/>
  </w:num>
  <w:num w:numId="84">
    <w:abstractNumId w:val="495"/>
  </w:num>
  <w:num w:numId="85">
    <w:abstractNumId w:val="553"/>
  </w:num>
  <w:num w:numId="86">
    <w:abstractNumId w:val="283"/>
  </w:num>
  <w:num w:numId="87">
    <w:abstractNumId w:val="73"/>
  </w:num>
  <w:num w:numId="88">
    <w:abstractNumId w:val="236"/>
  </w:num>
  <w:num w:numId="89">
    <w:abstractNumId w:val="54"/>
  </w:num>
  <w:num w:numId="90">
    <w:abstractNumId w:val="311"/>
  </w:num>
  <w:num w:numId="91">
    <w:abstractNumId w:val="502"/>
  </w:num>
  <w:num w:numId="92">
    <w:abstractNumId w:val="310"/>
  </w:num>
  <w:num w:numId="93">
    <w:abstractNumId w:val="148"/>
  </w:num>
  <w:num w:numId="94">
    <w:abstractNumId w:val="588"/>
  </w:num>
  <w:num w:numId="95">
    <w:abstractNumId w:val="569"/>
  </w:num>
  <w:num w:numId="96">
    <w:abstractNumId w:val="401"/>
  </w:num>
  <w:num w:numId="97">
    <w:abstractNumId w:val="200"/>
  </w:num>
  <w:num w:numId="98">
    <w:abstractNumId w:val="423"/>
  </w:num>
  <w:num w:numId="99">
    <w:abstractNumId w:val="440"/>
  </w:num>
  <w:num w:numId="100">
    <w:abstractNumId w:val="554"/>
  </w:num>
  <w:num w:numId="101">
    <w:abstractNumId w:val="453"/>
  </w:num>
  <w:num w:numId="102">
    <w:abstractNumId w:val="466"/>
  </w:num>
  <w:num w:numId="103">
    <w:abstractNumId w:val="287"/>
  </w:num>
  <w:num w:numId="104">
    <w:abstractNumId w:val="144"/>
  </w:num>
  <w:num w:numId="105">
    <w:abstractNumId w:val="204"/>
  </w:num>
  <w:num w:numId="106">
    <w:abstractNumId w:val="304"/>
  </w:num>
  <w:num w:numId="107">
    <w:abstractNumId w:val="233"/>
  </w:num>
  <w:num w:numId="108">
    <w:abstractNumId w:val="376"/>
  </w:num>
  <w:num w:numId="109">
    <w:abstractNumId w:val="561"/>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5"/>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6"/>
  </w:num>
  <w:num w:numId="130">
    <w:abstractNumId w:val="242"/>
  </w:num>
  <w:num w:numId="131">
    <w:abstractNumId w:val="479"/>
  </w:num>
  <w:num w:numId="132">
    <w:abstractNumId w:val="444"/>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60"/>
  </w:num>
  <w:num w:numId="143">
    <w:abstractNumId w:val="256"/>
  </w:num>
  <w:num w:numId="144">
    <w:abstractNumId w:val="366"/>
  </w:num>
  <w:num w:numId="145">
    <w:abstractNumId w:val="48"/>
  </w:num>
  <w:num w:numId="146">
    <w:abstractNumId w:val="351"/>
  </w:num>
  <w:num w:numId="147">
    <w:abstractNumId w:val="46"/>
  </w:num>
  <w:num w:numId="148">
    <w:abstractNumId w:val="249"/>
  </w:num>
  <w:num w:numId="149">
    <w:abstractNumId w:val="542"/>
  </w:num>
  <w:num w:numId="150">
    <w:abstractNumId w:val="290"/>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1"/>
  </w:num>
  <w:num w:numId="158">
    <w:abstractNumId w:val="281"/>
  </w:num>
  <w:num w:numId="159">
    <w:abstractNumId w:val="478"/>
  </w:num>
  <w:num w:numId="160">
    <w:abstractNumId w:val="407"/>
  </w:num>
  <w:num w:numId="161">
    <w:abstractNumId w:val="454"/>
  </w:num>
  <w:num w:numId="162">
    <w:abstractNumId w:val="230"/>
  </w:num>
  <w:num w:numId="163">
    <w:abstractNumId w:val="467"/>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4"/>
  </w:num>
  <w:num w:numId="173">
    <w:abstractNumId w:val="134"/>
  </w:num>
  <w:num w:numId="174">
    <w:abstractNumId w:val="220"/>
  </w:num>
  <w:num w:numId="175">
    <w:abstractNumId w:val="522"/>
  </w:num>
  <w:num w:numId="176">
    <w:abstractNumId w:val="69"/>
  </w:num>
  <w:num w:numId="177">
    <w:abstractNumId w:val="469"/>
  </w:num>
  <w:num w:numId="178">
    <w:abstractNumId w:val="581"/>
  </w:num>
  <w:num w:numId="179">
    <w:abstractNumId w:val="263"/>
  </w:num>
  <w:num w:numId="180">
    <w:abstractNumId w:val="16"/>
  </w:num>
  <w:num w:numId="181">
    <w:abstractNumId w:val="85"/>
  </w:num>
  <w:num w:numId="182">
    <w:abstractNumId w:val="541"/>
  </w:num>
  <w:num w:numId="183">
    <w:abstractNumId w:val="82"/>
  </w:num>
  <w:num w:numId="184">
    <w:abstractNumId w:val="216"/>
  </w:num>
  <w:num w:numId="185">
    <w:abstractNumId w:val="411"/>
  </w:num>
  <w:num w:numId="186">
    <w:abstractNumId w:val="183"/>
  </w:num>
  <w:num w:numId="187">
    <w:abstractNumId w:val="428"/>
  </w:num>
  <w:num w:numId="188">
    <w:abstractNumId w:val="243"/>
  </w:num>
  <w:num w:numId="189">
    <w:abstractNumId w:val="491"/>
  </w:num>
  <w:num w:numId="190">
    <w:abstractNumId w:val="357"/>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6"/>
  </w:num>
  <w:num w:numId="202">
    <w:abstractNumId w:val="461"/>
  </w:num>
  <w:num w:numId="203">
    <w:abstractNumId w:val="294"/>
  </w:num>
  <w:num w:numId="204">
    <w:abstractNumId w:val="393"/>
  </w:num>
  <w:num w:numId="205">
    <w:abstractNumId w:val="196"/>
  </w:num>
  <w:num w:numId="206">
    <w:abstractNumId w:val="52"/>
  </w:num>
  <w:num w:numId="207">
    <w:abstractNumId w:val="124"/>
  </w:num>
  <w:num w:numId="208">
    <w:abstractNumId w:val="337"/>
  </w:num>
  <w:num w:numId="209">
    <w:abstractNumId w:val="187"/>
  </w:num>
  <w:num w:numId="210">
    <w:abstractNumId w:val="289"/>
  </w:num>
  <w:num w:numId="211">
    <w:abstractNumId w:val="30"/>
  </w:num>
  <w:num w:numId="212">
    <w:abstractNumId w:val="492"/>
  </w:num>
  <w:num w:numId="213">
    <w:abstractNumId w:val="414"/>
  </w:num>
  <w:num w:numId="214">
    <w:abstractNumId w:val="111"/>
  </w:num>
  <w:num w:numId="215">
    <w:abstractNumId w:val="198"/>
  </w:num>
  <w:num w:numId="216">
    <w:abstractNumId w:val="150"/>
  </w:num>
  <w:num w:numId="217">
    <w:abstractNumId w:val="40"/>
  </w:num>
  <w:num w:numId="218">
    <w:abstractNumId w:val="340"/>
  </w:num>
  <w:num w:numId="219">
    <w:abstractNumId w:val="154"/>
  </w:num>
  <w:num w:numId="220">
    <w:abstractNumId w:val="203"/>
  </w:num>
  <w:num w:numId="221">
    <w:abstractNumId w:val="20"/>
  </w:num>
  <w:num w:numId="222">
    <w:abstractNumId w:val="452"/>
  </w:num>
  <w:num w:numId="223">
    <w:abstractNumId w:val="448"/>
  </w:num>
  <w:num w:numId="224">
    <w:abstractNumId w:val="480"/>
  </w:num>
  <w:num w:numId="225">
    <w:abstractNumId w:val="49"/>
  </w:num>
  <w:num w:numId="226">
    <w:abstractNumId w:val="332"/>
  </w:num>
  <w:num w:numId="227">
    <w:abstractNumId w:val="250"/>
  </w:num>
  <w:num w:numId="228">
    <w:abstractNumId w:val="403"/>
  </w:num>
  <w:num w:numId="229">
    <w:abstractNumId w:val="372"/>
  </w:num>
  <w:num w:numId="230">
    <w:abstractNumId w:val="227"/>
  </w:num>
  <w:num w:numId="231">
    <w:abstractNumId w:val="354"/>
  </w:num>
  <w:num w:numId="232">
    <w:abstractNumId w:val="519"/>
  </w:num>
  <w:num w:numId="233">
    <w:abstractNumId w:val="273"/>
  </w:num>
  <w:num w:numId="234">
    <w:abstractNumId w:val="384"/>
  </w:num>
  <w:num w:numId="235">
    <w:abstractNumId w:val="521"/>
  </w:num>
  <w:num w:numId="236">
    <w:abstractNumId w:val="318"/>
  </w:num>
  <w:num w:numId="237">
    <w:abstractNumId w:val="179"/>
  </w:num>
  <w:num w:numId="238">
    <w:abstractNumId w:val="260"/>
  </w:num>
  <w:num w:numId="239">
    <w:abstractNumId w:val="550"/>
  </w:num>
  <w:num w:numId="240">
    <w:abstractNumId w:val="341"/>
  </w:num>
  <w:num w:numId="241">
    <w:abstractNumId w:val="37"/>
  </w:num>
  <w:num w:numId="242">
    <w:abstractNumId w:val="18"/>
  </w:num>
  <w:num w:numId="243">
    <w:abstractNumId w:val="153"/>
  </w:num>
  <w:num w:numId="244">
    <w:abstractNumId w:val="343"/>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7"/>
  </w:num>
  <w:num w:numId="252">
    <w:abstractNumId w:val="74"/>
  </w:num>
  <w:num w:numId="253">
    <w:abstractNumId w:val="558"/>
  </w:num>
  <w:num w:numId="254">
    <w:abstractNumId w:val="299"/>
  </w:num>
  <w:num w:numId="255">
    <w:abstractNumId w:val="197"/>
  </w:num>
  <w:num w:numId="256">
    <w:abstractNumId w:val="182"/>
  </w:num>
  <w:num w:numId="257">
    <w:abstractNumId w:val="429"/>
  </w:num>
  <w:num w:numId="258">
    <w:abstractNumId w:val="564"/>
  </w:num>
  <w:num w:numId="259">
    <w:abstractNumId w:val="199"/>
  </w:num>
  <w:num w:numId="260">
    <w:abstractNumId w:val="77"/>
  </w:num>
  <w:num w:numId="261">
    <w:abstractNumId w:val="308"/>
  </w:num>
  <w:num w:numId="262">
    <w:abstractNumId w:val="555"/>
  </w:num>
  <w:num w:numId="263">
    <w:abstractNumId w:val="465"/>
  </w:num>
  <w:num w:numId="264">
    <w:abstractNumId w:val="142"/>
  </w:num>
  <w:num w:numId="265">
    <w:abstractNumId w:val="253"/>
  </w:num>
  <w:num w:numId="266">
    <w:abstractNumId w:val="527"/>
  </w:num>
  <w:num w:numId="267">
    <w:abstractNumId w:val="229"/>
  </w:num>
  <w:num w:numId="268">
    <w:abstractNumId w:val="81"/>
  </w:num>
  <w:num w:numId="269">
    <w:abstractNumId w:val="100"/>
  </w:num>
  <w:num w:numId="270">
    <w:abstractNumId w:val="241"/>
  </w:num>
  <w:num w:numId="271">
    <w:abstractNumId w:val="387"/>
  </w:num>
  <w:num w:numId="272">
    <w:abstractNumId w:val="261"/>
  </w:num>
  <w:num w:numId="273">
    <w:abstractNumId w:val="578"/>
  </w:num>
  <w:num w:numId="274">
    <w:abstractNumId w:val="583"/>
  </w:num>
  <w:num w:numId="275">
    <w:abstractNumId w:val="161"/>
  </w:num>
  <w:num w:numId="276">
    <w:abstractNumId w:val="244"/>
  </w:num>
  <w:num w:numId="277">
    <w:abstractNumId w:val="481"/>
  </w:num>
  <w:num w:numId="278">
    <w:abstractNumId w:val="285"/>
  </w:num>
  <w:num w:numId="279">
    <w:abstractNumId w:val="159"/>
  </w:num>
  <w:num w:numId="280">
    <w:abstractNumId w:val="264"/>
  </w:num>
  <w:num w:numId="281">
    <w:abstractNumId w:val="385"/>
  </w:num>
  <w:num w:numId="282">
    <w:abstractNumId w:val="582"/>
  </w:num>
  <w:num w:numId="283">
    <w:abstractNumId w:val="349"/>
  </w:num>
  <w:num w:numId="284">
    <w:abstractNumId w:val="136"/>
  </w:num>
  <w:num w:numId="285">
    <w:abstractNumId w:val="51"/>
  </w:num>
  <w:num w:numId="286">
    <w:abstractNumId w:val="386"/>
  </w:num>
  <w:num w:numId="287">
    <w:abstractNumId w:val="390"/>
  </w:num>
  <w:num w:numId="288">
    <w:abstractNumId w:val="146"/>
  </w:num>
  <w:num w:numId="289">
    <w:abstractNumId w:val="213"/>
  </w:num>
  <w:num w:numId="290">
    <w:abstractNumId w:val="371"/>
  </w:num>
  <w:num w:numId="291">
    <w:abstractNumId w:val="276"/>
  </w:num>
  <w:num w:numId="292">
    <w:abstractNumId w:val="215"/>
  </w:num>
  <w:num w:numId="293">
    <w:abstractNumId w:val="140"/>
  </w:num>
  <w:num w:numId="294">
    <w:abstractNumId w:val="324"/>
  </w:num>
  <w:num w:numId="295">
    <w:abstractNumId w:val="297"/>
  </w:num>
  <w:num w:numId="296">
    <w:abstractNumId w:val="185"/>
  </w:num>
  <w:num w:numId="297">
    <w:abstractNumId w:val="404"/>
  </w:num>
  <w:num w:numId="298">
    <w:abstractNumId w:val="21"/>
  </w:num>
  <w:num w:numId="299">
    <w:abstractNumId w:val="305"/>
  </w:num>
  <w:num w:numId="300">
    <w:abstractNumId w:val="26"/>
  </w:num>
  <w:num w:numId="301">
    <w:abstractNumId w:val="382"/>
  </w:num>
  <w:num w:numId="302">
    <w:abstractNumId w:val="556"/>
  </w:num>
  <w:num w:numId="303">
    <w:abstractNumId w:val="447"/>
  </w:num>
  <w:num w:numId="304">
    <w:abstractNumId w:val="240"/>
  </w:num>
  <w:num w:numId="305">
    <w:abstractNumId w:val="19"/>
  </w:num>
  <w:num w:numId="306">
    <w:abstractNumId w:val="573"/>
  </w:num>
  <w:num w:numId="307">
    <w:abstractNumId w:val="463"/>
  </w:num>
  <w:num w:numId="308">
    <w:abstractNumId w:val="25"/>
  </w:num>
  <w:num w:numId="309">
    <w:abstractNumId w:val="563"/>
  </w:num>
  <w:num w:numId="310">
    <w:abstractNumId w:val="565"/>
  </w:num>
  <w:num w:numId="311">
    <w:abstractNumId w:val="409"/>
  </w:num>
  <w:num w:numId="312">
    <w:abstractNumId w:val="115"/>
  </w:num>
  <w:num w:numId="313">
    <w:abstractNumId w:val="364"/>
  </w:num>
  <w:num w:numId="314">
    <w:abstractNumId w:val="193"/>
  </w:num>
  <w:num w:numId="315">
    <w:abstractNumId w:val="516"/>
  </w:num>
  <w:num w:numId="316">
    <w:abstractNumId w:val="520"/>
  </w:num>
  <w:num w:numId="317">
    <w:abstractNumId w:val="455"/>
  </w:num>
  <w:num w:numId="318">
    <w:abstractNumId w:val="540"/>
  </w:num>
  <w:num w:numId="319">
    <w:abstractNumId w:val="425"/>
  </w:num>
  <w:num w:numId="320">
    <w:abstractNumId w:val="245"/>
  </w:num>
  <w:num w:numId="321">
    <w:abstractNumId w:val="373"/>
  </w:num>
  <w:num w:numId="322">
    <w:abstractNumId w:val="237"/>
  </w:num>
  <w:num w:numId="323">
    <w:abstractNumId w:val="356"/>
  </w:num>
  <w:num w:numId="324">
    <w:abstractNumId w:val="445"/>
  </w:num>
  <w:num w:numId="325">
    <w:abstractNumId w:val="353"/>
  </w:num>
  <w:num w:numId="326">
    <w:abstractNumId w:val="572"/>
  </w:num>
  <w:num w:numId="327">
    <w:abstractNumId w:val="518"/>
  </w:num>
  <w:num w:numId="328">
    <w:abstractNumId w:val="523"/>
  </w:num>
  <w:num w:numId="329">
    <w:abstractNumId w:val="214"/>
  </w:num>
  <w:num w:numId="330">
    <w:abstractNumId w:val="410"/>
  </w:num>
  <w:num w:numId="331">
    <w:abstractNumId w:val="509"/>
  </w:num>
  <w:num w:numId="332">
    <w:abstractNumId w:val="338"/>
  </w:num>
  <w:num w:numId="333">
    <w:abstractNumId w:val="247"/>
  </w:num>
  <w:num w:numId="334">
    <w:abstractNumId w:val="313"/>
  </w:num>
  <w:num w:numId="335">
    <w:abstractNumId w:val="566"/>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2"/>
  </w:num>
  <w:num w:numId="345">
    <w:abstractNumId w:val="464"/>
  </w:num>
  <w:num w:numId="346">
    <w:abstractNumId w:val="59"/>
  </w:num>
  <w:num w:numId="347">
    <w:abstractNumId w:val="397"/>
  </w:num>
  <w:num w:numId="348">
    <w:abstractNumId w:val="430"/>
  </w:num>
  <w:num w:numId="349">
    <w:abstractNumId w:val="70"/>
  </w:num>
  <w:num w:numId="350">
    <w:abstractNumId w:val="207"/>
  </w:num>
  <w:num w:numId="351">
    <w:abstractNumId w:val="568"/>
  </w:num>
  <w:num w:numId="352">
    <w:abstractNumId w:val="163"/>
  </w:num>
  <w:num w:numId="353">
    <w:abstractNumId w:val="511"/>
  </w:num>
  <w:num w:numId="354">
    <w:abstractNumId w:val="413"/>
  </w:num>
  <w:num w:numId="355">
    <w:abstractNumId w:val="300"/>
  </w:num>
  <w:num w:numId="356">
    <w:abstractNumId w:val="118"/>
  </w:num>
  <w:num w:numId="357">
    <w:abstractNumId w:val="345"/>
  </w:num>
  <w:num w:numId="358">
    <w:abstractNumId w:val="34"/>
  </w:num>
  <w:num w:numId="359">
    <w:abstractNumId w:val="164"/>
  </w:num>
  <w:num w:numId="360">
    <w:abstractNumId w:val="221"/>
  </w:num>
  <w:num w:numId="361">
    <w:abstractNumId w:val="175"/>
  </w:num>
  <w:num w:numId="362">
    <w:abstractNumId w:val="574"/>
  </w:num>
  <w:num w:numId="363">
    <w:abstractNumId w:val="114"/>
  </w:num>
  <w:num w:numId="364">
    <w:abstractNumId w:val="302"/>
  </w:num>
  <w:num w:numId="365">
    <w:abstractNumId w:val="441"/>
  </w:num>
  <w:num w:numId="366">
    <w:abstractNumId w:val="493"/>
  </w:num>
  <w:num w:numId="367">
    <w:abstractNumId w:val="65"/>
  </w:num>
  <w:num w:numId="368">
    <w:abstractNumId w:val="126"/>
  </w:num>
  <w:num w:numId="369">
    <w:abstractNumId w:val="431"/>
  </w:num>
  <w:num w:numId="370">
    <w:abstractNumId w:val="374"/>
  </w:num>
  <w:num w:numId="371">
    <w:abstractNumId w:val="258"/>
  </w:num>
  <w:num w:numId="372">
    <w:abstractNumId w:val="370"/>
  </w:num>
  <w:num w:numId="373">
    <w:abstractNumId w:val="42"/>
  </w:num>
  <w:num w:numId="374">
    <w:abstractNumId w:val="577"/>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5"/>
  </w:num>
  <w:num w:numId="387">
    <w:abstractNumId w:val="22"/>
  </w:num>
  <w:num w:numId="388">
    <w:abstractNumId w:val="274"/>
  </w:num>
  <w:num w:numId="389">
    <w:abstractNumId w:val="380"/>
  </w:num>
  <w:num w:numId="390">
    <w:abstractNumId w:val="292"/>
  </w:num>
  <w:num w:numId="391">
    <w:abstractNumId w:val="327"/>
  </w:num>
  <w:num w:numId="392">
    <w:abstractNumId w:val="505"/>
  </w:num>
  <w:num w:numId="393">
    <w:abstractNumId w:val="365"/>
  </w:num>
  <w:num w:numId="394">
    <w:abstractNumId w:val="483"/>
  </w:num>
  <w:num w:numId="395">
    <w:abstractNumId w:val="122"/>
  </w:num>
  <w:num w:numId="396">
    <w:abstractNumId w:val="295"/>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8"/>
  </w:num>
  <w:num w:numId="409">
    <w:abstractNumId w:val="424"/>
  </w:num>
  <w:num w:numId="410">
    <w:abstractNumId w:val="571"/>
  </w:num>
  <w:num w:numId="411">
    <w:abstractNumId w:val="347"/>
  </w:num>
  <w:num w:numId="412">
    <w:abstractNumId w:val="160"/>
  </w:num>
  <w:num w:numId="413">
    <w:abstractNumId w:val="585"/>
  </w:num>
  <w:num w:numId="414">
    <w:abstractNumId w:val="145"/>
  </w:num>
  <w:num w:numId="415">
    <w:abstractNumId w:val="251"/>
  </w:num>
  <w:num w:numId="416">
    <w:abstractNumId w:val="225"/>
  </w:num>
  <w:num w:numId="417">
    <w:abstractNumId w:val="515"/>
  </w:num>
  <w:num w:numId="418">
    <w:abstractNumId w:val="147"/>
  </w:num>
  <w:num w:numId="419">
    <w:abstractNumId w:val="580"/>
  </w:num>
  <w:num w:numId="420">
    <w:abstractNumId w:val="335"/>
  </w:num>
  <w:num w:numId="421">
    <w:abstractNumId w:val="90"/>
  </w:num>
  <w:num w:numId="422">
    <w:abstractNumId w:val="415"/>
  </w:num>
  <w:num w:numId="423">
    <w:abstractNumId w:val="470"/>
  </w:num>
  <w:num w:numId="424">
    <w:abstractNumId w:val="551"/>
  </w:num>
  <w:num w:numId="425">
    <w:abstractNumId w:val="534"/>
  </w:num>
  <w:num w:numId="426">
    <w:abstractNumId w:val="524"/>
  </w:num>
  <w:num w:numId="427">
    <w:abstractNumId w:val="586"/>
  </w:num>
  <w:num w:numId="428">
    <w:abstractNumId w:val="109"/>
  </w:num>
  <w:num w:numId="429">
    <w:abstractNumId w:val="232"/>
  </w:num>
  <w:num w:numId="430">
    <w:abstractNumId w:val="138"/>
  </w:num>
  <w:num w:numId="431">
    <w:abstractNumId w:val="24"/>
  </w:num>
  <w:num w:numId="432">
    <w:abstractNumId w:val="437"/>
  </w:num>
  <w:num w:numId="433">
    <w:abstractNumId w:val="133"/>
  </w:num>
  <w:num w:numId="434">
    <w:abstractNumId w:val="368"/>
  </w:num>
  <w:num w:numId="435">
    <w:abstractNumId w:val="419"/>
  </w:num>
  <w:num w:numId="436">
    <w:abstractNumId w:val="50"/>
  </w:num>
  <w:num w:numId="437">
    <w:abstractNumId w:val="277"/>
  </w:num>
  <w:num w:numId="438">
    <w:abstractNumId w:val="189"/>
  </w:num>
  <w:num w:numId="439">
    <w:abstractNumId w:val="96"/>
  </w:num>
  <w:num w:numId="440">
    <w:abstractNumId w:val="545"/>
  </w:num>
  <w:num w:numId="441">
    <w:abstractNumId w:val="546"/>
  </w:num>
  <w:num w:numId="442">
    <w:abstractNumId w:val="350"/>
  </w:num>
  <w:num w:numId="443">
    <w:abstractNumId w:val="494"/>
  </w:num>
  <w:num w:numId="444">
    <w:abstractNumId w:val="39"/>
  </w:num>
  <w:num w:numId="445">
    <w:abstractNumId w:val="489"/>
  </w:num>
  <w:num w:numId="446">
    <w:abstractNumId w:val="60"/>
  </w:num>
  <w:num w:numId="447">
    <w:abstractNumId w:val="420"/>
  </w:num>
  <w:num w:numId="448">
    <w:abstractNumId w:val="306"/>
  </w:num>
  <w:num w:numId="449">
    <w:abstractNumId w:val="184"/>
  </w:num>
  <w:num w:numId="450">
    <w:abstractNumId w:val="93"/>
  </w:num>
  <w:num w:numId="451">
    <w:abstractNumId w:val="265"/>
  </w:num>
  <w:num w:numId="452">
    <w:abstractNumId w:val="344"/>
  </w:num>
  <w:num w:numId="453">
    <w:abstractNumId w:val="417"/>
  </w:num>
  <w:num w:numId="454">
    <w:abstractNumId w:val="381"/>
  </w:num>
  <w:num w:numId="455">
    <w:abstractNumId w:val="99"/>
  </w:num>
  <w:num w:numId="456">
    <w:abstractNumId w:val="559"/>
  </w:num>
  <w:num w:numId="457">
    <w:abstractNumId w:val="359"/>
  </w:num>
  <w:num w:numId="458">
    <w:abstractNumId w:val="91"/>
  </w:num>
  <w:num w:numId="459">
    <w:abstractNumId w:val="517"/>
  </w:num>
  <w:num w:numId="460">
    <w:abstractNumId w:val="206"/>
  </w:num>
  <w:num w:numId="461">
    <w:abstractNumId w:val="549"/>
  </w:num>
  <w:num w:numId="462">
    <w:abstractNumId w:val="129"/>
  </w:num>
  <w:num w:numId="463">
    <w:abstractNumId w:val="181"/>
  </w:num>
  <w:num w:numId="464">
    <w:abstractNumId w:val="226"/>
  </w:num>
  <w:num w:numId="465">
    <w:abstractNumId w:val="102"/>
  </w:num>
  <w:num w:numId="466">
    <w:abstractNumId w:val="234"/>
  </w:num>
  <w:num w:numId="467">
    <w:abstractNumId w:val="497"/>
  </w:num>
  <w:num w:numId="468">
    <w:abstractNumId w:val="87"/>
  </w:num>
  <w:num w:numId="469">
    <w:abstractNumId w:val="487"/>
  </w:num>
  <w:num w:numId="470">
    <w:abstractNumId w:val="202"/>
  </w:num>
  <w:num w:numId="471">
    <w:abstractNumId w:val="210"/>
  </w:num>
  <w:num w:numId="472">
    <w:abstractNumId w:val="224"/>
  </w:num>
  <w:num w:numId="473">
    <w:abstractNumId w:val="296"/>
  </w:num>
  <w:num w:numId="474">
    <w:abstractNumId w:val="266"/>
  </w:num>
  <w:num w:numId="475">
    <w:abstractNumId w:val="116"/>
  </w:num>
  <w:num w:numId="476">
    <w:abstractNumId w:val="270"/>
  </w:num>
  <w:num w:numId="477">
    <w:abstractNumId w:val="575"/>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3"/>
  </w:num>
  <w:num w:numId="489">
    <w:abstractNumId w:val="172"/>
  </w:num>
  <w:num w:numId="490">
    <w:abstractNumId w:val="254"/>
  </w:num>
  <w:num w:numId="491">
    <w:abstractNumId w:val="330"/>
  </w:num>
  <w:num w:numId="492">
    <w:abstractNumId w:val="217"/>
  </w:num>
  <w:num w:numId="493">
    <w:abstractNumId w:val="135"/>
  </w:num>
  <w:num w:numId="494">
    <w:abstractNumId w:val="418"/>
  </w:num>
  <w:num w:numId="495">
    <w:abstractNumId w:val="131"/>
  </w:num>
  <w:num w:numId="496">
    <w:abstractNumId w:val="315"/>
  </w:num>
  <w:num w:numId="497">
    <w:abstractNumId w:val="346"/>
  </w:num>
  <w:num w:numId="498">
    <w:abstractNumId w:val="477"/>
  </w:num>
  <w:num w:numId="499">
    <w:abstractNumId w:val="482"/>
  </w:num>
  <w:num w:numId="500">
    <w:abstractNumId w:val="98"/>
  </w:num>
  <w:num w:numId="501">
    <w:abstractNumId w:val="271"/>
  </w:num>
  <w:num w:numId="502">
    <w:abstractNumId w:val="223"/>
  </w:num>
  <w:num w:numId="503">
    <w:abstractNumId w:val="535"/>
  </w:num>
  <w:num w:numId="504">
    <w:abstractNumId w:val="171"/>
  </w:num>
  <w:num w:numId="505">
    <w:abstractNumId w:val="543"/>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5"/>
  </w:num>
  <w:num w:numId="513">
    <w:abstractNumId w:val="119"/>
  </w:num>
  <w:num w:numId="514">
    <w:abstractNumId w:val="209"/>
  </w:num>
  <w:num w:numId="515">
    <w:abstractNumId w:val="231"/>
  </w:num>
  <w:num w:numId="516">
    <w:abstractNumId w:val="402"/>
  </w:num>
  <w:num w:numId="517">
    <w:abstractNumId w:val="326"/>
  </w:num>
  <w:num w:numId="518">
    <w:abstractNumId w:val="43"/>
  </w:num>
  <w:num w:numId="519">
    <w:abstractNumId w:val="309"/>
  </w:num>
  <w:num w:numId="520">
    <w:abstractNumId w:val="170"/>
  </w:num>
  <w:num w:numId="521">
    <w:abstractNumId w:val="139"/>
  </w:num>
  <w:num w:numId="522">
    <w:abstractNumId w:val="320"/>
  </w:num>
  <w:num w:numId="523">
    <w:abstractNumId w:val="86"/>
  </w:num>
  <w:num w:numId="524">
    <w:abstractNumId w:val="503"/>
  </w:num>
  <w:num w:numId="525">
    <w:abstractNumId w:val="536"/>
  </w:num>
  <w:num w:numId="526">
    <w:abstractNumId w:val="439"/>
  </w:num>
  <w:num w:numId="527">
    <w:abstractNumId w:val="282"/>
  </w:num>
  <w:num w:numId="528">
    <w:abstractNumId w:val="317"/>
  </w:num>
  <w:num w:numId="529">
    <w:abstractNumId w:val="485"/>
  </w:num>
  <w:num w:numId="530">
    <w:abstractNumId w:val="101"/>
  </w:num>
  <w:num w:numId="531">
    <w:abstractNumId w:val="475"/>
  </w:num>
  <w:num w:numId="532">
    <w:abstractNumId w:val="219"/>
  </w:num>
  <w:num w:numId="533">
    <w:abstractNumId w:val="379"/>
  </w:num>
  <w:num w:numId="534">
    <w:abstractNumId w:val="56"/>
  </w:num>
  <w:num w:numId="535">
    <w:abstractNumId w:val="544"/>
  </w:num>
  <w:num w:numId="536">
    <w:abstractNumId w:val="212"/>
  </w:num>
  <w:num w:numId="537">
    <w:abstractNumId w:val="120"/>
  </w:num>
  <w:num w:numId="538">
    <w:abstractNumId w:val="329"/>
  </w:num>
  <w:num w:numId="539">
    <w:abstractNumId w:val="367"/>
  </w:num>
  <w:num w:numId="540">
    <w:abstractNumId w:val="278"/>
  </w:num>
  <w:num w:numId="541">
    <w:abstractNumId w:val="117"/>
  </w:num>
  <w:num w:numId="542">
    <w:abstractNumId w:val="539"/>
  </w:num>
  <w:num w:numId="543">
    <w:abstractNumId w:val="174"/>
  </w:num>
  <w:num w:numId="544">
    <w:abstractNumId w:val="176"/>
  </w:num>
  <w:num w:numId="545">
    <w:abstractNumId w:val="312"/>
  </w:num>
  <w:num w:numId="546">
    <w:abstractNumId w:val="538"/>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9"/>
  </w:num>
  <w:num w:numId="556">
    <w:abstractNumId w:val="314"/>
  </w:num>
  <w:num w:numId="557">
    <w:abstractNumId w:val="459"/>
  </w:num>
  <w:num w:numId="558">
    <w:abstractNumId w:val="576"/>
  </w:num>
  <w:num w:numId="559">
    <w:abstractNumId w:val="405"/>
  </w:num>
  <w:num w:numId="560">
    <w:abstractNumId w:val="421"/>
  </w:num>
  <w:num w:numId="561">
    <w:abstractNumId w:val="208"/>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60"/>
  </w:num>
  <w:num w:numId="576">
    <w:abstractNumId w:val="446"/>
  </w:num>
  <w:num w:numId="577">
    <w:abstractNumId w:val="570"/>
  </w:num>
  <w:num w:numId="578">
    <w:abstractNumId w:val="471"/>
  </w:num>
  <w:num w:numId="579">
    <w:abstractNumId w:val="339"/>
  </w:num>
  <w:num w:numId="580">
    <w:abstractNumId w:val="490"/>
  </w:num>
  <w:num w:numId="581">
    <w:abstractNumId w:val="587"/>
  </w:num>
  <w:num w:numId="582">
    <w:abstractNumId w:val="358"/>
  </w:num>
  <w:num w:numId="583">
    <w:abstractNumId w:val="552"/>
  </w:num>
  <w:num w:numId="584">
    <w:abstractNumId w:val="123"/>
  </w:num>
  <w:num w:numId="585">
    <w:abstractNumId w:val="66"/>
  </w:num>
  <w:num w:numId="586">
    <w:abstractNumId w:val="194"/>
  </w:num>
  <w:num w:numId="587">
    <w:abstractNumId w:val="284"/>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5BF"/>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6F77D6"/>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en.wikisource.org/wiki/Ariane_501_Inquiry_Board_report" TargetMode="External"/><Relationship Id="rId12" Type="http://schemas.openxmlformats.org/officeDocument/2006/relationships/hyperlink" Target="http://cwe.mitre.org/" TargetMode="External"/><Relationship Id="rId13" Type="http://schemas.openxmlformats.org/officeDocument/2006/relationships/hyperlink" Target="http://www.nsc.liu.se/wg25/book" TargetMode="External"/><Relationship Id="rId14" Type="http://schemas.openxmlformats.org/officeDocument/2006/relationships/hyperlink" Target="http://archive.gao.gov/t2pbat6/145960.pdf" TargetMode="External"/><Relationship Id="rId15" Type="http://schemas.openxmlformats.org/officeDocument/2006/relationships/hyperlink" Target="http://www.siam.org/siamnews/general/patriot.htm" TargetMode="External"/><Relationship Id="rId16" Type="http://schemas.openxmlformats.org/officeDocument/2006/relationships/hyperlink" Target="http://www.adaic.org/docs/95style/95styl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11256DB-B7A0-C84B-BE23-7B67BD18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15947</Words>
  <Characters>90903</Characters>
  <Application>Microsoft Macintosh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106637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2017-02-20T14:25:00Z</cp:lastPrinted>
  <dcterms:created xsi:type="dcterms:W3CDTF">2015-05-21T21:23:00Z</dcterms:created>
  <dcterms:modified xsi:type="dcterms:W3CDTF">2017-02-20T14:25:00Z</dcterms:modified>
</cp:coreProperties>
</file>