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224E3" w14:textId="77777777" w:rsidR="0094301E" w:rsidRPr="001362A6" w:rsidRDefault="0094301E" w:rsidP="0094301E">
      <w:pPr>
        <w:pStyle w:val="Heading2"/>
      </w:pPr>
      <w:bookmarkStart w:id="0" w:name="_Ref313957101"/>
      <w:bookmarkStart w:id="1" w:name="_Toc358896417"/>
      <w:bookmarkStart w:id="2" w:name="_Toc440397661"/>
      <w:bookmarkStart w:id="3" w:name="_Toc455431796"/>
      <w:r w:rsidRPr="001362A6">
        <w:t>6.</w:t>
      </w:r>
      <w:r>
        <w:t>37 Fault Tolerance and Failure</w:t>
      </w:r>
      <w:r w:rsidRPr="001362A6">
        <w:t xml:space="preserve"> Strateg</w:t>
      </w:r>
      <w:r>
        <w:t xml:space="preserve">ies </w:t>
      </w:r>
      <w:r w:rsidRPr="001362A6">
        <w:t>[REU</w:t>
      </w:r>
      <w:r>
        <w:fldChar w:fldCharType="begin"/>
      </w:r>
      <w:r>
        <w:instrText xml:space="preserve"> XE "</w:instrText>
      </w:r>
      <w:r w:rsidRPr="008855DA">
        <w:instrText>REU</w:instrText>
      </w:r>
      <w:r>
        <w:instrText xml:space="preserve"> – Termination Strategy" </w:instrText>
      </w:r>
      <w:r>
        <w:fldChar w:fldCharType="end"/>
      </w:r>
      <w:r w:rsidRPr="001362A6">
        <w:t>]</w:t>
      </w:r>
      <w:bookmarkEnd w:id="0"/>
      <w:bookmarkEnd w:id="1"/>
      <w:bookmarkEnd w:id="2"/>
      <w:bookmarkEnd w:id="3"/>
      <w:r w:rsidRPr="00DC7E5B">
        <w:t xml:space="preserve"> </w:t>
      </w:r>
      <w:r>
        <w:fldChar w:fldCharType="begin"/>
      </w:r>
      <w:r>
        <w:instrText xml:space="preserve"> XE "</w:instrText>
      </w:r>
      <w:r w:rsidRPr="00B53360">
        <w:instrText xml:space="preserve">Language Vulnerabilities: </w:instrText>
      </w:r>
      <w:r>
        <w:instrText xml:space="preserve">Termination Strategy [REU]" </w:instrText>
      </w:r>
      <w:r>
        <w:fldChar w:fldCharType="end"/>
      </w:r>
    </w:p>
    <w:p w14:paraId="49CDDEBF" w14:textId="77777777" w:rsidR="0094301E" w:rsidRDefault="0094301E" w:rsidP="0094301E">
      <w:pPr>
        <w:pStyle w:val="Heading3"/>
      </w:pPr>
      <w:r w:rsidRPr="001362A6">
        <w:t>6.</w:t>
      </w:r>
      <w:r>
        <w:t>37</w:t>
      </w:r>
      <w:r w:rsidRPr="001362A6">
        <w:t>.1</w:t>
      </w:r>
      <w:r>
        <w:t xml:space="preserve"> Description of</w:t>
      </w:r>
      <w:r w:rsidRPr="001362A6">
        <w:t xml:space="preserve"> application vulnerability</w:t>
      </w:r>
    </w:p>
    <w:p w14:paraId="79E72DC2" w14:textId="77777777" w:rsidR="0094301E" w:rsidDel="001E1076" w:rsidRDefault="0094301E" w:rsidP="0094301E">
      <w:pPr>
        <w:rPr>
          <w:del w:id="4" w:author="Stephen Michell" w:date="2016-08-15T17:11:00Z"/>
        </w:rPr>
      </w:pPr>
      <w:del w:id="5" w:author="Stephen Michell" w:date="2016-08-15T17:11:00Z">
        <w:r w:rsidDel="001E1076">
          <w:delText>Check that the current writeup works now.</w:delText>
        </w:r>
      </w:del>
    </w:p>
    <w:p w14:paraId="34D36CA7" w14:textId="77777777" w:rsidR="0094301E" w:rsidRPr="004446C0" w:rsidRDefault="0094301E" w:rsidP="0094301E">
      <w:del w:id="6" w:author="Stephen Michell" w:date="2016-08-15T17:11:00Z">
        <w:r w:rsidDel="001E1076">
          <w:delText xml:space="preserve"> AI -  to Erhard to rework this vulnerability.</w:delText>
        </w:r>
      </w:del>
    </w:p>
    <w:p w14:paraId="2DFC2234" w14:textId="77777777" w:rsidR="0094301E" w:rsidRDefault="0094301E" w:rsidP="0094301E">
      <w:pPr>
        <w:rPr>
          <w:color w:val="000000"/>
        </w:rPr>
      </w:pPr>
      <w:r w:rsidRPr="001362A6">
        <w:t xml:space="preserve">Expectations that a system will be dependable are based on the confidence that the system will operate as expected and not fail in normal use.  The dependability of a system </w:t>
      </w:r>
      <w:r>
        <w:t>and its fault tolerance are</w:t>
      </w:r>
      <w:r w:rsidRPr="001362A6">
        <w:t xml:space="preserve"> </w:t>
      </w:r>
      <w:r>
        <w:t>determined by</w:t>
      </w:r>
      <w:r w:rsidRPr="001362A6">
        <w:t xml:space="preserve"> 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3CB8EF12" w14:textId="77777777" w:rsidR="0094301E" w:rsidRDefault="0094301E" w:rsidP="0094301E">
      <w:r w:rsidRPr="00E21C71">
        <w:t xml:space="preserve">When the software </w:t>
      </w:r>
      <w:ins w:id="7" w:author="Stephen Michell" w:date="2016-08-15T17:12:00Z">
        <w:r w:rsidR="00D27CDA">
          <w:t xml:space="preserve">delivers wrong results to a service request, </w:t>
        </w:r>
      </w:ins>
      <w:ins w:id="8" w:author="Stephen Michell" w:date="2016-08-15T17:13:00Z">
        <w:r w:rsidR="00D27CDA">
          <w:t xml:space="preserve">or </w:t>
        </w:r>
      </w:ins>
      <w:r>
        <w:t>unexpectedly fails to render a requested service</w:t>
      </w:r>
      <w:ins w:id="9" w:author="Stephen Michell" w:date="2016-08-15T17:13:00Z">
        <w:r w:rsidR="00D27CDA">
          <w:t>,</w:t>
        </w:r>
      </w:ins>
      <w:r>
        <w:t xml:space="preserve"> or terminates in an unspecified way</w:t>
      </w:r>
      <w:r w:rsidRPr="00E21C71">
        <w:t xml:space="preserve">, safety or security </w:t>
      </w:r>
      <w:r>
        <w:t>may be</w:t>
      </w:r>
      <w:r w:rsidRPr="00E21C71">
        <w:t xml:space="preserve"> compromised</w:t>
      </w:r>
      <w:r>
        <w:t xml:space="preserve">. </w:t>
      </w:r>
      <w:r w:rsidRPr="00E21C71">
        <w:t>In safety-related systems the results can be catastrophic: for other systems the result can mean failure of the complete system</w:t>
      </w:r>
      <w:del w:id="10" w:author="Stephen Michell" w:date="2016-08-15T17:13:00Z">
        <w:r w:rsidDel="00D27CDA">
          <w:delText>.</w:delText>
        </w:r>
      </w:del>
      <w:ins w:id="11" w:author="ploedere" w:date="2016-08-15T17:42:00Z">
        <w:del w:id="12" w:author="Stephen Michell" w:date="2016-08-15T17:13:00Z">
          <w:r w:rsidDel="00D27CDA">
            <w:delText xml:space="preserve">  Failures need not </w:delText>
          </w:r>
        </w:del>
      </w:ins>
      <w:ins w:id="13" w:author="ploedere" w:date="2016-08-15T17:45:00Z">
        <w:del w:id="14" w:author="Stephen Michell" w:date="2016-08-15T17:13:00Z">
          <w:r w:rsidDel="00D27CDA">
            <w:delText>necessarily cause</w:delText>
          </w:r>
        </w:del>
      </w:ins>
      <w:ins w:id="15" w:author="ploedere" w:date="2016-08-15T17:42:00Z">
        <w:del w:id="16" w:author="Stephen Michell" w:date="2016-08-15T17:13:00Z">
          <w:r w:rsidDel="00D27CDA">
            <w:delText xml:space="preserve"> the termination of the </w:delText>
          </w:r>
        </w:del>
      </w:ins>
      <w:ins w:id="17" w:author="ploedere" w:date="2016-08-15T17:45:00Z">
        <w:del w:id="18" w:author="Stephen Michell" w:date="2016-08-15T17:13:00Z">
          <w:r w:rsidDel="00D27CDA">
            <w:delText xml:space="preserve">failing </w:delText>
          </w:r>
        </w:del>
      </w:ins>
      <w:ins w:id="19" w:author="ploedere" w:date="2016-08-15T17:42:00Z">
        <w:del w:id="20" w:author="Stephen Michell" w:date="2016-08-15T17:13:00Z">
          <w:r w:rsidDel="00D27CDA">
            <w:delText>service; delivering an incorrectly com</w:delText>
          </w:r>
        </w:del>
      </w:ins>
      <w:ins w:id="21" w:author="ploedere" w:date="2016-08-15T17:44:00Z">
        <w:del w:id="22" w:author="Stephen Michell" w:date="2016-08-15T17:13:00Z">
          <w:r w:rsidDel="00D27CDA">
            <w:delText>p</w:delText>
          </w:r>
        </w:del>
      </w:ins>
      <w:ins w:id="23" w:author="ploedere" w:date="2016-08-15T17:42:00Z">
        <w:del w:id="24" w:author="Stephen Michell" w:date="2016-08-15T17:13:00Z">
          <w:r w:rsidDel="00D27CDA">
            <w:delText>uted result</w:delText>
          </w:r>
        </w:del>
      </w:ins>
      <w:ins w:id="25" w:author="ploedere" w:date="2016-08-15T17:46:00Z">
        <w:del w:id="26" w:author="Stephen Michell" w:date="2016-08-15T17:13:00Z">
          <w:r w:rsidDel="00D27CDA">
            <w:delText xml:space="preserve"> is a failure that</w:delText>
          </w:r>
        </w:del>
      </w:ins>
      <w:ins w:id="27" w:author="ploedere" w:date="2016-08-15T17:47:00Z">
        <w:del w:id="28" w:author="Stephen Michell" w:date="2016-08-15T17:13:00Z">
          <w:r w:rsidDel="00D27CDA">
            <w:delText xml:space="preserve">, when not discovered, </w:delText>
          </w:r>
        </w:del>
      </w:ins>
      <w:ins w:id="29" w:author="ploedere" w:date="2016-08-15T17:46:00Z">
        <w:del w:id="30" w:author="Stephen Michell" w:date="2016-08-15T17:13:00Z">
          <w:r w:rsidDel="00D27CDA">
            <w:delText xml:space="preserve"> can have even more catastrophic consequences than a</w:delText>
          </w:r>
        </w:del>
      </w:ins>
      <w:ins w:id="31" w:author="ploedere" w:date="2016-08-15T17:47:00Z">
        <w:del w:id="32" w:author="Stephen Michell" w:date="2016-08-15T17:13:00Z">
          <w:r w:rsidDel="00D27CDA">
            <w:delText xml:space="preserve"> termination of the failing service</w:delText>
          </w:r>
        </w:del>
      </w:ins>
      <w:ins w:id="33" w:author="Stephen Michell" w:date="2016-08-15T17:13:00Z">
        <w:r w:rsidR="00D27CDA">
          <w:t>.</w:t>
        </w:r>
      </w:ins>
      <w:ins w:id="34" w:author="ploedere" w:date="2016-08-15T17:47:00Z">
        <w:del w:id="35" w:author="Stephen Michell" w:date="2016-08-15T17:13:00Z">
          <w:r w:rsidDel="00D27CDA">
            <w:delText>.</w:delText>
          </w:r>
        </w:del>
      </w:ins>
      <w:ins w:id="36" w:author="ploedere" w:date="2016-08-15T17:46:00Z">
        <w:r>
          <w:t xml:space="preserve">  </w:t>
        </w:r>
      </w:ins>
    </w:p>
    <w:p w14:paraId="1DB858A3" w14:textId="77777777" w:rsidR="0094301E" w:rsidRDefault="0094301E" w:rsidP="0094301E">
      <w:pPr>
        <w:rPr>
          <w:ins w:id="37" w:author="Stephen Michell" w:date="2016-08-15T17:28:00Z"/>
        </w:rPr>
      </w:pPr>
      <w:r w:rsidRPr="00A15347">
        <w:t xml:space="preserve">For termination issues associated with multiple threads, multiple processors or interrupts </w:t>
      </w:r>
      <w:r>
        <w:t xml:space="preserve">also </w:t>
      </w:r>
      <w:r w:rsidRPr="00A15347">
        <w:t xml:space="preserve">see </w:t>
      </w:r>
      <w:r w:rsidRPr="00B35625">
        <w:rPr>
          <w:i/>
          <w:color w:val="0070C0"/>
          <w:u w:val="single"/>
        </w:rPr>
        <w:fldChar w:fldCharType="begin"/>
      </w:r>
      <w:r w:rsidRPr="00B35625">
        <w:rPr>
          <w:i/>
          <w:color w:val="0070C0"/>
          <w:u w:val="single"/>
        </w:rPr>
        <w:instrText xml:space="preserve"> REF _Ref313948566 \h  \* MERGEFORMAT </w:instrText>
      </w:r>
      <w:r w:rsidRPr="00B35625">
        <w:rPr>
          <w:i/>
          <w:color w:val="0070C0"/>
          <w:u w:val="single"/>
        </w:rPr>
      </w:r>
      <w:r w:rsidRPr="00B35625">
        <w:rPr>
          <w:i/>
          <w:color w:val="0070C0"/>
          <w:u w:val="single"/>
        </w:rPr>
        <w:fldChar w:fldCharType="separate"/>
      </w:r>
      <w:r>
        <w:rPr>
          <w:b/>
          <w:bCs/>
          <w:i/>
          <w:color w:val="0070C0"/>
          <w:u w:val="single"/>
        </w:rPr>
        <w:t>Error! Reference source not found.</w:t>
      </w:r>
      <w:r w:rsidRPr="00B35625">
        <w:rPr>
          <w:i/>
          <w:color w:val="0070C0"/>
          <w:u w:val="single"/>
        </w:rPr>
        <w:fldChar w:fldCharType="end"/>
      </w:r>
      <w:r w:rsidRPr="00B35625">
        <w:rPr>
          <w:color w:val="0070C0"/>
        </w:rPr>
        <w:t xml:space="preserve"> </w:t>
      </w:r>
      <w:r>
        <w:rPr>
          <w:color w:val="0070C0"/>
        </w:rPr>
        <w:fldChar w:fldCharType="begin"/>
      </w:r>
      <w:r>
        <w:rPr>
          <w:color w:val="0070C0"/>
        </w:rPr>
        <w:instrText xml:space="preserve"> REF _Ref411809401 \h </w:instrText>
      </w:r>
      <w:r>
        <w:rPr>
          <w:color w:val="0070C0"/>
        </w:rPr>
      </w:r>
      <w:r>
        <w:rPr>
          <w:color w:val="0070C0"/>
        </w:rPr>
        <w:fldChar w:fldCharType="separate"/>
      </w:r>
      <w:r>
        <w:rPr>
          <w:lang w:val="en-CA"/>
        </w:rPr>
        <w:t>6.61 Concurrency – Directed termination [CGT]</w:t>
      </w:r>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r>
        <w:rPr>
          <w:lang w:val="en-CA"/>
        </w:rPr>
        <w:t>6.63 Concurrency – Premature Termination [CGS]</w:t>
      </w:r>
      <w:r>
        <w:fldChar w:fldCharType="end"/>
      </w:r>
      <w:r w:rsidRPr="00B35625">
        <w:rPr>
          <w:i/>
          <w:color w:val="0070C0"/>
          <w:u w:val="single"/>
        </w:rPr>
        <w:fldChar w:fldCharType="begin"/>
      </w:r>
      <w:r w:rsidRPr="00B35625">
        <w:rPr>
          <w:i/>
          <w:color w:val="0070C0"/>
          <w:u w:val="single"/>
        </w:rPr>
        <w:instrText xml:space="preserve"> REF _Ref313948558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Pr>
          <w:b/>
          <w:bCs/>
          <w:i/>
          <w:color w:val="0070C0"/>
          <w:u w:val="single"/>
        </w:rPr>
        <w:t>Error! Reference source not found.</w:t>
      </w:r>
      <w:r w:rsidRPr="00B35625">
        <w:rPr>
          <w:i/>
          <w:color w:val="0070C0"/>
          <w:u w:val="single"/>
        </w:rPr>
        <w:fldChar w:fldCharType="end"/>
      </w:r>
      <w:del w:id="38" w:author="Stephen Michell" w:date="2016-08-15T17:13:00Z">
        <w:r w:rsidRPr="00A15347" w:rsidDel="00D27CDA">
          <w:delText>.</w:delText>
        </w:r>
      </w:del>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p>
    <w:p w14:paraId="442D298D" w14:textId="77777777" w:rsidR="00691218" w:rsidRDefault="00691218" w:rsidP="0094301E">
      <w:pPr>
        <w:rPr>
          <w:ins w:id="39" w:author="Stephen Michell" w:date="2016-08-15T17:28:00Z"/>
        </w:rPr>
      </w:pPr>
      <w:ins w:id="40" w:author="Stephen Michell" w:date="2016-08-15T17:28:00Z">
        <w:r>
          <w:t xml:space="preserve">Fault occurs and is undetected, until </w:t>
        </w:r>
        <w:proofErr w:type="gramStart"/>
        <w:r>
          <w:t>a system failures</w:t>
        </w:r>
        <w:proofErr w:type="gramEnd"/>
        <w:r>
          <w:t xml:space="preserve"> happens.</w:t>
        </w:r>
      </w:ins>
    </w:p>
    <w:p w14:paraId="139FD2E1" w14:textId="77777777" w:rsidR="00691218" w:rsidRDefault="00691218" w:rsidP="0094301E">
      <w:pPr>
        <w:rPr>
          <w:ins w:id="41" w:author="Stephen Michell" w:date="2016-08-15T17:28:00Z"/>
        </w:rPr>
      </w:pPr>
      <w:ins w:id="42" w:author="Stephen Michell" w:date="2016-08-15T17:29:00Z">
        <w:r>
          <w:t xml:space="preserve">Fault occurs and is detected somewhere in the chain. </w:t>
        </w:r>
      </w:ins>
    </w:p>
    <w:p w14:paraId="7569AE3E" w14:textId="77777777" w:rsidR="00691218" w:rsidRDefault="00691218" w:rsidP="0094301E"/>
    <w:p w14:paraId="724E7CAD" w14:textId="77777777" w:rsidR="000F063C" w:rsidRDefault="00677543" w:rsidP="00677543">
      <w:pPr>
        <w:rPr>
          <w:ins w:id="43" w:author="ploedere" w:date="2016-08-15T18:38:00Z"/>
          <w:iCs/>
        </w:rPr>
      </w:pPr>
      <w:ins w:id="44" w:author="ploedere" w:date="2016-08-15T18:38:00Z">
        <w:r>
          <w:rPr>
            <w:iCs/>
          </w:rPr>
          <w:t xml:space="preserve">The first defense against failures is fault detection. While failures manifesting in service termination are easily detected, failures to compute correct results are more difficult to discover. Numerous checks on values can and should be made (value range, plausibility within history, reversal checks, checksums, structural checks, etc.) to </w:t>
        </w:r>
      </w:ins>
      <w:ins w:id="45" w:author="ploedere" w:date="2016-08-15T18:40:00Z">
        <w:r w:rsidR="00480684">
          <w:rPr>
            <w:iCs/>
          </w:rPr>
          <w:t>establish the validi</w:t>
        </w:r>
      </w:ins>
      <w:ins w:id="46" w:author="ploedere" w:date="2016-08-15T18:41:00Z">
        <w:r w:rsidR="00480684">
          <w:rPr>
            <w:iCs/>
          </w:rPr>
          <w:t>t</w:t>
        </w:r>
      </w:ins>
      <w:ins w:id="47" w:author="ploedere" w:date="2016-08-15T18:40:00Z">
        <w:r w:rsidR="00480684">
          <w:rPr>
            <w:iCs/>
          </w:rPr>
          <w:t>y of computed results</w:t>
        </w:r>
      </w:ins>
      <w:ins w:id="48" w:author="ploedere" w:date="2016-08-15T18:41:00Z">
        <w:r w:rsidR="00480684">
          <w:rPr>
            <w:iCs/>
          </w:rPr>
          <w:t xml:space="preserve"> or input received</w:t>
        </w:r>
      </w:ins>
      <w:ins w:id="49" w:author="ploedere" w:date="2016-08-15T18:40:00Z">
        <w:r w:rsidR="00480684">
          <w:rPr>
            <w:iCs/>
          </w:rPr>
          <w:t>.</w:t>
        </w:r>
      </w:ins>
      <w:ins w:id="50" w:author="ploedere" w:date="2016-08-15T19:17:00Z">
        <w:r w:rsidR="000F063C">
          <w:rPr>
            <w:iCs/>
          </w:rPr>
          <w:t xml:space="preserve"> </w:t>
        </w:r>
      </w:ins>
      <w:ins w:id="51" w:author="ploedere" w:date="2016-08-15T19:16:00Z">
        <w:r w:rsidR="000F063C">
          <w:rPr>
            <w:iCs/>
          </w:rPr>
          <w:t>Similarly, crucial timing failures should be detected by “Watch-dog timers” and similar mechanisms that can be used to stop rogue tasks.</w:t>
        </w:r>
      </w:ins>
    </w:p>
    <w:p w14:paraId="4811F84D" w14:textId="77777777" w:rsidR="00677543" w:rsidRDefault="00677543" w:rsidP="00677543">
      <w:pPr>
        <w:rPr>
          <w:ins w:id="52" w:author="ploedere" w:date="2016-08-15T18:40:00Z"/>
        </w:rPr>
      </w:pPr>
      <w:ins w:id="53" w:author="ploedere" w:date="2016-08-15T18:40:00Z">
        <w:r w:rsidRPr="001362A6">
          <w:t xml:space="preserve">When a fault is </w:t>
        </w:r>
        <w:del w:id="54" w:author="Stephen Michell" w:date="2016-08-15T17:25:00Z">
          <w:r w:rsidRPr="001362A6" w:rsidDel="00691218">
            <w:delText>detected</w:delText>
          </w:r>
        </w:del>
      </w:ins>
      <w:ins w:id="55" w:author="Stephen Michell" w:date="2016-08-15T17:25:00Z">
        <w:r w:rsidR="00691218">
          <w:t>manifested</w:t>
        </w:r>
      </w:ins>
      <w:ins w:id="56" w:author="ploedere" w:date="2016-08-15T18:42:00Z">
        <w:r w:rsidR="00480684">
          <w:t xml:space="preserve"> in a component</w:t>
        </w:r>
      </w:ins>
      <w:ins w:id="57" w:author="ploedere" w:date="2016-08-15T18:40:00Z">
        <w:r w:rsidRPr="001362A6">
          <w:t xml:space="preserve">, </w:t>
        </w:r>
        <w:r w:rsidR="00480684">
          <w:t xml:space="preserve">there are many ways in which </w:t>
        </w:r>
      </w:ins>
      <w:ins w:id="58" w:author="ploedere" w:date="2016-08-15T18:42:00Z">
        <w:r w:rsidR="00480684">
          <w:t>the component</w:t>
        </w:r>
      </w:ins>
      <w:ins w:id="59" w:author="ploedere" w:date="2016-08-15T18:40:00Z">
        <w:r w:rsidRPr="001362A6">
          <w:t xml:space="preserve"> can react.  </w:t>
        </w:r>
        <w:r>
          <w:t xml:space="preserve">The quickest and most noticeable way is to fail hard, also known as fail fast or fail stop.  The reaction to a detected fault is </w:t>
        </w:r>
      </w:ins>
      <w:ins w:id="60" w:author="ploedere" w:date="2016-08-15T18:42:00Z">
        <w:r w:rsidR="00480684">
          <w:t xml:space="preserve">then </w:t>
        </w:r>
      </w:ins>
      <w:ins w:id="61" w:author="ploedere" w:date="2016-08-15T18:40:00Z">
        <w:r w:rsidR="00480684">
          <w:t>to</w:t>
        </w:r>
      </w:ins>
      <w:ins w:id="62" w:author="ploedere" w:date="2016-08-15T18:46:00Z">
        <w:r w:rsidR="00480684">
          <w:t xml:space="preserve"> </w:t>
        </w:r>
      </w:ins>
      <w:ins w:id="63" w:author="ploedere" w:date="2016-08-15T18:40:00Z">
        <w:r>
          <w:t xml:space="preserve">halt the </w:t>
        </w:r>
      </w:ins>
      <w:ins w:id="64" w:author="ploedere" w:date="2016-08-15T18:42:00Z">
        <w:r w:rsidR="00480684">
          <w:t>affected service (or entire system)</w:t>
        </w:r>
      </w:ins>
      <w:ins w:id="65" w:author="ploedere" w:date="2016-08-15T18:40:00Z">
        <w:r>
          <w:t>.  Alternatively, the reaction to a detected fault could be to fail soft.  The system wo</w:t>
        </w:r>
        <w:r w:rsidR="00480684">
          <w:t>uld keep working with the fault</w:t>
        </w:r>
        <w:r>
          <w:t xml:space="preserve"> present, but the performance of the system would be degraded.  Systems used in a high a</w:t>
        </w:r>
        <w:r w:rsidR="00480684">
          <w:t xml:space="preserve">vailability environment </w:t>
        </w:r>
        <w:r w:rsidR="00480684">
          <w:lastRenderedPageBreak/>
          <w:t xml:space="preserve">such as </w:t>
        </w:r>
        <w:r>
          <w:t>telephone switching centers, e-commerce, or other "always available" applications</w:t>
        </w:r>
        <w:r w:rsidR="00480684">
          <w:t xml:space="preserve"> would likely use </w:t>
        </w:r>
      </w:ins>
      <w:ins w:id="66" w:author="ploedere" w:date="2016-08-15T19:30:00Z">
        <w:r w:rsidR="008C208A">
          <w:t xml:space="preserve">such </w:t>
        </w:r>
      </w:ins>
      <w:ins w:id="67" w:author="ploedere" w:date="2016-08-15T18:40:00Z">
        <w:r w:rsidR="00480684">
          <w:t>a fail</w:t>
        </w:r>
      </w:ins>
      <w:ins w:id="68" w:author="ploedere" w:date="2016-08-15T18:43:00Z">
        <w:r w:rsidR="00480684">
          <w:t>-</w:t>
        </w:r>
      </w:ins>
      <w:ins w:id="69" w:author="ploedere" w:date="2016-08-15T18:40:00Z">
        <w:r>
          <w:t>soft approach</w:t>
        </w:r>
      </w:ins>
      <w:ins w:id="70" w:author="ploedere" w:date="2016-08-15T19:29:00Z">
        <w:r w:rsidR="008C208A">
          <w:t>, also termed “graceful degradation”</w:t>
        </w:r>
      </w:ins>
      <w:ins w:id="71" w:author="ploedere" w:date="2016-08-15T18:40:00Z">
        <w:r>
          <w:t xml:space="preserve">.  </w:t>
        </w:r>
      </w:ins>
      <w:ins w:id="72" w:author="ploedere" w:date="2016-08-15T18:47:00Z">
        <w:r w:rsidR="00480684">
          <w:t xml:space="preserve">Full fault tolerance is achieved when the fault is all but indistinguishable from the </w:t>
        </w:r>
      </w:ins>
      <w:ins w:id="73" w:author="ploedere" w:date="2016-08-15T19:30:00Z">
        <w:r w:rsidR="008C208A">
          <w:t xml:space="preserve">normal </w:t>
        </w:r>
      </w:ins>
      <w:ins w:id="74" w:author="ploedere" w:date="2016-08-15T18:47:00Z">
        <w:r w:rsidR="00480684">
          <w:t>behavior of the component, e.</w:t>
        </w:r>
      </w:ins>
      <w:ins w:id="75" w:author="ploedere" w:date="2016-08-15T18:48:00Z">
        <w:r w:rsidR="00480684">
          <w:t xml:space="preserve"> </w:t>
        </w:r>
      </w:ins>
      <w:ins w:id="76" w:author="ploedere" w:date="2016-08-15T18:47:00Z">
        <w:r w:rsidR="00480684">
          <w:t>g.</w:t>
        </w:r>
      </w:ins>
      <w:ins w:id="77" w:author="ploedere" w:date="2016-08-15T18:48:00Z">
        <w:r w:rsidR="00480684">
          <w:t xml:space="preserve"> through the use of redundancy.</w:t>
        </w:r>
      </w:ins>
      <w:ins w:id="78" w:author="ploedere" w:date="2016-08-15T18:47:00Z">
        <w:r w:rsidR="00480684">
          <w:t xml:space="preserve"> </w:t>
        </w:r>
      </w:ins>
      <w:ins w:id="79" w:author="ploedere" w:date="2016-08-15T18:40:00Z">
        <w:r w:rsidR="00480684">
          <w:t>What is actually done in a fail</w:t>
        </w:r>
      </w:ins>
      <w:ins w:id="80" w:author="ploedere" w:date="2016-08-15T18:43:00Z">
        <w:r w:rsidR="00480684">
          <w:t>-</w:t>
        </w:r>
      </w:ins>
      <w:ins w:id="81" w:author="ploedere" w:date="2016-08-15T18:40:00Z">
        <w:r>
          <w:t>soft approach can vary depending on whether the system is used for safety-</w:t>
        </w:r>
        <w:r w:rsidR="00480684">
          <w:t>critical or security</w:t>
        </w:r>
      </w:ins>
      <w:ins w:id="82" w:author="ploedere" w:date="2016-08-15T18:44:00Z">
        <w:r w:rsidR="00480684">
          <w:t>-</w:t>
        </w:r>
      </w:ins>
      <w:ins w:id="83" w:author="ploedere" w:date="2016-08-15T18:40:00Z">
        <w:r>
          <w:t>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fldChar w:fldCharType="begin"/>
        </w:r>
        <w:r>
          <w:instrText xml:space="preserve"> XE "</w:instrText>
        </w:r>
        <w:r w:rsidRPr="00822F6F">
          <w:instrText>cryptologic</w:instrText>
        </w:r>
        <w:r>
          <w:instrText xml:space="preserve">" </w:instrText>
        </w:r>
        <w:r>
          <w:fldChar w:fldCharType="end"/>
        </w:r>
        <w:r>
          <w:t xml:space="preserve"> systems, would maintain maximum security when a fault is detected, possibly through a denial of service.</w:t>
        </w:r>
      </w:ins>
    </w:p>
    <w:p w14:paraId="746F7AC3" w14:textId="77777777" w:rsidR="00677543" w:rsidRDefault="00677543" w:rsidP="00677543">
      <w:pPr>
        <w:rPr>
          <w:ins w:id="84" w:author="ploedere" w:date="2016-08-15T18:40:00Z"/>
        </w:rPr>
      </w:pPr>
      <w:ins w:id="85" w:author="ploedere" w:date="2016-08-15T18:40:00Z">
        <w:r>
          <w:t xml:space="preserve">Whatever the failure or termination process, the termination of an application should not result in damage to system </w:t>
        </w:r>
        <w:proofErr w:type="gramStart"/>
        <w:r>
          <w:t>elements  that</w:t>
        </w:r>
        <w:proofErr w:type="gramEnd"/>
        <w:r>
          <w:t xml:space="preserve"> rely upon it.</w:t>
        </w:r>
      </w:ins>
      <w:ins w:id="86" w:author="ploedere" w:date="2016-08-15T18:44:00Z">
        <w:r w:rsidR="00480684">
          <w:t xml:space="preserve"> Thus, it should perform “last wishes” to minimize the effects of the failure on enclosing compo</w:t>
        </w:r>
      </w:ins>
      <w:ins w:id="87" w:author="ploedere" w:date="2016-08-15T18:45:00Z">
        <w:r w:rsidR="00480684">
          <w:t>n</w:t>
        </w:r>
      </w:ins>
      <w:ins w:id="88" w:author="ploedere" w:date="2016-08-15T18:44:00Z">
        <w:r w:rsidR="00480684">
          <w:t xml:space="preserve">ents </w:t>
        </w:r>
      </w:ins>
      <w:ins w:id="89" w:author="ploedere" w:date="2016-08-15T18:45:00Z">
        <w:r w:rsidR="00480684">
          <w:t>(</w:t>
        </w:r>
        <w:proofErr w:type="gramStart"/>
        <w:r w:rsidR="00480684">
          <w:t>e .</w:t>
        </w:r>
        <w:proofErr w:type="gramEnd"/>
        <w:r w:rsidR="00480684">
          <w:t xml:space="preserve">g., release </w:t>
        </w:r>
      </w:ins>
      <w:ins w:id="90" w:author="ploedere" w:date="2016-08-15T18:49:00Z">
        <w:r w:rsidR="00480684">
          <w:t xml:space="preserve">software </w:t>
        </w:r>
      </w:ins>
      <w:ins w:id="91" w:author="ploedere" w:date="2016-08-15T18:45:00Z">
        <w:r w:rsidR="00480684">
          <w:t xml:space="preserve">locks) </w:t>
        </w:r>
      </w:ins>
      <w:ins w:id="92" w:author="ploedere" w:date="2016-08-15T18:44:00Z">
        <w:r w:rsidR="00480684">
          <w:t>and the real world</w:t>
        </w:r>
      </w:ins>
      <w:ins w:id="93" w:author="ploedere" w:date="2016-08-15T18:45:00Z">
        <w:r w:rsidR="00480684">
          <w:t xml:space="preserve"> (e. g. close valves)</w:t>
        </w:r>
      </w:ins>
      <w:ins w:id="94" w:author="ploedere" w:date="2016-08-15T18:44:00Z">
        <w:r w:rsidR="00480684">
          <w:t>.</w:t>
        </w:r>
      </w:ins>
    </w:p>
    <w:p w14:paraId="73C56E0B" w14:textId="77777777" w:rsidR="00677543" w:rsidRPr="00E77805" w:rsidRDefault="00677543" w:rsidP="00677543">
      <w:pPr>
        <w:rPr>
          <w:ins w:id="95" w:author="ploedere" w:date="2016-08-15T18:38:00Z"/>
          <w:iCs/>
        </w:rPr>
      </w:pPr>
      <w:ins w:id="96" w:author="ploedere" w:date="2016-08-15T18:38:00Z">
        <w:r w:rsidRPr="001362A6">
          <w:rPr>
            <w:iCs/>
          </w:rPr>
          <w:t xml:space="preserve">The reaction </w:t>
        </w:r>
        <w:r w:rsidRPr="008D6D1F">
          <w:rPr>
            <w:iCs/>
          </w:rPr>
          <w:t xml:space="preserve">to a </w:t>
        </w:r>
        <w:r>
          <w:rPr>
            <w:iCs/>
          </w:rPr>
          <w:t xml:space="preserve">detected </w:t>
        </w:r>
        <w:r w:rsidRPr="008D6D1F">
          <w:rPr>
            <w:iCs/>
          </w:rPr>
          <w:t>fault in a system can depend on the criticality of the p</w:t>
        </w:r>
        <w:r>
          <w:rPr>
            <w:iCs/>
          </w:rPr>
          <w:t>ortion</w:t>
        </w:r>
        <w:r w:rsidRPr="008D6D1F">
          <w:rPr>
            <w:iCs/>
          </w:rPr>
          <w:t xml:space="preserve"> in which the fault originates</w:t>
        </w:r>
        <w:r w:rsidRPr="00E77805">
          <w:rPr>
            <w:iCs/>
          </w:rPr>
          <w:t xml:space="preserve">.  </w:t>
        </w:r>
        <w:r w:rsidRPr="00E77805">
          <w:rPr>
            <w:lang w:eastAsia="ar-SA"/>
          </w:rPr>
          <w:t xml:space="preserve">When a program consists of several tasks, each task may be critical, or not.  </w:t>
        </w:r>
        <w:r w:rsidRPr="00E77805">
          <w:rPr>
            <w:lang w:eastAsia="ar-SA"/>
            <w:rPrChange w:id="97" w:author="ploedere" w:date="2016-08-15T19:01:00Z">
              <w:rPr>
                <w:i/>
                <w:lang w:eastAsia="ar-SA"/>
              </w:rPr>
            </w:rPrChange>
          </w:rPr>
          <w:t xml:space="preserve">If a task is critical, it may or may not be </w:t>
        </w:r>
        <w:proofErr w:type="spellStart"/>
        <w:r w:rsidRPr="00E77805">
          <w:rPr>
            <w:lang w:eastAsia="ar-SA"/>
            <w:rPrChange w:id="98" w:author="ploedere" w:date="2016-08-15T19:01:00Z">
              <w:rPr>
                <w:i/>
                <w:lang w:eastAsia="ar-SA"/>
              </w:rPr>
            </w:rPrChange>
          </w:rPr>
          <w:t>restartable</w:t>
        </w:r>
        <w:proofErr w:type="spellEnd"/>
        <w:r w:rsidRPr="00E77805">
          <w:rPr>
            <w:lang w:eastAsia="ar-SA"/>
            <w:rPrChange w:id="99" w:author="ploedere" w:date="2016-08-15T19:01:00Z">
              <w:rPr>
                <w:i/>
                <w:lang w:eastAsia="ar-SA"/>
              </w:rPr>
            </w:rPrChange>
          </w:rPr>
          <w:t xml:space="preserve"> by the rest of the program</w:t>
        </w:r>
      </w:ins>
      <w:ins w:id="100" w:author="ploedere" w:date="2016-08-15T19:02:00Z">
        <w:r w:rsidR="00E77805">
          <w:rPr>
            <w:lang w:eastAsia="ar-SA"/>
          </w:rPr>
          <w:t xml:space="preserve"> as a fault handling measure</w:t>
        </w:r>
      </w:ins>
      <w:ins w:id="101" w:author="ploedere" w:date="2016-08-15T18:38:00Z">
        <w:r w:rsidRPr="00E77805">
          <w:rPr>
            <w:lang w:eastAsia="ar-SA"/>
            <w:rPrChange w:id="102" w:author="ploedere" w:date="2016-08-15T19:01:00Z">
              <w:rPr>
                <w:i/>
                <w:lang w:eastAsia="ar-SA"/>
              </w:rPr>
            </w:rPrChange>
          </w:rPr>
          <w:t xml:space="preserve">.  </w:t>
        </w:r>
      </w:ins>
      <w:ins w:id="103" w:author="ploedere" w:date="2016-08-15T19:02:00Z">
        <w:r w:rsidR="00E77805">
          <w:rPr>
            <w:lang w:eastAsia="ar-SA"/>
          </w:rPr>
          <w:t>A</w:t>
        </w:r>
      </w:ins>
      <w:ins w:id="104" w:author="ploedere" w:date="2016-08-15T18:38:00Z">
        <w:r w:rsidRPr="00E77805">
          <w:rPr>
            <w:lang w:eastAsia="ar-SA"/>
            <w:rPrChange w:id="105" w:author="ploedere" w:date="2016-08-15T19:01:00Z">
              <w:rPr>
                <w:i/>
                <w:lang w:eastAsia="ar-SA"/>
              </w:rPr>
            </w:rPrChange>
          </w:rPr>
          <w:t xml:space="preserve"> task that detects a fault within itself</w:t>
        </w:r>
      </w:ins>
      <w:ins w:id="106" w:author="ploedere" w:date="2016-08-15T19:02:00Z">
        <w:r w:rsidR="00E77805">
          <w:rPr>
            <w:lang w:eastAsia="ar-SA"/>
          </w:rPr>
          <w:t xml:space="preserve"> but must leave the fault handling to a higher authority,</w:t>
        </w:r>
      </w:ins>
      <w:ins w:id="107" w:author="ploedere" w:date="2016-08-15T18:38:00Z">
        <w:r w:rsidRPr="00E77805">
          <w:rPr>
            <w:lang w:eastAsia="ar-SA"/>
            <w:rPrChange w:id="108" w:author="ploedere" w:date="2016-08-15T19:01:00Z">
              <w:rPr>
                <w:i/>
                <w:lang w:eastAsia="ar-SA"/>
              </w:rPr>
            </w:rPrChange>
          </w:rPr>
          <w:t xml:space="preserve"> should be able to halt leaving its resources available for use by the rest of the program, halt clearing away its resources, or halt the entire program. The latency of task termination and whether tasks can ignore termination signals should be clearly specified. </w:t>
        </w:r>
      </w:ins>
    </w:p>
    <w:p w14:paraId="781B88B7" w14:textId="77777777" w:rsidR="0094301E" w:rsidRPr="00E21C71" w:rsidRDefault="0094301E" w:rsidP="0094301E"/>
    <w:p w14:paraId="5358C3E6" w14:textId="77777777" w:rsidR="0094301E" w:rsidRPr="00E21C71" w:rsidRDefault="0094301E" w:rsidP="0094301E"/>
    <w:p w14:paraId="0F602C4B" w14:textId="77777777" w:rsidR="0094301E" w:rsidRPr="001362A6" w:rsidRDefault="0094301E" w:rsidP="0094301E">
      <w:pPr>
        <w:pStyle w:val="Heading3"/>
      </w:pPr>
      <w:r w:rsidRPr="001362A6">
        <w:t>6.</w:t>
      </w:r>
      <w:r>
        <w:t>37</w:t>
      </w:r>
      <w:r w:rsidRPr="001362A6">
        <w:t>.2</w:t>
      </w:r>
      <w:r>
        <w:t xml:space="preserve"> </w:t>
      </w:r>
      <w:r w:rsidRPr="001362A6">
        <w:t>Cross reference</w:t>
      </w:r>
    </w:p>
    <w:p w14:paraId="778FF5A3" w14:textId="77777777" w:rsidR="0094301E" w:rsidRPr="006E203C" w:rsidRDefault="0094301E" w:rsidP="0094301E">
      <w:pPr>
        <w:spacing w:after="0"/>
      </w:pPr>
      <w:r w:rsidRPr="006E203C">
        <w:t>JSF AV Rule: 24</w:t>
      </w:r>
    </w:p>
    <w:p w14:paraId="68CF577D" w14:textId="77777777" w:rsidR="0094301E" w:rsidRPr="00035063" w:rsidRDefault="0094301E" w:rsidP="0094301E">
      <w:pPr>
        <w:spacing w:after="0"/>
        <w:rPr>
          <w:lang w:val="it-IT"/>
        </w:rPr>
      </w:pPr>
      <w:r w:rsidRPr="00035063">
        <w:rPr>
          <w:lang w:val="it-IT"/>
        </w:rPr>
        <w:t>MISRA C 2012: 4.1</w:t>
      </w:r>
    </w:p>
    <w:p w14:paraId="755C3830" w14:textId="77777777" w:rsidR="0094301E" w:rsidRPr="00035063" w:rsidRDefault="0094301E" w:rsidP="0094301E">
      <w:pPr>
        <w:spacing w:after="0"/>
        <w:rPr>
          <w:lang w:val="it-IT"/>
        </w:rPr>
      </w:pPr>
      <w:r w:rsidRPr="00035063">
        <w:rPr>
          <w:lang w:val="it-IT"/>
        </w:rPr>
        <w:t>MISRA C++ 2008: 0-3-2, 15-5-2, 15-5-3, and 18-0-3</w:t>
      </w:r>
    </w:p>
    <w:p w14:paraId="6DE48B36" w14:textId="77777777" w:rsidR="0094301E" w:rsidRDefault="0094301E" w:rsidP="0094301E">
      <w:pPr>
        <w:spacing w:after="0"/>
      </w:pPr>
      <w:r>
        <w:t>CERT C guide</w:t>
      </w:r>
      <w:r w:rsidRPr="00270875">
        <w:t>lines: ERR04-C, ERR06-C and ENV32-C</w:t>
      </w:r>
    </w:p>
    <w:p w14:paraId="73BD8788" w14:textId="77777777" w:rsidR="0094301E" w:rsidRPr="001362A6" w:rsidRDefault="0094301E" w:rsidP="0094301E">
      <w:r>
        <w:t>Ada Quality and Style Guide: 5.8 and 7.5</w:t>
      </w:r>
    </w:p>
    <w:p w14:paraId="4905626B" w14:textId="77777777" w:rsidR="0094301E" w:rsidRPr="001362A6" w:rsidRDefault="0094301E" w:rsidP="0094301E">
      <w:pPr>
        <w:pStyle w:val="Heading3"/>
      </w:pPr>
      <w:r w:rsidRPr="001362A6">
        <w:t>6.</w:t>
      </w:r>
      <w:r>
        <w:t>37</w:t>
      </w:r>
      <w:r w:rsidRPr="001362A6">
        <w:t>.3</w:t>
      </w:r>
      <w:r>
        <w:t xml:space="preserve"> Mechanism of</w:t>
      </w:r>
      <w:r w:rsidRPr="001362A6">
        <w:t xml:space="preserve"> failure</w:t>
      </w:r>
    </w:p>
    <w:p w14:paraId="6E9D8001" w14:textId="77777777" w:rsidR="006E057B" w:rsidRDefault="0094301E" w:rsidP="006E057B">
      <w:pPr>
        <w:rPr>
          <w:ins w:id="109" w:author="ploedere" w:date="2016-08-15T18:09:00Z"/>
          <w:iCs/>
        </w:rPr>
      </w:pPr>
      <w:ins w:id="110" w:author="ploedere" w:date="2016-08-15T17:48:00Z">
        <w:r w:rsidRPr="006E057B">
          <w:rPr>
            <w:iCs/>
          </w:rPr>
          <w:t>Reasons for fai</w:t>
        </w:r>
        <w:r w:rsidR="00327315" w:rsidRPr="006E057B">
          <w:rPr>
            <w:iCs/>
          </w:rPr>
          <w:t>lures are plentiful and varied</w:t>
        </w:r>
      </w:ins>
      <w:ins w:id="111" w:author="ploedere" w:date="2016-08-15T17:53:00Z">
        <w:r w:rsidR="00A619DB">
          <w:rPr>
            <w:iCs/>
          </w:rPr>
          <w:t>, stemming from both hard</w:t>
        </w:r>
      </w:ins>
      <w:ins w:id="112" w:author="Stephen Michell" w:date="2016-08-15T17:18:00Z">
        <w:r w:rsidR="00D27CDA">
          <w:rPr>
            <w:iCs/>
          </w:rPr>
          <w:t>ware</w:t>
        </w:r>
      </w:ins>
      <w:ins w:id="113" w:author="ploedere" w:date="2016-08-15T17:53:00Z">
        <w:del w:id="114" w:author="Stephen Michell" w:date="2016-08-15T17:18:00Z">
          <w:r w:rsidR="00327315" w:rsidRPr="006E057B" w:rsidDel="00D27CDA">
            <w:rPr>
              <w:iCs/>
            </w:rPr>
            <w:delText>-</w:delText>
          </w:r>
        </w:del>
        <w:r w:rsidR="00327315" w:rsidRPr="006E057B">
          <w:rPr>
            <w:iCs/>
          </w:rPr>
          <w:t xml:space="preserve"> and software</w:t>
        </w:r>
      </w:ins>
      <w:ins w:id="115" w:author="Stephen Michell" w:date="2016-08-15T17:19:00Z">
        <w:r w:rsidR="00D27CDA">
          <w:rPr>
            <w:iCs/>
          </w:rPr>
          <w:t xml:space="preserve"> faults</w:t>
        </w:r>
      </w:ins>
      <w:ins w:id="116" w:author="ploedere" w:date="2016-08-15T17:53:00Z">
        <w:r w:rsidR="00327315" w:rsidRPr="006E057B">
          <w:rPr>
            <w:iCs/>
          </w:rPr>
          <w:t xml:space="preserve">. Hence the mechanisms </w:t>
        </w:r>
      </w:ins>
      <w:ins w:id="117" w:author="ploedere" w:date="2016-08-15T19:22:00Z">
        <w:r w:rsidR="000F063C">
          <w:rPr>
            <w:iCs/>
          </w:rPr>
          <w:t xml:space="preserve">of failure </w:t>
        </w:r>
      </w:ins>
      <w:ins w:id="118" w:author="ploedere" w:date="2016-08-15T17:53:00Z">
        <w:r w:rsidR="00327315" w:rsidRPr="006E057B">
          <w:rPr>
            <w:iCs/>
          </w:rPr>
          <w:t xml:space="preserve">can be described only in very general terms: </w:t>
        </w:r>
      </w:ins>
    </w:p>
    <w:p w14:paraId="2B449E1A" w14:textId="77777777" w:rsidR="00327315" w:rsidRPr="00A619DB" w:rsidRDefault="006E057B">
      <w:pPr>
        <w:pStyle w:val="ListParagraph"/>
        <w:numPr>
          <w:ilvl w:val="0"/>
          <w:numId w:val="3"/>
        </w:numPr>
        <w:rPr>
          <w:ins w:id="119" w:author="ploedere" w:date="2016-08-15T17:55:00Z"/>
          <w:iCs/>
        </w:rPr>
        <w:pPrChange w:id="120" w:author="ploedere" w:date="2016-08-15T18:11:00Z">
          <w:pPr/>
        </w:pPrChange>
      </w:pPr>
      <w:ins w:id="121" w:author="ploedere" w:date="2016-08-15T18:06:00Z">
        <w:r w:rsidRPr="006E057B">
          <w:rPr>
            <w:iCs/>
          </w:rPr>
          <w:t>o</w:t>
        </w:r>
      </w:ins>
      <w:ins w:id="122" w:author="ploedere" w:date="2016-08-15T17:54:00Z">
        <w:r w:rsidR="00327315" w:rsidRPr="006E057B">
          <w:rPr>
            <w:iCs/>
          </w:rPr>
          <w:t>mission failures:</w:t>
        </w:r>
        <w:r w:rsidR="00327315" w:rsidRPr="00A619DB">
          <w:rPr>
            <w:iCs/>
          </w:rPr>
          <w:t xml:space="preserve"> </w:t>
        </w:r>
      </w:ins>
      <w:ins w:id="123" w:author="ploedere" w:date="2016-08-15T17:56:00Z">
        <w:r w:rsidR="00327315" w:rsidRPr="00A619DB">
          <w:rPr>
            <w:iCs/>
          </w:rPr>
          <w:t>a</w:t>
        </w:r>
      </w:ins>
      <w:ins w:id="124" w:author="ploedere" w:date="2016-08-15T17:54:00Z">
        <w:r w:rsidR="00327315" w:rsidRPr="00A619DB">
          <w:rPr>
            <w:iCs/>
          </w:rPr>
          <w:t xml:space="preserve"> service is asked for but never rendered. The c</w:t>
        </w:r>
      </w:ins>
      <w:ins w:id="125" w:author="ploedere" w:date="2016-08-15T17:56:00Z">
        <w:r w:rsidRPr="00A619DB">
          <w:rPr>
            <w:iCs/>
          </w:rPr>
          <w:t>li</w:t>
        </w:r>
      </w:ins>
      <w:ins w:id="126" w:author="ploedere" w:date="2016-08-15T18:02:00Z">
        <w:r w:rsidRPr="00A619DB">
          <w:rPr>
            <w:iCs/>
          </w:rPr>
          <w:t>e</w:t>
        </w:r>
      </w:ins>
      <w:ins w:id="127" w:author="ploedere" w:date="2016-08-15T17:56:00Z">
        <w:r w:rsidR="00327315" w:rsidRPr="00A619DB">
          <w:rPr>
            <w:iCs/>
          </w:rPr>
          <w:t>nt</w:t>
        </w:r>
      </w:ins>
      <w:ins w:id="128" w:author="ploedere" w:date="2016-08-15T17:54:00Z">
        <w:r w:rsidR="00327315" w:rsidRPr="00A619DB">
          <w:rPr>
            <w:iCs/>
          </w:rPr>
          <w:t xml:space="preserve"> might wait forever</w:t>
        </w:r>
      </w:ins>
      <w:ins w:id="129" w:author="ploedere" w:date="2016-08-15T18:20:00Z">
        <w:r w:rsidR="00621D3D">
          <w:rPr>
            <w:iCs/>
          </w:rPr>
          <w:t xml:space="preserve"> or be notified about the failure (termination) of the service</w:t>
        </w:r>
      </w:ins>
      <w:ins w:id="130" w:author="ploedere" w:date="2016-08-15T17:56:00Z">
        <w:r w:rsidR="00327315" w:rsidRPr="00A619DB">
          <w:rPr>
            <w:iCs/>
          </w:rPr>
          <w:t>.</w:t>
        </w:r>
      </w:ins>
    </w:p>
    <w:p w14:paraId="0272091E" w14:textId="77777777" w:rsidR="00327315" w:rsidRPr="000F063C" w:rsidRDefault="00327315">
      <w:pPr>
        <w:pStyle w:val="ListParagraph"/>
        <w:numPr>
          <w:ilvl w:val="0"/>
          <w:numId w:val="3"/>
        </w:numPr>
        <w:rPr>
          <w:ins w:id="131" w:author="ploedere" w:date="2016-08-15T17:59:00Z"/>
          <w:iCs/>
        </w:rPr>
        <w:pPrChange w:id="132" w:author="ploedere" w:date="2016-08-15T18:11:00Z">
          <w:pPr/>
        </w:pPrChange>
      </w:pPr>
      <w:ins w:id="133" w:author="ploedere" w:date="2016-08-15T17:55:00Z">
        <w:r w:rsidRPr="000F063C">
          <w:rPr>
            <w:iCs/>
          </w:rPr>
          <w:t xml:space="preserve">commission failures: a service initiates </w:t>
        </w:r>
      </w:ins>
      <w:ins w:id="134" w:author="ploedere" w:date="2016-08-15T18:03:00Z">
        <w:r w:rsidR="006E057B" w:rsidRPr="000F063C">
          <w:rPr>
            <w:iCs/>
          </w:rPr>
          <w:t>unexpected actions</w:t>
        </w:r>
      </w:ins>
      <w:ins w:id="135" w:author="ploedere" w:date="2016-08-15T18:04:00Z">
        <w:r w:rsidR="006E057B" w:rsidRPr="000F063C">
          <w:rPr>
            <w:iCs/>
          </w:rPr>
          <w:t>, e. g.</w:t>
        </w:r>
        <w:proofErr w:type="gramStart"/>
        <w:r w:rsidR="006E057B" w:rsidRPr="000F063C">
          <w:rPr>
            <w:iCs/>
          </w:rPr>
          <w:t xml:space="preserve">, </w:t>
        </w:r>
      </w:ins>
      <w:ins w:id="136" w:author="ploedere" w:date="2016-08-15T18:03:00Z">
        <w:r w:rsidR="006E057B" w:rsidRPr="000F063C">
          <w:rPr>
            <w:iCs/>
          </w:rPr>
          <w:t xml:space="preserve"> </w:t>
        </w:r>
      </w:ins>
      <w:ins w:id="137" w:author="ploedere" w:date="2016-08-15T17:55:00Z">
        <w:r w:rsidRPr="000F063C">
          <w:rPr>
            <w:iCs/>
          </w:rPr>
          <w:t>communication</w:t>
        </w:r>
        <w:proofErr w:type="gramEnd"/>
        <w:r w:rsidRPr="000F063C">
          <w:rPr>
            <w:iCs/>
          </w:rPr>
          <w:t xml:space="preserve"> that is unexpected by the receiver. </w:t>
        </w:r>
      </w:ins>
      <w:ins w:id="138" w:author="ploedere" w:date="2016-08-15T17:56:00Z">
        <w:r w:rsidRPr="000F063C">
          <w:rPr>
            <w:iCs/>
          </w:rPr>
          <w:t>The service might wait forever</w:t>
        </w:r>
      </w:ins>
      <w:ins w:id="139" w:author="ploedere" w:date="2016-08-15T19:23:00Z">
        <w:r w:rsidR="000F063C">
          <w:rPr>
            <w:iCs/>
          </w:rPr>
          <w:t>, causing omission failures for subsequent calls by clients</w:t>
        </w:r>
      </w:ins>
      <w:ins w:id="140" w:author="ploedere" w:date="2016-08-15T17:56:00Z">
        <w:r w:rsidRPr="000F063C">
          <w:rPr>
            <w:iCs/>
          </w:rPr>
          <w:t>.</w:t>
        </w:r>
      </w:ins>
      <w:ins w:id="141" w:author="ploedere" w:date="2016-08-15T18:04:00Z">
        <w:r w:rsidR="006E057B" w:rsidRPr="000F063C">
          <w:rPr>
            <w:iCs/>
          </w:rPr>
          <w:t xml:space="preserve"> At</w:t>
        </w:r>
        <w:r w:rsidR="006E057B">
          <w:rPr>
            <w:iCs/>
          </w:rPr>
          <w:t xml:space="preserve"> a minimum, it consumes resour</w:t>
        </w:r>
        <w:r w:rsidR="006E057B" w:rsidRPr="000F063C">
          <w:rPr>
            <w:iCs/>
          </w:rPr>
          <w:t xml:space="preserve">ces possibly needed by others. </w:t>
        </w:r>
      </w:ins>
    </w:p>
    <w:p w14:paraId="6BD463D1" w14:textId="77777777" w:rsidR="00327315" w:rsidRPr="006E057B" w:rsidRDefault="00327315">
      <w:pPr>
        <w:pStyle w:val="ListParagraph"/>
        <w:numPr>
          <w:ilvl w:val="0"/>
          <w:numId w:val="3"/>
        </w:numPr>
        <w:rPr>
          <w:ins w:id="142" w:author="ploedere" w:date="2016-08-15T17:56:00Z"/>
          <w:iCs/>
          <w:rPrChange w:id="143" w:author="ploedere" w:date="2016-08-15T18:08:00Z">
            <w:rPr>
              <w:ins w:id="144" w:author="ploedere" w:date="2016-08-15T17:56:00Z"/>
            </w:rPr>
          </w:rPrChange>
        </w:rPr>
        <w:pPrChange w:id="145" w:author="ploedere" w:date="2016-08-15T18:11:00Z">
          <w:pPr/>
        </w:pPrChange>
      </w:pPr>
      <w:ins w:id="146" w:author="ploedere" w:date="2016-08-15T17:59:00Z">
        <w:r w:rsidRPr="001E1076">
          <w:rPr>
            <w:iCs/>
          </w:rPr>
          <w:t>timing failures: a service is not rendered before a</w:t>
        </w:r>
      </w:ins>
      <w:ins w:id="147" w:author="ploedere" w:date="2016-08-15T18:05:00Z">
        <w:r w:rsidR="006E057B" w:rsidRPr="001E1076">
          <w:rPr>
            <w:iCs/>
          </w:rPr>
          <w:t>n imposed</w:t>
        </w:r>
      </w:ins>
      <w:ins w:id="148" w:author="ploedere" w:date="2016-08-15T17:59:00Z">
        <w:r w:rsidRPr="001E1076">
          <w:rPr>
            <w:iCs/>
          </w:rPr>
          <w:t xml:space="preserve"> deadline</w:t>
        </w:r>
      </w:ins>
      <w:ins w:id="149" w:author="ploedere" w:date="2016-08-15T18:00:00Z">
        <w:r w:rsidRPr="001E1076">
          <w:rPr>
            <w:iCs/>
          </w:rPr>
          <w:t>.</w:t>
        </w:r>
        <w:r w:rsidR="006E057B" w:rsidRPr="00D27CDA">
          <w:rPr>
            <w:iCs/>
          </w:rPr>
          <w:t xml:space="preserve"> System responses will be (too) late</w:t>
        </w:r>
      </w:ins>
      <w:ins w:id="150" w:author="ploedere" w:date="2016-08-15T18:01:00Z">
        <w:r w:rsidR="006E057B" w:rsidRPr="006E057B">
          <w:rPr>
            <w:iCs/>
            <w:rPrChange w:id="151" w:author="ploedere" w:date="2016-08-15T18:08:00Z">
              <w:rPr/>
            </w:rPrChange>
          </w:rPr>
          <w:t>, causing</w:t>
        </w:r>
      </w:ins>
      <w:ins w:id="152" w:author="ploedere" w:date="2016-08-15T18:00:00Z">
        <w:r w:rsidR="006E057B" w:rsidRPr="006E057B">
          <w:rPr>
            <w:iCs/>
            <w:rPrChange w:id="153" w:author="ploedere" w:date="2016-08-15T18:08:00Z">
              <w:rPr/>
            </w:rPrChange>
          </w:rPr>
          <w:t xml:space="preserve"> corresponding damages</w:t>
        </w:r>
      </w:ins>
      <w:ins w:id="154" w:author="ploedere" w:date="2016-08-15T18:01:00Z">
        <w:r w:rsidR="006E057B" w:rsidRPr="006E057B">
          <w:rPr>
            <w:iCs/>
            <w:rPrChange w:id="155" w:author="ploedere" w:date="2016-08-15T18:08:00Z">
              <w:rPr/>
            </w:rPrChange>
          </w:rPr>
          <w:t xml:space="preserve"> to the real world</w:t>
        </w:r>
      </w:ins>
      <w:ins w:id="156" w:author="ploedere" w:date="2016-08-15T18:05:00Z">
        <w:r w:rsidR="006E057B" w:rsidRPr="006E057B">
          <w:rPr>
            <w:iCs/>
            <w:rPrChange w:id="157" w:author="ploedere" w:date="2016-08-15T18:08:00Z">
              <w:rPr/>
            </w:rPrChange>
          </w:rPr>
          <w:t xml:space="preserve"> affected by the system.</w:t>
        </w:r>
      </w:ins>
    </w:p>
    <w:p w14:paraId="4E06314D" w14:textId="77777777" w:rsidR="00327315" w:rsidRDefault="00327315">
      <w:pPr>
        <w:pStyle w:val="ListParagraph"/>
        <w:numPr>
          <w:ilvl w:val="0"/>
          <w:numId w:val="3"/>
        </w:numPr>
        <w:rPr>
          <w:ins w:id="158" w:author="Stephen Michell" w:date="2016-08-15T17:21:00Z"/>
          <w:iCs/>
        </w:rPr>
        <w:pPrChange w:id="159" w:author="ploedere" w:date="2016-08-15T18:11:00Z">
          <w:pPr/>
        </w:pPrChange>
      </w:pPr>
      <w:ins w:id="160" w:author="ploedere" w:date="2016-08-15T17:56:00Z">
        <w:r w:rsidRPr="006E057B">
          <w:rPr>
            <w:iCs/>
            <w:rPrChange w:id="161" w:author="ploedere" w:date="2016-08-15T18:08:00Z">
              <w:rPr/>
            </w:rPrChange>
          </w:rPr>
          <w:lastRenderedPageBreak/>
          <w:t>Value failu</w:t>
        </w:r>
      </w:ins>
      <w:ins w:id="162" w:author="ploedere" w:date="2016-08-15T17:59:00Z">
        <w:r w:rsidRPr="006E057B">
          <w:rPr>
            <w:iCs/>
            <w:rPrChange w:id="163" w:author="ploedere" w:date="2016-08-15T18:08:00Z">
              <w:rPr/>
            </w:rPrChange>
          </w:rPr>
          <w:t>r</w:t>
        </w:r>
      </w:ins>
      <w:ins w:id="164" w:author="ploedere" w:date="2016-08-15T17:56:00Z">
        <w:r w:rsidRPr="006E057B">
          <w:rPr>
            <w:iCs/>
            <w:rPrChange w:id="165" w:author="ploedere" w:date="2016-08-15T18:08:00Z">
              <w:rPr/>
            </w:rPrChange>
          </w:rPr>
          <w:t xml:space="preserve">es: a service delivers incorrect </w:t>
        </w:r>
      </w:ins>
      <w:ins w:id="166" w:author="ploedere" w:date="2016-08-15T17:58:00Z">
        <w:r w:rsidRPr="006E057B">
          <w:rPr>
            <w:iCs/>
            <w:rPrChange w:id="167" w:author="ploedere" w:date="2016-08-15T18:08:00Z">
              <w:rPr/>
            </w:rPrChange>
          </w:rPr>
          <w:t xml:space="preserve">or tainted </w:t>
        </w:r>
      </w:ins>
      <w:ins w:id="168" w:author="ploedere" w:date="2016-08-15T17:56:00Z">
        <w:r w:rsidRPr="006E057B">
          <w:rPr>
            <w:iCs/>
            <w:rPrChange w:id="169" w:author="ploedere" w:date="2016-08-15T18:08:00Z">
              <w:rPr/>
            </w:rPrChange>
          </w:rPr>
          <w:t xml:space="preserve">results. The </w:t>
        </w:r>
      </w:ins>
      <w:ins w:id="170" w:author="ploedere" w:date="2016-08-15T17:57:00Z">
        <w:r w:rsidRPr="006E057B">
          <w:rPr>
            <w:iCs/>
            <w:rPrChange w:id="171" w:author="ploedere" w:date="2016-08-15T18:08:00Z">
              <w:rPr/>
            </w:rPrChange>
          </w:rPr>
          <w:t>client</w:t>
        </w:r>
      </w:ins>
      <w:ins w:id="172" w:author="ploedere" w:date="2016-08-15T17:56:00Z">
        <w:r w:rsidRPr="006E057B">
          <w:rPr>
            <w:iCs/>
            <w:rPrChange w:id="173" w:author="ploedere" w:date="2016-08-15T18:08:00Z">
              <w:rPr/>
            </w:rPrChange>
          </w:rPr>
          <w:t xml:space="preserve"> </w:t>
        </w:r>
      </w:ins>
      <w:ins w:id="174" w:author="ploedere" w:date="2016-08-15T17:57:00Z">
        <w:r w:rsidRPr="006E057B">
          <w:rPr>
            <w:iCs/>
            <w:rPrChange w:id="175" w:author="ploedere" w:date="2016-08-15T18:08:00Z">
              <w:rPr/>
            </w:rPrChange>
          </w:rPr>
          <w:t xml:space="preserve">continues computations with </w:t>
        </w:r>
      </w:ins>
      <w:ins w:id="176" w:author="ploedere" w:date="2016-08-15T17:58:00Z">
        <w:r w:rsidRPr="006E057B">
          <w:rPr>
            <w:iCs/>
            <w:rPrChange w:id="177" w:author="ploedere" w:date="2016-08-15T18:08:00Z">
              <w:rPr/>
            </w:rPrChange>
          </w:rPr>
          <w:t xml:space="preserve">these </w:t>
        </w:r>
      </w:ins>
      <w:ins w:id="178" w:author="ploedere" w:date="2016-08-15T17:57:00Z">
        <w:r w:rsidRPr="006E057B">
          <w:rPr>
            <w:iCs/>
            <w:rPrChange w:id="179" w:author="ploedere" w:date="2016-08-15T18:08:00Z">
              <w:rPr/>
            </w:rPrChange>
          </w:rPr>
          <w:t xml:space="preserve">corrupted </w:t>
        </w:r>
      </w:ins>
      <w:ins w:id="180" w:author="ploedere" w:date="2016-08-15T17:58:00Z">
        <w:r w:rsidRPr="006E057B">
          <w:rPr>
            <w:iCs/>
            <w:rPrChange w:id="181" w:author="ploedere" w:date="2016-08-15T18:08:00Z">
              <w:rPr/>
            </w:rPrChange>
          </w:rPr>
          <w:t xml:space="preserve">values, causing </w:t>
        </w:r>
      </w:ins>
      <w:ins w:id="182" w:author="ploedere" w:date="2016-08-15T19:24:00Z">
        <w:r w:rsidR="000F063C">
          <w:rPr>
            <w:iCs/>
          </w:rPr>
          <w:t>a spread of</w:t>
        </w:r>
      </w:ins>
      <w:ins w:id="183" w:author="ploedere" w:date="2016-08-15T17:58:00Z">
        <w:r w:rsidRPr="000F063C">
          <w:rPr>
            <w:iCs/>
          </w:rPr>
          <w:t xml:space="preserve"> consequential </w:t>
        </w:r>
      </w:ins>
      <w:ins w:id="184" w:author="ploedere" w:date="2016-08-15T17:59:00Z">
        <w:r w:rsidRPr="000F063C">
          <w:rPr>
            <w:iCs/>
          </w:rPr>
          <w:t xml:space="preserve">application </w:t>
        </w:r>
      </w:ins>
      <w:ins w:id="185" w:author="ploedere" w:date="2016-08-15T17:58:00Z">
        <w:r w:rsidRPr="000F063C">
          <w:rPr>
            <w:iCs/>
          </w:rPr>
          <w:t xml:space="preserve">errors. </w:t>
        </w:r>
      </w:ins>
    </w:p>
    <w:p w14:paraId="5E9E48CA" w14:textId="77777777" w:rsidR="00D27CDA" w:rsidRPr="000F063C" w:rsidRDefault="00691218">
      <w:pPr>
        <w:pStyle w:val="ListParagraph"/>
        <w:numPr>
          <w:ilvl w:val="0"/>
          <w:numId w:val="3"/>
        </w:numPr>
        <w:rPr>
          <w:ins w:id="186" w:author="ploedere" w:date="2016-08-15T18:06:00Z"/>
          <w:iCs/>
        </w:rPr>
        <w:pPrChange w:id="187" w:author="ploedere" w:date="2016-08-15T18:11:00Z">
          <w:pPr/>
        </w:pPrChange>
      </w:pPr>
      <w:ins w:id="188" w:author="Stephen Michell" w:date="2016-08-15T17:21:00Z">
        <w:r>
          <w:rPr>
            <w:iCs/>
          </w:rPr>
          <w:t xml:space="preserve">protocol failures: </w:t>
        </w:r>
      </w:ins>
      <w:ins w:id="189" w:author="Stephen Michell" w:date="2016-08-15T17:22:00Z">
        <w:r w:rsidRPr="00691218">
          <w:rPr>
            <w:i/>
            <w:iCs/>
            <w:rPrChange w:id="190" w:author="Stephen Michell" w:date="2016-08-15T17:22:00Z">
              <w:rPr>
                <w:iCs/>
              </w:rPr>
            </w:rPrChange>
          </w:rPr>
          <w:t xml:space="preserve">(think about </w:t>
        </w:r>
        <w:proofErr w:type="gramStart"/>
        <w:r w:rsidRPr="00691218">
          <w:rPr>
            <w:i/>
            <w:iCs/>
            <w:rPrChange w:id="191" w:author="Stephen Michell" w:date="2016-08-15T17:22:00Z">
              <w:rPr>
                <w:iCs/>
              </w:rPr>
            </w:rPrChange>
          </w:rPr>
          <w:t>it)</w:t>
        </w:r>
        <w:r>
          <w:rPr>
            <w:i/>
            <w:iCs/>
          </w:rPr>
          <w:t>(</w:t>
        </w:r>
        <w:proofErr w:type="gramEnd"/>
        <w:r>
          <w:rPr>
            <w:i/>
            <w:iCs/>
          </w:rPr>
          <w:t>Steve)</w:t>
        </w:r>
      </w:ins>
    </w:p>
    <w:p w14:paraId="795B43D9" w14:textId="77777777" w:rsidR="006E057B" w:rsidRDefault="00621D3D" w:rsidP="0094301E">
      <w:pPr>
        <w:rPr>
          <w:ins w:id="192" w:author="ploedere" w:date="2016-08-15T18:51:00Z"/>
          <w:iCs/>
        </w:rPr>
      </w:pPr>
      <w:ins w:id="193" w:author="ploedere" w:date="2016-08-15T18:28:00Z">
        <w:r>
          <w:rPr>
            <w:iCs/>
          </w:rPr>
          <w:t xml:space="preserve">Faults are the points in execution, where </w:t>
        </w:r>
      </w:ins>
      <w:ins w:id="194" w:author="ploedere" w:date="2016-08-15T18:32:00Z">
        <w:r w:rsidR="00677543">
          <w:rPr>
            <w:iCs/>
          </w:rPr>
          <w:t xml:space="preserve">a failure manifests by </w:t>
        </w:r>
      </w:ins>
      <w:ins w:id="195" w:author="ploedere" w:date="2016-08-15T18:28:00Z">
        <w:r w:rsidR="00677543">
          <w:rPr>
            <w:iCs/>
          </w:rPr>
          <w:t>processing go</w:t>
        </w:r>
      </w:ins>
      <w:ins w:id="196" w:author="ploedere" w:date="2016-08-15T18:33:00Z">
        <w:r w:rsidR="00677543">
          <w:rPr>
            <w:iCs/>
          </w:rPr>
          <w:t>ing</w:t>
        </w:r>
      </w:ins>
      <w:ins w:id="197" w:author="ploedere" w:date="2016-08-15T18:28:00Z">
        <w:r>
          <w:rPr>
            <w:iCs/>
          </w:rPr>
          <w:t xml:space="preserve"> wrong. If unnoticed or unhandled, they turn into failures at the boundaries </w:t>
        </w:r>
      </w:ins>
      <w:ins w:id="198" w:author="ploedere" w:date="2016-08-15T19:25:00Z">
        <w:r w:rsidR="008C208A">
          <w:rPr>
            <w:iCs/>
          </w:rPr>
          <w:t>of enclosing control units or components</w:t>
        </w:r>
      </w:ins>
      <w:ins w:id="199" w:author="ploedere" w:date="2016-08-15T18:28:00Z">
        <w:r>
          <w:rPr>
            <w:iCs/>
          </w:rPr>
          <w:t xml:space="preserve">. </w:t>
        </w:r>
      </w:ins>
      <w:ins w:id="200" w:author="ploedere" w:date="2016-08-15T18:06:00Z">
        <w:r>
          <w:rPr>
            <w:iCs/>
          </w:rPr>
          <w:t>Failures of services are faults to their clients and, if not handled</w:t>
        </w:r>
        <w:r w:rsidR="006E057B">
          <w:rPr>
            <w:iCs/>
          </w:rPr>
          <w:t>, lead to a f</w:t>
        </w:r>
        <w:r w:rsidR="00677543">
          <w:rPr>
            <w:iCs/>
          </w:rPr>
          <w:t>ailure of the client and</w:t>
        </w:r>
        <w:r w:rsidR="006E057B">
          <w:rPr>
            <w:iCs/>
          </w:rPr>
          <w:t xml:space="preserve"> consequ</w:t>
        </w:r>
      </w:ins>
      <w:ins w:id="201" w:author="ploedere" w:date="2016-08-15T18:08:00Z">
        <w:r w:rsidR="006E057B">
          <w:rPr>
            <w:iCs/>
          </w:rPr>
          <w:t>e</w:t>
        </w:r>
      </w:ins>
      <w:ins w:id="202" w:author="ploedere" w:date="2016-08-15T18:06:00Z">
        <w:r w:rsidR="006E057B">
          <w:rPr>
            <w:iCs/>
          </w:rPr>
          <w:t xml:space="preserve">ntly </w:t>
        </w:r>
      </w:ins>
      <w:ins w:id="203" w:author="ploedere" w:date="2016-08-15T18:30:00Z">
        <w:r w:rsidR="00677543">
          <w:rPr>
            <w:iCs/>
          </w:rPr>
          <w:t xml:space="preserve">to faults and failures in </w:t>
        </w:r>
      </w:ins>
      <w:ins w:id="204" w:author="ploedere" w:date="2016-08-15T18:06:00Z">
        <w:r w:rsidR="006E057B">
          <w:rPr>
            <w:iCs/>
          </w:rPr>
          <w:t xml:space="preserve">its clients, </w:t>
        </w:r>
      </w:ins>
      <w:ins w:id="205" w:author="ploedere" w:date="2016-08-15T18:31:00Z">
        <w:r w:rsidR="00677543">
          <w:rPr>
            <w:iCs/>
          </w:rPr>
          <w:t xml:space="preserve">possibly </w:t>
        </w:r>
      </w:ins>
      <w:ins w:id="206" w:author="ploedere" w:date="2016-08-15T18:06:00Z">
        <w:r w:rsidR="006E057B">
          <w:rPr>
            <w:iCs/>
          </w:rPr>
          <w:t>until the entire system fails.</w:t>
        </w:r>
      </w:ins>
      <w:ins w:id="207" w:author="ploedere" w:date="2016-08-15T18:13:00Z">
        <w:r w:rsidR="00A619DB">
          <w:rPr>
            <w:iCs/>
          </w:rPr>
          <w:t xml:space="preserve"> Detection and handling of fa</w:t>
        </w:r>
      </w:ins>
      <w:ins w:id="208" w:author="ploedere" w:date="2016-08-15T18:31:00Z">
        <w:r w:rsidR="00677543">
          <w:rPr>
            <w:iCs/>
          </w:rPr>
          <w:t>ults</w:t>
        </w:r>
      </w:ins>
      <w:ins w:id="209" w:author="ploedere" w:date="2016-08-15T18:13:00Z">
        <w:r w:rsidR="00A619DB">
          <w:rPr>
            <w:iCs/>
          </w:rPr>
          <w:t xml:space="preserve"> constitutes the fault </w:t>
        </w:r>
      </w:ins>
      <w:ins w:id="210" w:author="ploedere" w:date="2016-08-15T18:14:00Z">
        <w:r w:rsidR="00A619DB">
          <w:rPr>
            <w:iCs/>
          </w:rPr>
          <w:t>tolerance</w:t>
        </w:r>
      </w:ins>
      <w:ins w:id="211" w:author="ploedere" w:date="2016-08-15T18:13:00Z">
        <w:r w:rsidR="00A619DB">
          <w:rPr>
            <w:iCs/>
          </w:rPr>
          <w:t xml:space="preserve"> </w:t>
        </w:r>
      </w:ins>
      <w:ins w:id="212" w:author="ploedere" w:date="2016-08-15T18:14:00Z">
        <w:r w:rsidR="00A619DB">
          <w:rPr>
            <w:iCs/>
          </w:rPr>
          <w:t xml:space="preserve">code of the system. As such, it is </w:t>
        </w:r>
      </w:ins>
      <w:ins w:id="213" w:author="ploedere" w:date="2016-08-15T18:16:00Z">
        <w:r w:rsidR="00A619DB">
          <w:rPr>
            <w:iCs/>
          </w:rPr>
          <w:t xml:space="preserve">itself </w:t>
        </w:r>
      </w:ins>
      <w:ins w:id="214" w:author="ploedere" w:date="2016-08-15T18:14:00Z">
        <w:r w:rsidR="00A619DB">
          <w:rPr>
            <w:iCs/>
          </w:rPr>
          <w:t>a potential source of failures</w:t>
        </w:r>
      </w:ins>
      <w:ins w:id="215" w:author="ploedere" w:date="2016-08-15T18:16:00Z">
        <w:r w:rsidR="00A619DB">
          <w:rPr>
            <w:iCs/>
          </w:rPr>
          <w:t xml:space="preserve">. </w:t>
        </w:r>
      </w:ins>
      <w:ins w:id="216" w:author="ploedere" w:date="2016-08-15T18:32:00Z">
        <w:r w:rsidR="00677543">
          <w:rPr>
            <w:iCs/>
          </w:rPr>
          <w:t>Fault-h</w:t>
        </w:r>
      </w:ins>
      <w:ins w:id="217" w:author="ploedere" w:date="2016-08-15T18:16:00Z">
        <w:r w:rsidR="00A619DB">
          <w:rPr>
            <w:iCs/>
          </w:rPr>
          <w:t xml:space="preserve">andling code is particularly difficult to design and </w:t>
        </w:r>
      </w:ins>
      <w:ins w:id="218" w:author="ploedere" w:date="2016-08-15T18:32:00Z">
        <w:r w:rsidR="00677543">
          <w:rPr>
            <w:iCs/>
          </w:rPr>
          <w:t>program</w:t>
        </w:r>
      </w:ins>
      <w:ins w:id="219" w:author="ploedere" w:date="2016-08-15T18:16:00Z">
        <w:r w:rsidR="00A619DB">
          <w:rPr>
            <w:iCs/>
          </w:rPr>
          <w:t>, since it needs to survive in</w:t>
        </w:r>
        <w:r w:rsidR="008C208A">
          <w:rPr>
            <w:iCs/>
          </w:rPr>
          <w:t xml:space="preserve"> an already damaged environment</w:t>
        </w:r>
        <w:r w:rsidR="00A619DB">
          <w:rPr>
            <w:iCs/>
          </w:rPr>
          <w:t xml:space="preserve">. Handler code is </w:t>
        </w:r>
      </w:ins>
      <w:ins w:id="220" w:author="ploedere" w:date="2016-08-15T18:32:00Z">
        <w:r w:rsidR="00677543">
          <w:rPr>
            <w:iCs/>
          </w:rPr>
          <w:t xml:space="preserve">also </w:t>
        </w:r>
      </w:ins>
      <w:ins w:id="221" w:author="ploedere" w:date="2016-08-15T18:16:00Z">
        <w:r w:rsidR="00A619DB">
          <w:rPr>
            <w:iCs/>
          </w:rPr>
          <w:t xml:space="preserve">difficult to test, since it is executed only </w:t>
        </w:r>
      </w:ins>
      <w:ins w:id="222" w:author="ploedere" w:date="2016-08-15T18:15:00Z">
        <w:r w:rsidR="00A619DB">
          <w:rPr>
            <w:iCs/>
          </w:rPr>
          <w:t xml:space="preserve">when primary failures have occurred. </w:t>
        </w:r>
      </w:ins>
    </w:p>
    <w:p w14:paraId="3D46CD33" w14:textId="77777777" w:rsidR="006367E3" w:rsidRPr="00691218" w:rsidRDefault="006367E3" w:rsidP="006367E3">
      <w:pPr>
        <w:rPr>
          <w:ins w:id="223" w:author="ploedere" w:date="2016-08-15T18:51:00Z"/>
          <w:i/>
          <w:lang w:eastAsia="ar-SA"/>
          <w:rPrChange w:id="224" w:author="Stephen Michell" w:date="2016-08-15T17:24:00Z">
            <w:rPr>
              <w:ins w:id="225" w:author="ploedere" w:date="2016-08-15T18:51:00Z"/>
              <w:lang w:eastAsia="ar-SA"/>
            </w:rPr>
          </w:rPrChange>
        </w:rPr>
      </w:pPr>
      <w:ins w:id="226" w:author="ploedere" w:date="2016-08-15T18:51:00Z">
        <w:r w:rsidRPr="006367E3">
          <w:rPr>
            <w:lang w:eastAsia="ar-SA"/>
            <w:rPrChange w:id="227" w:author="ploedere" w:date="2016-08-15T18:51:00Z">
              <w:rPr>
                <w:i/>
                <w:lang w:eastAsia="ar-SA"/>
              </w:rPr>
            </w:rPrChange>
          </w:rPr>
          <w:t xml:space="preserve">Considerable latency </w:t>
        </w:r>
      </w:ins>
      <w:ins w:id="228" w:author="ploedere" w:date="2016-08-15T18:52:00Z">
        <w:r>
          <w:rPr>
            <w:lang w:eastAsia="ar-SA"/>
          </w:rPr>
          <w:t xml:space="preserve">and processor use </w:t>
        </w:r>
      </w:ins>
      <w:ins w:id="229" w:author="ploedere" w:date="2016-08-15T18:51:00Z">
        <w:r w:rsidRPr="006367E3">
          <w:rPr>
            <w:lang w:eastAsia="ar-SA"/>
            <w:rPrChange w:id="230" w:author="ploedere" w:date="2016-08-15T18:51:00Z">
              <w:rPr>
                <w:i/>
                <w:lang w:eastAsia="ar-SA"/>
              </w:rPr>
            </w:rPrChange>
          </w:rPr>
          <w:t xml:space="preserve">can arise from finalization and garbage collection caused by the termination of a task. </w:t>
        </w:r>
        <w:r>
          <w:rPr>
            <w:lang w:eastAsia="ar-SA"/>
          </w:rPr>
          <w:t xml:space="preserve">Thus, termination must be designed carefully to avoid causing timing failures of other tasks. </w:t>
        </w:r>
      </w:ins>
      <w:ins w:id="231" w:author="ploedere" w:date="2016-08-15T18:53:00Z">
        <w:r>
          <w:rPr>
            <w:lang w:eastAsia="ar-SA"/>
          </w:rPr>
          <w:t xml:space="preserve"> The termination </w:t>
        </w:r>
      </w:ins>
      <w:ins w:id="232" w:author="ploedere" w:date="2016-08-15T19:03:00Z">
        <w:r w:rsidR="00E77805">
          <w:rPr>
            <w:lang w:eastAsia="ar-SA"/>
          </w:rPr>
          <w:t>of</w:t>
        </w:r>
      </w:ins>
      <w:ins w:id="233" w:author="ploedere" w:date="2016-08-15T18:53:00Z">
        <w:r>
          <w:rPr>
            <w:lang w:eastAsia="ar-SA"/>
          </w:rPr>
          <w:t xml:space="preserve"> tasks can be maliciously used to prevent on-time performance of other active tasks.</w:t>
        </w:r>
      </w:ins>
      <w:ins w:id="234" w:author="Stephen Michell" w:date="2016-08-15T17:24:00Z">
        <w:r w:rsidR="00691218">
          <w:rPr>
            <w:lang w:eastAsia="ar-SA"/>
          </w:rPr>
          <w:t xml:space="preserve"> (</w:t>
        </w:r>
        <w:r w:rsidR="00691218">
          <w:rPr>
            <w:i/>
            <w:lang w:eastAsia="ar-SA"/>
          </w:rPr>
          <w:t>consider putting in task termination vulnerability?)</w:t>
        </w:r>
      </w:ins>
    </w:p>
    <w:p w14:paraId="603AF09F" w14:textId="77777777" w:rsidR="006367E3" w:rsidRPr="006367E3" w:rsidRDefault="006367E3" w:rsidP="006367E3">
      <w:pPr>
        <w:rPr>
          <w:ins w:id="235" w:author="ploedere" w:date="2016-08-15T18:51:00Z"/>
          <w:iCs/>
        </w:rPr>
      </w:pPr>
      <w:ins w:id="236" w:author="ploedere" w:date="2016-08-15T18:51:00Z">
        <w:r w:rsidRPr="006367E3">
          <w:rPr>
            <w:iCs/>
            <w:rPrChange w:id="237" w:author="ploedere" w:date="2016-08-15T18:51:00Z">
              <w:rPr>
                <w:i/>
                <w:iCs/>
              </w:rPr>
            </w:rPrChange>
          </w:rPr>
          <w:t xml:space="preserve">Having inconsistent </w:t>
        </w:r>
      </w:ins>
      <w:ins w:id="238" w:author="ploedere" w:date="2016-08-15T18:54:00Z">
        <w:r>
          <w:rPr>
            <w:iCs/>
          </w:rPr>
          <w:t>approaches</w:t>
        </w:r>
      </w:ins>
      <w:ins w:id="239" w:author="ploedere" w:date="2016-08-15T18:51:00Z">
        <w:r w:rsidRPr="006367E3">
          <w:rPr>
            <w:iCs/>
            <w:rPrChange w:id="240" w:author="ploedere" w:date="2016-08-15T18:51:00Z">
              <w:rPr>
                <w:i/>
                <w:iCs/>
              </w:rPr>
            </w:rPrChange>
          </w:rPr>
          <w:t xml:space="preserve"> to </w:t>
        </w:r>
      </w:ins>
      <w:ins w:id="241" w:author="ploedere" w:date="2016-08-15T18:54:00Z">
        <w:r>
          <w:rPr>
            <w:iCs/>
          </w:rPr>
          <w:t xml:space="preserve">detecting and handling </w:t>
        </w:r>
      </w:ins>
      <w:ins w:id="242" w:author="ploedere" w:date="2016-08-15T18:51:00Z">
        <w:r w:rsidRPr="006367E3">
          <w:rPr>
            <w:iCs/>
            <w:rPrChange w:id="243" w:author="ploedere" w:date="2016-08-15T18:51:00Z">
              <w:rPr>
                <w:i/>
                <w:iCs/>
              </w:rPr>
            </w:rPrChange>
          </w:rPr>
          <w:t xml:space="preserve">a fault </w:t>
        </w:r>
      </w:ins>
      <w:ins w:id="244" w:author="ploedere" w:date="2016-08-15T18:54:00Z">
        <w:r>
          <w:rPr>
            <w:iCs/>
          </w:rPr>
          <w:t xml:space="preserve">or a lack of overall design for the fault tolerance code </w:t>
        </w:r>
      </w:ins>
      <w:ins w:id="245" w:author="ploedere" w:date="2016-08-15T18:51:00Z">
        <w:r w:rsidRPr="006367E3">
          <w:rPr>
            <w:iCs/>
            <w:rPrChange w:id="246" w:author="ploedere" w:date="2016-08-15T18:51:00Z">
              <w:rPr>
                <w:i/>
                <w:iCs/>
              </w:rPr>
            </w:rPrChange>
          </w:rPr>
          <w:t>can potentially be a vulnerability</w:t>
        </w:r>
      </w:ins>
      <w:ins w:id="247" w:author="ploedere" w:date="2016-08-15T18:55:00Z">
        <w:r>
          <w:rPr>
            <w:iCs/>
          </w:rPr>
          <w:t xml:space="preserve">, as faults might escape the necessary attention. </w:t>
        </w:r>
      </w:ins>
    </w:p>
    <w:p w14:paraId="502DEE75" w14:textId="77777777" w:rsidR="006367E3" w:rsidRDefault="006367E3" w:rsidP="0094301E">
      <w:pPr>
        <w:rPr>
          <w:ins w:id="248" w:author="ploedere" w:date="2016-08-15T17:58:00Z"/>
          <w:iCs/>
        </w:rPr>
      </w:pPr>
    </w:p>
    <w:p w14:paraId="0D21F186" w14:textId="77777777" w:rsidR="0094301E" w:rsidDel="00677543" w:rsidRDefault="0094301E" w:rsidP="0094301E">
      <w:pPr>
        <w:rPr>
          <w:del w:id="249" w:author="ploedere" w:date="2016-08-15T18:38:00Z"/>
          <w:iCs/>
        </w:rPr>
      </w:pPr>
      <w:del w:id="250" w:author="ploedere" w:date="2016-08-15T18:38:00Z">
        <w:r w:rsidRPr="001362A6" w:rsidDel="00677543">
          <w:rPr>
            <w:iCs/>
          </w:rPr>
          <w:delText xml:space="preserve">The reaction </w:delText>
        </w:r>
        <w:r w:rsidRPr="008D6D1F" w:rsidDel="00677543">
          <w:rPr>
            <w:iCs/>
          </w:rPr>
          <w:delText>to a fault in a system can depend on the criticality of the p</w:delText>
        </w:r>
        <w:r w:rsidDel="00677543">
          <w:rPr>
            <w:iCs/>
          </w:rPr>
          <w:delText>ortion</w:delText>
        </w:r>
        <w:r w:rsidRPr="008D6D1F" w:rsidDel="00677543">
          <w:rPr>
            <w:iCs/>
          </w:rPr>
          <w:delText xml:space="preserve"> in which the fault originates.  </w:delText>
        </w:r>
        <w:r w:rsidRPr="008D6D1F" w:rsidDel="00677543">
          <w:rPr>
            <w:lang w:eastAsia="ar-SA"/>
          </w:rPr>
          <w:delText xml:space="preserve">When a program consists of several tasks, each task may be critical, or not.  </w:delText>
        </w:r>
        <w:r w:rsidRPr="00A1638E" w:rsidDel="00677543">
          <w:rPr>
            <w:i/>
            <w:lang w:eastAsia="ar-SA"/>
          </w:rPr>
          <w:delText xml:space="preserve">If a task is critical, it may or may not be restartable by the rest of the program.  Ideally, a task that detects a fault within itself should be able to halt leaving its resources available for use by the rest of the program, halt clearing away its resources, or halt the entire program. The latency of task termination and whether tasks can ignore termination signals should be clearly specified. Considerable latency can arise from finalization and garbage collection caused by the termination of a task. </w:delText>
        </w:r>
        <w:r w:rsidRPr="00A1638E" w:rsidDel="00677543">
          <w:rPr>
            <w:i/>
            <w:iCs/>
          </w:rPr>
          <w:delText>Having inconsistent reactions to a fault can potentially be a vulnerability.</w:delText>
        </w:r>
      </w:del>
    </w:p>
    <w:p w14:paraId="6A3B4E2F" w14:textId="77777777" w:rsidR="0094301E" w:rsidDel="00677543" w:rsidRDefault="0094301E" w:rsidP="0094301E">
      <w:pPr>
        <w:rPr>
          <w:del w:id="251" w:author="ploedere" w:date="2016-08-15T18:38:00Z"/>
        </w:rPr>
      </w:pPr>
      <w:del w:id="252" w:author="ploedere" w:date="2016-08-15T18:38:00Z">
        <w:r w:rsidRPr="001362A6" w:rsidDel="00677543">
          <w:delText xml:space="preserve">When a fault is detected, there are many ways in which a system can react.  </w:delText>
        </w:r>
        <w:r w:rsidDel="00677543">
          <w:delText>The quickest and most noticeable way is to fail hard, also known as fail fast or fail stop.  The reaction to a detected fault is to immediately halt the system.  Alternatively, the reaction to a detected fault could be to fail soft.  The system would keep working with the faults present, but the performance of the system would be degraded.  Systems used in a high availability environment such as telephone switching centers, e-commerce, or other "always available" applications would likely use a fail soft approach.  What is actually done in a fail soft approach can vary depending on whether the system is used for safety-critical or security 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delText>
        </w:r>
        <w:r w:rsidDel="00677543">
          <w:fldChar w:fldCharType="begin"/>
        </w:r>
        <w:r w:rsidDel="00677543">
          <w:delInstrText xml:space="preserve"> XE "</w:delInstrText>
        </w:r>
        <w:r w:rsidRPr="00822F6F" w:rsidDel="00677543">
          <w:delInstrText>cryptologic</w:delInstrText>
        </w:r>
        <w:r w:rsidDel="00677543">
          <w:delInstrText xml:space="preserve">" </w:delInstrText>
        </w:r>
        <w:r w:rsidDel="00677543">
          <w:fldChar w:fldCharType="end"/>
        </w:r>
        <w:r w:rsidDel="00677543">
          <w:delText xml:space="preserve"> systems, would maintain maximum security when a fault is detected, possibly through a denial of service.</w:delText>
        </w:r>
      </w:del>
    </w:p>
    <w:p w14:paraId="00335D3C" w14:textId="77777777" w:rsidR="0094301E" w:rsidDel="00677543" w:rsidRDefault="0094301E" w:rsidP="0094301E">
      <w:pPr>
        <w:rPr>
          <w:del w:id="253" w:author="ploedere" w:date="2016-08-15T18:38:00Z"/>
        </w:rPr>
      </w:pPr>
      <w:del w:id="254" w:author="ploedere" w:date="2016-08-15T18:38:00Z">
        <w:r w:rsidDel="00677543">
          <w:delText>Whatever the failure or termination process, the termination of an application should not result in damage to system elements  that rely upon it.</w:delText>
        </w:r>
      </w:del>
    </w:p>
    <w:p w14:paraId="4D8C7973" w14:textId="77777777" w:rsidR="0094301E" w:rsidRPr="001362A6" w:rsidRDefault="0094301E" w:rsidP="0094301E">
      <w:pPr>
        <w:pStyle w:val="Heading3"/>
      </w:pPr>
      <w:r w:rsidRPr="001362A6">
        <w:t>6.</w:t>
      </w:r>
      <w:r>
        <w:t>37</w:t>
      </w:r>
      <w:r w:rsidRPr="001362A6">
        <w:t>.4</w:t>
      </w:r>
      <w:r>
        <w:t xml:space="preserve"> Applicable language characteristics</w:t>
      </w:r>
    </w:p>
    <w:p w14:paraId="211C0287" w14:textId="77777777" w:rsidR="0094301E" w:rsidRPr="001362A6" w:rsidRDefault="0094301E" w:rsidP="0094301E">
      <w:r w:rsidRPr="001362A6">
        <w:t>This vulnerability description is intended to be applicable to all languages.</w:t>
      </w:r>
    </w:p>
    <w:p w14:paraId="4A99BD6C" w14:textId="77777777" w:rsidR="0094301E" w:rsidRPr="001362A6" w:rsidRDefault="0094301E" w:rsidP="0094301E">
      <w:pPr>
        <w:pStyle w:val="Heading3"/>
      </w:pPr>
      <w:r w:rsidRPr="001362A6">
        <w:t>6.</w:t>
      </w:r>
      <w:r>
        <w:t>37</w:t>
      </w:r>
      <w:r w:rsidRPr="001362A6">
        <w:t>.5</w:t>
      </w:r>
      <w:r>
        <w:t xml:space="preserve"> Avoiding the</w:t>
      </w:r>
      <w:r w:rsidRPr="001362A6">
        <w:t xml:space="preserve"> vulnerability or mitigating its effects</w:t>
      </w:r>
    </w:p>
    <w:p w14:paraId="0704C3E9" w14:textId="77777777" w:rsidR="0094301E" w:rsidRPr="001362A6" w:rsidRDefault="0094301E" w:rsidP="0094301E">
      <w:r w:rsidRPr="001362A6">
        <w:t>Software developers can avoid the vulnerability or mitigate its ill effects in the following ways:</w:t>
      </w:r>
    </w:p>
    <w:p w14:paraId="5CDC75CB" w14:textId="77777777" w:rsidR="000F063C" w:rsidRPr="001362A6" w:rsidRDefault="0094301E" w:rsidP="000F063C">
      <w:pPr>
        <w:numPr>
          <w:ilvl w:val="0"/>
          <w:numId w:val="1"/>
        </w:numPr>
        <w:spacing w:after="0"/>
      </w:pPr>
      <w:r>
        <w:rPr>
          <w:iCs/>
        </w:rPr>
        <w:t>Decide on a</w:t>
      </w:r>
      <w:r w:rsidRPr="001362A6">
        <w:rPr>
          <w:iCs/>
        </w:rPr>
        <w:t xml:space="preserve"> strategy for fault handling.  Consistency in fault handling should be the same with respect to critically similar parts.</w:t>
      </w:r>
      <w:ins w:id="255" w:author="ploedere" w:date="2016-08-15T19:19:00Z">
        <w:r w:rsidR="000F063C">
          <w:rPr>
            <w:iCs/>
          </w:rPr>
          <w:t xml:space="preserve"> </w:t>
        </w:r>
      </w:ins>
    </w:p>
    <w:p w14:paraId="109FD6C6" w14:textId="77777777" w:rsidR="0094301E" w:rsidRPr="001E58B4" w:rsidRDefault="0094301E" w:rsidP="0094301E">
      <w:pPr>
        <w:numPr>
          <w:ilvl w:val="0"/>
          <w:numId w:val="1"/>
        </w:numPr>
        <w:spacing w:after="0"/>
      </w:pPr>
      <w:r>
        <w:rPr>
          <w:iCs/>
        </w:rPr>
        <w:t>Use a</w:t>
      </w:r>
      <w:r w:rsidRPr="001362A6">
        <w:rPr>
          <w:iCs/>
        </w:rPr>
        <w:t xml:space="preserve"> multi-tiered approach of fault prevention, fault dete</w:t>
      </w:r>
      <w:r>
        <w:rPr>
          <w:iCs/>
        </w:rPr>
        <w:t>c</w:t>
      </w:r>
      <w:r w:rsidRPr="001362A6">
        <w:rPr>
          <w:iCs/>
        </w:rPr>
        <w:t>tion and fault reaction</w:t>
      </w:r>
      <w:r>
        <w:rPr>
          <w:iCs/>
        </w:rPr>
        <w:t>.</w:t>
      </w:r>
      <w:del w:id="256" w:author="ploedere" w:date="2016-08-15T18:55:00Z">
        <w:r w:rsidRPr="001362A6" w:rsidDel="006367E3">
          <w:rPr>
            <w:iCs/>
          </w:rPr>
          <w:delText>.</w:delText>
        </w:r>
      </w:del>
    </w:p>
    <w:p w14:paraId="5EFF1E3A" w14:textId="77777777" w:rsidR="000F063C" w:rsidRPr="000F063C" w:rsidRDefault="0094301E" w:rsidP="000F063C">
      <w:pPr>
        <w:numPr>
          <w:ilvl w:val="0"/>
          <w:numId w:val="1"/>
        </w:numPr>
        <w:spacing w:after="0"/>
        <w:rPr>
          <w:ins w:id="257" w:author="ploedere" w:date="2016-08-15T19:20:00Z"/>
        </w:rPr>
      </w:pPr>
      <w:r>
        <w:rPr>
          <w:iCs/>
        </w:rPr>
        <w:t>Unambiguously describe the failure modes of each possibly failing task as fail-stop, fail-safe, fail-secure, or fail-soft as explained in 6.37.</w:t>
      </w:r>
      <w:ins w:id="258" w:author="ploedere" w:date="2016-08-15T18:56:00Z">
        <w:r w:rsidR="006367E3">
          <w:rPr>
            <w:iCs/>
          </w:rPr>
          <w:t>1</w:t>
        </w:r>
      </w:ins>
      <w:del w:id="259" w:author="ploedere" w:date="2016-08-15T18:56:00Z">
        <w:r w:rsidDel="006367E3">
          <w:rPr>
            <w:iCs/>
          </w:rPr>
          <w:delText>3</w:delText>
        </w:r>
      </w:del>
      <w:r>
        <w:rPr>
          <w:iCs/>
        </w:rPr>
        <w:t xml:space="preserve">. </w:t>
      </w:r>
    </w:p>
    <w:p w14:paraId="7C378F07" w14:textId="77777777" w:rsidR="000F063C" w:rsidRPr="000F063C" w:rsidRDefault="000F063C" w:rsidP="000F063C">
      <w:pPr>
        <w:numPr>
          <w:ilvl w:val="0"/>
          <w:numId w:val="1"/>
        </w:numPr>
        <w:spacing w:after="0"/>
        <w:rPr>
          <w:ins w:id="260" w:author="ploedere" w:date="2016-08-15T19:20:00Z"/>
        </w:rPr>
      </w:pPr>
      <w:ins w:id="261" w:author="ploedere" w:date="2016-08-15T19:20:00Z">
        <w:r>
          <w:rPr>
            <w:iCs/>
          </w:rPr>
          <w:t>Always validate incoming data. Validate computed results at strategic points to di</w:t>
        </w:r>
      </w:ins>
      <w:ins w:id="262" w:author="ploedere" w:date="2016-08-15T19:21:00Z">
        <w:r>
          <w:rPr>
            <w:iCs/>
          </w:rPr>
          <w:t>s</w:t>
        </w:r>
      </w:ins>
      <w:ins w:id="263" w:author="ploedere" w:date="2016-08-15T19:20:00Z">
        <w:r>
          <w:rPr>
            <w:iCs/>
          </w:rPr>
          <w:t>cover value</w:t>
        </w:r>
      </w:ins>
      <w:ins w:id="264" w:author="ploedere" w:date="2016-08-15T19:21:00Z">
        <w:r>
          <w:rPr>
            <w:iCs/>
          </w:rPr>
          <w:t xml:space="preserve"> </w:t>
        </w:r>
      </w:ins>
      <w:ins w:id="265" w:author="ploedere" w:date="2016-08-15T19:20:00Z">
        <w:r>
          <w:rPr>
            <w:iCs/>
          </w:rPr>
          <w:t>failures.</w:t>
        </w:r>
      </w:ins>
      <w:ins w:id="266" w:author="ploedere" w:date="2016-08-15T19:34:00Z">
        <w:r w:rsidR="008C208A">
          <w:rPr>
            <w:iCs/>
          </w:rPr>
          <w:t xml:space="preserve"> See also pre- and </w:t>
        </w:r>
        <w:proofErr w:type="spellStart"/>
        <w:r w:rsidR="008C208A">
          <w:rPr>
            <w:iCs/>
          </w:rPr>
          <w:t>postconditions</w:t>
        </w:r>
        <w:proofErr w:type="spellEnd"/>
        <w:r w:rsidR="008C208A">
          <w:rPr>
            <w:iCs/>
          </w:rPr>
          <w:t xml:space="preserve"> in </w:t>
        </w:r>
      </w:ins>
      <w:ins w:id="267" w:author="ploedere" w:date="2016-08-15T19:35:00Z">
        <w:r w:rsidR="00E1234F" w:rsidRPr="00746195">
          <w:t>&lt;&lt; reference to BLP</w:t>
        </w:r>
        <w:r w:rsidR="00E1234F">
          <w:t xml:space="preserve">, </w:t>
        </w:r>
        <w:proofErr w:type="spellStart"/>
        <w:r w:rsidR="00E1234F">
          <w:t>Liskov</w:t>
        </w:r>
        <w:proofErr w:type="spellEnd"/>
        <w:r w:rsidR="00E1234F" w:rsidRPr="00746195">
          <w:t>&gt;&gt;</w:t>
        </w:r>
        <w:r w:rsidR="00E1234F">
          <w:t>.</w:t>
        </w:r>
      </w:ins>
    </w:p>
    <w:p w14:paraId="7A76F853" w14:textId="77777777" w:rsidR="000F063C" w:rsidRPr="000F063C" w:rsidRDefault="000F063C" w:rsidP="000F063C">
      <w:pPr>
        <w:numPr>
          <w:ilvl w:val="0"/>
          <w:numId w:val="1"/>
        </w:numPr>
        <w:spacing w:after="0"/>
        <w:rPr>
          <w:ins w:id="268" w:author="ploedere" w:date="2016-08-15T19:20:00Z"/>
        </w:rPr>
      </w:pPr>
      <w:ins w:id="269" w:author="ploedere" w:date="2016-08-15T19:20:00Z">
        <w:r>
          <w:rPr>
            <w:iCs/>
          </w:rPr>
          <w:t xml:space="preserve">Use environment- or language-provided means to stop tasks that </w:t>
        </w:r>
      </w:ins>
      <w:ins w:id="270" w:author="ploedere" w:date="2016-08-15T19:36:00Z">
        <w:r w:rsidR="00E1234F">
          <w:rPr>
            <w:iCs/>
          </w:rPr>
          <w:t xml:space="preserve">substantially </w:t>
        </w:r>
      </w:ins>
      <w:ins w:id="271" w:author="ploedere" w:date="2016-08-15T19:20:00Z">
        <w:r>
          <w:rPr>
            <w:iCs/>
          </w:rPr>
          <w:t xml:space="preserve">exceed </w:t>
        </w:r>
        <w:r w:rsidR="00E1234F">
          <w:rPr>
            <w:iCs/>
          </w:rPr>
          <w:t>deadlines</w:t>
        </w:r>
      </w:ins>
      <w:ins w:id="272" w:author="ploedere" w:date="2016-08-15T19:36:00Z">
        <w:r w:rsidR="00E1234F">
          <w:rPr>
            <w:iCs/>
          </w:rPr>
          <w:t>.</w:t>
        </w:r>
      </w:ins>
    </w:p>
    <w:p w14:paraId="412180DD" w14:textId="77777777" w:rsidR="000F063C" w:rsidRPr="001362A6" w:rsidRDefault="000F063C" w:rsidP="000F063C">
      <w:pPr>
        <w:numPr>
          <w:ilvl w:val="0"/>
          <w:numId w:val="1"/>
        </w:numPr>
        <w:spacing w:after="0"/>
        <w:rPr>
          <w:ins w:id="273" w:author="ploedere" w:date="2016-08-15T19:20:00Z"/>
        </w:rPr>
      </w:pPr>
      <w:ins w:id="274" w:author="ploedere" w:date="2016-08-15T19:20:00Z">
        <w:r>
          <w:rPr>
            <w:iCs/>
          </w:rPr>
          <w:t>Always prepare for the possibility that a service does not return with a requested result</w:t>
        </w:r>
      </w:ins>
      <w:ins w:id="275" w:author="ploedere" w:date="2016-08-15T19:21:00Z">
        <w:r>
          <w:rPr>
            <w:iCs/>
          </w:rPr>
          <w:t xml:space="preserve"> in due time</w:t>
        </w:r>
      </w:ins>
      <w:ins w:id="276" w:author="ploedere" w:date="2016-08-15T19:20:00Z">
        <w:r>
          <w:rPr>
            <w:iCs/>
          </w:rPr>
          <w:t xml:space="preserve">. </w:t>
        </w:r>
      </w:ins>
    </w:p>
    <w:p w14:paraId="3D5969BD" w14:textId="77777777" w:rsidR="006367E3" w:rsidRPr="006367E3" w:rsidRDefault="006367E3" w:rsidP="0094301E">
      <w:pPr>
        <w:numPr>
          <w:ilvl w:val="0"/>
          <w:numId w:val="1"/>
        </w:numPr>
        <w:spacing w:after="0"/>
        <w:rPr>
          <w:ins w:id="277" w:author="ploedere" w:date="2016-08-15T18:58:00Z"/>
        </w:rPr>
      </w:pPr>
      <w:ins w:id="278" w:author="ploedere" w:date="2016-08-15T18:58:00Z">
        <w:r>
          <w:rPr>
            <w:iCs/>
          </w:rPr>
          <w:t>Keep fault handling simple. If in doubt, decide for a lesser level of fault tolerance.</w:t>
        </w:r>
      </w:ins>
    </w:p>
    <w:p w14:paraId="2A3A4E21" w14:textId="77777777" w:rsidR="006367E3" w:rsidRPr="0011658E" w:rsidRDefault="006367E3" w:rsidP="0094301E">
      <w:pPr>
        <w:numPr>
          <w:ilvl w:val="0"/>
          <w:numId w:val="1"/>
        </w:numPr>
        <w:spacing w:after="0"/>
      </w:pPr>
      <w:ins w:id="279" w:author="ploedere" w:date="2016-08-15T18:59:00Z">
        <w:r>
          <w:rPr>
            <w:iCs/>
          </w:rPr>
          <w:t>In the case of continued execution, make sure that an</w:t>
        </w:r>
      </w:ins>
      <w:ins w:id="280" w:author="ploedere" w:date="2016-08-15T19:00:00Z">
        <w:r>
          <w:rPr>
            <w:iCs/>
          </w:rPr>
          <w:t>y</w:t>
        </w:r>
      </w:ins>
      <w:ins w:id="281" w:author="ploedere" w:date="2016-08-15T18:59:00Z">
        <w:r>
          <w:rPr>
            <w:iCs/>
          </w:rPr>
          <w:t xml:space="preserve"> corrupted </w:t>
        </w:r>
      </w:ins>
      <w:ins w:id="282" w:author="ploedere" w:date="2016-08-15T19:00:00Z">
        <w:r>
          <w:rPr>
            <w:iCs/>
          </w:rPr>
          <w:t>variables</w:t>
        </w:r>
      </w:ins>
      <w:ins w:id="283" w:author="ploedere" w:date="2016-08-15T18:59:00Z">
        <w:r>
          <w:rPr>
            <w:iCs/>
          </w:rPr>
          <w:t xml:space="preserve"> of the program state have been corrected to an actual </w:t>
        </w:r>
      </w:ins>
      <w:ins w:id="284" w:author="ploedere" w:date="2016-08-15T19:00:00Z">
        <w:r>
          <w:rPr>
            <w:iCs/>
          </w:rPr>
          <w:t xml:space="preserve">and correct </w:t>
        </w:r>
      </w:ins>
      <w:ins w:id="285" w:author="ploedere" w:date="2016-08-15T18:59:00Z">
        <w:r>
          <w:rPr>
            <w:iCs/>
          </w:rPr>
          <w:t xml:space="preserve">or at least safe </w:t>
        </w:r>
      </w:ins>
      <w:ins w:id="286" w:author="ploedere" w:date="2016-08-15T19:00:00Z">
        <w:r>
          <w:rPr>
            <w:iCs/>
          </w:rPr>
          <w:t>value</w:t>
        </w:r>
      </w:ins>
      <w:ins w:id="287" w:author="ploedere" w:date="2016-08-15T18:59:00Z">
        <w:r>
          <w:rPr>
            <w:iCs/>
          </w:rPr>
          <w:t xml:space="preserve">. </w:t>
        </w:r>
      </w:ins>
    </w:p>
    <w:p w14:paraId="19D412FF" w14:textId="77777777" w:rsidR="00C10015" w:rsidRDefault="0094301E" w:rsidP="00C10015">
      <w:pPr>
        <w:numPr>
          <w:ilvl w:val="0"/>
          <w:numId w:val="1"/>
        </w:numPr>
        <w:spacing w:after="0"/>
        <w:rPr>
          <w:ins w:id="288" w:author="Stephen Michell" w:date="2016-08-15T17:44:00Z"/>
        </w:rPr>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w:t>
      </w:r>
      <w:bookmarkStart w:id="289" w:name="_GoBack"/>
      <w:bookmarkEnd w:id="289"/>
      <w:r w:rsidRPr="0047147E">
        <w:rPr>
          <w:rFonts w:eastAsia="MS Mincho"/>
        </w:rPr>
        <w:t>ample, designing a "runtime constraint handler" (as described</w:t>
      </w:r>
      <w:r w:rsidRPr="0047147E">
        <w:t xml:space="preserve"> </w:t>
      </w:r>
      <w:r>
        <w:rPr>
          <w:rFonts w:eastAsia="MS Mincho"/>
        </w:rPr>
        <w:t xml:space="preserve">in Annex </w:t>
      </w:r>
      <w:r>
        <w:rPr>
          <w:rFonts w:eastAsia="MS Mincho"/>
        </w:rPr>
        <w:lastRenderedPageBreak/>
        <w:t>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ins w:id="290" w:author="Stephen Michell" w:date="2016-08-15T17:41:00Z">
        <w:r w:rsidR="000F1B2E">
          <w:rPr>
            <w:rFonts w:eastAsia="MS Mincho"/>
          </w:rPr>
          <w:t xml:space="preserve">  (Move to Part 3??)</w:t>
        </w:r>
      </w:ins>
      <w:ins w:id="291" w:author="Stephen Michell" w:date="2016-08-15T17:43:00Z">
        <w:r w:rsidR="00C10015">
          <w:t xml:space="preserve">  </w:t>
        </w:r>
      </w:ins>
    </w:p>
    <w:p w14:paraId="77E96D4A" w14:textId="77777777" w:rsidR="00C10015" w:rsidRPr="0011658E" w:rsidRDefault="00C10015" w:rsidP="00C10015">
      <w:pPr>
        <w:spacing w:after="0"/>
        <w:ind w:left="720"/>
        <w:pPrChange w:id="292" w:author="Stephen Michell" w:date="2016-08-15T17:44:00Z">
          <w:pPr>
            <w:numPr>
              <w:numId w:val="1"/>
            </w:numPr>
            <w:tabs>
              <w:tab w:val="num" w:pos="720"/>
            </w:tabs>
            <w:spacing w:after="0"/>
            <w:ind w:left="720" w:hanging="360"/>
          </w:pPr>
        </w:pPrChange>
      </w:pPr>
      <w:ins w:id="293" w:author="Stephen Michell" w:date="2016-08-15T17:43:00Z">
        <w:r>
          <w:t xml:space="preserve">AI </w:t>
        </w:r>
      </w:ins>
      <w:ins w:id="294" w:author="Stephen Michell" w:date="2016-08-15T17:44:00Z">
        <w:r>
          <w:t>–</w:t>
        </w:r>
      </w:ins>
      <w:ins w:id="295" w:author="Stephen Michell" w:date="2016-08-15T17:43:00Z">
        <w:r>
          <w:t xml:space="preserve"> Clive</w:t>
        </w:r>
      </w:ins>
      <w:ins w:id="296" w:author="Stephen Michell" w:date="2016-08-15T17:44:00Z">
        <w:r>
          <w:t>, ensure that this is in Part 3, and we can delete from here.</w:t>
        </w:r>
      </w:ins>
    </w:p>
    <w:p w14:paraId="5112B9FA" w14:textId="77777777" w:rsidR="0094301E" w:rsidRPr="000F1B2E" w:rsidRDefault="0094301E" w:rsidP="000F1B2E">
      <w:pPr>
        <w:numPr>
          <w:ilvl w:val="0"/>
          <w:numId w:val="1"/>
        </w:numPr>
        <w:rPr>
          <w:iCs/>
          <w:lang w:eastAsia="ar-SA"/>
          <w:rPrChange w:id="297" w:author="Stephen Michell" w:date="2016-08-15T17:39:00Z">
            <w:rPr/>
          </w:rPrChange>
        </w:rPr>
        <w:pPrChange w:id="298" w:author="Stephen Michell" w:date="2016-08-15T17:39:00Z">
          <w:pPr>
            <w:numPr>
              <w:numId w:val="2"/>
            </w:numPr>
            <w:tabs>
              <w:tab w:val="num" w:pos="720"/>
            </w:tabs>
            <w:spacing w:after="0"/>
            <w:ind w:left="720" w:hanging="360"/>
          </w:pPr>
        </w:pPrChange>
      </w:pPr>
      <w:r w:rsidRPr="0011658E">
        <w:t>When there are multiple tasks, a fault-handling policy should be specified whereby a task</w:t>
      </w:r>
      <w:ins w:id="299" w:author="ploedere" w:date="2016-08-15T18:57:00Z">
        <w:r w:rsidR="006367E3">
          <w:t>, in the absence of simple full fault tolerance or graceful degradation,</w:t>
        </w:r>
      </w:ins>
      <w:r w:rsidRPr="0011658E">
        <w:t xml:space="preserve"> may </w:t>
      </w:r>
      <w:ins w:id="300" w:author="Stephen Michell" w:date="2016-08-15T17:39:00Z">
        <w:r w:rsidR="000F1B2E">
          <w:t xml:space="preserve"> </w:t>
        </w:r>
        <w:proofErr w:type="gramStart"/>
        <w:r w:rsidR="000F1B2E">
          <w:t xml:space="preserve">  </w:t>
        </w:r>
        <w:r w:rsidR="000F1B2E">
          <w:rPr>
            <w:iCs/>
            <w:lang w:eastAsia="ar-SA"/>
          </w:rPr>
          <w:t>.</w:t>
        </w:r>
        <w:proofErr w:type="gramEnd"/>
        <w:r w:rsidR="000F1B2E">
          <w:rPr>
            <w:iCs/>
            <w:lang w:eastAsia="ar-SA"/>
          </w:rPr>
          <w:t xml:space="preserve">  (Change to “degraded mode discussion?)</w:t>
        </w:r>
      </w:ins>
    </w:p>
    <w:p w14:paraId="56757CAB" w14:textId="77777777" w:rsidR="0094301E" w:rsidRPr="0011658E" w:rsidRDefault="0094301E" w:rsidP="0094301E">
      <w:pPr>
        <w:numPr>
          <w:ilvl w:val="1"/>
          <w:numId w:val="2"/>
        </w:numPr>
        <w:spacing w:after="0"/>
      </w:pPr>
      <w:r>
        <w:t>H</w:t>
      </w:r>
      <w:r w:rsidRPr="0011658E">
        <w:t>alt, and keep its resources available for other tasks (perhaps permitting restarting of the faulting task)</w:t>
      </w:r>
      <w:r>
        <w:t>.</w:t>
      </w:r>
    </w:p>
    <w:p w14:paraId="743C8595" w14:textId="77777777" w:rsidR="0094301E" w:rsidRDefault="0094301E" w:rsidP="0094301E">
      <w:pPr>
        <w:numPr>
          <w:ilvl w:val="1"/>
          <w:numId w:val="1"/>
        </w:numPr>
        <w:spacing w:after="0"/>
        <w:rPr>
          <w:iCs/>
          <w:lang w:eastAsia="ar-SA"/>
        </w:rPr>
      </w:pPr>
      <w:r>
        <w:rPr>
          <w:iCs/>
          <w:lang w:eastAsia="ar-SA"/>
        </w:rPr>
        <w:t>Halt, and release its resources (perhaps to allow other tasks to use the resources so freed, or to allow a recreation of the task).</w:t>
      </w:r>
    </w:p>
    <w:p w14:paraId="50DDA0AF" w14:textId="77777777" w:rsidR="0094301E" w:rsidDel="000F1B2E" w:rsidRDefault="0094301E" w:rsidP="00B85E86">
      <w:pPr>
        <w:numPr>
          <w:ilvl w:val="1"/>
          <w:numId w:val="1"/>
        </w:numPr>
        <w:ind w:left="1080"/>
        <w:rPr>
          <w:ins w:id="301" w:author="ploedere" w:date="2016-08-15T19:38:00Z"/>
          <w:del w:id="302" w:author="Stephen Michell" w:date="2016-08-15T17:39:00Z"/>
          <w:iCs/>
          <w:lang w:eastAsia="ar-SA"/>
        </w:rPr>
        <w:pPrChange w:id="303" w:author="ploedere" w:date="2016-08-15T19:40:00Z">
          <w:pPr>
            <w:numPr>
              <w:ilvl w:val="1"/>
              <w:numId w:val="1"/>
            </w:numPr>
            <w:tabs>
              <w:tab w:val="num" w:pos="1440"/>
            </w:tabs>
            <w:ind w:left="1440" w:hanging="360"/>
          </w:pPr>
        </w:pPrChange>
      </w:pPr>
      <w:r w:rsidRPr="000F1B2E">
        <w:rPr>
          <w:iCs/>
          <w:lang w:eastAsia="ar-SA"/>
        </w:rPr>
        <w:t>Halt, and signal the rest of the program to likewise halt</w:t>
      </w:r>
      <w:del w:id="304" w:author="Stephen Michell" w:date="2016-08-15T17:39:00Z">
        <w:r w:rsidDel="000F1B2E">
          <w:rPr>
            <w:iCs/>
            <w:lang w:eastAsia="ar-SA"/>
          </w:rPr>
          <w:delText>.</w:delText>
        </w:r>
      </w:del>
    </w:p>
    <w:p w14:paraId="616A47A4" w14:textId="77777777" w:rsidR="00E1234F" w:rsidRPr="000F1B2E" w:rsidRDefault="00E1234F" w:rsidP="00B85E86">
      <w:pPr>
        <w:numPr>
          <w:ilvl w:val="1"/>
          <w:numId w:val="1"/>
        </w:numPr>
        <w:ind w:left="1080"/>
        <w:rPr>
          <w:iCs/>
          <w:lang w:eastAsia="ar-SA"/>
          <w:rPrChange w:id="305" w:author="Stephen Michell" w:date="2016-08-15T17:39:00Z">
            <w:rPr>
              <w:iCs/>
              <w:lang w:eastAsia="ar-SA"/>
            </w:rPr>
          </w:rPrChange>
        </w:rPr>
        <w:pPrChange w:id="306" w:author="ploedere" w:date="2016-08-15T19:40:00Z">
          <w:pPr>
            <w:numPr>
              <w:ilvl w:val="1"/>
              <w:numId w:val="1"/>
            </w:numPr>
            <w:tabs>
              <w:tab w:val="num" w:pos="1440"/>
            </w:tabs>
            <w:ind w:left="1440" w:hanging="360"/>
          </w:pPr>
        </w:pPrChange>
      </w:pPr>
      <w:ins w:id="307" w:author="ploedere" w:date="2016-08-15T19:38:00Z">
        <w:r w:rsidRPr="000F1B2E">
          <w:rPr>
            <w:iCs/>
            <w:lang w:eastAsia="ar-SA"/>
          </w:rPr>
          <w:t>&lt;&lt;&lt; I consider this last advice a bit too specific to one particular mod</w:t>
        </w:r>
      </w:ins>
      <w:ins w:id="308" w:author="ploedere" w:date="2016-08-15T19:39:00Z">
        <w:r w:rsidRPr="000F1B2E">
          <w:rPr>
            <w:iCs/>
            <w:lang w:eastAsia="ar-SA"/>
          </w:rPr>
          <w:t>e</w:t>
        </w:r>
      </w:ins>
      <w:ins w:id="309" w:author="ploedere" w:date="2016-08-15T19:38:00Z">
        <w:r w:rsidRPr="000F1B2E">
          <w:rPr>
            <w:iCs/>
            <w:lang w:eastAsia="ar-SA"/>
          </w:rPr>
          <w:t>l of execution.</w:t>
        </w:r>
      </w:ins>
      <w:ins w:id="310" w:author="ploedere" w:date="2016-08-15T19:40:00Z">
        <w:r w:rsidRPr="000F1B2E">
          <w:rPr>
            <w:iCs/>
            <w:lang w:eastAsia="ar-SA"/>
          </w:rPr>
          <w:t xml:space="preserve"> In fact, I disagreed with the original, since it excluded full fault tolerance </w:t>
        </w:r>
      </w:ins>
      <w:ins w:id="311" w:author="ploedere" w:date="2016-08-15T19:41:00Z">
        <w:r w:rsidRPr="000F1B2E">
          <w:rPr>
            <w:iCs/>
            <w:lang w:eastAsia="ar-SA"/>
            <w:rPrChange w:id="312" w:author="Stephen Michell" w:date="2016-08-15T17:39:00Z">
              <w:rPr>
                <w:iCs/>
                <w:lang w:eastAsia="ar-SA"/>
              </w:rPr>
            </w:rPrChange>
          </w:rPr>
          <w:t>altogether</w:t>
        </w:r>
      </w:ins>
      <w:ins w:id="313" w:author="ploedere" w:date="2016-08-15T19:40:00Z">
        <w:r w:rsidRPr="000F1B2E">
          <w:rPr>
            <w:iCs/>
            <w:lang w:eastAsia="ar-SA"/>
            <w:rPrChange w:id="314" w:author="Stephen Michell" w:date="2016-08-15T17:39:00Z">
              <w:rPr>
                <w:iCs/>
                <w:lang w:eastAsia="ar-SA"/>
              </w:rPr>
            </w:rPrChange>
          </w:rPr>
          <w:t>.</w:t>
        </w:r>
      </w:ins>
      <w:ins w:id="315" w:author="ploedere" w:date="2016-08-15T19:39:00Z">
        <w:r w:rsidRPr="000F1B2E">
          <w:rPr>
            <w:iCs/>
            <w:lang w:eastAsia="ar-SA"/>
            <w:rPrChange w:id="316" w:author="Stephen Michell" w:date="2016-08-15T17:39:00Z">
              <w:rPr>
                <w:iCs/>
                <w:lang w:eastAsia="ar-SA"/>
              </w:rPr>
            </w:rPrChange>
          </w:rPr>
          <w:t xml:space="preserve"> simplify to “</w:t>
        </w:r>
      </w:ins>
      <w:ins w:id="317" w:author="ploedere" w:date="2016-08-15T19:40:00Z">
        <w:r w:rsidRPr="000F1B2E">
          <w:rPr>
            <w:iCs/>
            <w:lang w:eastAsia="ar-SA"/>
            <w:rPrChange w:id="318" w:author="Stephen Michell" w:date="2016-08-15T17:39:00Z">
              <w:rPr>
                <w:iCs/>
                <w:lang w:eastAsia="ar-SA"/>
              </w:rPr>
            </w:rPrChange>
          </w:rPr>
          <w:t xml:space="preserve">kill everything or do </w:t>
        </w:r>
      </w:ins>
      <w:ins w:id="319" w:author="ploedere" w:date="2016-08-15T19:39:00Z">
        <w:r w:rsidRPr="000F1B2E">
          <w:rPr>
            <w:iCs/>
            <w:lang w:eastAsia="ar-SA"/>
            <w:rPrChange w:id="320" w:author="Stephen Michell" w:date="2016-08-15T17:39:00Z">
              <w:rPr>
                <w:iCs/>
                <w:lang w:eastAsia="ar-SA"/>
              </w:rPr>
            </w:rPrChange>
          </w:rPr>
          <w:t>the right thing about resources</w:t>
        </w:r>
        <w:proofErr w:type="gramStart"/>
        <w:r w:rsidRPr="000F1B2E">
          <w:rPr>
            <w:iCs/>
            <w:lang w:eastAsia="ar-SA"/>
            <w:rPrChange w:id="321" w:author="Stephen Michell" w:date="2016-08-15T17:39:00Z">
              <w:rPr>
                <w:iCs/>
                <w:lang w:eastAsia="ar-SA"/>
              </w:rPr>
            </w:rPrChange>
          </w:rPr>
          <w:t>”</w:t>
        </w:r>
      </w:ins>
      <w:ins w:id="322" w:author="ploedere" w:date="2016-08-15T19:40:00Z">
        <w:r w:rsidRPr="000F1B2E">
          <w:rPr>
            <w:iCs/>
            <w:lang w:eastAsia="ar-SA"/>
            <w:rPrChange w:id="323" w:author="Stephen Michell" w:date="2016-08-15T17:39:00Z">
              <w:rPr>
                <w:iCs/>
                <w:lang w:eastAsia="ar-SA"/>
              </w:rPr>
            </w:rPrChange>
          </w:rPr>
          <w:t xml:space="preserve"> ?</w:t>
        </w:r>
      </w:ins>
      <w:proofErr w:type="gramEnd"/>
      <w:ins w:id="324" w:author="ploedere" w:date="2016-08-15T19:38:00Z">
        <w:r w:rsidRPr="000F1B2E">
          <w:rPr>
            <w:iCs/>
            <w:lang w:eastAsia="ar-SA"/>
            <w:rPrChange w:id="325" w:author="Stephen Michell" w:date="2016-08-15T17:39:00Z">
              <w:rPr>
                <w:iCs/>
                <w:lang w:eastAsia="ar-SA"/>
              </w:rPr>
            </w:rPrChange>
          </w:rPr>
          <w:t>&gt;&gt;&gt;</w:t>
        </w:r>
      </w:ins>
    </w:p>
    <w:p w14:paraId="454B5843" w14:textId="77777777" w:rsidR="0094301E" w:rsidRDefault="0094301E" w:rsidP="0094301E">
      <w:pPr>
        <w:pStyle w:val="Heading3"/>
      </w:pPr>
      <w:r w:rsidRPr="001362A6">
        <w:t>6.</w:t>
      </w:r>
      <w:r>
        <w:t>37</w:t>
      </w:r>
      <w:r w:rsidRPr="001362A6">
        <w:t>.6</w:t>
      </w:r>
      <w:r>
        <w:t xml:space="preserve"> Implications for</w:t>
      </w:r>
      <w:r w:rsidRPr="001362A6">
        <w:t xml:space="preserve"> standardization</w:t>
      </w:r>
    </w:p>
    <w:p w14:paraId="7685DB94" w14:textId="77777777" w:rsidR="0094301E" w:rsidRPr="005905CE" w:rsidRDefault="0094301E" w:rsidP="0094301E">
      <w:r>
        <w:t>In future standardization activities, the following items should be considered:</w:t>
      </w:r>
    </w:p>
    <w:p w14:paraId="0845A36C" w14:textId="77777777" w:rsidR="0094301E" w:rsidRPr="002F2A7E" w:rsidRDefault="0094301E" w:rsidP="0094301E">
      <w:pPr>
        <w:numPr>
          <w:ilvl w:val="0"/>
          <w:numId w:val="2"/>
        </w:numPr>
      </w:pPr>
      <w:r w:rsidRPr="00A00D2B">
        <w:t>Languages should consider providing a means to perform fault handling.</w:t>
      </w:r>
      <w:r>
        <w:t xml:space="preserve">  </w:t>
      </w:r>
      <w:r w:rsidRPr="00A00D2B">
        <w:t>Terminology and the means should be coordinated with other languages.</w:t>
      </w:r>
    </w:p>
    <w:p w14:paraId="729B1403" w14:textId="77777777" w:rsidR="00AC4D2F" w:rsidRDefault="00C10015"/>
    <w:sectPr w:rsidR="00AC4D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1E"/>
    <w:rsid w:val="000F063C"/>
    <w:rsid w:val="000F1B2E"/>
    <w:rsid w:val="001E1076"/>
    <w:rsid w:val="00327315"/>
    <w:rsid w:val="00480684"/>
    <w:rsid w:val="00555EC1"/>
    <w:rsid w:val="00621D3D"/>
    <w:rsid w:val="006367E3"/>
    <w:rsid w:val="00677543"/>
    <w:rsid w:val="00691218"/>
    <w:rsid w:val="006E057B"/>
    <w:rsid w:val="008C208A"/>
    <w:rsid w:val="0094301E"/>
    <w:rsid w:val="00A619DB"/>
    <w:rsid w:val="00C10015"/>
    <w:rsid w:val="00D27CDA"/>
    <w:rsid w:val="00E1234F"/>
    <w:rsid w:val="00E77805"/>
    <w:rsid w:val="00F53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1E"/>
    <w:rPr>
      <w:rFonts w:eastAsiaTheme="minorEastAsia"/>
      <w:lang w:val="en-US"/>
    </w:rPr>
  </w:style>
  <w:style w:type="paragraph" w:styleId="Heading1">
    <w:name w:val="heading 1"/>
    <w:basedOn w:val="Normal"/>
    <w:next w:val="Normal"/>
    <w:link w:val="Heading1Char"/>
    <w:uiPriority w:val="9"/>
    <w:qFormat/>
    <w:rsid w:val="009430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nhideWhenUsed/>
    <w:qFormat/>
    <w:rsid w:val="0094301E"/>
    <w:pPr>
      <w:keepLines w:val="0"/>
      <w:spacing w:before="200" w:after="240"/>
      <w:contextualSpacing/>
      <w:outlineLvl w:val="1"/>
    </w:pPr>
    <w:rPr>
      <w:bCs w:val="0"/>
      <w:color w:val="auto"/>
      <w:sz w:val="26"/>
      <w:szCs w:val="26"/>
    </w:rPr>
  </w:style>
  <w:style w:type="paragraph" w:styleId="Heading3">
    <w:name w:val="heading 3"/>
    <w:basedOn w:val="Heading2"/>
    <w:next w:val="Normal"/>
    <w:link w:val="Heading3Char"/>
    <w:unhideWhenUsed/>
    <w:qFormat/>
    <w:rsid w:val="0094301E"/>
    <w:pPr>
      <w:spacing w:line="271" w:lineRule="auto"/>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301E"/>
    <w:rPr>
      <w:rFonts w:asciiTheme="majorHAnsi" w:eastAsiaTheme="majorEastAsia" w:hAnsiTheme="majorHAnsi" w:cstheme="majorBidi"/>
      <w:b/>
      <w:sz w:val="26"/>
      <w:szCs w:val="26"/>
      <w:lang w:val="en-US"/>
    </w:rPr>
  </w:style>
  <w:style w:type="character" w:customStyle="1" w:styleId="Heading3Char">
    <w:name w:val="Heading 3 Char"/>
    <w:basedOn w:val="DefaultParagraphFont"/>
    <w:link w:val="Heading3"/>
    <w:rsid w:val="0094301E"/>
    <w:rPr>
      <w:rFonts w:asciiTheme="majorHAnsi" w:eastAsiaTheme="majorEastAsia" w:hAnsiTheme="majorHAnsi" w:cstheme="majorBidi"/>
      <w:b/>
      <w:bCs/>
      <w:sz w:val="26"/>
      <w:szCs w:val="26"/>
      <w:lang w:val="en-US"/>
    </w:rPr>
  </w:style>
  <w:style w:type="character" w:customStyle="1" w:styleId="Heading1Char">
    <w:name w:val="Heading 1 Char"/>
    <w:basedOn w:val="DefaultParagraphFont"/>
    <w:link w:val="Heading1"/>
    <w:uiPriority w:val="9"/>
    <w:rsid w:val="0094301E"/>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6E0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57B"/>
    <w:rPr>
      <w:rFonts w:ascii="Tahoma" w:eastAsiaTheme="minorEastAsia" w:hAnsi="Tahoma" w:cs="Tahoma"/>
      <w:sz w:val="16"/>
      <w:szCs w:val="16"/>
      <w:lang w:val="en-US"/>
    </w:rPr>
  </w:style>
  <w:style w:type="paragraph" w:styleId="ListParagraph">
    <w:name w:val="List Paragraph"/>
    <w:basedOn w:val="Normal"/>
    <w:uiPriority w:val="34"/>
    <w:qFormat/>
    <w:rsid w:val="006E0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1940</Words>
  <Characters>11063</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2</cp:revision>
  <dcterms:created xsi:type="dcterms:W3CDTF">2016-08-15T21:46:00Z</dcterms:created>
  <dcterms:modified xsi:type="dcterms:W3CDTF">2016-08-15T21:46:00Z</dcterms:modified>
</cp:coreProperties>
</file>