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1E" w:rsidRPr="001362A6" w:rsidRDefault="0094301E" w:rsidP="0094301E">
      <w:pPr>
        <w:pStyle w:val="berschrift2"/>
      </w:pPr>
      <w:bookmarkStart w:id="0" w:name="_Ref313957101"/>
      <w:bookmarkStart w:id="1" w:name="_Toc358896417"/>
      <w:bookmarkStart w:id="2" w:name="_Toc440397661"/>
      <w:bookmarkStart w:id="3" w:name="_Toc455431796"/>
      <w:r w:rsidRPr="001362A6">
        <w:t>6.</w:t>
      </w:r>
      <w:r>
        <w:t>37 Fault Tolerance and Failure</w:t>
      </w:r>
      <w:r w:rsidRPr="001362A6">
        <w:t xml:space="preserve"> Strateg</w:t>
      </w:r>
      <w:r>
        <w:t xml:space="preserve">ies </w:t>
      </w:r>
      <w:r w:rsidRPr="001362A6">
        <w:t>[REU</w:t>
      </w:r>
      <w:r>
        <w:fldChar w:fldCharType="begin"/>
      </w:r>
      <w:r>
        <w:instrText xml:space="preserve"> XE "</w:instrText>
      </w:r>
      <w:r w:rsidRPr="008855DA">
        <w:instrText>REU</w:instrText>
      </w:r>
      <w:r>
        <w:instrText xml:space="preserve"> – Termin</w:instrText>
      </w:r>
      <w:bookmarkStart w:id="4" w:name="_GoBack"/>
      <w:bookmarkEnd w:id="4"/>
      <w:r>
        <w:instrText xml:space="preserve">ation Strategy" </w:instrText>
      </w:r>
      <w:r>
        <w:fldChar w:fldCharType="end"/>
      </w:r>
      <w:r w:rsidRPr="001362A6">
        <w:t>]</w:t>
      </w:r>
      <w:bookmarkEnd w:id="0"/>
      <w:bookmarkEnd w:id="1"/>
      <w:bookmarkEnd w:id="2"/>
      <w:bookmarkEnd w:id="3"/>
      <w:r w:rsidRPr="00DC7E5B">
        <w:t xml:space="preserve"> </w:t>
      </w:r>
      <w:r>
        <w:fldChar w:fldCharType="begin"/>
      </w:r>
      <w:r>
        <w:instrText xml:space="preserve"> XE "</w:instrText>
      </w:r>
      <w:r w:rsidRPr="00B53360">
        <w:instrText xml:space="preserve">Language Vulnerabilities: </w:instrText>
      </w:r>
      <w:r>
        <w:instrText xml:space="preserve">Termination Strategy [REU]" </w:instrText>
      </w:r>
      <w:r>
        <w:fldChar w:fldCharType="end"/>
      </w:r>
    </w:p>
    <w:p w:rsidR="0094301E" w:rsidRDefault="0094301E" w:rsidP="0094301E">
      <w:pPr>
        <w:pStyle w:val="berschrift3"/>
      </w:pPr>
      <w:r w:rsidRPr="001362A6">
        <w:t>6.</w:t>
      </w:r>
      <w:r>
        <w:t>37</w:t>
      </w:r>
      <w:r w:rsidRPr="001362A6">
        <w:t>.1</w:t>
      </w:r>
      <w:r>
        <w:t xml:space="preserve"> Description of</w:t>
      </w:r>
      <w:r w:rsidRPr="001362A6">
        <w:t xml:space="preserve"> application vulnerability</w:t>
      </w:r>
    </w:p>
    <w:p w:rsidR="0094301E" w:rsidRPr="00131BA0" w:rsidRDefault="0094301E" w:rsidP="0094301E">
      <w:pPr>
        <w:rPr>
          <w:color w:val="FF0000"/>
          <w:rPrChange w:id="5" w:author="Microsoft" w:date="2017-01-21T19:51:00Z">
            <w:rPr/>
          </w:rPrChange>
        </w:rPr>
      </w:pPr>
      <w:r w:rsidRPr="00131BA0">
        <w:rPr>
          <w:color w:val="FF0000"/>
          <w:rPrChange w:id="6" w:author="Microsoft" w:date="2017-01-21T19:51:00Z">
            <w:rPr/>
          </w:rPrChange>
        </w:rPr>
        <w:t xml:space="preserve">Check that the current </w:t>
      </w:r>
      <w:proofErr w:type="spellStart"/>
      <w:r w:rsidRPr="00131BA0">
        <w:rPr>
          <w:color w:val="FF0000"/>
          <w:rPrChange w:id="7" w:author="Microsoft" w:date="2017-01-21T19:51:00Z">
            <w:rPr/>
          </w:rPrChange>
        </w:rPr>
        <w:t>writeup</w:t>
      </w:r>
      <w:proofErr w:type="spellEnd"/>
      <w:r w:rsidRPr="00131BA0">
        <w:rPr>
          <w:color w:val="FF0000"/>
          <w:rPrChange w:id="8" w:author="Microsoft" w:date="2017-01-21T19:51:00Z">
            <w:rPr/>
          </w:rPrChange>
        </w:rPr>
        <w:t xml:space="preserve"> works now.</w:t>
      </w:r>
    </w:p>
    <w:p w:rsidR="0094301E" w:rsidRPr="00131BA0" w:rsidRDefault="0094301E" w:rsidP="0094301E">
      <w:pPr>
        <w:rPr>
          <w:color w:val="FF0000"/>
          <w:rPrChange w:id="9" w:author="Microsoft" w:date="2017-01-21T19:51:00Z">
            <w:rPr/>
          </w:rPrChange>
        </w:rPr>
      </w:pPr>
      <w:r w:rsidRPr="00131BA0">
        <w:rPr>
          <w:color w:val="FF0000"/>
          <w:rPrChange w:id="10" w:author="Microsoft" w:date="2017-01-21T19:51:00Z">
            <w:rPr/>
          </w:rPrChange>
        </w:rPr>
        <w:t xml:space="preserve"> AI </w:t>
      </w:r>
      <w:proofErr w:type="gramStart"/>
      <w:r w:rsidRPr="00131BA0">
        <w:rPr>
          <w:color w:val="FF0000"/>
          <w:rPrChange w:id="11" w:author="Microsoft" w:date="2017-01-21T19:51:00Z">
            <w:rPr/>
          </w:rPrChange>
        </w:rPr>
        <w:t>-  to</w:t>
      </w:r>
      <w:proofErr w:type="gramEnd"/>
      <w:r w:rsidRPr="00131BA0">
        <w:rPr>
          <w:color w:val="FF0000"/>
          <w:rPrChange w:id="12" w:author="Microsoft" w:date="2017-01-21T19:51:00Z">
            <w:rPr/>
          </w:rPrChange>
        </w:rPr>
        <w:t xml:space="preserve"> Erhard to rework this vulnerability</w:t>
      </w:r>
      <w:ins w:id="13" w:author="Microsoft" w:date="2017-01-21T19:51:00Z">
        <w:r w:rsidR="00131BA0" w:rsidRPr="00131BA0">
          <w:rPr>
            <w:color w:val="FF0000"/>
            <w:rPrChange w:id="14" w:author="Microsoft" w:date="2017-01-21T19:51:00Z">
              <w:rPr/>
            </w:rPrChange>
          </w:rPr>
          <w:t xml:space="preserve"> to focus not on fault tolerance itself, but on vulnerabilities caused by it.</w:t>
        </w:r>
      </w:ins>
      <w:del w:id="15" w:author="Microsoft" w:date="2017-01-21T19:51:00Z">
        <w:r w:rsidRPr="00131BA0" w:rsidDel="00131BA0">
          <w:rPr>
            <w:color w:val="FF0000"/>
            <w:rPrChange w:id="16" w:author="Microsoft" w:date="2017-01-21T19:51:00Z">
              <w:rPr/>
            </w:rPrChange>
          </w:rPr>
          <w:delText>.</w:delText>
        </w:r>
      </w:del>
    </w:p>
    <w:p w:rsidR="00EC4241" w:rsidRDefault="00972097" w:rsidP="00972097">
      <w:pPr>
        <w:rPr>
          <w:ins w:id="17" w:author="Microsoft" w:date="2017-01-21T19:02:00Z"/>
          <w:color w:val="000000"/>
        </w:rPr>
      </w:pPr>
      <w:moveToRangeStart w:id="18" w:author="Microsoft" w:date="2017-01-21T18:11:00Z" w:name="move472785594"/>
      <w:moveTo w:id="19" w:author="Microsoft" w:date="2017-01-21T18:11:00Z">
        <w:del w:id="20" w:author="Microsoft" w:date="2017-01-21T18:11:00Z">
          <w:r w:rsidDel="00972097">
            <w:rPr>
              <w:color w:val="000000"/>
            </w:rPr>
            <w:delText xml:space="preserve">.  </w:delText>
          </w:r>
        </w:del>
        <w:r>
          <w:rPr>
            <w:color w:val="000000"/>
          </w:rPr>
          <w:t>In spite of the best intentions, system</w:t>
        </w:r>
      </w:moveTo>
      <w:ins w:id="21" w:author="Microsoft" w:date="2017-01-21T18:11:00Z">
        <w:r>
          <w:rPr>
            <w:color w:val="000000"/>
          </w:rPr>
          <w:t xml:space="preserve"> </w:t>
        </w:r>
        <w:proofErr w:type="gramStart"/>
        <w:r>
          <w:rPr>
            <w:color w:val="000000"/>
          </w:rPr>
          <w:t>components</w:t>
        </w:r>
      </w:ins>
      <w:moveTo w:id="22" w:author="Microsoft" w:date="2017-01-21T18:11:00Z">
        <w:del w:id="23" w:author="Microsoft" w:date="2017-01-21T18:11:00Z">
          <w:r w:rsidDel="00972097">
            <w:rPr>
              <w:color w:val="000000"/>
            </w:rPr>
            <w:delText>s</w:delText>
          </w:r>
        </w:del>
        <w:r>
          <w:rPr>
            <w:color w:val="000000"/>
          </w:rPr>
          <w:t xml:space="preserve"> may </w:t>
        </w:r>
        <w:del w:id="24" w:author="Microsoft" w:date="2017-01-21T18:11:00Z">
          <w:r w:rsidDel="00972097">
            <w:rPr>
              <w:color w:val="000000"/>
            </w:rPr>
            <w:delText xml:space="preserve">encounter a </w:delText>
          </w:r>
        </w:del>
        <w:r>
          <w:rPr>
            <w:color w:val="000000"/>
          </w:rPr>
          <w:t>fail</w:t>
        </w:r>
        <w:del w:id="25" w:author="Microsoft" w:date="2017-01-21T18:11:00Z">
          <w:r w:rsidDel="00972097">
            <w:rPr>
              <w:color w:val="000000"/>
            </w:rPr>
            <w:delText>ure</w:delText>
          </w:r>
        </w:del>
        <w:r>
          <w:rPr>
            <w:color w:val="000000"/>
          </w:rPr>
          <w:t>, either from internally poorly written software or external forces such as power outages/variations,</w:t>
        </w:r>
        <w:proofErr w:type="gramEnd"/>
        <w:r>
          <w:rPr>
            <w:color w:val="000000"/>
          </w:rPr>
          <w:t xml:space="preserve"> </w:t>
        </w:r>
      </w:moveTo>
      <w:ins w:id="26" w:author="Microsoft" w:date="2017-01-21T18:11:00Z">
        <w:r>
          <w:rPr>
            <w:color w:val="000000"/>
          </w:rPr>
          <w:t xml:space="preserve">radiation or </w:t>
        </w:r>
      </w:ins>
      <w:ins w:id="27" w:author="Microsoft" w:date="2017-01-21T18:12:00Z">
        <w:r>
          <w:rPr>
            <w:color w:val="000000"/>
          </w:rPr>
          <w:t xml:space="preserve">inadmissible user input. </w:t>
        </w:r>
      </w:ins>
    </w:p>
    <w:p w:rsidR="00EF2219" w:rsidRDefault="00EF2219" w:rsidP="00EF2219">
      <w:pPr>
        <w:rPr>
          <w:ins w:id="28" w:author="Microsoft" w:date="2017-01-21T19:02:00Z"/>
          <w:iCs/>
        </w:rPr>
      </w:pPr>
      <w:ins w:id="29" w:author="Microsoft" w:date="2017-01-21T19:02:00Z">
        <w:r w:rsidRPr="006E057B">
          <w:rPr>
            <w:iCs/>
          </w:rPr>
          <w:t>Reasons for failures are plentiful and varied</w:t>
        </w:r>
        <w:r>
          <w:rPr>
            <w:iCs/>
          </w:rPr>
          <w:t>, stemming from both hard</w:t>
        </w:r>
        <w:r w:rsidRPr="006E057B">
          <w:rPr>
            <w:iCs/>
          </w:rPr>
          <w:t xml:space="preserve">- and software. </w:t>
        </w:r>
        <w:proofErr w:type="gramStart"/>
        <w:r w:rsidRPr="006E057B">
          <w:rPr>
            <w:iCs/>
          </w:rPr>
          <w:t>Hence</w:t>
        </w:r>
        <w:proofErr w:type="gramEnd"/>
        <w:r w:rsidRPr="006E057B">
          <w:rPr>
            <w:iCs/>
          </w:rPr>
          <w:t xml:space="preserve"> the mechanisms </w:t>
        </w:r>
        <w:r>
          <w:rPr>
            <w:iCs/>
          </w:rPr>
          <w:t xml:space="preserve">of </w:t>
        </w:r>
      </w:ins>
      <w:ins w:id="30" w:author="Microsoft" w:date="2017-01-21T19:03:00Z">
        <w:r>
          <w:rPr>
            <w:iCs/>
          </w:rPr>
          <w:t xml:space="preserve">primary </w:t>
        </w:r>
      </w:ins>
      <w:ins w:id="31" w:author="Microsoft" w:date="2017-01-21T19:02:00Z">
        <w:r>
          <w:rPr>
            <w:iCs/>
          </w:rPr>
          <w:t xml:space="preserve">failure </w:t>
        </w:r>
        <w:r w:rsidRPr="006E057B">
          <w:rPr>
            <w:iCs/>
          </w:rPr>
          <w:t xml:space="preserve">can be described only in very general terms: </w:t>
        </w:r>
      </w:ins>
    </w:p>
    <w:p w:rsidR="00EF2219" w:rsidRPr="00A619DB" w:rsidRDefault="00EF2219" w:rsidP="00EF2219">
      <w:pPr>
        <w:pStyle w:val="Listenabsatz"/>
        <w:numPr>
          <w:ilvl w:val="0"/>
          <w:numId w:val="3"/>
        </w:numPr>
        <w:rPr>
          <w:ins w:id="32" w:author="Microsoft" w:date="2017-01-21T19:02:00Z"/>
          <w:iCs/>
        </w:rPr>
      </w:pPr>
      <w:proofErr w:type="gramStart"/>
      <w:ins w:id="33" w:author="Microsoft" w:date="2017-01-21T19:02:00Z">
        <w:r w:rsidRPr="006E057B">
          <w:rPr>
            <w:iCs/>
          </w:rPr>
          <w:t>omission</w:t>
        </w:r>
        <w:proofErr w:type="gramEnd"/>
        <w:r w:rsidRPr="006E057B">
          <w:rPr>
            <w:iCs/>
          </w:rPr>
          <w:t xml:space="preserve">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ins>
    </w:p>
    <w:p w:rsidR="00EF2219" w:rsidRPr="000F063C" w:rsidRDefault="00EF2219" w:rsidP="00EF2219">
      <w:pPr>
        <w:pStyle w:val="Listenabsatz"/>
        <w:numPr>
          <w:ilvl w:val="0"/>
          <w:numId w:val="3"/>
        </w:numPr>
        <w:rPr>
          <w:ins w:id="34" w:author="Microsoft" w:date="2017-01-21T19:02:00Z"/>
          <w:iCs/>
        </w:rPr>
      </w:pPr>
      <w:proofErr w:type="gramStart"/>
      <w:ins w:id="35" w:author="Microsoft" w:date="2017-01-21T19:02:00Z">
        <w:r w:rsidRPr="000F063C">
          <w:rPr>
            <w:iCs/>
          </w:rPr>
          <w:t>commission</w:t>
        </w:r>
        <w:proofErr w:type="gramEnd"/>
        <w:r w:rsidRPr="000F063C">
          <w:rPr>
            <w:iCs/>
          </w:rPr>
          <w:t xml:space="preserve"> failures: a service initiates unexpected actions, e. g.,  communication that is unexpected by the receiver. The service might wait forever</w:t>
        </w:r>
        <w:r>
          <w:rPr>
            <w:iCs/>
          </w:rPr>
          <w:t>, causing omission failures for subsequent calls by clients</w:t>
        </w:r>
        <w:r w:rsidRPr="000F063C">
          <w:rPr>
            <w:iCs/>
          </w:rPr>
          <w:t xml:space="preserve">. </w:t>
        </w:r>
      </w:ins>
      <w:ins w:id="36" w:author="Microsoft" w:date="2017-01-21T19:54:00Z">
        <w:r w:rsidR="00131BA0">
          <w:rPr>
            <w:iCs/>
          </w:rPr>
          <w:t xml:space="preserve">The receiver </w:t>
        </w:r>
        <w:proofErr w:type="gramStart"/>
        <w:r w:rsidR="00131BA0">
          <w:rPr>
            <w:iCs/>
          </w:rPr>
          <w:t>might be hindered</w:t>
        </w:r>
        <w:proofErr w:type="gramEnd"/>
        <w:r w:rsidR="00131BA0">
          <w:rPr>
            <w:iCs/>
          </w:rPr>
          <w:t xml:space="preserve"> to do its legitimate </w:t>
        </w:r>
      </w:ins>
      <w:ins w:id="37" w:author="Microsoft" w:date="2017-01-21T19:55:00Z">
        <w:r w:rsidR="00131BA0">
          <w:rPr>
            <w:iCs/>
          </w:rPr>
          <w:t xml:space="preserve">actions in time. </w:t>
        </w:r>
      </w:ins>
      <w:ins w:id="38" w:author="Microsoft" w:date="2017-01-21T19:02:00Z">
        <w:r w:rsidRPr="000F063C">
          <w:rPr>
            <w:iCs/>
          </w:rPr>
          <w:t>At</w:t>
        </w:r>
        <w:r w:rsidR="00131BA0">
          <w:rPr>
            <w:iCs/>
          </w:rPr>
          <w:t xml:space="preserve"> a minimum,</w:t>
        </w:r>
        <w:r>
          <w:rPr>
            <w:iCs/>
          </w:rPr>
          <w:t xml:space="preserve"> resour</w:t>
        </w:r>
        <w:r w:rsidRPr="000F063C">
          <w:rPr>
            <w:iCs/>
          </w:rPr>
          <w:t xml:space="preserve">ces </w:t>
        </w:r>
      </w:ins>
      <w:proofErr w:type="gramStart"/>
      <w:ins w:id="39" w:author="Microsoft" w:date="2017-01-21T19:55:00Z">
        <w:r w:rsidR="00131BA0">
          <w:rPr>
            <w:iCs/>
          </w:rPr>
          <w:t>are consumed</w:t>
        </w:r>
        <w:proofErr w:type="gramEnd"/>
        <w:r w:rsidR="00131BA0">
          <w:rPr>
            <w:iCs/>
          </w:rPr>
          <w:t xml:space="preserve"> that are </w:t>
        </w:r>
      </w:ins>
      <w:ins w:id="40" w:author="Microsoft" w:date="2017-01-21T19:02:00Z">
        <w:r w:rsidRPr="000F063C">
          <w:rPr>
            <w:iCs/>
          </w:rPr>
          <w:t xml:space="preserve">possibly needed by others. </w:t>
        </w:r>
      </w:ins>
    </w:p>
    <w:p w:rsidR="00EF2219" w:rsidRPr="0009086E" w:rsidRDefault="00EF2219" w:rsidP="00EF2219">
      <w:pPr>
        <w:pStyle w:val="Listenabsatz"/>
        <w:numPr>
          <w:ilvl w:val="0"/>
          <w:numId w:val="3"/>
        </w:numPr>
        <w:rPr>
          <w:ins w:id="41" w:author="Microsoft" w:date="2017-01-21T19:02:00Z"/>
          <w:iCs/>
        </w:rPr>
      </w:pPr>
      <w:proofErr w:type="gramStart"/>
      <w:ins w:id="42" w:author="Microsoft" w:date="2017-01-21T19:02:00Z">
        <w:r w:rsidRPr="0009086E">
          <w:rPr>
            <w:iCs/>
          </w:rPr>
          <w:t>timing</w:t>
        </w:r>
        <w:proofErr w:type="gramEnd"/>
        <w:r w:rsidRPr="0009086E">
          <w:rPr>
            <w:iCs/>
          </w:rPr>
          <w:t xml:space="preserve"> failures: a service is not rendered before an imposed deadline. System responses will be (too) late, causing corresponding damages to the real world affected by the system.</w:t>
        </w:r>
      </w:ins>
    </w:p>
    <w:p w:rsidR="00EF2219" w:rsidRPr="00EF2219" w:rsidRDefault="00EF2219" w:rsidP="00972097">
      <w:pPr>
        <w:pStyle w:val="Listenabsatz"/>
        <w:numPr>
          <w:ilvl w:val="0"/>
          <w:numId w:val="3"/>
        </w:numPr>
        <w:rPr>
          <w:ins w:id="43" w:author="Microsoft" w:date="2017-01-21T18:29:00Z"/>
          <w:iCs/>
          <w:rPrChange w:id="44" w:author="Microsoft" w:date="2017-01-21T19:03:00Z">
            <w:rPr>
              <w:ins w:id="45" w:author="Microsoft" w:date="2017-01-21T18:29:00Z"/>
            </w:rPr>
          </w:rPrChange>
        </w:rPr>
        <w:pPrChange w:id="46" w:author="Microsoft" w:date="2017-01-21T19:03:00Z">
          <w:pPr/>
        </w:pPrChange>
      </w:pPr>
      <w:ins w:id="47" w:author="Microsoft" w:date="2017-01-21T19:02:00Z">
        <w:r w:rsidRPr="0009086E">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ins>
    </w:p>
    <w:p w:rsidR="00EF2219" w:rsidRDefault="00EC4241" w:rsidP="00EC4241">
      <w:pPr>
        <w:rPr>
          <w:ins w:id="48" w:author="Microsoft" w:date="2017-01-21T19:03:00Z"/>
          <w:iCs/>
        </w:rPr>
      </w:pPr>
      <w:ins w:id="49" w:author="Microsoft" w:date="2017-01-21T18:29:00Z">
        <w:r w:rsidRPr="00EC4241">
          <w:rPr>
            <w:iCs/>
            <w:rPrChange w:id="50" w:author="Microsoft" w:date="2017-01-21T18:29:00Z">
              <w:rPr/>
            </w:rPrChange>
          </w:rPr>
          <w:t>Fau</w:t>
        </w:r>
        <w:r w:rsidR="00131BA0">
          <w:rPr>
            <w:iCs/>
            <w:rPrChange w:id="51" w:author="Microsoft" w:date="2017-01-21T18:29:00Z">
              <w:rPr>
                <w:iCs/>
              </w:rPr>
            </w:rPrChange>
          </w:rPr>
          <w:t>lts are the points in execution</w:t>
        </w:r>
        <w:r w:rsidRPr="00EC4241">
          <w:rPr>
            <w:iCs/>
            <w:rPrChange w:id="52" w:author="Microsoft" w:date="2017-01-21T18:29:00Z">
              <w:rPr/>
            </w:rPrChange>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w:t>
        </w:r>
      </w:ins>
    </w:p>
    <w:p w:rsidR="00EC4241" w:rsidRDefault="00EC4241" w:rsidP="00EC4241">
      <w:pPr>
        <w:rPr>
          <w:ins w:id="53" w:author="Microsoft" w:date="2017-01-21T18:31:00Z"/>
          <w:color w:val="000000"/>
        </w:rPr>
      </w:pPr>
      <w:ins w:id="54" w:author="Microsoft" w:date="2017-01-21T18:29:00Z">
        <w:r w:rsidRPr="00EC4241">
          <w:rPr>
            <w:iCs/>
            <w:rPrChange w:id="55" w:author="Microsoft" w:date="2017-01-21T18:29:00Z">
              <w:rPr/>
            </w:rPrChange>
          </w:rPr>
          <w:t xml:space="preserve">Detection and handling of faults constitutes the fault tolerance code of the system. </w:t>
        </w:r>
      </w:ins>
      <w:ins w:id="56" w:author="Microsoft" w:date="2017-01-21T18:31:00Z">
        <w:r>
          <w:rPr>
            <w:color w:val="000000"/>
          </w:rPr>
          <w:t xml:space="preserve">The mechanisms of fault tolerance are manifold, corresponding to the nature of the failure and the needs of the application, and range from recovery with subsequent </w:t>
        </w:r>
      </w:ins>
      <w:ins w:id="57" w:author="Microsoft" w:date="2017-01-21T19:04:00Z">
        <w:r w:rsidR="00EF2219">
          <w:rPr>
            <w:color w:val="000000"/>
          </w:rPr>
          <w:t xml:space="preserve">normal </w:t>
        </w:r>
      </w:ins>
      <w:ins w:id="58" w:author="Microsoft" w:date="2017-01-21T18:31:00Z">
        <w:r>
          <w:rPr>
            <w:color w:val="000000"/>
          </w:rPr>
          <w:t>continuation of the system (“full fault tolerance”)</w:t>
        </w:r>
      </w:ins>
      <w:ins w:id="59" w:author="Microsoft" w:date="2017-01-21T19:56:00Z">
        <w:r w:rsidR="007A167E">
          <w:rPr>
            <w:color w:val="000000"/>
          </w:rPr>
          <w:t xml:space="preserve"> or restricted continuation (“graceful degradati</w:t>
        </w:r>
      </w:ins>
      <w:ins w:id="60" w:author="Microsoft" w:date="2017-01-21T19:57:00Z">
        <w:r w:rsidR="007A167E">
          <w:rPr>
            <w:color w:val="000000"/>
          </w:rPr>
          <w:t xml:space="preserve">on”, “fail soft”) </w:t>
        </w:r>
      </w:ins>
      <w:ins w:id="61" w:author="Microsoft" w:date="2017-01-21T18:31:00Z">
        <w:r>
          <w:rPr>
            <w:color w:val="000000"/>
          </w:rPr>
          <w:t xml:space="preserve"> to termination of the system (“fail stop”</w:t>
        </w:r>
        <w:r w:rsidR="00EF2219">
          <w:rPr>
            <w:color w:val="000000"/>
          </w:rPr>
          <w:t xml:space="preserve">, </w:t>
        </w:r>
        <w:r>
          <w:rPr>
            <w:color w:val="000000"/>
          </w:rPr>
          <w:t>“fail safe”</w:t>
        </w:r>
      </w:ins>
      <w:ins w:id="62" w:author="Microsoft" w:date="2017-01-21T19:04:00Z">
        <w:r w:rsidR="00EF2219">
          <w:rPr>
            <w:color w:val="000000"/>
          </w:rPr>
          <w:t>, “fail-secure”</w:t>
        </w:r>
      </w:ins>
      <w:ins w:id="63" w:author="Microsoft" w:date="2017-01-21T18:31:00Z">
        <w:r>
          <w:rPr>
            <w:color w:val="000000"/>
          </w:rPr>
          <w:t xml:space="preserve">), possibly </w:t>
        </w:r>
      </w:ins>
      <w:ins w:id="64" w:author="Microsoft" w:date="2017-01-21T18:51:00Z">
        <w:r w:rsidR="008152E1">
          <w:rPr>
            <w:color w:val="000000"/>
          </w:rPr>
          <w:t xml:space="preserve">combined </w:t>
        </w:r>
      </w:ins>
      <w:ins w:id="65" w:author="Microsoft" w:date="2017-01-21T18:31:00Z">
        <w:r>
          <w:rPr>
            <w:color w:val="000000"/>
          </w:rPr>
          <w:t>with a subsequent restart.</w:t>
        </w:r>
      </w:ins>
    </w:p>
    <w:p w:rsidR="002B4615" w:rsidRDefault="00EC4241" w:rsidP="00972097">
      <w:pPr>
        <w:rPr>
          <w:ins w:id="66" w:author="Microsoft" w:date="2017-01-21T18:22:00Z"/>
          <w:color w:val="000000"/>
        </w:rPr>
      </w:pPr>
      <w:ins w:id="67" w:author="Microsoft" w:date="2017-01-21T18:29:00Z">
        <w:r>
          <w:rPr>
            <w:iCs/>
            <w:rPrChange w:id="68" w:author="Microsoft" w:date="2017-01-21T18:29:00Z">
              <w:rPr>
                <w:iCs/>
              </w:rPr>
            </w:rPrChange>
          </w:rPr>
          <w:t>As such, fault tolerance</w:t>
        </w:r>
        <w:r w:rsidRPr="00EC4241">
          <w:rPr>
            <w:iCs/>
            <w:rPrChange w:id="69" w:author="Microsoft" w:date="2017-01-21T18:29:00Z">
              <w:rPr/>
            </w:rPrChange>
          </w:rPr>
          <w:t xml:space="preserve"> is itself </w:t>
        </w:r>
        <w:r>
          <w:rPr>
            <w:iCs/>
            <w:rPrChange w:id="70" w:author="Microsoft" w:date="2017-01-21T18:29:00Z">
              <w:rPr>
                <w:iCs/>
              </w:rPr>
            </w:rPrChange>
          </w:rPr>
          <w:t>a potential source of vulner</w:t>
        </w:r>
      </w:ins>
      <w:ins w:id="71" w:author="Microsoft" w:date="2017-01-21T18:30:00Z">
        <w:r>
          <w:rPr>
            <w:iCs/>
          </w:rPr>
          <w:t>abilities</w:t>
        </w:r>
      </w:ins>
      <w:ins w:id="72" w:author="Microsoft" w:date="2017-01-21T18:29:00Z">
        <w:r>
          <w:rPr>
            <w:iCs/>
            <w:rPrChange w:id="73" w:author="Microsoft" w:date="2017-01-21T18:29:00Z">
              <w:rPr>
                <w:iCs/>
              </w:rPr>
            </w:rPrChange>
          </w:rPr>
          <w:t>,</w:t>
        </w:r>
      </w:ins>
      <w:ins w:id="74" w:author="Microsoft" w:date="2017-01-21T18:32:00Z">
        <w:r>
          <w:rPr>
            <w:color w:val="000000"/>
          </w:rPr>
          <w:t xml:space="preserve"> particularly when inappropriate or incomplete strategies </w:t>
        </w:r>
        <w:proofErr w:type="gramStart"/>
        <w:r>
          <w:rPr>
            <w:color w:val="000000"/>
          </w:rPr>
          <w:t>are implemented</w:t>
        </w:r>
        <w:proofErr w:type="gramEnd"/>
        <w:r>
          <w:rPr>
            <w:color w:val="000000"/>
          </w:rPr>
          <w:t>.</w:t>
        </w:r>
        <w:r>
          <w:rPr>
            <w:color w:val="000000"/>
          </w:rPr>
          <w:t xml:space="preserve"> </w:t>
        </w:r>
      </w:ins>
      <w:ins w:id="75" w:author="Microsoft" w:date="2017-01-21T18:29:00Z">
        <w:r w:rsidRPr="00EC4241">
          <w:rPr>
            <w:iCs/>
            <w:rPrChange w:id="76" w:author="Microsoft" w:date="2017-01-21T18:29:00Z">
              <w:rPr/>
            </w:rPrChange>
          </w:rPr>
          <w:t>Fault-h</w:t>
        </w:r>
        <w:r>
          <w:rPr>
            <w:iCs/>
            <w:rPrChange w:id="77" w:author="Microsoft" w:date="2017-01-21T18:29:00Z">
              <w:rPr>
                <w:iCs/>
              </w:rPr>
            </w:rPrChange>
          </w:rPr>
          <w:t xml:space="preserve">andling code is </w:t>
        </w:r>
        <w:r w:rsidRPr="00EC4241">
          <w:rPr>
            <w:iCs/>
            <w:rPrChange w:id="78" w:author="Microsoft" w:date="2017-01-21T18:29:00Z">
              <w:rPr/>
            </w:rPrChange>
          </w:rPr>
          <w:t>difficult to design and program</w:t>
        </w:r>
        <w:r>
          <w:rPr>
            <w:iCs/>
            <w:rPrChange w:id="79" w:author="Microsoft" w:date="2017-01-21T18:29:00Z">
              <w:rPr>
                <w:iCs/>
              </w:rPr>
            </w:rPrChange>
          </w:rPr>
          <w:t>, since it needs to execute</w:t>
        </w:r>
        <w:r w:rsidRPr="00EC4241">
          <w:rPr>
            <w:iCs/>
            <w:rPrChange w:id="80" w:author="Microsoft" w:date="2017-01-21T18:29:00Z">
              <w:rPr/>
            </w:rPrChange>
          </w:rPr>
          <w:t xml:space="preserve"> in an already damaged environment. Handler code is also difficult to test, since it </w:t>
        </w:r>
        <w:proofErr w:type="gramStart"/>
        <w:r w:rsidRPr="00EC4241">
          <w:rPr>
            <w:iCs/>
            <w:rPrChange w:id="81" w:author="Microsoft" w:date="2017-01-21T18:29:00Z">
              <w:rPr/>
            </w:rPrChange>
          </w:rPr>
          <w:t>is executed</w:t>
        </w:r>
        <w:proofErr w:type="gramEnd"/>
        <w:r w:rsidRPr="00EC4241">
          <w:rPr>
            <w:iCs/>
            <w:rPrChange w:id="82" w:author="Microsoft" w:date="2017-01-21T18:29:00Z">
              <w:rPr/>
            </w:rPrChange>
          </w:rPr>
          <w:t xml:space="preserve"> only when primary failures have occurred.</w:t>
        </w:r>
      </w:ins>
      <w:ins w:id="83" w:author="Microsoft" w:date="2017-01-21T18:43:00Z">
        <w:r w:rsidR="00100036">
          <w:rPr>
            <w:iCs/>
          </w:rPr>
          <w:t xml:space="preserve"> These failures, e.g. radiation damage, may </w:t>
        </w:r>
      </w:ins>
      <w:ins w:id="84" w:author="Microsoft" w:date="2017-01-21T18:29:00Z">
        <w:r w:rsidR="00100036">
          <w:rPr>
            <w:iCs/>
            <w:rPrChange w:id="85" w:author="Microsoft" w:date="2017-01-21T18:29:00Z">
              <w:rPr>
                <w:iCs/>
              </w:rPr>
            </w:rPrChange>
          </w:rPr>
          <w:t xml:space="preserve">be impossible to recreate </w:t>
        </w:r>
      </w:ins>
      <w:ins w:id="86" w:author="Microsoft" w:date="2017-01-21T18:44:00Z">
        <w:r w:rsidR="00100036">
          <w:rPr>
            <w:iCs/>
          </w:rPr>
          <w:t xml:space="preserve">with sufficient coverage </w:t>
        </w:r>
      </w:ins>
      <w:ins w:id="87" w:author="Microsoft" w:date="2017-01-21T18:29:00Z">
        <w:r w:rsidR="00100036">
          <w:rPr>
            <w:iCs/>
            <w:rPrChange w:id="88" w:author="Microsoft" w:date="2017-01-21T18:29:00Z">
              <w:rPr>
                <w:iCs/>
              </w:rPr>
            </w:rPrChange>
          </w:rPr>
          <w:t>in a testing environment.</w:t>
        </w:r>
      </w:ins>
      <w:ins w:id="89" w:author="Microsoft" w:date="2017-01-21T18:52:00Z">
        <w:r w:rsidR="008152E1">
          <w:rPr>
            <w:iCs/>
          </w:rPr>
          <w:t xml:space="preserve"> Moreover, it is not easy to determine the right kind of fault tolerance</w:t>
        </w:r>
      </w:ins>
      <w:ins w:id="90" w:author="Microsoft" w:date="2017-01-21T18:53:00Z">
        <w:r w:rsidR="008152E1">
          <w:rPr>
            <w:iCs/>
          </w:rPr>
          <w:t xml:space="preserve"> for a given fault</w:t>
        </w:r>
      </w:ins>
      <w:ins w:id="91" w:author="Microsoft" w:date="2017-01-21T18:52:00Z">
        <w:r w:rsidR="008152E1">
          <w:rPr>
            <w:iCs/>
          </w:rPr>
          <w:t xml:space="preserve">. For security, termination of the malfunctioning system may be the best action; for safety, </w:t>
        </w:r>
      </w:ins>
      <w:ins w:id="92" w:author="Microsoft" w:date="2017-01-21T18:54:00Z">
        <w:r w:rsidR="008152E1">
          <w:rPr>
            <w:iCs/>
          </w:rPr>
          <w:t xml:space="preserve">termination may be more catastrophic than any other fault tolerance mechanism. </w:t>
        </w:r>
      </w:ins>
    </w:p>
    <w:p w:rsidR="00EC4241" w:rsidRDefault="008152E1" w:rsidP="00972097">
      <w:pPr>
        <w:rPr>
          <w:ins w:id="93" w:author="Microsoft" w:date="2017-01-21T18:35:00Z"/>
          <w:color w:val="000000"/>
        </w:rPr>
      </w:pPr>
      <w:ins w:id="94" w:author="Microsoft" w:date="2017-01-21T18:54:00Z">
        <w:r>
          <w:rPr>
            <w:color w:val="000000"/>
          </w:rPr>
          <w:lastRenderedPageBreak/>
          <w:t>Arising v</w:t>
        </w:r>
      </w:ins>
      <w:ins w:id="95" w:author="Microsoft" w:date="2017-01-21T18:34:00Z">
        <w:r w:rsidR="00EC4241">
          <w:rPr>
            <w:color w:val="000000"/>
          </w:rPr>
          <w:t>ulnerabilities are, for example:</w:t>
        </w:r>
      </w:ins>
    </w:p>
    <w:p w:rsidR="00100036" w:rsidRDefault="00EC4241" w:rsidP="00EC4241">
      <w:pPr>
        <w:pStyle w:val="Listenabsatz"/>
        <w:numPr>
          <w:ilvl w:val="0"/>
          <w:numId w:val="4"/>
        </w:numPr>
        <w:rPr>
          <w:ins w:id="96" w:author="Microsoft" w:date="2017-01-21T18:37:00Z"/>
          <w:color w:val="000000"/>
        </w:rPr>
        <w:pPrChange w:id="97" w:author="Microsoft" w:date="2017-01-21T18:35:00Z">
          <w:pPr/>
        </w:pPrChange>
      </w:pPr>
      <w:ins w:id="98" w:author="Microsoft" w:date="2017-01-21T18:35:00Z">
        <w:r>
          <w:rPr>
            <w:color w:val="000000"/>
          </w:rPr>
          <w:t xml:space="preserve">The </w:t>
        </w:r>
        <w:r w:rsidR="00100036">
          <w:rPr>
            <w:color w:val="000000"/>
          </w:rPr>
          <w:t xml:space="preserve">fault is not recognized and the system </w:t>
        </w:r>
      </w:ins>
      <w:ins w:id="99" w:author="Microsoft" w:date="2017-01-21T18:37:00Z">
        <w:r w:rsidR="00100036">
          <w:rPr>
            <w:color w:val="000000"/>
          </w:rPr>
          <w:t xml:space="preserve">malfunctions </w:t>
        </w:r>
      </w:ins>
      <w:ins w:id="100" w:author="Microsoft" w:date="2017-01-21T18:46:00Z">
        <w:r w:rsidR="008152E1">
          <w:rPr>
            <w:color w:val="000000"/>
          </w:rPr>
          <w:t xml:space="preserve">or terminates </w:t>
        </w:r>
      </w:ins>
      <w:ins w:id="101" w:author="Microsoft" w:date="2017-01-21T18:37:00Z">
        <w:r w:rsidR="00100036">
          <w:rPr>
            <w:color w:val="000000"/>
          </w:rPr>
          <w:t>as a consequenc</w:t>
        </w:r>
        <w:r w:rsidR="00EF2219">
          <w:rPr>
            <w:color w:val="000000"/>
          </w:rPr>
          <w:t>e</w:t>
        </w:r>
      </w:ins>
    </w:p>
    <w:p w:rsidR="00100036" w:rsidRDefault="00100036" w:rsidP="00EC4241">
      <w:pPr>
        <w:pStyle w:val="Listenabsatz"/>
        <w:numPr>
          <w:ilvl w:val="0"/>
          <w:numId w:val="4"/>
        </w:numPr>
        <w:rPr>
          <w:ins w:id="102" w:author="Microsoft" w:date="2017-01-21T19:11:00Z"/>
          <w:color w:val="000000"/>
        </w:rPr>
        <w:pPrChange w:id="103" w:author="Microsoft" w:date="2017-01-21T18:35:00Z">
          <w:pPr/>
        </w:pPrChange>
      </w:pPr>
      <w:ins w:id="104" w:author="Microsoft" w:date="2017-01-21T18:37:00Z">
        <w:r>
          <w:rPr>
            <w:color w:val="000000"/>
          </w:rPr>
          <w:t xml:space="preserve">The fault is recognized but the damage already done is </w:t>
        </w:r>
      </w:ins>
      <w:ins w:id="105" w:author="Microsoft" w:date="2017-01-21T18:38:00Z">
        <w:r>
          <w:rPr>
            <w:color w:val="000000"/>
          </w:rPr>
          <w:t xml:space="preserve">incompletely </w:t>
        </w:r>
      </w:ins>
      <w:ins w:id="106" w:author="Microsoft" w:date="2017-01-21T18:37:00Z">
        <w:r>
          <w:rPr>
            <w:color w:val="000000"/>
          </w:rPr>
          <w:t>repair</w:t>
        </w:r>
      </w:ins>
      <w:ins w:id="107" w:author="Microsoft" w:date="2017-01-21T18:38:00Z">
        <w:r>
          <w:rPr>
            <w:color w:val="000000"/>
          </w:rPr>
          <w:t>ed</w:t>
        </w:r>
      </w:ins>
      <w:ins w:id="108" w:author="Microsoft" w:date="2017-01-21T18:49:00Z">
        <w:r w:rsidR="008152E1">
          <w:rPr>
            <w:color w:val="000000"/>
          </w:rPr>
          <w:t>,</w:t>
        </w:r>
      </w:ins>
      <w:ins w:id="109" w:author="Microsoft" w:date="2017-01-21T18:38:00Z">
        <w:r>
          <w:rPr>
            <w:color w:val="000000"/>
          </w:rPr>
          <w:t xml:space="preserve"> with </w:t>
        </w:r>
      </w:ins>
      <w:ins w:id="110" w:author="Microsoft" w:date="2017-01-21T19:05:00Z">
        <w:r w:rsidR="00EF2219">
          <w:rPr>
            <w:color w:val="000000"/>
          </w:rPr>
          <w:t xml:space="preserve">the same </w:t>
        </w:r>
      </w:ins>
      <w:ins w:id="111" w:author="Microsoft" w:date="2017-01-21T18:38:00Z">
        <w:r>
          <w:rPr>
            <w:color w:val="000000"/>
          </w:rPr>
          <w:t>consequences as in the first bullet</w:t>
        </w:r>
      </w:ins>
    </w:p>
    <w:p w:rsidR="00F447E2" w:rsidRDefault="00F447E2" w:rsidP="00EC4241">
      <w:pPr>
        <w:pStyle w:val="Listenabsatz"/>
        <w:numPr>
          <w:ilvl w:val="0"/>
          <w:numId w:val="4"/>
        </w:numPr>
        <w:rPr>
          <w:ins w:id="112" w:author="Microsoft" w:date="2017-01-21T18:38:00Z"/>
          <w:color w:val="000000"/>
        </w:rPr>
        <w:pPrChange w:id="113" w:author="Microsoft" w:date="2017-01-21T18:35:00Z">
          <w:pPr/>
        </w:pPrChange>
      </w:pPr>
      <w:ins w:id="114" w:author="Microsoft" w:date="2017-01-21T19:11:00Z">
        <w:r>
          <w:rPr>
            <w:color w:val="000000"/>
          </w:rPr>
          <w:t xml:space="preserve">A value fault is recognized too late, allowing the incorrect value to </w:t>
        </w:r>
      </w:ins>
      <w:ins w:id="115" w:author="Microsoft" w:date="2017-01-21T19:12:00Z">
        <w:r>
          <w:rPr>
            <w:color w:val="000000"/>
          </w:rPr>
          <w:t>be used in the comput</w:t>
        </w:r>
      </w:ins>
      <w:ins w:id="116" w:author="Microsoft" w:date="2017-01-21T19:13:00Z">
        <w:r>
          <w:rPr>
            <w:color w:val="000000"/>
          </w:rPr>
          <w:t>at</w:t>
        </w:r>
      </w:ins>
      <w:ins w:id="117" w:author="Microsoft" w:date="2017-01-21T19:12:00Z">
        <w:r>
          <w:rPr>
            <w:color w:val="000000"/>
          </w:rPr>
          <w:t xml:space="preserve">ions </w:t>
        </w:r>
      </w:ins>
      <w:ins w:id="118" w:author="Microsoft" w:date="2017-01-21T19:13:00Z">
        <w:r>
          <w:rPr>
            <w:color w:val="000000"/>
          </w:rPr>
          <w:t>of other</w:t>
        </w:r>
      </w:ins>
      <w:ins w:id="119" w:author="Microsoft" w:date="2017-01-21T19:58:00Z">
        <w:r w:rsidR="007A167E">
          <w:rPr>
            <w:color w:val="000000"/>
          </w:rPr>
          <w:t>,</w:t>
        </w:r>
      </w:ins>
      <w:ins w:id="120" w:author="Microsoft" w:date="2017-01-21T19:13:00Z">
        <w:r>
          <w:rPr>
            <w:color w:val="000000"/>
          </w:rPr>
          <w:t xml:space="preserve"> thus corrupted</w:t>
        </w:r>
      </w:ins>
      <w:ins w:id="121" w:author="Microsoft" w:date="2017-01-21T19:58:00Z">
        <w:r w:rsidR="007A167E">
          <w:rPr>
            <w:color w:val="000000"/>
          </w:rPr>
          <w:t>,</w:t>
        </w:r>
      </w:ins>
      <w:ins w:id="122" w:author="Microsoft" w:date="2017-01-21T19:13:00Z">
        <w:r>
          <w:rPr>
            <w:color w:val="000000"/>
          </w:rPr>
          <w:t xml:space="preserve"> values (which, if not repaired, c</w:t>
        </w:r>
      </w:ins>
      <w:ins w:id="123" w:author="Microsoft" w:date="2017-01-21T19:59:00Z">
        <w:r w:rsidR="007A167E">
          <w:rPr>
            <w:color w:val="000000"/>
          </w:rPr>
          <w:t>an c</w:t>
        </w:r>
      </w:ins>
      <w:ins w:id="124" w:author="Microsoft" w:date="2017-01-21T19:13:00Z">
        <w:r>
          <w:rPr>
            <w:color w:val="000000"/>
          </w:rPr>
          <w:t xml:space="preserve">ause vulnerabilities </w:t>
        </w:r>
      </w:ins>
      <w:ins w:id="125" w:author="Microsoft" w:date="2017-01-21T19:14:00Z">
        <w:r>
          <w:rPr>
            <w:color w:val="000000"/>
          </w:rPr>
          <w:t>such</w:t>
        </w:r>
      </w:ins>
      <w:ins w:id="126" w:author="Microsoft" w:date="2017-01-21T19:13:00Z">
        <w:r>
          <w:rPr>
            <w:color w:val="000000"/>
          </w:rPr>
          <w:t xml:space="preserve"> </w:t>
        </w:r>
      </w:ins>
      <w:ins w:id="127" w:author="Microsoft" w:date="2017-01-21T19:14:00Z">
        <w:r>
          <w:rPr>
            <w:color w:val="000000"/>
          </w:rPr>
          <w:t>as buffer overflows)</w:t>
        </w:r>
      </w:ins>
      <w:ins w:id="128" w:author="Microsoft" w:date="2017-01-21T19:13:00Z">
        <w:r>
          <w:rPr>
            <w:color w:val="000000"/>
          </w:rPr>
          <w:t xml:space="preserve"> </w:t>
        </w:r>
      </w:ins>
    </w:p>
    <w:p w:rsidR="00100036" w:rsidRDefault="00100036" w:rsidP="00EC4241">
      <w:pPr>
        <w:pStyle w:val="Listenabsatz"/>
        <w:numPr>
          <w:ilvl w:val="0"/>
          <w:numId w:val="4"/>
        </w:numPr>
        <w:rPr>
          <w:ins w:id="129" w:author="Microsoft" w:date="2017-01-21T18:39:00Z"/>
          <w:color w:val="000000"/>
        </w:rPr>
        <w:pPrChange w:id="130" w:author="Microsoft" w:date="2017-01-21T18:35:00Z">
          <w:pPr/>
        </w:pPrChange>
      </w:pPr>
      <w:ins w:id="131" w:author="Microsoft" w:date="2017-01-21T18:39:00Z">
        <w:r>
          <w:rPr>
            <w:color w:val="000000"/>
          </w:rPr>
          <w:t xml:space="preserve">The </w:t>
        </w:r>
      </w:ins>
      <w:ins w:id="132" w:author="Microsoft" w:date="2017-01-21T18:46:00Z">
        <w:r w:rsidR="008152E1">
          <w:rPr>
            <w:color w:val="000000"/>
          </w:rPr>
          <w:t xml:space="preserve">fault tolerance </w:t>
        </w:r>
      </w:ins>
      <w:ins w:id="133" w:author="Microsoft" w:date="2017-01-21T18:39:00Z">
        <w:r>
          <w:rPr>
            <w:color w:val="000000"/>
          </w:rPr>
          <w:t>processing takes t</w:t>
        </w:r>
      </w:ins>
      <w:ins w:id="134" w:author="Microsoft" w:date="2017-01-21T18:43:00Z">
        <w:r>
          <w:rPr>
            <w:color w:val="000000"/>
          </w:rPr>
          <w:t>o</w:t>
        </w:r>
      </w:ins>
      <w:ins w:id="135" w:author="Microsoft" w:date="2017-01-21T18:39:00Z">
        <w:r>
          <w:rPr>
            <w:color w:val="000000"/>
          </w:rPr>
          <w:t>o long to meet timing demands</w:t>
        </w:r>
      </w:ins>
    </w:p>
    <w:p w:rsidR="00100036" w:rsidRDefault="00100036" w:rsidP="00EC4241">
      <w:pPr>
        <w:pStyle w:val="Listenabsatz"/>
        <w:numPr>
          <w:ilvl w:val="0"/>
          <w:numId w:val="4"/>
        </w:numPr>
        <w:rPr>
          <w:ins w:id="136" w:author="Microsoft" w:date="2017-01-21T19:08:00Z"/>
          <w:color w:val="000000"/>
        </w:rPr>
        <w:pPrChange w:id="137" w:author="Microsoft" w:date="2017-01-21T18:35:00Z">
          <w:pPr/>
        </w:pPrChange>
      </w:pPr>
      <w:ins w:id="138" w:author="Microsoft" w:date="2017-01-21T18:41:00Z">
        <w:r>
          <w:rPr>
            <w:color w:val="000000"/>
          </w:rPr>
          <w:t>Recovery is prevented by the</w:t>
        </w:r>
      </w:ins>
      <w:ins w:id="139" w:author="Microsoft" w:date="2017-01-21T18:40:00Z">
        <w:r w:rsidR="008152E1">
          <w:rPr>
            <w:color w:val="000000"/>
          </w:rPr>
          <w:t xml:space="preserve"> cause of a permanent</w:t>
        </w:r>
        <w:r>
          <w:rPr>
            <w:color w:val="000000"/>
          </w:rPr>
          <w:t xml:space="preserve"> fault</w:t>
        </w:r>
      </w:ins>
      <w:ins w:id="140" w:author="Microsoft" w:date="2017-01-21T18:47:00Z">
        <w:r w:rsidR="008152E1">
          <w:rPr>
            <w:color w:val="000000"/>
          </w:rPr>
          <w:t>, e.g., a programming error,</w:t>
        </w:r>
      </w:ins>
      <w:ins w:id="141" w:author="Microsoft" w:date="2017-01-21T18:40:00Z">
        <w:r>
          <w:rPr>
            <w:color w:val="000000"/>
          </w:rPr>
          <w:t xml:space="preserve"> leading to an infinite series of recovery attemp</w:t>
        </w:r>
      </w:ins>
      <w:ins w:id="142" w:author="Microsoft" w:date="2017-01-21T18:42:00Z">
        <w:r>
          <w:rPr>
            <w:color w:val="000000"/>
          </w:rPr>
          <w:t>t</w:t>
        </w:r>
      </w:ins>
      <w:ins w:id="143" w:author="Microsoft" w:date="2017-01-21T18:40:00Z">
        <w:r>
          <w:rPr>
            <w:color w:val="000000"/>
          </w:rPr>
          <w:t>s</w:t>
        </w:r>
      </w:ins>
    </w:p>
    <w:p w:rsidR="00F447E2" w:rsidRDefault="00F447E2" w:rsidP="00EC4241">
      <w:pPr>
        <w:pStyle w:val="Listenabsatz"/>
        <w:numPr>
          <w:ilvl w:val="0"/>
          <w:numId w:val="4"/>
        </w:numPr>
        <w:rPr>
          <w:ins w:id="144" w:author="Microsoft" w:date="2017-01-21T18:48:00Z"/>
          <w:color w:val="000000"/>
        </w:rPr>
        <w:pPrChange w:id="145" w:author="Microsoft" w:date="2017-01-21T18:35:00Z">
          <w:pPr/>
        </w:pPrChange>
      </w:pPr>
      <w:ins w:id="146" w:author="Microsoft" w:date="2017-01-21T19:08:00Z">
        <w:r>
          <w:rPr>
            <w:color w:val="000000"/>
          </w:rPr>
          <w:t xml:space="preserve">The fault tolerance mechanism causes itself </w:t>
        </w:r>
      </w:ins>
      <w:ins w:id="147" w:author="Microsoft" w:date="2017-01-21T19:09:00Z">
        <w:r>
          <w:rPr>
            <w:color w:val="000000"/>
          </w:rPr>
          <w:t xml:space="preserve">new </w:t>
        </w:r>
      </w:ins>
      <w:ins w:id="148" w:author="Microsoft" w:date="2017-01-21T19:08:00Z">
        <w:r>
          <w:rPr>
            <w:color w:val="000000"/>
          </w:rPr>
          <w:t>faults</w:t>
        </w:r>
      </w:ins>
    </w:p>
    <w:p w:rsidR="00972097" w:rsidDel="00100036" w:rsidRDefault="00EF2219" w:rsidP="00972097">
      <w:pPr>
        <w:rPr>
          <w:del w:id="149" w:author="Microsoft" w:date="2017-01-21T18:45:00Z"/>
          <w:moveTo w:id="150" w:author="Microsoft" w:date="2017-01-21T18:11:00Z"/>
          <w:color w:val="000000"/>
        </w:rPr>
      </w:pPr>
      <w:ins w:id="151" w:author="Microsoft" w:date="2017-01-21T18:58:00Z">
        <w:r>
          <w:rPr>
            <w:color w:val="000000"/>
          </w:rPr>
          <w:t xml:space="preserve">For vulnerabilities caused by </w:t>
        </w:r>
      </w:ins>
      <w:moveTo w:id="152" w:author="Microsoft" w:date="2017-01-21T18:11:00Z">
        <w:del w:id="153" w:author="Microsoft" w:date="2017-01-21T18:12:00Z">
          <w:r w:rsidR="00972097" w:rsidDel="00972097">
            <w:rPr>
              <w:color w:val="000000"/>
            </w:rPr>
            <w:delText xml:space="preserve">floods, or other natural disasters.  </w:delText>
          </w:r>
        </w:del>
        <w:del w:id="154" w:author="Microsoft" w:date="2017-01-21T18:45:00Z">
          <w:r w:rsidR="00972097" w:rsidDel="00100036">
            <w:rPr>
              <w:color w:val="000000"/>
            </w:rPr>
            <w:delText>The reaction to a fault can affect the performance of a system and in particular, the safety and security of the system and its users.</w:delText>
          </w:r>
        </w:del>
      </w:moveTo>
    </w:p>
    <w:moveToRangeEnd w:id="18"/>
    <w:p w:rsidR="0094301E" w:rsidDel="00100036" w:rsidRDefault="0094301E" w:rsidP="0094301E">
      <w:pPr>
        <w:rPr>
          <w:del w:id="155" w:author="Microsoft" w:date="2017-01-21T18:45:00Z"/>
          <w:moveFrom w:id="156" w:author="Microsoft" w:date="2017-01-21T18:11:00Z"/>
          <w:color w:val="000000"/>
        </w:rPr>
      </w:pPr>
      <w:del w:id="157" w:author="Microsoft" w:date="2017-01-21T18:45:00Z">
        <w:r w:rsidRPr="001362A6" w:rsidDel="00100036">
          <w:delText xml:space="preserve">Expectations that a system will be dependable are based on the confidence that the system will operate as expected and not fail in normal use.  The dependability of a system </w:delText>
        </w:r>
        <w:r w:rsidDel="00100036">
          <w:delText>and its fault tolerance are</w:delText>
        </w:r>
        <w:r w:rsidRPr="001362A6" w:rsidDel="00100036">
          <w:delText xml:space="preserve"> </w:delText>
        </w:r>
        <w:r w:rsidDel="00100036">
          <w:delText>determined by</w:delText>
        </w:r>
        <w:r w:rsidRPr="001362A6" w:rsidDel="00100036">
          <w:delText xml:space="preserve"> the component part</w:delText>
        </w:r>
        <w:r w:rsidDel="00100036">
          <w:delText>'</w:delText>
        </w:r>
        <w:r w:rsidRPr="001362A6" w:rsidDel="00100036">
          <w:delText>s reliability, availability, safety and security</w:delText>
        </w:r>
        <w:r w:rsidRPr="00FB72E8" w:rsidDel="00100036">
          <w:delText xml:space="preserve">.  Reliability is </w:delText>
        </w:r>
        <w:r w:rsidRPr="009C104D" w:rsidDel="00100036">
          <w:delText>the</w:delText>
        </w:r>
        <w:r w:rsidRPr="009C104D" w:rsidDel="00100036">
          <w:rPr>
            <w:color w:val="000000"/>
          </w:rPr>
          <w:delText xml:space="preserve"> ability of a system or component to perform its required functions under stated conditions for a specified period of time</w:delText>
        </w:r>
        <w:r w:rsidDel="00100036">
          <w:rPr>
            <w:color w:val="000000"/>
          </w:rPr>
          <w:delText xml:space="preserve"> [IEEE 1990 glossary].  Availability is how timely and reliable the system is to its intended users.  Both of these factors matter highly in systems used for safety and security</w:delText>
        </w:r>
      </w:del>
      <w:moveFromRangeStart w:id="158" w:author="Microsoft" w:date="2017-01-21T18:11:00Z" w:name="move472785594"/>
      <w:moveFrom w:id="159" w:author="Microsoft" w:date="2017-01-21T18:11:00Z">
        <w:del w:id="160" w:author="Microsoft" w:date="2017-01-21T18:45:00Z">
          <w:r w:rsidDel="00100036">
            <w:rPr>
              <w:color w:val="000000"/>
            </w:rPr>
            <w:delText>.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delText>
          </w:r>
        </w:del>
      </w:moveFrom>
    </w:p>
    <w:moveFromRangeEnd w:id="158"/>
    <w:p w:rsidR="00EF2219" w:rsidRDefault="00EF2219" w:rsidP="00EF2219">
      <w:pPr>
        <w:rPr>
          <w:ins w:id="161" w:author="Microsoft" w:date="2017-01-21T20:00:00Z"/>
        </w:rPr>
      </w:pPr>
      <w:proofErr w:type="gramStart"/>
      <w:ins w:id="162" w:author="Microsoft" w:date="2017-01-21T18:57:00Z">
        <w:r w:rsidRPr="00A15347">
          <w:t>termination</w:t>
        </w:r>
        <w:proofErr w:type="gramEnd"/>
        <w:r w:rsidRPr="00A15347">
          <w:t xml:space="preserve"> issues associated with multiple threads, multiple processors or interrupts </w:t>
        </w:r>
        <w:r>
          <w:t xml:space="preserve">also </w:t>
        </w:r>
        <w:r w:rsidRPr="00A15347">
          <w:t xml:space="preserve">see </w:t>
        </w:r>
        <w:r w:rsidRPr="00B35625">
          <w:rPr>
            <w:i/>
            <w:color w:val="0070C0"/>
            <w:u w:val="single"/>
          </w:rPr>
          <w:fldChar w:fldCharType="begin"/>
        </w:r>
        <w:r w:rsidRPr="00B35625">
          <w:rPr>
            <w:i/>
            <w:color w:val="0070C0"/>
            <w:u w:val="single"/>
          </w:rPr>
          <w:instrText xml:space="preserve"> REF _Ref313948566 \h  \* MERGEFORMAT </w:instrText>
        </w:r>
        <w:r w:rsidRPr="00B35625">
          <w:rPr>
            <w:i/>
            <w:color w:val="0070C0"/>
            <w:u w:val="single"/>
          </w:rPr>
        </w:r>
        <w:r w:rsidRPr="00B35625">
          <w:rPr>
            <w:i/>
            <w:color w:val="0070C0"/>
            <w:u w:val="single"/>
          </w:rPr>
          <w:fldChar w:fldCharType="separate"/>
        </w:r>
        <w:r>
          <w:rPr>
            <w:b/>
            <w:bCs/>
            <w:i/>
            <w:color w:val="0070C0"/>
            <w:u w:val="single"/>
          </w:rPr>
          <w:t>Error! Reference source not found.</w:t>
        </w:r>
        <w:r w:rsidRPr="00B35625">
          <w:rPr>
            <w:i/>
            <w:color w:val="0070C0"/>
            <w:u w:val="single"/>
          </w:rPr>
          <w:fldChar w:fldCharType="end"/>
        </w:r>
        <w:r w:rsidRPr="00B35625">
          <w:rPr>
            <w:color w:val="0070C0"/>
          </w:rPr>
          <w:t xml:space="preserve"> </w:t>
        </w:r>
        <w:r>
          <w:rPr>
            <w:color w:val="0070C0"/>
          </w:rPr>
          <w:fldChar w:fldCharType="begin"/>
        </w:r>
        <w:r>
          <w:rPr>
            <w:color w:val="0070C0"/>
          </w:rPr>
          <w:instrText xml:space="preserve"> REF _Ref411809401 \h </w:instrText>
        </w:r>
        <w:r>
          <w:rPr>
            <w:color w:val="0070C0"/>
          </w:rPr>
        </w:r>
        <w:r>
          <w:rPr>
            <w:color w:val="0070C0"/>
          </w:rPr>
          <w:fldChar w:fldCharType="separate"/>
        </w:r>
        <w:r>
          <w:rPr>
            <w:lang w:val="en-CA"/>
          </w:rPr>
          <w:t>6.61 Concurrency – Directed termination [CGT]</w:t>
        </w:r>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r>
          <w:rPr>
            <w:lang w:val="en-CA"/>
          </w:rPr>
          <w:t>6.63 Concurrency – Premature Termination [CGS</w:t>
        </w:r>
        <w:proofErr w:type="gramStart"/>
        <w:r>
          <w:rPr>
            <w:lang w:val="en-CA"/>
          </w:rPr>
          <w:t>]</w:t>
        </w:r>
        <w:proofErr w:type="gramEnd"/>
        <w:r>
          <w:fldChar w:fldCharType="end"/>
        </w:r>
        <w:r w:rsidRPr="00B35625">
          <w:rPr>
            <w:i/>
            <w:color w:val="0070C0"/>
            <w:u w:val="single"/>
          </w:rPr>
          <w:fldChar w:fldCharType="begin"/>
        </w:r>
        <w:r w:rsidRPr="00B35625">
          <w:rPr>
            <w:i/>
            <w:color w:val="0070C0"/>
            <w:u w:val="single"/>
          </w:rPr>
          <w:instrText xml:space="preserve"> REF _Ref313948558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Pr>
            <w:b/>
            <w:bCs/>
            <w:i/>
            <w:color w:val="0070C0"/>
            <w:u w:val="single"/>
          </w:rPr>
          <w:t>Error! Reference source not found.</w:t>
        </w:r>
        <w:r w:rsidRPr="00B35625">
          <w:rPr>
            <w:i/>
            <w:color w:val="0070C0"/>
            <w:u w:val="single"/>
          </w:rPr>
          <w:fldChar w:fldCharType="end"/>
        </w:r>
        <w:r w:rsidRPr="00A15347">
          <w:t xml:space="preserve">. </w:t>
        </w:r>
        <w:r>
          <w:t xml:space="preserve"> </w:t>
        </w:r>
        <w:r w:rsidRPr="00A15347">
          <w:t xml:space="preserve">Situations that cause an application to terminate unexpectedly or that cause an application </w:t>
        </w:r>
        <w:proofErr w:type="gramStart"/>
        <w:r w:rsidRPr="00A15347">
          <w:t>to not terminate</w:t>
        </w:r>
        <w:proofErr w:type="gramEnd"/>
        <w:r w:rsidRPr="00A15347">
          <w:t xml:space="preserve"> because of other vulnerabilities are covered in those vulnerabilities.</w:t>
        </w:r>
        <w:r w:rsidRPr="00D30D0E">
          <w:t xml:space="preserve"> </w:t>
        </w:r>
        <w:r>
          <w:t>The vulnerability at hand discusses the overall fault treatment strategy applicable to single-threaded or multi-threaded programs.</w:t>
        </w:r>
      </w:ins>
    </w:p>
    <w:p w:rsidR="007A167E" w:rsidRDefault="007A167E" w:rsidP="00EF2219">
      <w:pPr>
        <w:rPr>
          <w:ins w:id="163" w:author="Microsoft" w:date="2017-01-21T19:14:00Z"/>
        </w:rPr>
      </w:pPr>
      <w:ins w:id="164" w:author="Microsoft" w:date="2017-01-21T20:00:00Z">
        <w:r>
          <w:t xml:space="preserve">Triggering known fault detection mechanisms </w:t>
        </w:r>
        <w:proofErr w:type="gramStart"/>
        <w:r>
          <w:t>can be used</w:t>
        </w:r>
        <w:proofErr w:type="gramEnd"/>
        <w:r>
          <w:t xml:space="preserve"> to initiate or aggravate Denial-of-Service attacks. </w:t>
        </w:r>
      </w:ins>
      <w:ins w:id="165" w:author="Microsoft" w:date="2017-01-21T20:01:00Z">
        <w:r>
          <w:t xml:space="preserve">Knowledge of a lack of fault detection, particularly of value faults, </w:t>
        </w:r>
        <w:proofErr w:type="gramStart"/>
        <w:r>
          <w:t>can be used</w:t>
        </w:r>
        <w:proofErr w:type="gramEnd"/>
        <w:r>
          <w:t xml:space="preserve"> to initiate system intrusions through mechanism</w:t>
        </w:r>
      </w:ins>
      <w:ins w:id="166" w:author="Microsoft" w:date="2017-01-21T20:02:00Z">
        <w:r>
          <w:t>s explained elsewhere in this Tr.</w:t>
        </w:r>
      </w:ins>
    </w:p>
    <w:p w:rsidR="00F447E2" w:rsidRPr="007A167E" w:rsidRDefault="00F447E2" w:rsidP="00EF2219">
      <w:pPr>
        <w:rPr>
          <w:ins w:id="167" w:author="Microsoft" w:date="2017-01-21T18:57:00Z"/>
          <w:color w:val="FF0000"/>
          <w:rPrChange w:id="168" w:author="Microsoft" w:date="2017-01-21T20:02:00Z">
            <w:rPr>
              <w:ins w:id="169" w:author="Microsoft" w:date="2017-01-21T18:57:00Z"/>
            </w:rPr>
          </w:rPrChange>
        </w:rPr>
      </w:pPr>
      <w:ins w:id="170" w:author="Microsoft" w:date="2017-01-21T19:14:00Z">
        <w:r w:rsidRPr="007A167E">
          <w:rPr>
            <w:color w:val="FF0000"/>
            <w:rPrChange w:id="171" w:author="Microsoft" w:date="2017-01-21T20:02:00Z">
              <w:rPr/>
            </w:rPrChange>
          </w:rPr>
          <w:t xml:space="preserve">----- </w:t>
        </w:r>
        <w:proofErr w:type="gramStart"/>
        <w:r w:rsidRPr="007A167E">
          <w:rPr>
            <w:color w:val="FF0000"/>
            <w:rPrChange w:id="172" w:author="Microsoft" w:date="2017-01-21T20:02:00Z">
              <w:rPr/>
            </w:rPrChange>
          </w:rPr>
          <w:t>drop</w:t>
        </w:r>
        <w:proofErr w:type="gramEnd"/>
        <w:r w:rsidRPr="007A167E">
          <w:rPr>
            <w:color w:val="FF0000"/>
            <w:rPrChange w:id="173" w:author="Microsoft" w:date="2017-01-21T20:02:00Z">
              <w:rPr/>
            </w:rPrChange>
          </w:rPr>
          <w:t xml:space="preserve"> from here …</w:t>
        </w:r>
      </w:ins>
    </w:p>
    <w:p w:rsidR="0094301E" w:rsidDel="00EF2219" w:rsidRDefault="0094301E" w:rsidP="0094301E">
      <w:pPr>
        <w:rPr>
          <w:del w:id="174" w:author="Microsoft" w:date="2017-01-21T18:57:00Z"/>
        </w:rPr>
      </w:pPr>
      <w:del w:id="175" w:author="Microsoft" w:date="2017-01-21T18:55:00Z">
        <w:r w:rsidRPr="00E21C71" w:rsidDel="00EF2219">
          <w:delText xml:space="preserve">When the software </w:delText>
        </w:r>
        <w:r w:rsidDel="00EF2219">
          <w:delText>unexpectedly fails to render a requested service or terminates in an unspecified way</w:delText>
        </w:r>
        <w:r w:rsidRPr="00E21C71" w:rsidDel="00EF2219">
          <w:delText xml:space="preserve">, safety or security </w:delText>
        </w:r>
        <w:r w:rsidDel="00EF2219">
          <w:delText>may be</w:delText>
        </w:r>
        <w:r w:rsidRPr="00E21C71" w:rsidDel="00EF2219">
          <w:delText xml:space="preserve"> compromised</w:delText>
        </w:r>
        <w:r w:rsidDel="00EF2219">
          <w:delText xml:space="preserve">. </w:delText>
        </w:r>
        <w:r w:rsidRPr="00E21C71" w:rsidDel="00EF2219">
          <w:delText>In safety-related systems the results can be catastrophic: for other systems the result can mean failure of the complete system</w:delText>
        </w:r>
        <w:r w:rsidDel="00EF2219">
          <w:delText>.</w:delText>
        </w:r>
      </w:del>
      <w:ins w:id="176" w:author="ploedere" w:date="2016-08-15T17:42:00Z">
        <w:del w:id="177" w:author="Microsoft" w:date="2017-01-21T18:55:00Z">
          <w:r w:rsidDel="00EF2219">
            <w:delText xml:space="preserve">  Failures need not </w:delText>
          </w:r>
        </w:del>
      </w:ins>
      <w:ins w:id="178" w:author="ploedere" w:date="2016-08-15T17:45:00Z">
        <w:del w:id="179" w:author="Microsoft" w:date="2017-01-21T18:55:00Z">
          <w:r w:rsidDel="00EF2219">
            <w:delText>necessarily cause</w:delText>
          </w:r>
        </w:del>
      </w:ins>
      <w:ins w:id="180" w:author="ploedere" w:date="2016-08-15T17:42:00Z">
        <w:del w:id="181" w:author="Microsoft" w:date="2017-01-21T18:55:00Z">
          <w:r w:rsidDel="00EF2219">
            <w:delText xml:space="preserve"> the termination of the </w:delText>
          </w:r>
        </w:del>
      </w:ins>
      <w:ins w:id="182" w:author="ploedere" w:date="2016-08-15T17:45:00Z">
        <w:del w:id="183" w:author="Microsoft" w:date="2017-01-21T18:55:00Z">
          <w:r w:rsidDel="00EF2219">
            <w:delText xml:space="preserve">failing </w:delText>
          </w:r>
        </w:del>
      </w:ins>
      <w:ins w:id="184" w:author="ploedere" w:date="2016-08-15T17:42:00Z">
        <w:del w:id="185" w:author="Microsoft" w:date="2017-01-21T18:55:00Z">
          <w:r w:rsidDel="00EF2219">
            <w:delText xml:space="preserve">service; </w:delText>
          </w:r>
        </w:del>
        <w:del w:id="186" w:author="Microsoft" w:date="2017-01-21T18:57:00Z">
          <w:r w:rsidDel="00EF2219">
            <w:delText>delivering an incorrectly com</w:delText>
          </w:r>
        </w:del>
      </w:ins>
      <w:ins w:id="187" w:author="ploedere" w:date="2016-08-15T17:44:00Z">
        <w:del w:id="188" w:author="Microsoft" w:date="2017-01-21T18:57:00Z">
          <w:r w:rsidDel="00EF2219">
            <w:delText>p</w:delText>
          </w:r>
        </w:del>
      </w:ins>
      <w:ins w:id="189" w:author="ploedere" w:date="2016-08-15T17:42:00Z">
        <w:del w:id="190" w:author="Microsoft" w:date="2017-01-21T18:57:00Z">
          <w:r w:rsidDel="00EF2219">
            <w:delText>uted result</w:delText>
          </w:r>
        </w:del>
      </w:ins>
      <w:ins w:id="191" w:author="ploedere" w:date="2016-08-15T17:46:00Z">
        <w:del w:id="192" w:author="Microsoft" w:date="2017-01-21T18:57:00Z">
          <w:r w:rsidDel="00EF2219">
            <w:delText xml:space="preserve"> is a failure that</w:delText>
          </w:r>
        </w:del>
      </w:ins>
      <w:ins w:id="193" w:author="ploedere" w:date="2016-08-15T17:47:00Z">
        <w:del w:id="194" w:author="Microsoft" w:date="2017-01-21T18:57:00Z">
          <w:r w:rsidDel="00EF2219">
            <w:delText xml:space="preserve">, when not discovered, </w:delText>
          </w:r>
        </w:del>
      </w:ins>
      <w:ins w:id="195" w:author="ploedere" w:date="2016-08-15T17:46:00Z">
        <w:del w:id="196" w:author="Microsoft" w:date="2017-01-21T18:57:00Z">
          <w:r w:rsidDel="00EF2219">
            <w:delText xml:space="preserve"> can have even more catastrophic consequences than a</w:delText>
          </w:r>
        </w:del>
      </w:ins>
      <w:ins w:id="197" w:author="ploedere" w:date="2016-08-15T17:47:00Z">
        <w:del w:id="198" w:author="Microsoft" w:date="2017-01-21T18:57:00Z">
          <w:r w:rsidDel="00EF2219">
            <w:delText xml:space="preserve"> termination of the failing service.</w:delText>
          </w:r>
        </w:del>
      </w:ins>
      <w:ins w:id="199" w:author="ploedere" w:date="2016-08-15T17:46:00Z">
        <w:del w:id="200" w:author="Microsoft" w:date="2017-01-21T18:57:00Z">
          <w:r w:rsidDel="00EF2219">
            <w:delText xml:space="preserve">  </w:delText>
          </w:r>
        </w:del>
      </w:ins>
    </w:p>
    <w:p w:rsidR="008152E1" w:rsidDel="00EF2219" w:rsidRDefault="0094301E" w:rsidP="008152E1">
      <w:pPr>
        <w:rPr>
          <w:del w:id="201" w:author="Microsoft" w:date="2017-01-21T18:59:00Z"/>
          <w:moveTo w:id="202" w:author="Microsoft" w:date="2017-01-21T18:50:00Z"/>
        </w:rPr>
      </w:pPr>
      <w:del w:id="203" w:author="Microsoft" w:date="2017-01-21T18:59:00Z">
        <w:r w:rsidRPr="00A15347" w:rsidDel="00EF2219">
          <w:delText xml:space="preserve">For </w:delText>
        </w:r>
      </w:del>
      <w:moveToRangeStart w:id="204" w:author="Microsoft" w:date="2017-01-21T18:50:00Z" w:name="move472787943"/>
      <w:moveTo w:id="205" w:author="Microsoft" w:date="2017-01-21T18:50:00Z">
        <w:del w:id="206" w:author="Microsoft" w:date="2017-01-21T18:59:00Z">
          <w:r w:rsidR="008152E1" w:rsidRPr="00A15347" w:rsidDel="00EF2219">
            <w:delText xml:space="preserve">termination issues associated with multiple threads, multiple processors or interrupts </w:delText>
          </w:r>
          <w:r w:rsidR="008152E1" w:rsidDel="00EF2219">
            <w:delText xml:space="preserve">also </w:delText>
          </w:r>
          <w:r w:rsidR="008152E1" w:rsidRPr="00A15347" w:rsidDel="00EF2219">
            <w:delText xml:space="preserve">see </w:delText>
          </w:r>
          <w:r w:rsidR="008152E1" w:rsidRPr="00B35625" w:rsidDel="00EF2219">
            <w:rPr>
              <w:i/>
              <w:color w:val="0070C0"/>
              <w:u w:val="single"/>
            </w:rPr>
            <w:fldChar w:fldCharType="begin"/>
          </w:r>
          <w:r w:rsidR="008152E1" w:rsidRPr="00B35625" w:rsidDel="00EF2219">
            <w:rPr>
              <w:i/>
              <w:color w:val="0070C0"/>
              <w:u w:val="single"/>
            </w:rPr>
            <w:delInstrText xml:space="preserve"> REF _Ref313948566 \h  \* MERGEFORMAT </w:delInstrText>
          </w:r>
          <w:r w:rsidR="008152E1" w:rsidRPr="00B35625" w:rsidDel="00EF2219">
            <w:rPr>
              <w:i/>
              <w:color w:val="0070C0"/>
              <w:u w:val="single"/>
            </w:rPr>
          </w:r>
          <w:r w:rsidR="008152E1" w:rsidRPr="00B35625" w:rsidDel="00EF2219">
            <w:rPr>
              <w:i/>
              <w:color w:val="0070C0"/>
              <w:u w:val="single"/>
            </w:rPr>
            <w:fldChar w:fldCharType="separate"/>
          </w:r>
          <w:r w:rsidR="008152E1" w:rsidDel="00EF2219">
            <w:rPr>
              <w:b/>
              <w:bCs/>
              <w:i/>
              <w:color w:val="0070C0"/>
              <w:u w:val="single"/>
            </w:rPr>
            <w:delText>Error! Reference source not found.</w:delText>
          </w:r>
          <w:r w:rsidR="008152E1" w:rsidRPr="00B35625" w:rsidDel="00EF2219">
            <w:rPr>
              <w:i/>
              <w:color w:val="0070C0"/>
              <w:u w:val="single"/>
            </w:rPr>
            <w:fldChar w:fldCharType="end"/>
          </w:r>
          <w:r w:rsidR="008152E1" w:rsidRPr="00B35625" w:rsidDel="00EF2219">
            <w:rPr>
              <w:color w:val="0070C0"/>
            </w:rPr>
            <w:delText xml:space="preserve"> </w:delText>
          </w:r>
          <w:r w:rsidR="008152E1" w:rsidDel="00EF2219">
            <w:rPr>
              <w:color w:val="0070C0"/>
            </w:rPr>
            <w:fldChar w:fldCharType="begin"/>
          </w:r>
          <w:r w:rsidR="008152E1" w:rsidDel="00EF2219">
            <w:rPr>
              <w:color w:val="0070C0"/>
            </w:rPr>
            <w:delInstrText xml:space="preserve"> REF _Ref411809401 \h </w:delInstrText>
          </w:r>
          <w:r w:rsidR="008152E1" w:rsidDel="00EF2219">
            <w:rPr>
              <w:color w:val="0070C0"/>
            </w:rPr>
          </w:r>
          <w:r w:rsidR="008152E1" w:rsidDel="00EF2219">
            <w:rPr>
              <w:color w:val="0070C0"/>
            </w:rPr>
            <w:fldChar w:fldCharType="separate"/>
          </w:r>
          <w:r w:rsidR="008152E1" w:rsidDel="00EF2219">
            <w:rPr>
              <w:lang w:val="en-CA"/>
            </w:rPr>
            <w:delText>6.61 Concurrency – Directed termination [CGT]</w:delText>
          </w:r>
          <w:r w:rsidR="008152E1" w:rsidDel="00EF2219">
            <w:rPr>
              <w:color w:val="0070C0"/>
            </w:rPr>
            <w:fldChar w:fldCharType="end"/>
          </w:r>
          <w:r w:rsidR="008152E1" w:rsidDel="00EF2219">
            <w:rPr>
              <w:color w:val="0070C0"/>
            </w:rPr>
            <w:delText xml:space="preserve"> </w:delText>
          </w:r>
          <w:r w:rsidR="008152E1" w:rsidRPr="00A15347" w:rsidDel="00EF2219">
            <w:delText xml:space="preserve">and </w:delText>
          </w:r>
          <w:r w:rsidR="008152E1" w:rsidDel="00EF2219">
            <w:fldChar w:fldCharType="begin"/>
          </w:r>
          <w:r w:rsidR="008152E1" w:rsidDel="00EF2219">
            <w:delInstrText xml:space="preserve"> REF _Ref411809438 \h </w:delInstrText>
          </w:r>
          <w:r w:rsidR="008152E1" w:rsidDel="00EF2219">
            <w:fldChar w:fldCharType="separate"/>
          </w:r>
          <w:r w:rsidR="008152E1" w:rsidDel="00EF2219">
            <w:rPr>
              <w:lang w:val="en-CA"/>
            </w:rPr>
            <w:delText>6.63 Concurrency – Premature Termination [CGS]</w:delText>
          </w:r>
          <w:r w:rsidR="008152E1" w:rsidDel="00EF2219">
            <w:fldChar w:fldCharType="end"/>
          </w:r>
          <w:r w:rsidR="008152E1" w:rsidRPr="00B35625" w:rsidDel="00EF2219">
            <w:rPr>
              <w:i/>
              <w:color w:val="0070C0"/>
              <w:u w:val="single"/>
            </w:rPr>
            <w:fldChar w:fldCharType="begin"/>
          </w:r>
          <w:r w:rsidR="008152E1" w:rsidRPr="00B35625" w:rsidDel="00EF2219">
            <w:rPr>
              <w:i/>
              <w:color w:val="0070C0"/>
              <w:u w:val="single"/>
            </w:rPr>
            <w:delInstrText xml:space="preserve"> REF _Ref313948558 \h </w:delInstrText>
          </w:r>
          <w:r w:rsidR="008152E1" w:rsidDel="00EF2219">
            <w:rPr>
              <w:i/>
              <w:color w:val="0070C0"/>
              <w:u w:val="single"/>
            </w:rPr>
            <w:delInstrText xml:space="preserve"> \* MERGEFORMAT </w:delInstrText>
          </w:r>
          <w:r w:rsidR="008152E1" w:rsidRPr="00B35625" w:rsidDel="00EF2219">
            <w:rPr>
              <w:i/>
              <w:color w:val="0070C0"/>
              <w:u w:val="single"/>
            </w:rPr>
          </w:r>
          <w:r w:rsidR="008152E1" w:rsidRPr="00B35625" w:rsidDel="00EF2219">
            <w:rPr>
              <w:i/>
              <w:color w:val="0070C0"/>
              <w:u w:val="single"/>
            </w:rPr>
            <w:fldChar w:fldCharType="separate"/>
          </w:r>
          <w:r w:rsidR="008152E1" w:rsidDel="00EF2219">
            <w:rPr>
              <w:b/>
              <w:bCs/>
              <w:i/>
              <w:color w:val="0070C0"/>
              <w:u w:val="single"/>
            </w:rPr>
            <w:delText>Error! Reference source not found.</w:delText>
          </w:r>
          <w:r w:rsidR="008152E1" w:rsidRPr="00B35625" w:rsidDel="00EF2219">
            <w:rPr>
              <w:i/>
              <w:color w:val="0070C0"/>
              <w:u w:val="single"/>
            </w:rPr>
            <w:fldChar w:fldCharType="end"/>
          </w:r>
          <w:r w:rsidR="008152E1" w:rsidRPr="00A15347" w:rsidDel="00EF2219">
            <w:delText xml:space="preserve">. </w:delText>
          </w:r>
          <w:r w:rsidR="008152E1" w:rsidDel="00EF2219">
            <w:delText xml:space="preserve"> </w:delText>
          </w:r>
          <w:r w:rsidR="008152E1" w:rsidRPr="00A15347" w:rsidDel="00EF2219">
            <w:delText>Situations that cause an application to terminate unexpectedly or that cause an application to not terminate because of other vulnerabilities are covered in those vulnerabilities.</w:delText>
          </w:r>
          <w:r w:rsidR="008152E1" w:rsidRPr="00D30D0E" w:rsidDel="00EF2219">
            <w:delText xml:space="preserve"> </w:delText>
          </w:r>
          <w:r w:rsidR="008152E1" w:rsidDel="00EF2219">
            <w:delText>The vulnerability at hand discusses the overall fault treatment strategy applicable to single-threaded or multi-threaded programs.</w:delText>
          </w:r>
        </w:del>
      </w:moveTo>
    </w:p>
    <w:p w:rsidR="0094301E" w:rsidDel="00EF2219" w:rsidRDefault="0094301E" w:rsidP="0094301E">
      <w:pPr>
        <w:rPr>
          <w:del w:id="207" w:author="Microsoft" w:date="2017-01-21T18:59:00Z"/>
        </w:rPr>
      </w:pPr>
      <w:moveFromRangeStart w:id="208" w:author="Microsoft" w:date="2017-01-21T18:50:00Z" w:name="move472787943"/>
      <w:moveToRangeEnd w:id="204"/>
      <w:moveFrom w:id="209" w:author="Microsoft" w:date="2017-01-21T18:50:00Z">
        <w:r w:rsidRPr="00A15347" w:rsidDel="008152E1">
          <w:t xml:space="preserve">termination issues associated with multiple threads, multiple processors or interrupts </w:t>
        </w:r>
        <w:r w:rsidDel="008152E1">
          <w:t xml:space="preserve">also </w:t>
        </w:r>
        <w:r w:rsidRPr="00A15347" w:rsidDel="008152E1">
          <w:t xml:space="preserve">see </w:t>
        </w:r>
        <w:r w:rsidRPr="00B35625" w:rsidDel="008152E1">
          <w:rPr>
            <w:i/>
            <w:color w:val="0070C0"/>
            <w:u w:val="single"/>
          </w:rPr>
          <w:fldChar w:fldCharType="begin"/>
        </w:r>
        <w:r w:rsidRPr="00B35625" w:rsidDel="008152E1">
          <w:rPr>
            <w:i/>
            <w:color w:val="0070C0"/>
            <w:u w:val="single"/>
          </w:rPr>
          <w:instrText xml:space="preserve"> REF _Ref313948566 \h  \* MERGEFORMAT </w:instrText>
        </w:r>
        <w:r w:rsidRPr="00B35625" w:rsidDel="008152E1">
          <w:rPr>
            <w:i/>
            <w:color w:val="0070C0"/>
            <w:u w:val="single"/>
          </w:rPr>
        </w:r>
        <w:r w:rsidRPr="00B35625" w:rsidDel="008152E1">
          <w:rPr>
            <w:i/>
            <w:color w:val="0070C0"/>
            <w:u w:val="single"/>
          </w:rPr>
          <w:fldChar w:fldCharType="separate"/>
        </w:r>
        <w:r w:rsidDel="008152E1">
          <w:rPr>
            <w:b/>
            <w:bCs/>
            <w:i/>
            <w:color w:val="0070C0"/>
            <w:u w:val="single"/>
          </w:rPr>
          <w:t>Error! Reference source not found.</w:t>
        </w:r>
        <w:r w:rsidRPr="00B35625" w:rsidDel="008152E1">
          <w:rPr>
            <w:i/>
            <w:color w:val="0070C0"/>
            <w:u w:val="single"/>
          </w:rPr>
          <w:fldChar w:fldCharType="end"/>
        </w:r>
        <w:r w:rsidRPr="00B35625" w:rsidDel="008152E1">
          <w:rPr>
            <w:color w:val="0070C0"/>
          </w:rPr>
          <w:t xml:space="preserve"> </w:t>
        </w:r>
        <w:r w:rsidDel="008152E1">
          <w:rPr>
            <w:color w:val="0070C0"/>
          </w:rPr>
          <w:fldChar w:fldCharType="begin"/>
        </w:r>
        <w:r w:rsidDel="008152E1">
          <w:rPr>
            <w:color w:val="0070C0"/>
          </w:rPr>
          <w:instrText xml:space="preserve"> REF _Ref411809401 \h </w:instrText>
        </w:r>
        <w:r w:rsidDel="008152E1">
          <w:rPr>
            <w:color w:val="0070C0"/>
          </w:rPr>
        </w:r>
        <w:r w:rsidDel="008152E1">
          <w:rPr>
            <w:color w:val="0070C0"/>
          </w:rPr>
          <w:fldChar w:fldCharType="separate"/>
        </w:r>
        <w:r w:rsidDel="008152E1">
          <w:rPr>
            <w:lang w:val="en-CA"/>
          </w:rPr>
          <w:t>6.61 Concurrency – Directed termination [CGT]</w:t>
        </w:r>
        <w:r w:rsidDel="008152E1">
          <w:rPr>
            <w:color w:val="0070C0"/>
          </w:rPr>
          <w:fldChar w:fldCharType="end"/>
        </w:r>
        <w:r w:rsidDel="008152E1">
          <w:rPr>
            <w:color w:val="0070C0"/>
          </w:rPr>
          <w:t xml:space="preserve"> </w:t>
        </w:r>
        <w:r w:rsidRPr="00A15347" w:rsidDel="008152E1">
          <w:t xml:space="preserve">and </w:t>
        </w:r>
        <w:r w:rsidDel="008152E1">
          <w:fldChar w:fldCharType="begin"/>
        </w:r>
        <w:r w:rsidDel="008152E1">
          <w:instrText xml:space="preserve"> REF _Ref411809438 \h </w:instrText>
        </w:r>
        <w:r w:rsidDel="008152E1">
          <w:fldChar w:fldCharType="separate"/>
        </w:r>
        <w:r w:rsidDel="008152E1">
          <w:rPr>
            <w:lang w:val="en-CA"/>
          </w:rPr>
          <w:t>6.63 Concurrency – Premature Termination [CGS]</w:t>
        </w:r>
        <w:r w:rsidDel="008152E1">
          <w:fldChar w:fldCharType="end"/>
        </w:r>
        <w:r w:rsidRPr="00B35625" w:rsidDel="008152E1">
          <w:rPr>
            <w:i/>
            <w:color w:val="0070C0"/>
            <w:u w:val="single"/>
          </w:rPr>
          <w:fldChar w:fldCharType="begin"/>
        </w:r>
        <w:r w:rsidRPr="00B35625" w:rsidDel="008152E1">
          <w:rPr>
            <w:i/>
            <w:color w:val="0070C0"/>
            <w:u w:val="single"/>
          </w:rPr>
          <w:instrText xml:space="preserve"> REF _Ref313948558 \h </w:instrText>
        </w:r>
        <w:r w:rsidDel="008152E1">
          <w:rPr>
            <w:i/>
            <w:color w:val="0070C0"/>
            <w:u w:val="single"/>
          </w:rPr>
          <w:instrText xml:space="preserve"> \* MERGEFORMAT </w:instrText>
        </w:r>
        <w:r w:rsidRPr="00B35625" w:rsidDel="008152E1">
          <w:rPr>
            <w:i/>
            <w:color w:val="0070C0"/>
            <w:u w:val="single"/>
          </w:rPr>
        </w:r>
        <w:r w:rsidRPr="00B35625" w:rsidDel="008152E1">
          <w:rPr>
            <w:i/>
            <w:color w:val="0070C0"/>
            <w:u w:val="single"/>
          </w:rPr>
          <w:fldChar w:fldCharType="separate"/>
        </w:r>
        <w:r w:rsidDel="008152E1">
          <w:rPr>
            <w:b/>
            <w:bCs/>
            <w:i/>
            <w:color w:val="0070C0"/>
            <w:u w:val="single"/>
          </w:rPr>
          <w:t>Error! Reference source not found.</w:t>
        </w:r>
        <w:r w:rsidRPr="00B35625" w:rsidDel="008152E1">
          <w:rPr>
            <w:i/>
            <w:color w:val="0070C0"/>
            <w:u w:val="single"/>
          </w:rPr>
          <w:fldChar w:fldCharType="end"/>
        </w:r>
        <w:r w:rsidRPr="00A15347" w:rsidDel="008152E1">
          <w:t xml:space="preserve">. </w:t>
        </w:r>
        <w:r w:rsidDel="008152E1">
          <w:t xml:space="preserve"> </w:t>
        </w:r>
        <w:r w:rsidRPr="00A15347" w:rsidDel="008152E1">
          <w:t>Situations that cause an application to terminate unexpectedly or that cause an application to not terminate because of other vulnerabilities are covered in those vulnerabilities.</w:t>
        </w:r>
        <w:r w:rsidRPr="00D30D0E" w:rsidDel="008152E1">
          <w:t xml:space="preserve"> </w:t>
        </w:r>
        <w:r w:rsidDel="008152E1">
          <w:t>The vulnerability at hand discusses the overall fault treatment strategy applicable to single-threaded or multi-threaded programs.</w:t>
        </w:r>
      </w:moveFrom>
      <w:moveFromRangeEnd w:id="208"/>
    </w:p>
    <w:p w:rsidR="000F063C" w:rsidDel="00EF2219" w:rsidRDefault="00677543" w:rsidP="00677543">
      <w:pPr>
        <w:rPr>
          <w:ins w:id="210" w:author="ploedere" w:date="2016-08-15T18:38:00Z"/>
          <w:moveFrom w:id="211" w:author="Microsoft" w:date="2017-01-21T19:00:00Z"/>
          <w:iCs/>
        </w:rPr>
      </w:pPr>
      <w:ins w:id="212" w:author="ploedere" w:date="2016-08-15T18:38:00Z">
        <w:del w:id="213" w:author="Microsoft" w:date="2017-01-21T19:49:00Z">
          <w:r w:rsidDel="00131BA0">
            <w:rPr>
              <w:iCs/>
            </w:rPr>
            <w:delText xml:space="preserve">The first defense against failures is fault detection. While failures manifesting in service termination are easily detected, failures to compute correct results are more difficult to discover. </w:delText>
          </w:r>
        </w:del>
      </w:ins>
      <w:moveFromRangeStart w:id="214" w:author="Microsoft" w:date="2017-01-21T19:00:00Z" w:name="move472788586"/>
      <w:moveFrom w:id="215" w:author="Microsoft" w:date="2017-01-21T19:00:00Z">
        <w:ins w:id="216" w:author="ploedere" w:date="2016-08-15T18:38:00Z">
          <w:r w:rsidDel="00EF2219">
            <w:rPr>
              <w:iCs/>
            </w:rPr>
            <w:t xml:space="preserve">Numerous checks on values can and should be made (value range, plausibility within history, reversal checks, checksums, structural checks, etc.) to </w:t>
          </w:r>
        </w:ins>
        <w:ins w:id="217" w:author="ploedere" w:date="2016-08-15T18:40:00Z">
          <w:r w:rsidR="00480684" w:rsidDel="00EF2219">
            <w:rPr>
              <w:iCs/>
            </w:rPr>
            <w:t>establish the validi</w:t>
          </w:r>
        </w:ins>
        <w:ins w:id="218" w:author="ploedere" w:date="2016-08-15T18:41:00Z">
          <w:r w:rsidR="00480684" w:rsidDel="00EF2219">
            <w:rPr>
              <w:iCs/>
            </w:rPr>
            <w:t>t</w:t>
          </w:r>
        </w:ins>
        <w:ins w:id="219" w:author="ploedere" w:date="2016-08-15T18:40:00Z">
          <w:r w:rsidR="00480684" w:rsidDel="00EF2219">
            <w:rPr>
              <w:iCs/>
            </w:rPr>
            <w:t>y of computed results</w:t>
          </w:r>
        </w:ins>
        <w:ins w:id="220" w:author="ploedere" w:date="2016-08-15T18:41:00Z">
          <w:r w:rsidR="00480684" w:rsidDel="00EF2219">
            <w:rPr>
              <w:iCs/>
            </w:rPr>
            <w:t xml:space="preserve"> or input received</w:t>
          </w:r>
        </w:ins>
        <w:ins w:id="221" w:author="ploedere" w:date="2016-08-15T18:40:00Z">
          <w:r w:rsidR="00480684" w:rsidDel="00EF2219">
            <w:rPr>
              <w:iCs/>
            </w:rPr>
            <w:t>.</w:t>
          </w:r>
        </w:ins>
        <w:ins w:id="222" w:author="ploedere" w:date="2016-08-15T19:17:00Z">
          <w:r w:rsidR="000F063C" w:rsidDel="00EF2219">
            <w:rPr>
              <w:iCs/>
            </w:rPr>
            <w:t xml:space="preserve"> </w:t>
          </w:r>
        </w:ins>
        <w:ins w:id="223" w:author="ploedere" w:date="2016-08-15T19:16:00Z">
          <w:r w:rsidR="000F063C" w:rsidDel="00EF2219">
            <w:rPr>
              <w:iCs/>
            </w:rPr>
            <w:t>Similarly, crucial timing failures should be detected by “Watch-dog timers” and similar mechanisms that can be used to stop rogue tasks.</w:t>
          </w:r>
        </w:ins>
      </w:moveFrom>
    </w:p>
    <w:moveFromRangeEnd w:id="214"/>
    <w:p w:rsidR="00677543" w:rsidRDefault="00677543" w:rsidP="00677543">
      <w:pPr>
        <w:rPr>
          <w:ins w:id="224" w:author="ploedere" w:date="2016-08-15T18:40:00Z"/>
        </w:rPr>
      </w:pPr>
      <w:ins w:id="225" w:author="ploedere" w:date="2016-08-15T18:40:00Z">
        <w:r w:rsidRPr="001362A6">
          <w:t>When a fault is detected</w:t>
        </w:r>
      </w:ins>
      <w:ins w:id="226" w:author="ploedere" w:date="2016-08-15T18:42:00Z">
        <w:r w:rsidR="00480684">
          <w:t xml:space="preserve"> in a component</w:t>
        </w:r>
      </w:ins>
      <w:ins w:id="227" w:author="ploedere" w:date="2016-08-15T18:40:00Z">
        <w:r w:rsidRPr="001362A6">
          <w:t xml:space="preserve">, </w:t>
        </w:r>
        <w:proofErr w:type="gramStart"/>
        <w:r w:rsidR="00480684">
          <w:t xml:space="preserve">there are many ways in which </w:t>
        </w:r>
      </w:ins>
      <w:ins w:id="228" w:author="ploedere" w:date="2016-08-15T18:42:00Z">
        <w:r w:rsidR="00480684">
          <w:t>the component</w:t>
        </w:r>
      </w:ins>
      <w:ins w:id="229" w:author="ploedere" w:date="2016-08-15T18:40:00Z">
        <w:r w:rsidRPr="001362A6">
          <w:t xml:space="preserve"> can react</w:t>
        </w:r>
        <w:proofErr w:type="gramEnd"/>
        <w:r w:rsidRPr="001362A6">
          <w:t xml:space="preserve">.  </w:t>
        </w:r>
        <w:r>
          <w:t xml:space="preserve">The quickest and most noticeable way is to fail hard, also known as fail fast or fail stop.  The reaction to a detected fault is </w:t>
        </w:r>
      </w:ins>
      <w:ins w:id="230" w:author="ploedere" w:date="2016-08-15T18:42:00Z">
        <w:r w:rsidR="00480684">
          <w:t xml:space="preserve">then </w:t>
        </w:r>
      </w:ins>
      <w:ins w:id="231" w:author="ploedere" w:date="2016-08-15T18:40:00Z">
        <w:r w:rsidR="00480684">
          <w:t>to</w:t>
        </w:r>
      </w:ins>
      <w:ins w:id="232" w:author="ploedere" w:date="2016-08-15T18:46:00Z">
        <w:r w:rsidR="00480684">
          <w:t xml:space="preserve"> </w:t>
        </w:r>
      </w:ins>
      <w:ins w:id="233" w:author="ploedere" w:date="2016-08-15T18:40:00Z">
        <w:r>
          <w:t xml:space="preserve">halt the </w:t>
        </w:r>
      </w:ins>
      <w:ins w:id="234" w:author="ploedere" w:date="2016-08-15T18:42:00Z">
        <w:r w:rsidR="00480684">
          <w:t>affected service (or entire system)</w:t>
        </w:r>
      </w:ins>
      <w:ins w:id="235" w:author="ploedere" w:date="2016-08-15T18:40:00Z">
        <w:r>
          <w:t>.  Alternatively, the reaction to a detected fault could be to fail soft.  The system wo</w:t>
        </w:r>
        <w:r w:rsidR="00480684">
          <w:t>uld keep working with the fault</w:t>
        </w:r>
        <w:r>
          <w:t xml:space="preserve"> present, but the performance of the system would be degraded.  Systems used in a high a</w:t>
        </w:r>
        <w:r w:rsidR="00480684">
          <w:t xml:space="preserve">vailability environment such as </w:t>
        </w:r>
        <w:r>
          <w:t>telephone switching centers, e-commerce, or other "always available" applications</w:t>
        </w:r>
        <w:r w:rsidR="00480684">
          <w:t xml:space="preserve"> would likely use </w:t>
        </w:r>
      </w:ins>
      <w:ins w:id="236" w:author="ploedere" w:date="2016-08-15T19:30:00Z">
        <w:r w:rsidR="008C208A">
          <w:t xml:space="preserve">such </w:t>
        </w:r>
      </w:ins>
      <w:ins w:id="237" w:author="ploedere" w:date="2016-08-15T18:40:00Z">
        <w:r w:rsidR="00480684">
          <w:t>a fail</w:t>
        </w:r>
      </w:ins>
      <w:ins w:id="238" w:author="ploedere" w:date="2016-08-15T18:43:00Z">
        <w:r w:rsidR="00480684">
          <w:t>-</w:t>
        </w:r>
      </w:ins>
      <w:ins w:id="239" w:author="ploedere" w:date="2016-08-15T18:40:00Z">
        <w:r>
          <w:t>soft approach</w:t>
        </w:r>
      </w:ins>
      <w:ins w:id="240" w:author="ploedere" w:date="2016-08-15T19:29:00Z">
        <w:r w:rsidR="008C208A">
          <w:t>, also termed “graceful degradation”</w:t>
        </w:r>
      </w:ins>
      <w:ins w:id="241" w:author="ploedere" w:date="2016-08-15T18:40:00Z">
        <w:r>
          <w:t xml:space="preserve">.  </w:t>
        </w:r>
      </w:ins>
      <w:ins w:id="242" w:author="ploedere" w:date="2016-08-15T18:47:00Z">
        <w:r w:rsidR="00480684">
          <w:t xml:space="preserve">Full fault tolerance is achieved when the fault is all but indistinguishable from the </w:t>
        </w:r>
      </w:ins>
      <w:ins w:id="243" w:author="ploedere" w:date="2016-08-15T19:30:00Z">
        <w:r w:rsidR="008C208A">
          <w:t xml:space="preserve">normal </w:t>
        </w:r>
      </w:ins>
      <w:ins w:id="244" w:author="ploedere" w:date="2016-08-15T18:47:00Z">
        <w:r w:rsidR="00480684">
          <w:t>behavior of the component, e.</w:t>
        </w:r>
      </w:ins>
      <w:ins w:id="245" w:author="ploedere" w:date="2016-08-15T18:48:00Z">
        <w:r w:rsidR="00480684">
          <w:t xml:space="preserve"> </w:t>
        </w:r>
      </w:ins>
      <w:ins w:id="246" w:author="ploedere" w:date="2016-08-15T18:47:00Z">
        <w:r w:rsidR="00480684">
          <w:t>g.</w:t>
        </w:r>
      </w:ins>
      <w:ins w:id="247" w:author="ploedere" w:date="2016-08-15T18:48:00Z">
        <w:r w:rsidR="00480684">
          <w:t xml:space="preserve"> through the use of redundancy.</w:t>
        </w:r>
      </w:ins>
      <w:ins w:id="248" w:author="ploedere" w:date="2016-08-15T18:47:00Z">
        <w:r w:rsidR="00480684">
          <w:t xml:space="preserve"> </w:t>
        </w:r>
      </w:ins>
      <w:ins w:id="249" w:author="ploedere" w:date="2016-08-15T18:40:00Z">
        <w:r w:rsidR="00480684">
          <w:t>What is actually done in a fail</w:t>
        </w:r>
      </w:ins>
      <w:ins w:id="250" w:author="ploedere" w:date="2016-08-15T18:43:00Z">
        <w:r w:rsidR="00480684">
          <w:t>-</w:t>
        </w:r>
      </w:ins>
      <w:ins w:id="251" w:author="ploedere" w:date="2016-08-15T18:40:00Z">
        <w:r>
          <w:t>soft approach can vary depending on whether the system is used for safety-</w:t>
        </w:r>
        <w:r w:rsidR="00480684">
          <w:t>critical or security</w:t>
        </w:r>
      </w:ins>
      <w:ins w:id="252" w:author="ploedere" w:date="2016-08-15T18:44:00Z">
        <w:r w:rsidR="00480684">
          <w:t>-</w:t>
        </w:r>
      </w:ins>
      <w:ins w:id="253" w:author="ploedere" w:date="2016-08-15T18:40:00Z">
        <w:r>
          <w:t>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fldChar w:fldCharType="begin"/>
        </w:r>
        <w:r>
          <w:instrText xml:space="preserve"> XE "</w:instrText>
        </w:r>
        <w:r w:rsidRPr="00822F6F">
          <w:instrText>cryptologic</w:instrText>
        </w:r>
        <w:r>
          <w:instrText xml:space="preserve">" </w:instrText>
        </w:r>
        <w:r>
          <w:fldChar w:fldCharType="end"/>
        </w:r>
        <w:r>
          <w:t xml:space="preserve"> systems, would maintain maximum security when a fault is detected, possibly through a denial of service.</w:t>
        </w:r>
      </w:ins>
    </w:p>
    <w:p w:rsidR="00677543" w:rsidRDefault="00677543" w:rsidP="00677543">
      <w:pPr>
        <w:rPr>
          <w:ins w:id="254" w:author="ploedere" w:date="2016-08-15T18:40:00Z"/>
        </w:rPr>
      </w:pPr>
      <w:ins w:id="255" w:author="ploedere" w:date="2016-08-15T18:40:00Z">
        <w:r>
          <w:t xml:space="preserve">Whatever the failure or termination process, the termination of an application should not result in damage to system </w:t>
        </w:r>
        <w:proofErr w:type="gramStart"/>
        <w:r>
          <w:t>elements  that</w:t>
        </w:r>
        <w:proofErr w:type="gramEnd"/>
        <w:r>
          <w:t xml:space="preserve"> rely upon it.</w:t>
        </w:r>
      </w:ins>
      <w:ins w:id="256" w:author="ploedere" w:date="2016-08-15T18:44:00Z">
        <w:r w:rsidR="00480684">
          <w:t xml:space="preserve"> Thus, it should perform “last wishes” to minimize the effects of the failure on enclosing compo</w:t>
        </w:r>
      </w:ins>
      <w:ins w:id="257" w:author="ploedere" w:date="2016-08-15T18:45:00Z">
        <w:r w:rsidR="00480684">
          <w:t>n</w:t>
        </w:r>
      </w:ins>
      <w:ins w:id="258" w:author="ploedere" w:date="2016-08-15T18:44:00Z">
        <w:r w:rsidR="00480684">
          <w:t xml:space="preserve">ents </w:t>
        </w:r>
      </w:ins>
      <w:ins w:id="259" w:author="ploedere" w:date="2016-08-15T18:45:00Z">
        <w:r w:rsidR="00480684">
          <w:t>(e .</w:t>
        </w:r>
        <w:proofErr w:type="gramStart"/>
        <w:r w:rsidR="00480684">
          <w:t>g.,</w:t>
        </w:r>
        <w:proofErr w:type="gramEnd"/>
        <w:r w:rsidR="00480684">
          <w:t xml:space="preserve"> release </w:t>
        </w:r>
      </w:ins>
      <w:ins w:id="260" w:author="ploedere" w:date="2016-08-15T18:49:00Z">
        <w:r w:rsidR="00480684">
          <w:t xml:space="preserve">software </w:t>
        </w:r>
      </w:ins>
      <w:ins w:id="261" w:author="ploedere" w:date="2016-08-15T18:45:00Z">
        <w:r w:rsidR="00480684">
          <w:t xml:space="preserve">locks) </w:t>
        </w:r>
      </w:ins>
      <w:ins w:id="262" w:author="ploedere" w:date="2016-08-15T18:44:00Z">
        <w:r w:rsidR="00480684">
          <w:t>and the real world</w:t>
        </w:r>
      </w:ins>
      <w:ins w:id="263" w:author="ploedere" w:date="2016-08-15T18:45:00Z">
        <w:r w:rsidR="00480684">
          <w:t xml:space="preserve"> (e. g. close valves)</w:t>
        </w:r>
      </w:ins>
      <w:ins w:id="264" w:author="ploedere" w:date="2016-08-15T18:44:00Z">
        <w:r w:rsidR="00480684">
          <w:t>.</w:t>
        </w:r>
      </w:ins>
    </w:p>
    <w:p w:rsidR="00677543" w:rsidRPr="00E77805" w:rsidRDefault="00677543" w:rsidP="00677543">
      <w:pPr>
        <w:rPr>
          <w:ins w:id="265" w:author="ploedere" w:date="2016-08-15T18:38:00Z"/>
          <w:iCs/>
        </w:rPr>
      </w:pPr>
      <w:ins w:id="266" w:author="ploedere" w:date="2016-08-15T18:38:00Z">
        <w:r w:rsidRPr="001362A6">
          <w:rPr>
            <w:iCs/>
          </w:rPr>
          <w:lastRenderedPageBreak/>
          <w:t xml:space="preserve">The reaction </w:t>
        </w:r>
        <w:r w:rsidRPr="008D6D1F">
          <w:rPr>
            <w:iCs/>
          </w:rPr>
          <w:t xml:space="preserve">to a </w:t>
        </w:r>
        <w:r>
          <w:rPr>
            <w:iCs/>
          </w:rPr>
          <w:t xml:space="preserve">detected </w:t>
        </w:r>
        <w:r w:rsidRPr="008D6D1F">
          <w:rPr>
            <w:iCs/>
          </w:rPr>
          <w:t>fault in a system can depend on the criticality of the p</w:t>
        </w:r>
        <w:r>
          <w:rPr>
            <w:iCs/>
          </w:rPr>
          <w:t>ortion</w:t>
        </w:r>
        <w:r w:rsidRPr="008D6D1F">
          <w:rPr>
            <w:iCs/>
          </w:rPr>
          <w:t xml:space="preserve"> in which the fault originates</w:t>
        </w:r>
        <w:r w:rsidRPr="00E77805">
          <w:rPr>
            <w:iCs/>
          </w:rPr>
          <w:t xml:space="preserve">.  </w:t>
        </w:r>
        <w:r w:rsidRPr="00E77805">
          <w:rPr>
            <w:lang w:eastAsia="ar-SA"/>
          </w:rPr>
          <w:t xml:space="preserve">When a program consists of several tasks, each task may be critical, or not.  </w:t>
        </w:r>
        <w:r w:rsidRPr="00E77805">
          <w:rPr>
            <w:lang w:eastAsia="ar-SA"/>
            <w:rPrChange w:id="267" w:author="ploedere" w:date="2016-08-15T19:01:00Z">
              <w:rPr>
                <w:i/>
                <w:lang w:eastAsia="ar-SA"/>
              </w:rPr>
            </w:rPrChange>
          </w:rPr>
          <w:t xml:space="preserve">If a task is critical, it may or may not be </w:t>
        </w:r>
        <w:proofErr w:type="spellStart"/>
        <w:r w:rsidRPr="00E77805">
          <w:rPr>
            <w:lang w:eastAsia="ar-SA"/>
            <w:rPrChange w:id="268" w:author="ploedere" w:date="2016-08-15T19:01:00Z">
              <w:rPr>
                <w:i/>
                <w:lang w:eastAsia="ar-SA"/>
              </w:rPr>
            </w:rPrChange>
          </w:rPr>
          <w:t>restartable</w:t>
        </w:r>
        <w:proofErr w:type="spellEnd"/>
        <w:r w:rsidRPr="00E77805">
          <w:rPr>
            <w:lang w:eastAsia="ar-SA"/>
            <w:rPrChange w:id="269" w:author="ploedere" w:date="2016-08-15T19:01:00Z">
              <w:rPr>
                <w:i/>
                <w:lang w:eastAsia="ar-SA"/>
              </w:rPr>
            </w:rPrChange>
          </w:rPr>
          <w:t xml:space="preserve"> by the rest of the program</w:t>
        </w:r>
      </w:ins>
      <w:ins w:id="270" w:author="ploedere" w:date="2016-08-15T19:02:00Z">
        <w:r w:rsidR="00E77805">
          <w:rPr>
            <w:lang w:eastAsia="ar-SA"/>
          </w:rPr>
          <w:t xml:space="preserve"> as a fault handling measure</w:t>
        </w:r>
      </w:ins>
      <w:ins w:id="271" w:author="ploedere" w:date="2016-08-15T18:38:00Z">
        <w:r w:rsidRPr="00E77805">
          <w:rPr>
            <w:lang w:eastAsia="ar-SA"/>
            <w:rPrChange w:id="272" w:author="ploedere" w:date="2016-08-15T19:01:00Z">
              <w:rPr>
                <w:i/>
                <w:lang w:eastAsia="ar-SA"/>
              </w:rPr>
            </w:rPrChange>
          </w:rPr>
          <w:t xml:space="preserve">.  </w:t>
        </w:r>
      </w:ins>
      <w:ins w:id="273" w:author="ploedere" w:date="2016-08-15T19:02:00Z">
        <w:r w:rsidR="00E77805">
          <w:rPr>
            <w:lang w:eastAsia="ar-SA"/>
          </w:rPr>
          <w:t>A</w:t>
        </w:r>
      </w:ins>
      <w:ins w:id="274" w:author="ploedere" w:date="2016-08-15T18:38:00Z">
        <w:r w:rsidRPr="00E77805">
          <w:rPr>
            <w:lang w:eastAsia="ar-SA"/>
            <w:rPrChange w:id="275" w:author="ploedere" w:date="2016-08-15T19:01:00Z">
              <w:rPr>
                <w:i/>
                <w:lang w:eastAsia="ar-SA"/>
              </w:rPr>
            </w:rPrChange>
          </w:rPr>
          <w:t xml:space="preserve"> task that detects a fault within itself</w:t>
        </w:r>
      </w:ins>
      <w:ins w:id="276" w:author="ploedere" w:date="2016-08-15T19:02:00Z">
        <w:r w:rsidR="00E77805">
          <w:rPr>
            <w:lang w:eastAsia="ar-SA"/>
          </w:rPr>
          <w:t xml:space="preserve"> but must leave the fault handling to a higher </w:t>
        </w:r>
        <w:proofErr w:type="gramStart"/>
        <w:r w:rsidR="00E77805">
          <w:rPr>
            <w:lang w:eastAsia="ar-SA"/>
          </w:rPr>
          <w:t>authority,</w:t>
        </w:r>
      </w:ins>
      <w:proofErr w:type="gramEnd"/>
      <w:ins w:id="277" w:author="ploedere" w:date="2016-08-15T18:38:00Z">
        <w:r w:rsidRPr="00E77805">
          <w:rPr>
            <w:lang w:eastAsia="ar-SA"/>
            <w:rPrChange w:id="278" w:author="ploedere" w:date="2016-08-15T19:01:00Z">
              <w:rPr>
                <w:i/>
                <w:lang w:eastAsia="ar-SA"/>
              </w:rPr>
            </w:rPrChange>
          </w:rPr>
          <w:t xml:space="preserve"> should be able to halt leaving its resources available for use by the rest of the program, halt clearing away its resources, or halt the entire program. The latency of task termination and whether tasks can ignore termination signals should be clearly specified. </w:t>
        </w:r>
      </w:ins>
    </w:p>
    <w:p w:rsidR="0094301E" w:rsidRPr="007A167E" w:rsidDel="00131BA0" w:rsidRDefault="00131BA0" w:rsidP="0094301E">
      <w:pPr>
        <w:rPr>
          <w:del w:id="279" w:author="Microsoft" w:date="2017-01-21T19:01:00Z"/>
          <w:color w:val="FF0000"/>
          <w:rPrChange w:id="280" w:author="Microsoft" w:date="2017-01-21T20:03:00Z">
            <w:rPr>
              <w:del w:id="281" w:author="Microsoft" w:date="2017-01-21T19:01:00Z"/>
            </w:rPr>
          </w:rPrChange>
        </w:rPr>
      </w:pPr>
      <w:ins w:id="282" w:author="Microsoft" w:date="2017-01-21T19:50:00Z">
        <w:r w:rsidRPr="007A167E">
          <w:rPr>
            <w:color w:val="FF0000"/>
            <w:rPrChange w:id="283" w:author="Microsoft" w:date="2017-01-21T20:03:00Z">
              <w:rPr/>
            </w:rPrChange>
          </w:rPr>
          <w:t xml:space="preserve">---- </w:t>
        </w:r>
      </w:ins>
      <w:ins w:id="284" w:author="Microsoft" w:date="2017-01-21T19:51:00Z">
        <w:r w:rsidRPr="007A167E">
          <w:rPr>
            <w:color w:val="FF0000"/>
            <w:rPrChange w:id="285" w:author="Microsoft" w:date="2017-01-21T20:03:00Z">
              <w:rPr/>
            </w:rPrChange>
          </w:rPr>
          <w:t xml:space="preserve">… </w:t>
        </w:r>
      </w:ins>
      <w:proofErr w:type="gramStart"/>
      <w:ins w:id="286" w:author="Microsoft" w:date="2017-01-21T19:50:00Z">
        <w:r w:rsidRPr="007A167E">
          <w:rPr>
            <w:color w:val="FF0000"/>
            <w:rPrChange w:id="287" w:author="Microsoft" w:date="2017-01-21T20:03:00Z">
              <w:rPr/>
            </w:rPrChange>
          </w:rPr>
          <w:t>to</w:t>
        </w:r>
        <w:proofErr w:type="gramEnd"/>
        <w:r w:rsidRPr="007A167E">
          <w:rPr>
            <w:color w:val="FF0000"/>
            <w:rPrChange w:id="288" w:author="Microsoft" w:date="2017-01-21T20:03:00Z">
              <w:rPr/>
            </w:rPrChange>
          </w:rPr>
          <w:t xml:space="preserve"> here ------------</w:t>
        </w:r>
      </w:ins>
    </w:p>
    <w:p w:rsidR="00131BA0" w:rsidRPr="00E21C71" w:rsidRDefault="00131BA0" w:rsidP="0094301E">
      <w:pPr>
        <w:rPr>
          <w:ins w:id="289" w:author="Microsoft" w:date="2017-01-21T19:50:00Z"/>
        </w:rPr>
      </w:pPr>
    </w:p>
    <w:p w:rsidR="0094301E" w:rsidRPr="00E21C71" w:rsidRDefault="0094301E" w:rsidP="0094301E"/>
    <w:p w:rsidR="0094301E" w:rsidRPr="001362A6" w:rsidRDefault="0094301E" w:rsidP="0094301E">
      <w:pPr>
        <w:pStyle w:val="berschrift3"/>
      </w:pPr>
      <w:r w:rsidRPr="001362A6">
        <w:t>6.</w:t>
      </w:r>
      <w:r>
        <w:t>37</w:t>
      </w:r>
      <w:r w:rsidRPr="001362A6">
        <w:t>.2</w:t>
      </w:r>
      <w:r>
        <w:t xml:space="preserve"> </w:t>
      </w:r>
      <w:r w:rsidRPr="001362A6">
        <w:t>Cross reference</w:t>
      </w:r>
    </w:p>
    <w:p w:rsidR="0094301E" w:rsidRPr="006E203C" w:rsidRDefault="0094301E" w:rsidP="0094301E">
      <w:pPr>
        <w:spacing w:after="0"/>
      </w:pPr>
      <w:r w:rsidRPr="006E203C">
        <w:t>JSF AV Rule: 24</w:t>
      </w:r>
    </w:p>
    <w:p w:rsidR="0094301E" w:rsidRPr="00035063" w:rsidRDefault="0094301E" w:rsidP="0094301E">
      <w:pPr>
        <w:spacing w:after="0"/>
        <w:rPr>
          <w:lang w:val="it-IT"/>
        </w:rPr>
      </w:pPr>
      <w:r w:rsidRPr="00035063">
        <w:rPr>
          <w:lang w:val="it-IT"/>
        </w:rPr>
        <w:t>MISRA C 2012: 4.1</w:t>
      </w:r>
    </w:p>
    <w:p w:rsidR="0094301E" w:rsidRPr="00035063" w:rsidRDefault="0094301E" w:rsidP="0094301E">
      <w:pPr>
        <w:spacing w:after="0"/>
        <w:rPr>
          <w:lang w:val="it-IT"/>
        </w:rPr>
      </w:pPr>
      <w:r w:rsidRPr="00035063">
        <w:rPr>
          <w:lang w:val="it-IT"/>
        </w:rPr>
        <w:t>MISRA C++ 2008: 0-3-2, 15-5-2, 15-5-3, and 18-0-3</w:t>
      </w:r>
    </w:p>
    <w:p w:rsidR="0094301E" w:rsidRDefault="0094301E" w:rsidP="0094301E">
      <w:pPr>
        <w:spacing w:after="0"/>
      </w:pPr>
      <w:r>
        <w:t>CERT C guide</w:t>
      </w:r>
      <w:r w:rsidRPr="00270875">
        <w:t>lines: ERR04-C, ERR06-C and ENV32-C</w:t>
      </w:r>
    </w:p>
    <w:p w:rsidR="0094301E" w:rsidRPr="001362A6" w:rsidRDefault="0094301E" w:rsidP="0094301E">
      <w:r>
        <w:t>Ada Quality and Style Guide: 5.8 and 7.5</w:t>
      </w:r>
    </w:p>
    <w:p w:rsidR="0094301E" w:rsidRPr="001362A6" w:rsidRDefault="0094301E" w:rsidP="0094301E">
      <w:pPr>
        <w:pStyle w:val="berschrift3"/>
      </w:pPr>
      <w:r w:rsidRPr="001362A6">
        <w:t>6.</w:t>
      </w:r>
      <w:r>
        <w:t>37</w:t>
      </w:r>
      <w:r w:rsidRPr="001362A6">
        <w:t>.3</w:t>
      </w:r>
      <w:r>
        <w:t xml:space="preserve"> Mechanism of</w:t>
      </w:r>
      <w:r w:rsidRPr="001362A6">
        <w:t xml:space="preserve"> failure</w:t>
      </w:r>
    </w:p>
    <w:p w:rsidR="006E057B" w:rsidRDefault="0094301E" w:rsidP="006E057B">
      <w:pPr>
        <w:rPr>
          <w:ins w:id="290" w:author="ploedere" w:date="2016-08-15T18:09:00Z"/>
          <w:iCs/>
        </w:rPr>
      </w:pPr>
      <w:ins w:id="291" w:author="ploedere" w:date="2016-08-15T17:48:00Z">
        <w:r w:rsidRPr="006E057B">
          <w:rPr>
            <w:iCs/>
          </w:rPr>
          <w:t>Reasons for fai</w:t>
        </w:r>
        <w:r w:rsidR="00327315" w:rsidRPr="006E057B">
          <w:rPr>
            <w:iCs/>
          </w:rPr>
          <w:t>lures are plentiful and varied</w:t>
        </w:r>
      </w:ins>
      <w:ins w:id="292" w:author="ploedere" w:date="2016-08-15T17:53:00Z">
        <w:r w:rsidR="00A619DB">
          <w:rPr>
            <w:iCs/>
          </w:rPr>
          <w:t>, stemming from both hard</w:t>
        </w:r>
        <w:r w:rsidR="00327315" w:rsidRPr="006E057B">
          <w:rPr>
            <w:iCs/>
          </w:rPr>
          <w:t xml:space="preserve">- and software. </w:t>
        </w:r>
        <w:proofErr w:type="gramStart"/>
        <w:r w:rsidR="00327315" w:rsidRPr="006E057B">
          <w:rPr>
            <w:iCs/>
          </w:rPr>
          <w:t>Hence</w:t>
        </w:r>
        <w:proofErr w:type="gramEnd"/>
        <w:r w:rsidR="00327315" w:rsidRPr="006E057B">
          <w:rPr>
            <w:iCs/>
          </w:rPr>
          <w:t xml:space="preserve"> the mechanisms </w:t>
        </w:r>
      </w:ins>
      <w:ins w:id="293" w:author="ploedere" w:date="2016-08-15T19:22:00Z">
        <w:r w:rsidR="000F063C">
          <w:rPr>
            <w:iCs/>
          </w:rPr>
          <w:t xml:space="preserve">of failure </w:t>
        </w:r>
      </w:ins>
      <w:ins w:id="294" w:author="Microsoft" w:date="2017-01-21T19:22:00Z">
        <w:r w:rsidR="00C37F83">
          <w:rPr>
            <w:iCs/>
          </w:rPr>
          <w:t xml:space="preserve">from fault tolerance or the lack thereof </w:t>
        </w:r>
      </w:ins>
      <w:ins w:id="295" w:author="ploedere" w:date="2016-08-15T17:53:00Z">
        <w:r w:rsidR="00327315" w:rsidRPr="006E057B">
          <w:rPr>
            <w:iCs/>
          </w:rPr>
          <w:t xml:space="preserve">can be described only in very general terms: </w:t>
        </w:r>
      </w:ins>
    </w:p>
    <w:p w:rsidR="00B03761" w:rsidRDefault="00B03761">
      <w:pPr>
        <w:pStyle w:val="Listenabsatz"/>
        <w:numPr>
          <w:ilvl w:val="0"/>
          <w:numId w:val="3"/>
        </w:numPr>
        <w:rPr>
          <w:ins w:id="296" w:author="Microsoft" w:date="2017-01-21T19:29:00Z"/>
          <w:iCs/>
        </w:rPr>
        <w:pPrChange w:id="297" w:author="ploedere" w:date="2016-08-15T18:11:00Z">
          <w:pPr/>
        </w:pPrChange>
      </w:pPr>
      <w:ins w:id="298" w:author="Microsoft" w:date="2017-01-21T19:29:00Z">
        <w:r>
          <w:rPr>
            <w:iCs/>
          </w:rPr>
          <w:t>Fault tolerance code, in particular fault checking code, may interfere with the timeliness of the components to meet their deadlines</w:t>
        </w:r>
      </w:ins>
    </w:p>
    <w:p w:rsidR="00B03761" w:rsidRDefault="00B03761">
      <w:pPr>
        <w:pStyle w:val="Listenabsatz"/>
        <w:numPr>
          <w:ilvl w:val="0"/>
          <w:numId w:val="3"/>
        </w:numPr>
        <w:rPr>
          <w:ins w:id="299" w:author="Microsoft" w:date="2017-01-21T19:36:00Z"/>
          <w:iCs/>
        </w:rPr>
        <w:pPrChange w:id="300" w:author="ploedere" w:date="2016-08-15T18:11:00Z">
          <w:pPr/>
        </w:pPrChange>
      </w:pPr>
      <w:ins w:id="301" w:author="Microsoft" w:date="2017-01-21T19:30:00Z">
        <w:r>
          <w:rPr>
            <w:iCs/>
          </w:rPr>
          <w:t xml:space="preserve">An inappropriate fault tolerance mechanism or strategy </w:t>
        </w:r>
      </w:ins>
      <w:ins w:id="302" w:author="Microsoft" w:date="2017-01-21T19:32:00Z">
        <w:r>
          <w:rPr>
            <w:iCs/>
          </w:rPr>
          <w:t xml:space="preserve">may </w:t>
        </w:r>
      </w:ins>
      <w:ins w:id="303" w:author="Microsoft" w:date="2017-01-21T19:30:00Z">
        <w:r>
          <w:rPr>
            <w:iCs/>
          </w:rPr>
          <w:t>le</w:t>
        </w:r>
      </w:ins>
      <w:ins w:id="304" w:author="Microsoft" w:date="2017-01-21T19:31:00Z">
        <w:r>
          <w:rPr>
            <w:iCs/>
          </w:rPr>
          <w:t>ad to failures in fault detection</w:t>
        </w:r>
      </w:ins>
      <w:ins w:id="305" w:author="Microsoft" w:date="2017-01-21T19:32:00Z">
        <w:r>
          <w:rPr>
            <w:iCs/>
          </w:rPr>
          <w:t xml:space="preserve"> and other secondary failures</w:t>
        </w:r>
      </w:ins>
    </w:p>
    <w:p w:rsidR="005574B2" w:rsidRDefault="005574B2" w:rsidP="005574B2">
      <w:pPr>
        <w:pStyle w:val="Listenabsatz"/>
        <w:numPr>
          <w:ilvl w:val="0"/>
          <w:numId w:val="3"/>
        </w:numPr>
        <w:rPr>
          <w:moveTo w:id="306" w:author="Microsoft" w:date="2017-01-21T19:36:00Z"/>
          <w:lang w:eastAsia="ar-SA"/>
        </w:rPr>
      </w:pPr>
      <w:moveToRangeStart w:id="307" w:author="Microsoft" w:date="2017-01-21T19:36:00Z" w:name="move472790711"/>
      <w:moveTo w:id="308" w:author="Microsoft" w:date="2017-01-21T19:36:00Z">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task. </w:t>
        </w:r>
        <w:r>
          <w:rPr>
            <w:lang w:eastAsia="ar-SA"/>
          </w:rPr>
          <w:t xml:space="preserve">Thus, termination </w:t>
        </w:r>
        <w:proofErr w:type="gramStart"/>
        <w:r>
          <w:rPr>
            <w:lang w:eastAsia="ar-SA"/>
          </w:rPr>
          <w:t>must be designed</w:t>
        </w:r>
        <w:proofErr w:type="gramEnd"/>
        <w:r>
          <w:rPr>
            <w:lang w:eastAsia="ar-SA"/>
          </w:rPr>
          <w:t xml:space="preserve"> carefully to avoid causing timing failures of other tasks.  The termination of tasks </w:t>
        </w:r>
        <w:proofErr w:type="gramStart"/>
        <w:r>
          <w:rPr>
            <w:lang w:eastAsia="ar-SA"/>
          </w:rPr>
          <w:t>can be maliciously used</w:t>
        </w:r>
        <w:proofErr w:type="gramEnd"/>
        <w:r>
          <w:rPr>
            <w:lang w:eastAsia="ar-SA"/>
          </w:rPr>
          <w:t xml:space="preserve"> to prevent on-time performance of other active tasks.</w:t>
        </w:r>
      </w:moveTo>
    </w:p>
    <w:p w:rsidR="005574B2" w:rsidRPr="0009086E" w:rsidDel="005574B2" w:rsidRDefault="005574B2" w:rsidP="005574B2">
      <w:pPr>
        <w:pStyle w:val="Listenabsatz"/>
        <w:numPr>
          <w:ilvl w:val="0"/>
          <w:numId w:val="3"/>
        </w:numPr>
        <w:rPr>
          <w:del w:id="309" w:author="Microsoft" w:date="2017-01-21T19:36:00Z"/>
          <w:moveTo w:id="310" w:author="Microsoft" w:date="2017-01-21T19:36:00Z"/>
          <w:iCs/>
        </w:rPr>
      </w:pPr>
      <w:moveTo w:id="311" w:author="Microsoft" w:date="2017-01-21T19:36:00Z">
        <w:r w:rsidRPr="0009086E">
          <w:rPr>
            <w:iCs/>
          </w:rPr>
          <w:t xml:space="preserve">Having inconsistent approaches to detecting and handling a fault or a lack of overall design for the fault tolerance code can potentially be a vulnerability, as faults might escape the necessary attention. </w:t>
        </w:r>
      </w:moveTo>
    </w:p>
    <w:moveToRangeEnd w:id="307"/>
    <w:p w:rsidR="005574B2" w:rsidRPr="005574B2" w:rsidRDefault="005574B2" w:rsidP="005574B2">
      <w:pPr>
        <w:pStyle w:val="Listenabsatz"/>
        <w:numPr>
          <w:ilvl w:val="0"/>
          <w:numId w:val="3"/>
        </w:numPr>
        <w:rPr>
          <w:ins w:id="312" w:author="Microsoft" w:date="2017-01-21T19:32:00Z"/>
          <w:iCs/>
          <w:rPrChange w:id="313" w:author="Microsoft" w:date="2017-01-21T19:36:00Z">
            <w:rPr>
              <w:ins w:id="314" w:author="Microsoft" w:date="2017-01-21T19:32:00Z"/>
            </w:rPr>
          </w:rPrChange>
        </w:rPr>
        <w:pPrChange w:id="315" w:author="Microsoft" w:date="2017-01-21T19:36:00Z">
          <w:pPr/>
        </w:pPrChange>
      </w:pPr>
    </w:p>
    <w:p w:rsidR="00B03761" w:rsidRDefault="00B03761">
      <w:pPr>
        <w:pStyle w:val="Listenabsatz"/>
        <w:numPr>
          <w:ilvl w:val="0"/>
          <w:numId w:val="3"/>
        </w:numPr>
        <w:rPr>
          <w:ins w:id="316" w:author="Microsoft" w:date="2017-01-21T19:33:00Z"/>
          <w:iCs/>
        </w:rPr>
        <w:pPrChange w:id="317" w:author="ploedere" w:date="2016-08-15T18:11:00Z">
          <w:pPr/>
        </w:pPrChange>
      </w:pPr>
      <w:ins w:id="318" w:author="Microsoft" w:date="2017-01-21T19:33:00Z">
        <w:r>
          <w:rPr>
            <w:iCs/>
          </w:rPr>
          <w:t>If faults are not detected in time and repaired completely, the following failures arise:</w:t>
        </w:r>
      </w:ins>
    </w:p>
    <w:p w:rsidR="00327315" w:rsidRPr="00A619DB" w:rsidRDefault="006E057B" w:rsidP="00B03761">
      <w:pPr>
        <w:pStyle w:val="Listenabsatz"/>
        <w:numPr>
          <w:ilvl w:val="1"/>
          <w:numId w:val="3"/>
        </w:numPr>
        <w:rPr>
          <w:ins w:id="319" w:author="ploedere" w:date="2016-08-15T17:55:00Z"/>
          <w:iCs/>
        </w:rPr>
        <w:pPrChange w:id="320" w:author="Microsoft" w:date="2017-01-21T19:33:00Z">
          <w:pPr/>
        </w:pPrChange>
      </w:pPr>
      <w:proofErr w:type="gramStart"/>
      <w:ins w:id="321" w:author="ploedere" w:date="2016-08-15T18:06:00Z">
        <w:r w:rsidRPr="006E057B">
          <w:rPr>
            <w:iCs/>
          </w:rPr>
          <w:t>o</w:t>
        </w:r>
      </w:ins>
      <w:ins w:id="322" w:author="ploedere" w:date="2016-08-15T17:54:00Z">
        <w:r w:rsidR="00327315" w:rsidRPr="006E057B">
          <w:rPr>
            <w:iCs/>
          </w:rPr>
          <w:t>mission</w:t>
        </w:r>
        <w:proofErr w:type="gramEnd"/>
        <w:r w:rsidR="00327315" w:rsidRPr="006E057B">
          <w:rPr>
            <w:iCs/>
          </w:rPr>
          <w:t xml:space="preserve"> failures:</w:t>
        </w:r>
        <w:r w:rsidR="00327315" w:rsidRPr="00A619DB">
          <w:rPr>
            <w:iCs/>
          </w:rPr>
          <w:t xml:space="preserve"> </w:t>
        </w:r>
      </w:ins>
      <w:ins w:id="323" w:author="ploedere" w:date="2016-08-15T17:56:00Z">
        <w:r w:rsidR="00327315" w:rsidRPr="00A619DB">
          <w:rPr>
            <w:iCs/>
          </w:rPr>
          <w:t>a</w:t>
        </w:r>
      </w:ins>
      <w:ins w:id="324" w:author="ploedere" w:date="2016-08-15T17:54:00Z">
        <w:r w:rsidR="00327315" w:rsidRPr="00A619DB">
          <w:rPr>
            <w:iCs/>
          </w:rPr>
          <w:t xml:space="preserve"> service is asked for but never rendered. The c</w:t>
        </w:r>
      </w:ins>
      <w:ins w:id="325" w:author="ploedere" w:date="2016-08-15T17:56:00Z">
        <w:r w:rsidRPr="00A619DB">
          <w:rPr>
            <w:iCs/>
          </w:rPr>
          <w:t>li</w:t>
        </w:r>
      </w:ins>
      <w:ins w:id="326" w:author="ploedere" w:date="2016-08-15T18:02:00Z">
        <w:r w:rsidRPr="00A619DB">
          <w:rPr>
            <w:iCs/>
          </w:rPr>
          <w:t>e</w:t>
        </w:r>
      </w:ins>
      <w:ins w:id="327" w:author="ploedere" w:date="2016-08-15T17:56:00Z">
        <w:r w:rsidR="00327315" w:rsidRPr="00A619DB">
          <w:rPr>
            <w:iCs/>
          </w:rPr>
          <w:t>nt</w:t>
        </w:r>
      </w:ins>
      <w:ins w:id="328" w:author="ploedere" w:date="2016-08-15T17:54:00Z">
        <w:r w:rsidR="00327315" w:rsidRPr="00A619DB">
          <w:rPr>
            <w:iCs/>
          </w:rPr>
          <w:t xml:space="preserve"> might wait forever</w:t>
        </w:r>
      </w:ins>
      <w:ins w:id="329" w:author="ploedere" w:date="2016-08-15T18:20:00Z">
        <w:r w:rsidR="00621D3D">
          <w:rPr>
            <w:iCs/>
          </w:rPr>
          <w:t xml:space="preserve"> or be notified </w:t>
        </w:r>
      </w:ins>
      <w:ins w:id="330" w:author="Microsoft" w:date="2017-01-21T19:22:00Z">
        <w:r w:rsidR="00C37F83">
          <w:rPr>
            <w:iCs/>
          </w:rPr>
          <w:t xml:space="preserve">too late </w:t>
        </w:r>
      </w:ins>
      <w:ins w:id="331" w:author="ploedere" w:date="2016-08-15T18:20:00Z">
        <w:r w:rsidR="00621D3D">
          <w:rPr>
            <w:iCs/>
          </w:rPr>
          <w:t>about the failure (termination) of the service</w:t>
        </w:r>
      </w:ins>
      <w:ins w:id="332" w:author="ploedere" w:date="2016-08-15T17:56:00Z">
        <w:r w:rsidR="00327315" w:rsidRPr="00A619DB">
          <w:rPr>
            <w:iCs/>
          </w:rPr>
          <w:t>.</w:t>
        </w:r>
      </w:ins>
    </w:p>
    <w:p w:rsidR="00327315" w:rsidRPr="000F063C" w:rsidRDefault="00327315" w:rsidP="00B03761">
      <w:pPr>
        <w:pStyle w:val="Listenabsatz"/>
        <w:numPr>
          <w:ilvl w:val="1"/>
          <w:numId w:val="3"/>
        </w:numPr>
        <w:rPr>
          <w:ins w:id="333" w:author="ploedere" w:date="2016-08-15T17:59:00Z"/>
          <w:iCs/>
        </w:rPr>
        <w:pPrChange w:id="334" w:author="Microsoft" w:date="2017-01-21T19:34:00Z">
          <w:pPr/>
        </w:pPrChange>
      </w:pPr>
      <w:proofErr w:type="gramStart"/>
      <w:ins w:id="335" w:author="ploedere" w:date="2016-08-15T17:55:00Z">
        <w:r w:rsidRPr="000F063C">
          <w:rPr>
            <w:iCs/>
          </w:rPr>
          <w:t>commission</w:t>
        </w:r>
        <w:proofErr w:type="gramEnd"/>
        <w:r w:rsidRPr="000F063C">
          <w:rPr>
            <w:iCs/>
          </w:rPr>
          <w:t xml:space="preserve"> failures: a service initiates </w:t>
        </w:r>
      </w:ins>
      <w:ins w:id="336" w:author="ploedere" w:date="2016-08-15T18:03:00Z">
        <w:r w:rsidR="006E057B" w:rsidRPr="000F063C">
          <w:rPr>
            <w:iCs/>
          </w:rPr>
          <w:t>unexpected actions</w:t>
        </w:r>
      </w:ins>
      <w:ins w:id="337" w:author="ploedere" w:date="2016-08-15T18:04:00Z">
        <w:r w:rsidR="006E057B" w:rsidRPr="000F063C">
          <w:rPr>
            <w:iCs/>
          </w:rPr>
          <w:t xml:space="preserve">, e. g., </w:t>
        </w:r>
      </w:ins>
      <w:ins w:id="338" w:author="ploedere" w:date="2016-08-15T18:03:00Z">
        <w:r w:rsidR="006E057B" w:rsidRPr="000F063C">
          <w:rPr>
            <w:iCs/>
          </w:rPr>
          <w:t xml:space="preserve"> </w:t>
        </w:r>
      </w:ins>
      <w:ins w:id="339" w:author="ploedere" w:date="2016-08-15T17:55:00Z">
        <w:r w:rsidRPr="000F063C">
          <w:rPr>
            <w:iCs/>
          </w:rPr>
          <w:t xml:space="preserve">communication that is unexpected by the receiver. </w:t>
        </w:r>
      </w:ins>
      <w:ins w:id="340" w:author="ploedere" w:date="2016-08-15T17:56:00Z">
        <w:r w:rsidRPr="000F063C">
          <w:rPr>
            <w:iCs/>
          </w:rPr>
          <w:t>The service might wait forever</w:t>
        </w:r>
      </w:ins>
      <w:ins w:id="341" w:author="ploedere" w:date="2016-08-15T19:23:00Z">
        <w:r w:rsidR="000F063C">
          <w:rPr>
            <w:iCs/>
          </w:rPr>
          <w:t>, causing omission failures for subsequent calls by clients</w:t>
        </w:r>
      </w:ins>
      <w:ins w:id="342" w:author="Microsoft" w:date="2017-01-21T19:23:00Z">
        <w:r w:rsidR="00C37F83">
          <w:rPr>
            <w:iCs/>
          </w:rPr>
          <w:t>, or the actions might interfere wi</w:t>
        </w:r>
      </w:ins>
      <w:ins w:id="343" w:author="Microsoft" w:date="2017-01-21T19:24:00Z">
        <w:r w:rsidR="00C37F83">
          <w:rPr>
            <w:iCs/>
          </w:rPr>
          <w:t>th the regular processing going on in the meantime</w:t>
        </w:r>
      </w:ins>
      <w:ins w:id="344" w:author="ploedere" w:date="2016-08-15T17:56:00Z">
        <w:r w:rsidRPr="000F063C">
          <w:rPr>
            <w:iCs/>
          </w:rPr>
          <w:t>.</w:t>
        </w:r>
      </w:ins>
      <w:ins w:id="345" w:author="ploedere" w:date="2016-08-15T18:04:00Z">
        <w:r w:rsidR="006E057B" w:rsidRPr="000F063C">
          <w:rPr>
            <w:iCs/>
          </w:rPr>
          <w:t xml:space="preserve"> At</w:t>
        </w:r>
        <w:r w:rsidR="006E057B">
          <w:rPr>
            <w:iCs/>
          </w:rPr>
          <w:t xml:space="preserve"> a minimum, it consumes resour</w:t>
        </w:r>
        <w:r w:rsidR="006E057B" w:rsidRPr="000F063C">
          <w:rPr>
            <w:iCs/>
          </w:rPr>
          <w:t>ces possibly needed by others</w:t>
        </w:r>
      </w:ins>
      <w:ins w:id="346" w:author="Microsoft" w:date="2017-01-21T19:21:00Z">
        <w:r w:rsidR="00C37F83">
          <w:rPr>
            <w:iCs/>
          </w:rPr>
          <w:t xml:space="preserve"> to meet deadlines</w:t>
        </w:r>
      </w:ins>
      <w:ins w:id="347" w:author="ploedere" w:date="2016-08-15T18:04:00Z">
        <w:r w:rsidR="006E057B" w:rsidRPr="000F063C">
          <w:rPr>
            <w:iCs/>
          </w:rPr>
          <w:t xml:space="preserve">. </w:t>
        </w:r>
      </w:ins>
    </w:p>
    <w:p w:rsidR="00327315" w:rsidRPr="006E057B" w:rsidRDefault="00327315" w:rsidP="00B03761">
      <w:pPr>
        <w:pStyle w:val="Listenabsatz"/>
        <w:numPr>
          <w:ilvl w:val="1"/>
          <w:numId w:val="3"/>
        </w:numPr>
        <w:rPr>
          <w:ins w:id="348" w:author="ploedere" w:date="2016-08-15T17:56:00Z"/>
          <w:iCs/>
          <w:rPrChange w:id="349" w:author="ploedere" w:date="2016-08-15T18:08:00Z">
            <w:rPr>
              <w:ins w:id="350" w:author="ploedere" w:date="2016-08-15T17:56:00Z"/>
            </w:rPr>
          </w:rPrChange>
        </w:rPr>
        <w:pPrChange w:id="351" w:author="Microsoft" w:date="2017-01-21T19:34:00Z">
          <w:pPr/>
        </w:pPrChange>
      </w:pPr>
      <w:proofErr w:type="gramStart"/>
      <w:ins w:id="352" w:author="ploedere" w:date="2016-08-15T17:59:00Z">
        <w:r w:rsidRPr="006E057B">
          <w:rPr>
            <w:iCs/>
            <w:rPrChange w:id="353" w:author="ploedere" w:date="2016-08-15T18:08:00Z">
              <w:rPr/>
            </w:rPrChange>
          </w:rPr>
          <w:t>timing</w:t>
        </w:r>
        <w:proofErr w:type="gramEnd"/>
        <w:r w:rsidRPr="006E057B">
          <w:rPr>
            <w:iCs/>
            <w:rPrChange w:id="354" w:author="ploedere" w:date="2016-08-15T18:08:00Z">
              <w:rPr/>
            </w:rPrChange>
          </w:rPr>
          <w:t xml:space="preserve"> failures: a service is not rendered before a</w:t>
        </w:r>
      </w:ins>
      <w:ins w:id="355" w:author="ploedere" w:date="2016-08-15T18:05:00Z">
        <w:r w:rsidR="006E057B" w:rsidRPr="006E057B">
          <w:rPr>
            <w:iCs/>
            <w:rPrChange w:id="356" w:author="ploedere" w:date="2016-08-15T18:08:00Z">
              <w:rPr/>
            </w:rPrChange>
          </w:rPr>
          <w:t>n imposed</w:t>
        </w:r>
      </w:ins>
      <w:ins w:id="357" w:author="ploedere" w:date="2016-08-15T17:59:00Z">
        <w:r w:rsidRPr="006E057B">
          <w:rPr>
            <w:iCs/>
            <w:rPrChange w:id="358" w:author="ploedere" w:date="2016-08-15T18:08:00Z">
              <w:rPr/>
            </w:rPrChange>
          </w:rPr>
          <w:t xml:space="preserve"> deadline</w:t>
        </w:r>
      </w:ins>
      <w:ins w:id="359" w:author="ploedere" w:date="2016-08-15T18:00:00Z">
        <w:r w:rsidRPr="006E057B">
          <w:rPr>
            <w:iCs/>
            <w:rPrChange w:id="360" w:author="ploedere" w:date="2016-08-15T18:08:00Z">
              <w:rPr/>
            </w:rPrChange>
          </w:rPr>
          <w:t>.</w:t>
        </w:r>
        <w:r w:rsidR="006E057B" w:rsidRPr="006E057B">
          <w:rPr>
            <w:iCs/>
            <w:rPrChange w:id="361" w:author="ploedere" w:date="2016-08-15T18:08:00Z">
              <w:rPr/>
            </w:rPrChange>
          </w:rPr>
          <w:t xml:space="preserve"> System responses will be (too) late</w:t>
        </w:r>
      </w:ins>
      <w:ins w:id="362" w:author="ploedere" w:date="2016-08-15T18:01:00Z">
        <w:r w:rsidR="006E057B" w:rsidRPr="006E057B">
          <w:rPr>
            <w:iCs/>
            <w:rPrChange w:id="363" w:author="ploedere" w:date="2016-08-15T18:08:00Z">
              <w:rPr/>
            </w:rPrChange>
          </w:rPr>
          <w:t>, causing</w:t>
        </w:r>
      </w:ins>
      <w:ins w:id="364" w:author="ploedere" w:date="2016-08-15T18:00:00Z">
        <w:r w:rsidR="006E057B" w:rsidRPr="006E057B">
          <w:rPr>
            <w:iCs/>
            <w:rPrChange w:id="365" w:author="ploedere" w:date="2016-08-15T18:08:00Z">
              <w:rPr/>
            </w:rPrChange>
          </w:rPr>
          <w:t xml:space="preserve"> corresponding damages</w:t>
        </w:r>
      </w:ins>
      <w:ins w:id="366" w:author="ploedere" w:date="2016-08-15T18:01:00Z">
        <w:r w:rsidR="006E057B" w:rsidRPr="006E057B">
          <w:rPr>
            <w:iCs/>
            <w:rPrChange w:id="367" w:author="ploedere" w:date="2016-08-15T18:08:00Z">
              <w:rPr/>
            </w:rPrChange>
          </w:rPr>
          <w:t xml:space="preserve"> to the real world</w:t>
        </w:r>
      </w:ins>
      <w:ins w:id="368" w:author="ploedere" w:date="2016-08-15T18:05:00Z">
        <w:r w:rsidR="006E057B" w:rsidRPr="006E057B">
          <w:rPr>
            <w:iCs/>
            <w:rPrChange w:id="369" w:author="ploedere" w:date="2016-08-15T18:08:00Z">
              <w:rPr/>
            </w:rPrChange>
          </w:rPr>
          <w:t xml:space="preserve"> affected by the system.</w:t>
        </w:r>
      </w:ins>
    </w:p>
    <w:p w:rsidR="00327315" w:rsidRPr="000F063C" w:rsidRDefault="00327315" w:rsidP="00B03761">
      <w:pPr>
        <w:pStyle w:val="Listenabsatz"/>
        <w:numPr>
          <w:ilvl w:val="1"/>
          <w:numId w:val="3"/>
        </w:numPr>
        <w:rPr>
          <w:ins w:id="370" w:author="ploedere" w:date="2016-08-15T18:06:00Z"/>
          <w:iCs/>
        </w:rPr>
        <w:pPrChange w:id="371" w:author="Microsoft" w:date="2017-01-21T19:34:00Z">
          <w:pPr/>
        </w:pPrChange>
      </w:pPr>
      <w:ins w:id="372" w:author="ploedere" w:date="2016-08-15T17:56:00Z">
        <w:r w:rsidRPr="006E057B">
          <w:rPr>
            <w:iCs/>
            <w:rPrChange w:id="373" w:author="ploedere" w:date="2016-08-15T18:08:00Z">
              <w:rPr/>
            </w:rPrChange>
          </w:rPr>
          <w:lastRenderedPageBreak/>
          <w:t>Value failu</w:t>
        </w:r>
      </w:ins>
      <w:ins w:id="374" w:author="ploedere" w:date="2016-08-15T17:59:00Z">
        <w:r w:rsidRPr="006E057B">
          <w:rPr>
            <w:iCs/>
            <w:rPrChange w:id="375" w:author="ploedere" w:date="2016-08-15T18:08:00Z">
              <w:rPr/>
            </w:rPrChange>
          </w:rPr>
          <w:t>r</w:t>
        </w:r>
      </w:ins>
      <w:ins w:id="376" w:author="ploedere" w:date="2016-08-15T17:56:00Z">
        <w:r w:rsidRPr="006E057B">
          <w:rPr>
            <w:iCs/>
            <w:rPrChange w:id="377" w:author="ploedere" w:date="2016-08-15T18:08:00Z">
              <w:rPr/>
            </w:rPrChange>
          </w:rPr>
          <w:t xml:space="preserve">es: a service delivers incorrect </w:t>
        </w:r>
      </w:ins>
      <w:ins w:id="378" w:author="ploedere" w:date="2016-08-15T17:58:00Z">
        <w:r w:rsidRPr="006E057B">
          <w:rPr>
            <w:iCs/>
            <w:rPrChange w:id="379" w:author="ploedere" w:date="2016-08-15T18:08:00Z">
              <w:rPr/>
            </w:rPrChange>
          </w:rPr>
          <w:t xml:space="preserve">or tainted </w:t>
        </w:r>
      </w:ins>
      <w:ins w:id="380" w:author="ploedere" w:date="2016-08-15T17:56:00Z">
        <w:r w:rsidRPr="006E057B">
          <w:rPr>
            <w:iCs/>
            <w:rPrChange w:id="381" w:author="ploedere" w:date="2016-08-15T18:08:00Z">
              <w:rPr/>
            </w:rPrChange>
          </w:rPr>
          <w:t xml:space="preserve">results. </w:t>
        </w:r>
      </w:ins>
      <w:ins w:id="382" w:author="Microsoft" w:date="2017-01-21T19:18:00Z">
        <w:r w:rsidR="00C37F83">
          <w:rPr>
            <w:iCs/>
          </w:rPr>
          <w:t>If not t</w:t>
        </w:r>
      </w:ins>
      <w:ins w:id="383" w:author="ploedere" w:date="2016-08-15T17:56:00Z">
        <w:del w:id="384" w:author="Microsoft" w:date="2017-01-21T19:18:00Z">
          <w:r w:rsidRPr="006E057B" w:rsidDel="00C37F83">
            <w:rPr>
              <w:iCs/>
              <w:rPrChange w:id="385" w:author="ploedere" w:date="2016-08-15T18:08:00Z">
                <w:rPr/>
              </w:rPrChange>
            </w:rPr>
            <w:delText>T</w:delText>
          </w:r>
        </w:del>
        <w:r w:rsidRPr="006E057B">
          <w:rPr>
            <w:iCs/>
            <w:rPrChange w:id="386" w:author="ploedere" w:date="2016-08-15T18:08:00Z">
              <w:rPr/>
            </w:rPrChange>
          </w:rPr>
          <w:t xml:space="preserve">he </w:t>
        </w:r>
      </w:ins>
      <w:ins w:id="387" w:author="ploedere" w:date="2016-08-15T17:57:00Z">
        <w:r w:rsidRPr="006E057B">
          <w:rPr>
            <w:iCs/>
            <w:rPrChange w:id="388" w:author="ploedere" w:date="2016-08-15T18:08:00Z">
              <w:rPr/>
            </w:rPrChange>
          </w:rPr>
          <w:t>client</w:t>
        </w:r>
      </w:ins>
      <w:ins w:id="389" w:author="ploedere" w:date="2016-08-15T17:56:00Z">
        <w:r w:rsidRPr="006E057B">
          <w:rPr>
            <w:iCs/>
            <w:rPrChange w:id="390" w:author="ploedere" w:date="2016-08-15T18:08:00Z">
              <w:rPr/>
            </w:rPrChange>
          </w:rPr>
          <w:t xml:space="preserve"> </w:t>
        </w:r>
      </w:ins>
      <w:ins w:id="391" w:author="ploedere" w:date="2016-08-15T17:57:00Z">
        <w:r w:rsidRPr="006E057B">
          <w:rPr>
            <w:iCs/>
            <w:rPrChange w:id="392" w:author="ploedere" w:date="2016-08-15T18:08:00Z">
              <w:rPr/>
            </w:rPrChange>
          </w:rPr>
          <w:t xml:space="preserve">continues computations with </w:t>
        </w:r>
      </w:ins>
      <w:ins w:id="393" w:author="ploedere" w:date="2016-08-15T17:58:00Z">
        <w:r w:rsidRPr="006E057B">
          <w:rPr>
            <w:iCs/>
            <w:rPrChange w:id="394" w:author="ploedere" w:date="2016-08-15T18:08:00Z">
              <w:rPr/>
            </w:rPrChange>
          </w:rPr>
          <w:t xml:space="preserve">these </w:t>
        </w:r>
      </w:ins>
      <w:ins w:id="395" w:author="ploedere" w:date="2016-08-15T17:57:00Z">
        <w:r w:rsidRPr="006E057B">
          <w:rPr>
            <w:iCs/>
            <w:rPrChange w:id="396" w:author="ploedere" w:date="2016-08-15T18:08:00Z">
              <w:rPr/>
            </w:rPrChange>
          </w:rPr>
          <w:t xml:space="preserve">corrupted </w:t>
        </w:r>
      </w:ins>
      <w:ins w:id="397" w:author="ploedere" w:date="2016-08-15T17:58:00Z">
        <w:r w:rsidRPr="006E057B">
          <w:rPr>
            <w:iCs/>
            <w:rPrChange w:id="398" w:author="ploedere" w:date="2016-08-15T18:08:00Z">
              <w:rPr/>
            </w:rPrChange>
          </w:rPr>
          <w:t xml:space="preserve">values, causing </w:t>
        </w:r>
      </w:ins>
      <w:ins w:id="399" w:author="ploedere" w:date="2016-08-15T19:24:00Z">
        <w:r w:rsidR="000F063C">
          <w:rPr>
            <w:iCs/>
          </w:rPr>
          <w:t>a spread of</w:t>
        </w:r>
      </w:ins>
      <w:ins w:id="400" w:author="ploedere" w:date="2016-08-15T17:58:00Z">
        <w:r w:rsidRPr="000F063C">
          <w:rPr>
            <w:iCs/>
          </w:rPr>
          <w:t xml:space="preserve"> consequential </w:t>
        </w:r>
      </w:ins>
      <w:ins w:id="401" w:author="ploedere" w:date="2016-08-15T17:59:00Z">
        <w:r w:rsidRPr="000F063C">
          <w:rPr>
            <w:iCs/>
          </w:rPr>
          <w:t xml:space="preserve">application </w:t>
        </w:r>
      </w:ins>
      <w:ins w:id="402" w:author="ploedere" w:date="2016-08-15T17:58:00Z">
        <w:r w:rsidRPr="000F063C">
          <w:rPr>
            <w:iCs/>
          </w:rPr>
          <w:t>errors</w:t>
        </w:r>
      </w:ins>
      <w:ins w:id="403" w:author="Microsoft" w:date="2017-01-21T19:18:00Z">
        <w:r w:rsidR="00C37F83">
          <w:rPr>
            <w:iCs/>
          </w:rPr>
          <w:t xml:space="preserve"> and </w:t>
        </w:r>
      </w:ins>
      <w:ins w:id="404" w:author="Microsoft" w:date="2017-01-21T19:19:00Z">
        <w:r w:rsidR="00C37F83">
          <w:rPr>
            <w:iCs/>
          </w:rPr>
          <w:t xml:space="preserve">implementation </w:t>
        </w:r>
      </w:ins>
      <w:ins w:id="405" w:author="Microsoft" w:date="2017-01-21T19:18:00Z">
        <w:r w:rsidR="00C37F83">
          <w:rPr>
            <w:iCs/>
          </w:rPr>
          <w:t>vulnerabilities</w:t>
        </w:r>
      </w:ins>
      <w:ins w:id="406" w:author="Microsoft" w:date="2017-01-21T19:20:00Z">
        <w:r w:rsidR="00C37F83">
          <w:rPr>
            <w:iCs/>
          </w:rPr>
          <w:t xml:space="preserve"> caused by corrupted values as</w:t>
        </w:r>
      </w:ins>
      <w:ins w:id="407" w:author="Microsoft" w:date="2017-01-21T19:18:00Z">
        <w:r w:rsidR="00C37F83">
          <w:rPr>
            <w:iCs/>
          </w:rPr>
          <w:t xml:space="preserve"> discussed </w:t>
        </w:r>
      </w:ins>
      <w:ins w:id="408" w:author="Microsoft" w:date="2017-01-21T19:19:00Z">
        <w:r w:rsidR="00C37F83">
          <w:rPr>
            <w:iCs/>
          </w:rPr>
          <w:t>elsewhere</w:t>
        </w:r>
      </w:ins>
      <w:ins w:id="409" w:author="Microsoft" w:date="2017-01-21T19:18:00Z">
        <w:r w:rsidR="00C37F83">
          <w:rPr>
            <w:iCs/>
          </w:rPr>
          <w:t xml:space="preserve"> in this TR. </w:t>
        </w:r>
      </w:ins>
      <w:ins w:id="410" w:author="ploedere" w:date="2016-08-15T17:58:00Z">
        <w:del w:id="411" w:author="Microsoft" w:date="2017-01-21T19:18:00Z">
          <w:r w:rsidRPr="000F063C" w:rsidDel="00C37F83">
            <w:rPr>
              <w:iCs/>
            </w:rPr>
            <w:delText xml:space="preserve">. </w:delText>
          </w:r>
        </w:del>
      </w:ins>
    </w:p>
    <w:p w:rsidR="00EC4241" w:rsidRPr="00EC4241" w:rsidDel="00EC4241" w:rsidRDefault="00EC4241" w:rsidP="00EC4241">
      <w:pPr>
        <w:pStyle w:val="Listenabsatz"/>
        <w:numPr>
          <w:ilvl w:val="0"/>
          <w:numId w:val="3"/>
        </w:numPr>
        <w:rPr>
          <w:del w:id="412" w:author="Microsoft" w:date="2017-01-21T18:28:00Z"/>
          <w:moveTo w:id="413" w:author="Microsoft" w:date="2017-01-21T18:28:00Z"/>
          <w:iCs/>
        </w:rPr>
      </w:pPr>
      <w:moveToRangeStart w:id="414" w:author="Microsoft" w:date="2017-01-21T18:28:00Z" w:name="move472786652"/>
      <w:moveTo w:id="415" w:author="Microsoft" w:date="2017-01-21T18:28:00Z">
        <w:del w:id="416" w:author="Microsoft" w:date="2017-01-21T18:28:00Z">
          <w:r w:rsidRPr="00EC4241" w:rsidDel="00EC4241">
            <w:rPr>
              <w:iCs/>
            </w:rPr>
            <w:delText xml:space="preserve">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Detection and handling of faults constitutes the fault tolerance code of the system. As such, it is itself a potential source of failures. Fault-handling code is particularly difficult to design and program, since it needs to survive in an already damaged environment. Handler code is also difficult to test, since it is executed only when primary failures have occurred. </w:delText>
          </w:r>
        </w:del>
      </w:moveTo>
    </w:p>
    <w:p w:rsidR="006E057B" w:rsidDel="00EC4241" w:rsidRDefault="00621D3D" w:rsidP="0094301E">
      <w:pPr>
        <w:rPr>
          <w:ins w:id="417" w:author="ploedere" w:date="2016-08-15T18:51:00Z"/>
          <w:moveFrom w:id="418" w:author="Microsoft" w:date="2017-01-21T18:28:00Z"/>
          <w:iCs/>
        </w:rPr>
      </w:pPr>
      <w:moveFromRangeStart w:id="419" w:author="Microsoft" w:date="2017-01-21T18:28:00Z" w:name="move472786652"/>
      <w:moveToRangeEnd w:id="414"/>
      <w:moveFrom w:id="420" w:author="Microsoft" w:date="2017-01-21T18:28:00Z">
        <w:ins w:id="421" w:author="ploedere" w:date="2016-08-15T18:28:00Z">
          <w:r w:rsidDel="00EC4241">
            <w:rPr>
              <w:iCs/>
            </w:rPr>
            <w:t xml:space="preserve">Faults are the points in execution, where </w:t>
          </w:r>
        </w:ins>
        <w:ins w:id="422" w:author="ploedere" w:date="2016-08-15T18:32:00Z">
          <w:r w:rsidR="00677543" w:rsidDel="00EC4241">
            <w:rPr>
              <w:iCs/>
            </w:rPr>
            <w:t xml:space="preserve">a failure manifests by </w:t>
          </w:r>
        </w:ins>
        <w:ins w:id="423" w:author="ploedere" w:date="2016-08-15T18:28:00Z">
          <w:r w:rsidR="00677543" w:rsidDel="00EC4241">
            <w:rPr>
              <w:iCs/>
            </w:rPr>
            <w:t>processing go</w:t>
          </w:r>
        </w:ins>
        <w:ins w:id="424" w:author="ploedere" w:date="2016-08-15T18:33:00Z">
          <w:r w:rsidR="00677543" w:rsidDel="00EC4241">
            <w:rPr>
              <w:iCs/>
            </w:rPr>
            <w:t>ing</w:t>
          </w:r>
        </w:ins>
        <w:ins w:id="425" w:author="ploedere" w:date="2016-08-15T18:28:00Z">
          <w:r w:rsidDel="00EC4241">
            <w:rPr>
              <w:iCs/>
            </w:rPr>
            <w:t xml:space="preserve"> wrong. If unnoticed or unhandled, they turn into failures at the boundaries </w:t>
          </w:r>
        </w:ins>
        <w:ins w:id="426" w:author="ploedere" w:date="2016-08-15T19:25:00Z">
          <w:r w:rsidR="008C208A" w:rsidDel="00EC4241">
            <w:rPr>
              <w:iCs/>
            </w:rPr>
            <w:t>of enclosing control units or components</w:t>
          </w:r>
        </w:ins>
        <w:ins w:id="427" w:author="ploedere" w:date="2016-08-15T18:28:00Z">
          <w:r w:rsidDel="00EC4241">
            <w:rPr>
              <w:iCs/>
            </w:rPr>
            <w:t xml:space="preserve">. </w:t>
          </w:r>
        </w:ins>
        <w:ins w:id="428" w:author="ploedere" w:date="2016-08-15T18:06:00Z">
          <w:r w:rsidDel="00EC4241">
            <w:rPr>
              <w:iCs/>
            </w:rPr>
            <w:t>Failures of services are faults to their clients and, if not handled</w:t>
          </w:r>
          <w:r w:rsidR="006E057B" w:rsidDel="00EC4241">
            <w:rPr>
              <w:iCs/>
            </w:rPr>
            <w:t>, lead to a f</w:t>
          </w:r>
          <w:r w:rsidR="00677543" w:rsidDel="00EC4241">
            <w:rPr>
              <w:iCs/>
            </w:rPr>
            <w:t>ailure of the client and</w:t>
          </w:r>
          <w:r w:rsidR="006E057B" w:rsidDel="00EC4241">
            <w:rPr>
              <w:iCs/>
            </w:rPr>
            <w:t xml:space="preserve"> consequ</w:t>
          </w:r>
        </w:ins>
        <w:ins w:id="429" w:author="ploedere" w:date="2016-08-15T18:08:00Z">
          <w:r w:rsidR="006E057B" w:rsidDel="00EC4241">
            <w:rPr>
              <w:iCs/>
            </w:rPr>
            <w:t>e</w:t>
          </w:r>
        </w:ins>
        <w:ins w:id="430" w:author="ploedere" w:date="2016-08-15T18:06:00Z">
          <w:r w:rsidR="006E057B" w:rsidDel="00EC4241">
            <w:rPr>
              <w:iCs/>
            </w:rPr>
            <w:t xml:space="preserve">ntly </w:t>
          </w:r>
        </w:ins>
        <w:ins w:id="431" w:author="ploedere" w:date="2016-08-15T18:30:00Z">
          <w:r w:rsidR="00677543" w:rsidDel="00EC4241">
            <w:rPr>
              <w:iCs/>
            </w:rPr>
            <w:t xml:space="preserve">to faults and failures in </w:t>
          </w:r>
        </w:ins>
        <w:ins w:id="432" w:author="ploedere" w:date="2016-08-15T18:06:00Z">
          <w:r w:rsidR="006E057B" w:rsidDel="00EC4241">
            <w:rPr>
              <w:iCs/>
            </w:rPr>
            <w:t xml:space="preserve">its clients, </w:t>
          </w:r>
        </w:ins>
        <w:ins w:id="433" w:author="ploedere" w:date="2016-08-15T18:31:00Z">
          <w:r w:rsidR="00677543" w:rsidDel="00EC4241">
            <w:rPr>
              <w:iCs/>
            </w:rPr>
            <w:t xml:space="preserve">possibly </w:t>
          </w:r>
        </w:ins>
        <w:ins w:id="434" w:author="ploedere" w:date="2016-08-15T18:06:00Z">
          <w:r w:rsidR="006E057B" w:rsidDel="00EC4241">
            <w:rPr>
              <w:iCs/>
            </w:rPr>
            <w:t>until the entire system fails.</w:t>
          </w:r>
        </w:ins>
        <w:ins w:id="435" w:author="ploedere" w:date="2016-08-15T18:13:00Z">
          <w:r w:rsidR="00A619DB" w:rsidDel="00EC4241">
            <w:rPr>
              <w:iCs/>
            </w:rPr>
            <w:t xml:space="preserve"> Detection and handling of fa</w:t>
          </w:r>
        </w:ins>
        <w:ins w:id="436" w:author="ploedere" w:date="2016-08-15T18:31:00Z">
          <w:r w:rsidR="00677543" w:rsidDel="00EC4241">
            <w:rPr>
              <w:iCs/>
            </w:rPr>
            <w:t>ults</w:t>
          </w:r>
        </w:ins>
        <w:ins w:id="437" w:author="ploedere" w:date="2016-08-15T18:13:00Z">
          <w:r w:rsidR="00A619DB" w:rsidDel="00EC4241">
            <w:rPr>
              <w:iCs/>
            </w:rPr>
            <w:t xml:space="preserve"> constitutes the fault </w:t>
          </w:r>
        </w:ins>
        <w:ins w:id="438" w:author="ploedere" w:date="2016-08-15T18:14:00Z">
          <w:r w:rsidR="00A619DB" w:rsidDel="00EC4241">
            <w:rPr>
              <w:iCs/>
            </w:rPr>
            <w:t>tolerance</w:t>
          </w:r>
        </w:ins>
        <w:ins w:id="439" w:author="ploedere" w:date="2016-08-15T18:13:00Z">
          <w:r w:rsidR="00A619DB" w:rsidDel="00EC4241">
            <w:rPr>
              <w:iCs/>
            </w:rPr>
            <w:t xml:space="preserve"> </w:t>
          </w:r>
        </w:ins>
        <w:ins w:id="440" w:author="ploedere" w:date="2016-08-15T18:14:00Z">
          <w:r w:rsidR="00A619DB" w:rsidDel="00EC4241">
            <w:rPr>
              <w:iCs/>
            </w:rPr>
            <w:t xml:space="preserve">code of the system. As such, it is </w:t>
          </w:r>
        </w:ins>
        <w:ins w:id="441" w:author="ploedere" w:date="2016-08-15T18:16:00Z">
          <w:r w:rsidR="00A619DB" w:rsidDel="00EC4241">
            <w:rPr>
              <w:iCs/>
            </w:rPr>
            <w:t xml:space="preserve">itself </w:t>
          </w:r>
        </w:ins>
        <w:ins w:id="442" w:author="ploedere" w:date="2016-08-15T18:14:00Z">
          <w:r w:rsidR="00A619DB" w:rsidDel="00EC4241">
            <w:rPr>
              <w:iCs/>
            </w:rPr>
            <w:t>a potential source of failures</w:t>
          </w:r>
        </w:ins>
        <w:ins w:id="443" w:author="ploedere" w:date="2016-08-15T18:16:00Z">
          <w:r w:rsidR="00A619DB" w:rsidDel="00EC4241">
            <w:rPr>
              <w:iCs/>
            </w:rPr>
            <w:t xml:space="preserve">. </w:t>
          </w:r>
        </w:ins>
        <w:ins w:id="444" w:author="ploedere" w:date="2016-08-15T18:32:00Z">
          <w:r w:rsidR="00677543" w:rsidDel="00EC4241">
            <w:rPr>
              <w:iCs/>
            </w:rPr>
            <w:t>Fault-h</w:t>
          </w:r>
        </w:ins>
        <w:ins w:id="445" w:author="ploedere" w:date="2016-08-15T18:16:00Z">
          <w:r w:rsidR="00A619DB" w:rsidDel="00EC4241">
            <w:rPr>
              <w:iCs/>
            </w:rPr>
            <w:t xml:space="preserve">andling code is particularly difficult to design and </w:t>
          </w:r>
        </w:ins>
        <w:ins w:id="446" w:author="ploedere" w:date="2016-08-15T18:32:00Z">
          <w:r w:rsidR="00677543" w:rsidDel="00EC4241">
            <w:rPr>
              <w:iCs/>
            </w:rPr>
            <w:t>program</w:t>
          </w:r>
        </w:ins>
        <w:ins w:id="447" w:author="ploedere" w:date="2016-08-15T18:16:00Z">
          <w:r w:rsidR="00A619DB" w:rsidDel="00EC4241">
            <w:rPr>
              <w:iCs/>
            </w:rPr>
            <w:t>, since it needs to survive in</w:t>
          </w:r>
          <w:r w:rsidR="008C208A" w:rsidDel="00EC4241">
            <w:rPr>
              <w:iCs/>
            </w:rPr>
            <w:t xml:space="preserve"> an already damaged environment</w:t>
          </w:r>
          <w:r w:rsidR="00A619DB" w:rsidDel="00EC4241">
            <w:rPr>
              <w:iCs/>
            </w:rPr>
            <w:t xml:space="preserve">. Handler code is </w:t>
          </w:r>
        </w:ins>
        <w:ins w:id="448" w:author="ploedere" w:date="2016-08-15T18:32:00Z">
          <w:r w:rsidR="00677543" w:rsidDel="00EC4241">
            <w:rPr>
              <w:iCs/>
            </w:rPr>
            <w:t xml:space="preserve">also </w:t>
          </w:r>
        </w:ins>
        <w:ins w:id="449" w:author="ploedere" w:date="2016-08-15T18:16:00Z">
          <w:r w:rsidR="00A619DB" w:rsidDel="00EC4241">
            <w:rPr>
              <w:iCs/>
            </w:rPr>
            <w:t xml:space="preserve">difficult to test, since it is executed only </w:t>
          </w:r>
        </w:ins>
        <w:ins w:id="450" w:author="ploedere" w:date="2016-08-15T18:15:00Z">
          <w:r w:rsidR="00A619DB" w:rsidDel="00EC4241">
            <w:rPr>
              <w:iCs/>
            </w:rPr>
            <w:t xml:space="preserve">when primary failures have occurred. </w:t>
          </w:r>
        </w:ins>
      </w:moveFrom>
    </w:p>
    <w:p w:rsidR="00B03761" w:rsidDel="00B03761" w:rsidRDefault="006367E3" w:rsidP="00B03761">
      <w:pPr>
        <w:pStyle w:val="Listenabsatz"/>
        <w:numPr>
          <w:ilvl w:val="0"/>
          <w:numId w:val="5"/>
        </w:numPr>
        <w:rPr>
          <w:ins w:id="451" w:author="ploedere" w:date="2016-08-15T18:51:00Z"/>
          <w:moveFrom w:id="452" w:author="Microsoft" w:date="2017-01-21T19:36:00Z"/>
          <w:lang w:eastAsia="ar-SA"/>
        </w:rPr>
        <w:pPrChange w:id="453" w:author="Microsoft" w:date="2017-01-21T19:35:00Z">
          <w:pPr/>
        </w:pPrChange>
      </w:pPr>
      <w:moveFromRangeStart w:id="454" w:author="Microsoft" w:date="2017-01-21T19:36:00Z" w:name="move472790711"/>
      <w:moveFromRangeEnd w:id="419"/>
      <w:moveFrom w:id="455" w:author="Microsoft" w:date="2017-01-21T19:36:00Z">
        <w:ins w:id="456" w:author="ploedere" w:date="2016-08-15T18:51:00Z">
          <w:r w:rsidRPr="006367E3" w:rsidDel="005574B2">
            <w:rPr>
              <w:lang w:eastAsia="ar-SA"/>
              <w:rPrChange w:id="457" w:author="ploedere" w:date="2016-08-15T18:51:00Z">
                <w:rPr>
                  <w:i/>
                  <w:lang w:eastAsia="ar-SA"/>
                </w:rPr>
              </w:rPrChange>
            </w:rPr>
            <w:t xml:space="preserve">Considerable latency </w:t>
          </w:r>
        </w:ins>
        <w:ins w:id="458" w:author="ploedere" w:date="2016-08-15T18:52:00Z">
          <w:r w:rsidDel="005574B2">
            <w:rPr>
              <w:lang w:eastAsia="ar-SA"/>
            </w:rPr>
            <w:t xml:space="preserve">and processor use </w:t>
          </w:r>
        </w:ins>
        <w:ins w:id="459" w:author="ploedere" w:date="2016-08-15T18:51:00Z">
          <w:r w:rsidRPr="006367E3" w:rsidDel="005574B2">
            <w:rPr>
              <w:lang w:eastAsia="ar-SA"/>
              <w:rPrChange w:id="460" w:author="ploedere" w:date="2016-08-15T18:51:00Z">
                <w:rPr>
                  <w:i/>
                  <w:lang w:eastAsia="ar-SA"/>
                </w:rPr>
              </w:rPrChange>
            </w:rPr>
            <w:t xml:space="preserve">can arise from finalization and garbage collection caused by the termination of a task. </w:t>
          </w:r>
          <w:r w:rsidDel="005574B2">
            <w:rPr>
              <w:lang w:eastAsia="ar-SA"/>
            </w:rPr>
            <w:t xml:space="preserve">Thus, termination must be designed carefully to avoid causing timing failures of other tasks. </w:t>
          </w:r>
        </w:ins>
        <w:ins w:id="461" w:author="ploedere" w:date="2016-08-15T18:53:00Z">
          <w:r w:rsidDel="005574B2">
            <w:rPr>
              <w:lang w:eastAsia="ar-SA"/>
            </w:rPr>
            <w:t xml:space="preserve"> The termination </w:t>
          </w:r>
        </w:ins>
        <w:ins w:id="462" w:author="ploedere" w:date="2016-08-15T19:03:00Z">
          <w:r w:rsidR="00E77805" w:rsidDel="005574B2">
            <w:rPr>
              <w:lang w:eastAsia="ar-SA"/>
            </w:rPr>
            <w:t>of</w:t>
          </w:r>
        </w:ins>
        <w:ins w:id="463" w:author="ploedere" w:date="2016-08-15T18:53:00Z">
          <w:r w:rsidDel="005574B2">
            <w:rPr>
              <w:lang w:eastAsia="ar-SA"/>
            </w:rPr>
            <w:t xml:space="preserve"> tasks can be maliciously used to prevent on-time performance of other active tasks.</w:t>
          </w:r>
        </w:ins>
      </w:moveFrom>
    </w:p>
    <w:p w:rsidR="006367E3" w:rsidRPr="00B03761" w:rsidDel="005574B2" w:rsidRDefault="006367E3" w:rsidP="00B03761">
      <w:pPr>
        <w:pStyle w:val="Listenabsatz"/>
        <w:numPr>
          <w:ilvl w:val="0"/>
          <w:numId w:val="5"/>
        </w:numPr>
        <w:rPr>
          <w:ins w:id="464" w:author="ploedere" w:date="2016-08-15T18:51:00Z"/>
          <w:moveFrom w:id="465" w:author="Microsoft" w:date="2017-01-21T19:36:00Z"/>
          <w:iCs/>
          <w:rPrChange w:id="466" w:author="Microsoft" w:date="2017-01-21T19:35:00Z">
            <w:rPr>
              <w:ins w:id="467" w:author="ploedere" w:date="2016-08-15T18:51:00Z"/>
              <w:moveFrom w:id="468" w:author="Microsoft" w:date="2017-01-21T19:36:00Z"/>
            </w:rPr>
          </w:rPrChange>
        </w:rPr>
        <w:pPrChange w:id="469" w:author="Microsoft" w:date="2017-01-21T19:35:00Z">
          <w:pPr/>
        </w:pPrChange>
      </w:pPr>
      <w:moveFrom w:id="470" w:author="Microsoft" w:date="2017-01-21T19:36:00Z">
        <w:ins w:id="471" w:author="ploedere" w:date="2016-08-15T18:51:00Z">
          <w:r w:rsidRPr="00B03761" w:rsidDel="005574B2">
            <w:rPr>
              <w:iCs/>
              <w:rPrChange w:id="472" w:author="Microsoft" w:date="2017-01-21T19:35:00Z">
                <w:rPr>
                  <w:i/>
                  <w:iCs/>
                </w:rPr>
              </w:rPrChange>
            </w:rPr>
            <w:t xml:space="preserve">Having inconsistent </w:t>
          </w:r>
        </w:ins>
        <w:ins w:id="473" w:author="ploedere" w:date="2016-08-15T18:54:00Z">
          <w:r w:rsidRPr="00B03761" w:rsidDel="005574B2">
            <w:rPr>
              <w:iCs/>
              <w:rPrChange w:id="474" w:author="Microsoft" w:date="2017-01-21T19:35:00Z">
                <w:rPr/>
              </w:rPrChange>
            </w:rPr>
            <w:t>approaches</w:t>
          </w:r>
        </w:ins>
        <w:ins w:id="475" w:author="ploedere" w:date="2016-08-15T18:51:00Z">
          <w:r w:rsidRPr="00B03761" w:rsidDel="005574B2">
            <w:rPr>
              <w:iCs/>
              <w:rPrChange w:id="476" w:author="Microsoft" w:date="2017-01-21T19:35:00Z">
                <w:rPr>
                  <w:i/>
                  <w:iCs/>
                </w:rPr>
              </w:rPrChange>
            </w:rPr>
            <w:t xml:space="preserve"> to </w:t>
          </w:r>
        </w:ins>
        <w:ins w:id="477" w:author="ploedere" w:date="2016-08-15T18:54:00Z">
          <w:r w:rsidRPr="00B03761" w:rsidDel="005574B2">
            <w:rPr>
              <w:iCs/>
              <w:rPrChange w:id="478" w:author="Microsoft" w:date="2017-01-21T19:35:00Z">
                <w:rPr/>
              </w:rPrChange>
            </w:rPr>
            <w:t xml:space="preserve">detecting and handling </w:t>
          </w:r>
        </w:ins>
        <w:ins w:id="479" w:author="ploedere" w:date="2016-08-15T18:51:00Z">
          <w:r w:rsidRPr="00B03761" w:rsidDel="005574B2">
            <w:rPr>
              <w:iCs/>
              <w:rPrChange w:id="480" w:author="Microsoft" w:date="2017-01-21T19:35:00Z">
                <w:rPr>
                  <w:i/>
                  <w:iCs/>
                </w:rPr>
              </w:rPrChange>
            </w:rPr>
            <w:t xml:space="preserve">a fault </w:t>
          </w:r>
        </w:ins>
        <w:ins w:id="481" w:author="ploedere" w:date="2016-08-15T18:54:00Z">
          <w:r w:rsidRPr="00B03761" w:rsidDel="005574B2">
            <w:rPr>
              <w:iCs/>
              <w:rPrChange w:id="482" w:author="Microsoft" w:date="2017-01-21T19:35:00Z">
                <w:rPr/>
              </w:rPrChange>
            </w:rPr>
            <w:t xml:space="preserve">or a lack of overall design for the fault tolerance code </w:t>
          </w:r>
        </w:ins>
        <w:ins w:id="483" w:author="ploedere" w:date="2016-08-15T18:51:00Z">
          <w:r w:rsidRPr="00B03761" w:rsidDel="005574B2">
            <w:rPr>
              <w:iCs/>
              <w:rPrChange w:id="484" w:author="Microsoft" w:date="2017-01-21T19:35:00Z">
                <w:rPr>
                  <w:i/>
                  <w:iCs/>
                </w:rPr>
              </w:rPrChange>
            </w:rPr>
            <w:t>can potentially be a vulnerability</w:t>
          </w:r>
        </w:ins>
        <w:ins w:id="485" w:author="ploedere" w:date="2016-08-15T18:55:00Z">
          <w:r w:rsidRPr="00B03761" w:rsidDel="005574B2">
            <w:rPr>
              <w:iCs/>
              <w:rPrChange w:id="486" w:author="Microsoft" w:date="2017-01-21T19:35:00Z">
                <w:rPr/>
              </w:rPrChange>
            </w:rPr>
            <w:t xml:space="preserve">, as faults might escape the necessary attention. </w:t>
          </w:r>
        </w:ins>
      </w:moveFrom>
    </w:p>
    <w:moveFromRangeEnd w:id="454"/>
    <w:p w:rsidR="006367E3" w:rsidRDefault="006367E3" w:rsidP="0094301E">
      <w:pPr>
        <w:rPr>
          <w:ins w:id="487" w:author="ploedere" w:date="2016-08-15T17:58:00Z"/>
          <w:iCs/>
        </w:rPr>
      </w:pPr>
    </w:p>
    <w:p w:rsidR="0094301E" w:rsidDel="00677543" w:rsidRDefault="0094301E" w:rsidP="0094301E">
      <w:pPr>
        <w:rPr>
          <w:del w:id="488" w:author="ploedere" w:date="2016-08-15T18:38:00Z"/>
          <w:iCs/>
        </w:rPr>
      </w:pPr>
      <w:del w:id="489" w:author="ploedere" w:date="2016-08-15T18:38:00Z">
        <w:r w:rsidRPr="001362A6" w:rsidDel="00677543">
          <w:rPr>
            <w:iCs/>
          </w:rPr>
          <w:delText xml:space="preserve">The reaction </w:delText>
        </w:r>
        <w:r w:rsidRPr="008D6D1F" w:rsidDel="00677543">
          <w:rPr>
            <w:iCs/>
          </w:rPr>
          <w:delText>to a fault in a system can depend on the criticality of the p</w:delText>
        </w:r>
        <w:r w:rsidDel="00677543">
          <w:rPr>
            <w:iCs/>
          </w:rPr>
          <w:delText>ortion</w:delText>
        </w:r>
        <w:r w:rsidRPr="008D6D1F" w:rsidDel="00677543">
          <w:rPr>
            <w:iCs/>
          </w:rPr>
          <w:delText xml:space="preserve"> in which the fault originates.  </w:delText>
        </w:r>
        <w:r w:rsidRPr="008D6D1F" w:rsidDel="00677543">
          <w:rPr>
            <w:lang w:eastAsia="ar-SA"/>
          </w:rPr>
          <w:delText xml:space="preserve">When a program consists of several tasks, each task may be critical, or not.  </w:delText>
        </w:r>
        <w:r w:rsidRPr="00A1638E" w:rsidDel="00677543">
          <w:rPr>
            <w:i/>
            <w:lang w:eastAsia="ar-SA"/>
          </w:rPr>
          <w:delText xml:space="preserve">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Considerable latency can arise from finalization and garbage collection caused by the termination of a task. </w:delText>
        </w:r>
        <w:r w:rsidRPr="00A1638E" w:rsidDel="00677543">
          <w:rPr>
            <w:i/>
            <w:iCs/>
          </w:rPr>
          <w:delText>Having inconsistent reactions to a fault can potentially be a vulnerability.</w:delText>
        </w:r>
      </w:del>
    </w:p>
    <w:p w:rsidR="0094301E" w:rsidDel="00677543" w:rsidRDefault="0094301E" w:rsidP="0094301E">
      <w:pPr>
        <w:rPr>
          <w:del w:id="490" w:author="ploedere" w:date="2016-08-15T18:38:00Z"/>
        </w:rPr>
      </w:pPr>
      <w:del w:id="491" w:author="ploedere" w:date="2016-08-15T18:38:00Z">
        <w:r w:rsidRPr="001362A6" w:rsidDel="00677543">
          <w:delText xml:space="preserve">When a fault is detected, there are many ways in which a system can react.  </w:delText>
        </w:r>
        <w:r w:rsidDel="00677543">
          <w:delText>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or other "always available" applications would likely use a fail soft approach.  What is actually done in a fail soft approach can vary depending on whether the system is used for safety-critical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delText>
        </w:r>
        <w:r w:rsidDel="00677543">
          <w:fldChar w:fldCharType="begin"/>
        </w:r>
        <w:r w:rsidDel="00677543">
          <w:delInstrText xml:space="preserve"> XE "</w:delInstrText>
        </w:r>
        <w:r w:rsidRPr="00822F6F" w:rsidDel="00677543">
          <w:delInstrText>cryptologic</w:delInstrText>
        </w:r>
        <w:r w:rsidDel="00677543">
          <w:delInstrText xml:space="preserve">" </w:delInstrText>
        </w:r>
        <w:r w:rsidDel="00677543">
          <w:fldChar w:fldCharType="end"/>
        </w:r>
        <w:r w:rsidDel="00677543">
          <w:delText xml:space="preserve"> systems, would maintain maximum security when a fault is detected, possibly through a denial of service.</w:delText>
        </w:r>
      </w:del>
    </w:p>
    <w:p w:rsidR="0094301E" w:rsidDel="00677543" w:rsidRDefault="0094301E" w:rsidP="0094301E">
      <w:pPr>
        <w:rPr>
          <w:del w:id="492" w:author="ploedere" w:date="2016-08-15T18:38:00Z"/>
        </w:rPr>
      </w:pPr>
      <w:del w:id="493" w:author="ploedere" w:date="2016-08-15T18:38:00Z">
        <w:r w:rsidDel="00677543">
          <w:delText>Whatever the failure or termination process, the termination of an application should not result in damage to system elements  that rely upon it.</w:delText>
        </w:r>
      </w:del>
    </w:p>
    <w:p w:rsidR="0094301E" w:rsidRPr="001362A6" w:rsidRDefault="0094301E" w:rsidP="0094301E">
      <w:pPr>
        <w:pStyle w:val="berschrift3"/>
      </w:pPr>
      <w:r w:rsidRPr="001362A6">
        <w:t>6.</w:t>
      </w:r>
      <w:r>
        <w:t>37</w:t>
      </w:r>
      <w:r w:rsidRPr="001362A6">
        <w:t>.4</w:t>
      </w:r>
      <w:r>
        <w:t xml:space="preserve"> Applicable language characteristics</w:t>
      </w:r>
    </w:p>
    <w:p w:rsidR="0094301E" w:rsidRPr="001362A6" w:rsidRDefault="0094301E" w:rsidP="0094301E">
      <w:r w:rsidRPr="001362A6">
        <w:t>This vulnerability description is intended to be applicable to all languages.</w:t>
      </w:r>
    </w:p>
    <w:p w:rsidR="0094301E" w:rsidRPr="001362A6" w:rsidRDefault="0094301E" w:rsidP="0094301E">
      <w:pPr>
        <w:pStyle w:val="berschrift3"/>
      </w:pPr>
      <w:r w:rsidRPr="001362A6">
        <w:t>6.</w:t>
      </w:r>
      <w:r>
        <w:t>37</w:t>
      </w:r>
      <w:r w:rsidRPr="001362A6">
        <w:t>.5</w:t>
      </w:r>
      <w:r>
        <w:t xml:space="preserve"> Avoiding the</w:t>
      </w:r>
      <w:r w:rsidRPr="001362A6">
        <w:t xml:space="preserve"> vulnerability or mitigating its effects</w:t>
      </w:r>
    </w:p>
    <w:p w:rsidR="0094301E" w:rsidRPr="001362A6" w:rsidRDefault="0094301E" w:rsidP="0094301E">
      <w:r w:rsidRPr="001362A6">
        <w:t>Software developers can avoid the vulnerability or mitigate its ill effects in the following ways:</w:t>
      </w:r>
    </w:p>
    <w:p w:rsidR="000F063C" w:rsidRPr="005574B2" w:rsidRDefault="0094301E" w:rsidP="000F063C">
      <w:pPr>
        <w:numPr>
          <w:ilvl w:val="0"/>
          <w:numId w:val="1"/>
        </w:numPr>
        <w:spacing w:after="0"/>
        <w:rPr>
          <w:iCs/>
          <w:rPrChange w:id="494" w:author="Microsoft" w:date="2017-01-21T19:38:00Z">
            <w:rPr/>
          </w:rPrChange>
        </w:rPr>
      </w:pPr>
      <w:r w:rsidRPr="005574B2">
        <w:rPr>
          <w:iCs/>
          <w:rPrChange w:id="495" w:author="Microsoft" w:date="2017-01-21T19:38:00Z">
            <w:rPr>
              <w:iCs/>
            </w:rPr>
          </w:rPrChange>
        </w:rPr>
        <w:t>Decide on a strategy for fault handling.  Consistency in fault handling should be the same with respect to critically similar parts.</w:t>
      </w:r>
      <w:ins w:id="496" w:author="ploedere" w:date="2016-08-15T19:19:00Z">
        <w:r w:rsidR="000F063C" w:rsidRPr="005574B2">
          <w:rPr>
            <w:iCs/>
            <w:rPrChange w:id="497" w:author="Microsoft" w:date="2017-01-21T19:38:00Z">
              <w:rPr>
                <w:iCs/>
              </w:rPr>
            </w:rPrChange>
          </w:rPr>
          <w:t xml:space="preserve"> </w:t>
        </w:r>
      </w:ins>
    </w:p>
    <w:p w:rsidR="0094301E" w:rsidRPr="005574B2" w:rsidRDefault="0094301E" w:rsidP="0094301E">
      <w:pPr>
        <w:numPr>
          <w:ilvl w:val="0"/>
          <w:numId w:val="1"/>
        </w:numPr>
        <w:spacing w:after="0"/>
        <w:rPr>
          <w:iCs/>
          <w:rPrChange w:id="498" w:author="Microsoft" w:date="2017-01-21T19:38:00Z">
            <w:rPr/>
          </w:rPrChange>
        </w:rPr>
      </w:pPr>
      <w:r w:rsidRPr="005574B2">
        <w:rPr>
          <w:iCs/>
          <w:rPrChange w:id="499" w:author="Microsoft" w:date="2017-01-21T19:38:00Z">
            <w:rPr>
              <w:iCs/>
            </w:rPr>
          </w:rPrChange>
        </w:rPr>
        <w:t>Use a multi-tiered approach of fault prevention, fault detection and fault reaction.</w:t>
      </w:r>
      <w:del w:id="500" w:author="ploedere" w:date="2016-08-15T18:55:00Z">
        <w:r w:rsidRPr="005574B2" w:rsidDel="006367E3">
          <w:rPr>
            <w:iCs/>
            <w:rPrChange w:id="501" w:author="Microsoft" w:date="2017-01-21T19:38:00Z">
              <w:rPr>
                <w:iCs/>
              </w:rPr>
            </w:rPrChange>
          </w:rPr>
          <w:delText>.</w:delText>
        </w:r>
      </w:del>
    </w:p>
    <w:p w:rsidR="000F063C" w:rsidRPr="005574B2" w:rsidRDefault="0094301E" w:rsidP="000F063C">
      <w:pPr>
        <w:numPr>
          <w:ilvl w:val="0"/>
          <w:numId w:val="1"/>
        </w:numPr>
        <w:spacing w:after="0"/>
        <w:rPr>
          <w:ins w:id="502" w:author="Microsoft" w:date="2017-01-21T19:00:00Z"/>
          <w:iCs/>
          <w:rPrChange w:id="503" w:author="Microsoft" w:date="2017-01-21T19:38:00Z">
            <w:rPr>
              <w:ins w:id="504" w:author="Microsoft" w:date="2017-01-21T19:00:00Z"/>
              <w:iCs/>
            </w:rPr>
          </w:rPrChange>
        </w:rPr>
      </w:pPr>
      <w:r w:rsidRPr="005574B2">
        <w:rPr>
          <w:iCs/>
          <w:rPrChange w:id="505" w:author="Microsoft" w:date="2017-01-21T19:38:00Z">
            <w:rPr>
              <w:iCs/>
            </w:rPr>
          </w:rPrChange>
        </w:rPr>
        <w:t>Unambiguously describe the failure modes of each possibly failing task as fail-stop, fail-safe, fail-secure, or fail-soft as explained in 6.37.</w:t>
      </w:r>
      <w:ins w:id="506" w:author="ploedere" w:date="2016-08-15T18:56:00Z">
        <w:r w:rsidR="006367E3" w:rsidRPr="005574B2">
          <w:rPr>
            <w:iCs/>
            <w:rPrChange w:id="507" w:author="Microsoft" w:date="2017-01-21T19:38:00Z">
              <w:rPr>
                <w:iCs/>
              </w:rPr>
            </w:rPrChange>
          </w:rPr>
          <w:t>1</w:t>
        </w:r>
      </w:ins>
      <w:del w:id="508" w:author="ploedere" w:date="2016-08-15T18:56:00Z">
        <w:r w:rsidRPr="005574B2" w:rsidDel="006367E3">
          <w:rPr>
            <w:iCs/>
            <w:rPrChange w:id="509" w:author="Microsoft" w:date="2017-01-21T19:38:00Z">
              <w:rPr>
                <w:iCs/>
              </w:rPr>
            </w:rPrChange>
          </w:rPr>
          <w:delText>3</w:delText>
        </w:r>
      </w:del>
      <w:r w:rsidRPr="005574B2">
        <w:rPr>
          <w:iCs/>
          <w:rPrChange w:id="510" w:author="Microsoft" w:date="2017-01-21T19:38:00Z">
            <w:rPr>
              <w:iCs/>
            </w:rPr>
          </w:rPrChange>
        </w:rPr>
        <w:t xml:space="preserve">. </w:t>
      </w:r>
    </w:p>
    <w:p w:rsidR="005574B2" w:rsidRPr="005574B2" w:rsidRDefault="005574B2" w:rsidP="005574B2">
      <w:pPr>
        <w:numPr>
          <w:ilvl w:val="0"/>
          <w:numId w:val="1"/>
        </w:numPr>
        <w:spacing w:after="0"/>
        <w:rPr>
          <w:ins w:id="511" w:author="Microsoft" w:date="2017-01-21T19:37:00Z"/>
          <w:iCs/>
          <w:rPrChange w:id="512" w:author="Microsoft" w:date="2017-01-21T19:38:00Z">
            <w:rPr>
              <w:ins w:id="513" w:author="Microsoft" w:date="2017-01-21T19:37:00Z"/>
              <w:iCs/>
            </w:rPr>
          </w:rPrChange>
        </w:rPr>
        <w:pPrChange w:id="514" w:author="Microsoft" w:date="2017-01-21T19:38:00Z">
          <w:pPr>
            <w:pStyle w:val="Listenabsatz"/>
            <w:numPr>
              <w:numId w:val="1"/>
            </w:numPr>
            <w:tabs>
              <w:tab w:val="num" w:pos="720"/>
            </w:tabs>
            <w:ind w:hanging="360"/>
          </w:pPr>
        </w:pPrChange>
      </w:pPr>
      <w:ins w:id="515" w:author="Microsoft" w:date="2017-01-21T19:37:00Z">
        <w:r w:rsidRPr="005574B2">
          <w:rPr>
            <w:iCs/>
            <w:rPrChange w:id="516" w:author="Microsoft" w:date="2017-01-21T19:38:00Z">
              <w:rPr>
                <w:iCs/>
              </w:rPr>
            </w:rPrChange>
          </w:rPr>
          <w:t>Check early for any faults, particularly value faults</w:t>
        </w:r>
      </w:ins>
    </w:p>
    <w:p w:rsidR="005574B2" w:rsidRPr="005574B2" w:rsidRDefault="00EF2219" w:rsidP="005574B2">
      <w:pPr>
        <w:numPr>
          <w:ilvl w:val="0"/>
          <w:numId w:val="1"/>
        </w:numPr>
        <w:spacing w:after="0"/>
        <w:rPr>
          <w:ins w:id="517" w:author="Microsoft" w:date="2017-01-21T19:37:00Z"/>
          <w:iCs/>
          <w:rPrChange w:id="518" w:author="Microsoft" w:date="2017-01-21T19:38:00Z">
            <w:rPr>
              <w:ins w:id="519" w:author="Microsoft" w:date="2017-01-21T19:37:00Z"/>
              <w:iCs/>
            </w:rPr>
          </w:rPrChange>
        </w:rPr>
        <w:pPrChange w:id="520" w:author="Microsoft" w:date="2017-01-21T19:38:00Z">
          <w:pPr>
            <w:pStyle w:val="Listenabsatz"/>
            <w:numPr>
              <w:numId w:val="1"/>
            </w:numPr>
            <w:tabs>
              <w:tab w:val="num" w:pos="720"/>
            </w:tabs>
            <w:ind w:hanging="360"/>
          </w:pPr>
        </w:pPrChange>
      </w:pPr>
      <w:moveToRangeStart w:id="521" w:author="Microsoft" w:date="2017-01-21T19:00:00Z" w:name="move472788586"/>
      <w:moveTo w:id="522" w:author="Microsoft" w:date="2017-01-21T19:00:00Z">
        <w:r w:rsidRPr="005574B2">
          <w:rPr>
            <w:iCs/>
            <w:rPrChange w:id="523" w:author="Microsoft" w:date="2017-01-21T19:38:00Z">
              <w:rPr>
                <w:iCs/>
              </w:rPr>
            </w:rPrChange>
          </w:rPr>
          <w:t xml:space="preserve">Numerous checks on values can and should be made (value range, plausibility within history, reversal checks, checksums, structural checks, etc.) to establish the validity of computed results or input received. </w:t>
        </w:r>
      </w:moveTo>
    </w:p>
    <w:p w:rsidR="00EF2219" w:rsidRPr="005574B2" w:rsidDel="005574B2" w:rsidRDefault="005574B2" w:rsidP="00EF2219">
      <w:pPr>
        <w:pStyle w:val="Listenabsatz"/>
        <w:numPr>
          <w:ilvl w:val="0"/>
          <w:numId w:val="1"/>
        </w:numPr>
        <w:rPr>
          <w:del w:id="524" w:author="Microsoft" w:date="2017-01-21T19:38:00Z"/>
          <w:moveTo w:id="525" w:author="Microsoft" w:date="2017-01-21T19:00:00Z"/>
          <w:iCs/>
          <w:rPrChange w:id="526" w:author="Microsoft" w:date="2017-01-21T19:38:00Z">
            <w:rPr>
              <w:del w:id="527" w:author="Microsoft" w:date="2017-01-21T19:38:00Z"/>
              <w:moveTo w:id="528" w:author="Microsoft" w:date="2017-01-21T19:00:00Z"/>
              <w:iCs/>
            </w:rPr>
          </w:rPrChange>
        </w:rPr>
      </w:pPr>
      <w:proofErr w:type="gramStart"/>
      <w:ins w:id="529" w:author="Microsoft" w:date="2017-01-21T19:39:00Z">
        <w:r>
          <w:rPr>
            <w:iCs/>
          </w:rPr>
          <w:t>T</w:t>
        </w:r>
      </w:ins>
      <w:moveTo w:id="530" w:author="Microsoft" w:date="2017-01-21T19:00:00Z">
        <w:del w:id="531" w:author="Microsoft" w:date="2017-01-21T19:39:00Z">
          <w:r w:rsidR="00EF2219" w:rsidRPr="005574B2" w:rsidDel="005574B2">
            <w:rPr>
              <w:iCs/>
              <w:rPrChange w:id="532" w:author="Microsoft" w:date="2017-01-21T19:38:00Z">
                <w:rPr>
                  <w:iCs/>
                </w:rPr>
              </w:rPrChange>
            </w:rPr>
            <w:delText>Similarly, crucial t</w:delText>
          </w:r>
        </w:del>
        <w:r w:rsidR="00EF2219" w:rsidRPr="005574B2">
          <w:rPr>
            <w:iCs/>
            <w:rPrChange w:id="533" w:author="Microsoft" w:date="2017-01-21T19:38:00Z">
              <w:rPr>
                <w:iCs/>
              </w:rPr>
            </w:rPrChange>
          </w:rPr>
          <w:t>iming failures should be detected by “Watch-dog timers” and similar mechanisms that can be used to stop rogue tasks</w:t>
        </w:r>
        <w:proofErr w:type="gramEnd"/>
        <w:r w:rsidR="00EF2219" w:rsidRPr="005574B2">
          <w:rPr>
            <w:iCs/>
            <w:rPrChange w:id="534" w:author="Microsoft" w:date="2017-01-21T19:38:00Z">
              <w:rPr>
                <w:iCs/>
              </w:rPr>
            </w:rPrChange>
          </w:rPr>
          <w:t>.</w:t>
        </w:r>
      </w:moveTo>
    </w:p>
    <w:moveToRangeEnd w:id="521"/>
    <w:p w:rsidR="00EF2219" w:rsidRPr="005574B2" w:rsidDel="005574B2" w:rsidRDefault="00EF2219" w:rsidP="005574B2">
      <w:pPr>
        <w:pStyle w:val="Listenabsatz"/>
        <w:numPr>
          <w:ilvl w:val="0"/>
          <w:numId w:val="1"/>
        </w:numPr>
        <w:rPr>
          <w:ins w:id="535" w:author="ploedere" w:date="2016-08-15T19:20:00Z"/>
          <w:del w:id="536" w:author="Microsoft" w:date="2017-01-21T19:38:00Z"/>
          <w:iCs/>
          <w:rPrChange w:id="537" w:author="Microsoft" w:date="2017-01-21T19:38:00Z">
            <w:rPr>
              <w:ins w:id="538" w:author="ploedere" w:date="2016-08-15T19:20:00Z"/>
              <w:del w:id="539" w:author="Microsoft" w:date="2017-01-21T19:38:00Z"/>
            </w:rPr>
          </w:rPrChange>
        </w:rPr>
        <w:pPrChange w:id="540" w:author="Microsoft" w:date="2017-01-21T19:38:00Z">
          <w:pPr>
            <w:numPr>
              <w:numId w:val="1"/>
            </w:numPr>
            <w:tabs>
              <w:tab w:val="num" w:pos="720"/>
            </w:tabs>
            <w:spacing w:after="0"/>
            <w:ind w:left="720" w:hanging="360"/>
          </w:pPr>
        </w:pPrChange>
      </w:pPr>
    </w:p>
    <w:p w:rsidR="005574B2" w:rsidRPr="005574B2" w:rsidRDefault="005574B2" w:rsidP="000F063C">
      <w:pPr>
        <w:numPr>
          <w:ilvl w:val="0"/>
          <w:numId w:val="1"/>
        </w:numPr>
        <w:spacing w:after="0"/>
        <w:rPr>
          <w:ins w:id="541" w:author="Microsoft" w:date="2017-01-21T19:38:00Z"/>
          <w:iCs/>
          <w:rPrChange w:id="542" w:author="Microsoft" w:date="2017-01-21T19:38:00Z">
            <w:rPr>
              <w:ins w:id="543" w:author="Microsoft" w:date="2017-01-21T19:38:00Z"/>
              <w:iCs/>
            </w:rPr>
          </w:rPrChange>
        </w:rPr>
      </w:pPr>
    </w:p>
    <w:p w:rsidR="000F063C" w:rsidRPr="000F063C" w:rsidRDefault="000F063C" w:rsidP="000F063C">
      <w:pPr>
        <w:numPr>
          <w:ilvl w:val="0"/>
          <w:numId w:val="1"/>
        </w:numPr>
        <w:spacing w:after="0"/>
        <w:rPr>
          <w:ins w:id="544" w:author="ploedere" w:date="2016-08-15T19:20:00Z"/>
        </w:rPr>
      </w:pPr>
      <w:ins w:id="545" w:author="ploedere" w:date="2016-08-15T19:20:00Z">
        <w:r w:rsidRPr="005574B2">
          <w:rPr>
            <w:iCs/>
            <w:rPrChange w:id="546" w:author="Microsoft" w:date="2017-01-21T19:38:00Z">
              <w:rPr>
                <w:iCs/>
              </w:rPr>
            </w:rPrChange>
          </w:rPr>
          <w:t>Always validate incoming</w:t>
        </w:r>
        <w:r>
          <w:rPr>
            <w:iCs/>
          </w:rPr>
          <w:t xml:space="preserve"> data. Validate computed results at strategic points to di</w:t>
        </w:r>
      </w:ins>
      <w:ins w:id="547" w:author="ploedere" w:date="2016-08-15T19:21:00Z">
        <w:r>
          <w:rPr>
            <w:iCs/>
          </w:rPr>
          <w:t>s</w:t>
        </w:r>
      </w:ins>
      <w:ins w:id="548" w:author="ploedere" w:date="2016-08-15T19:20:00Z">
        <w:r>
          <w:rPr>
            <w:iCs/>
          </w:rPr>
          <w:t>cover value</w:t>
        </w:r>
      </w:ins>
      <w:ins w:id="549" w:author="ploedere" w:date="2016-08-15T19:21:00Z">
        <w:r>
          <w:rPr>
            <w:iCs/>
          </w:rPr>
          <w:t xml:space="preserve"> </w:t>
        </w:r>
      </w:ins>
      <w:ins w:id="550" w:author="ploedere" w:date="2016-08-15T19:20:00Z">
        <w:r>
          <w:rPr>
            <w:iCs/>
          </w:rPr>
          <w:t>failures.</w:t>
        </w:r>
      </w:ins>
      <w:ins w:id="551" w:author="ploedere" w:date="2016-08-15T19:34:00Z">
        <w:r w:rsidR="008C208A">
          <w:rPr>
            <w:iCs/>
          </w:rPr>
          <w:t xml:space="preserve"> See also pre- and </w:t>
        </w:r>
        <w:proofErr w:type="spellStart"/>
        <w:r w:rsidR="008C208A">
          <w:rPr>
            <w:iCs/>
          </w:rPr>
          <w:t>postconditions</w:t>
        </w:r>
        <w:proofErr w:type="spellEnd"/>
        <w:r w:rsidR="008C208A">
          <w:rPr>
            <w:iCs/>
          </w:rPr>
          <w:t xml:space="preserve"> in </w:t>
        </w:r>
      </w:ins>
      <w:ins w:id="552" w:author="ploedere" w:date="2016-08-15T19:35:00Z">
        <w:r w:rsidR="00E1234F" w:rsidRPr="00746195">
          <w:t>&lt;&lt; reference to BLP</w:t>
        </w:r>
        <w:r w:rsidR="00E1234F">
          <w:t xml:space="preserve">, </w:t>
        </w:r>
        <w:proofErr w:type="spellStart"/>
        <w:r w:rsidR="00E1234F">
          <w:t>Liskov</w:t>
        </w:r>
        <w:proofErr w:type="spellEnd"/>
        <w:r w:rsidR="00E1234F" w:rsidRPr="00746195">
          <w:t>&gt;&gt;</w:t>
        </w:r>
        <w:r w:rsidR="00E1234F">
          <w:t>.</w:t>
        </w:r>
      </w:ins>
    </w:p>
    <w:p w:rsidR="000F063C" w:rsidRPr="000F063C" w:rsidRDefault="000F063C" w:rsidP="000F063C">
      <w:pPr>
        <w:numPr>
          <w:ilvl w:val="0"/>
          <w:numId w:val="1"/>
        </w:numPr>
        <w:spacing w:after="0"/>
        <w:rPr>
          <w:ins w:id="553" w:author="ploedere" w:date="2016-08-15T19:20:00Z"/>
        </w:rPr>
      </w:pPr>
      <w:ins w:id="554" w:author="ploedere" w:date="2016-08-15T19:20:00Z">
        <w:r>
          <w:rPr>
            <w:iCs/>
          </w:rPr>
          <w:t xml:space="preserve">Use environment- or language-provided means to stop tasks that </w:t>
        </w:r>
      </w:ins>
      <w:ins w:id="555" w:author="ploedere" w:date="2016-08-15T19:36:00Z">
        <w:r w:rsidR="00E1234F">
          <w:rPr>
            <w:iCs/>
          </w:rPr>
          <w:t xml:space="preserve">substantially </w:t>
        </w:r>
      </w:ins>
      <w:ins w:id="556" w:author="ploedere" w:date="2016-08-15T19:20:00Z">
        <w:r>
          <w:rPr>
            <w:iCs/>
          </w:rPr>
          <w:t xml:space="preserve">exceed </w:t>
        </w:r>
        <w:r w:rsidR="00E1234F">
          <w:rPr>
            <w:iCs/>
          </w:rPr>
          <w:t>deadlines</w:t>
        </w:r>
      </w:ins>
      <w:ins w:id="557" w:author="ploedere" w:date="2016-08-15T19:36:00Z">
        <w:r w:rsidR="00E1234F">
          <w:rPr>
            <w:iCs/>
          </w:rPr>
          <w:t>.</w:t>
        </w:r>
      </w:ins>
    </w:p>
    <w:p w:rsidR="000F063C" w:rsidRPr="001362A6" w:rsidRDefault="000F063C" w:rsidP="000F063C">
      <w:pPr>
        <w:numPr>
          <w:ilvl w:val="0"/>
          <w:numId w:val="1"/>
        </w:numPr>
        <w:spacing w:after="0"/>
        <w:rPr>
          <w:ins w:id="558" w:author="ploedere" w:date="2016-08-15T19:20:00Z"/>
        </w:rPr>
      </w:pPr>
      <w:ins w:id="559" w:author="ploedere" w:date="2016-08-15T19:20:00Z">
        <w:r>
          <w:rPr>
            <w:iCs/>
          </w:rPr>
          <w:t>Always prepare for the possibility that a service does not return with a requested result</w:t>
        </w:r>
      </w:ins>
      <w:ins w:id="560" w:author="ploedere" w:date="2016-08-15T19:21:00Z">
        <w:r>
          <w:rPr>
            <w:iCs/>
          </w:rPr>
          <w:t xml:space="preserve"> in due time</w:t>
        </w:r>
      </w:ins>
      <w:ins w:id="561" w:author="ploedere" w:date="2016-08-15T19:20:00Z">
        <w:r>
          <w:rPr>
            <w:iCs/>
          </w:rPr>
          <w:t xml:space="preserve">. </w:t>
        </w:r>
      </w:ins>
    </w:p>
    <w:p w:rsidR="006367E3" w:rsidRPr="006367E3" w:rsidRDefault="006367E3" w:rsidP="0094301E">
      <w:pPr>
        <w:numPr>
          <w:ilvl w:val="0"/>
          <w:numId w:val="1"/>
        </w:numPr>
        <w:spacing w:after="0"/>
        <w:rPr>
          <w:ins w:id="562" w:author="ploedere" w:date="2016-08-15T18:58:00Z"/>
        </w:rPr>
      </w:pPr>
      <w:ins w:id="563" w:author="ploedere" w:date="2016-08-15T18:58:00Z">
        <w:r>
          <w:rPr>
            <w:iCs/>
          </w:rPr>
          <w:t>Keep fault handling simple. If in doubt, decide for a lesser level of fault tolerance.</w:t>
        </w:r>
      </w:ins>
    </w:p>
    <w:p w:rsidR="006367E3" w:rsidRPr="0011658E" w:rsidRDefault="006367E3" w:rsidP="0094301E">
      <w:pPr>
        <w:numPr>
          <w:ilvl w:val="0"/>
          <w:numId w:val="1"/>
        </w:numPr>
        <w:spacing w:after="0"/>
      </w:pPr>
      <w:ins w:id="564" w:author="ploedere" w:date="2016-08-15T18:59:00Z">
        <w:r>
          <w:rPr>
            <w:iCs/>
          </w:rPr>
          <w:t>In the case of continued execution, make sure that an</w:t>
        </w:r>
      </w:ins>
      <w:ins w:id="565" w:author="ploedere" w:date="2016-08-15T19:00:00Z">
        <w:r>
          <w:rPr>
            <w:iCs/>
          </w:rPr>
          <w:t>y</w:t>
        </w:r>
      </w:ins>
      <w:ins w:id="566" w:author="ploedere" w:date="2016-08-15T18:59:00Z">
        <w:r>
          <w:rPr>
            <w:iCs/>
          </w:rPr>
          <w:t xml:space="preserve"> corrupted </w:t>
        </w:r>
      </w:ins>
      <w:ins w:id="567" w:author="ploedere" w:date="2016-08-15T19:00:00Z">
        <w:r>
          <w:rPr>
            <w:iCs/>
          </w:rPr>
          <w:t>variables</w:t>
        </w:r>
      </w:ins>
      <w:ins w:id="568" w:author="ploedere" w:date="2016-08-15T18:59:00Z">
        <w:r>
          <w:rPr>
            <w:iCs/>
          </w:rPr>
          <w:t xml:space="preserve"> of the program state have been corrected to an actual </w:t>
        </w:r>
      </w:ins>
      <w:ins w:id="569" w:author="ploedere" w:date="2016-08-15T19:00:00Z">
        <w:r>
          <w:rPr>
            <w:iCs/>
          </w:rPr>
          <w:t xml:space="preserve">and correct </w:t>
        </w:r>
      </w:ins>
      <w:ins w:id="570" w:author="ploedere" w:date="2016-08-15T18:59:00Z">
        <w:r>
          <w:rPr>
            <w:iCs/>
          </w:rPr>
          <w:t xml:space="preserve">or at least safe </w:t>
        </w:r>
      </w:ins>
      <w:ins w:id="571" w:author="ploedere" w:date="2016-08-15T19:00:00Z">
        <w:r>
          <w:rPr>
            <w:iCs/>
          </w:rPr>
          <w:t>value</w:t>
        </w:r>
      </w:ins>
      <w:ins w:id="572" w:author="ploedere" w:date="2016-08-15T18:59:00Z">
        <w:r>
          <w:rPr>
            <w:iCs/>
          </w:rPr>
          <w:t xml:space="preserve">. </w:t>
        </w:r>
      </w:ins>
    </w:p>
    <w:p w:rsidR="0094301E" w:rsidRPr="005574B2" w:rsidRDefault="0094301E" w:rsidP="0094301E">
      <w:pPr>
        <w:numPr>
          <w:ilvl w:val="0"/>
          <w:numId w:val="1"/>
        </w:numPr>
        <w:spacing w:after="0"/>
        <w:rPr>
          <w:ins w:id="573" w:author="Microsoft" w:date="2017-01-21T19:43:00Z"/>
          <w:rPrChange w:id="574" w:author="Microsoft" w:date="2017-01-21T19:43:00Z">
            <w:rPr>
              <w:ins w:id="575" w:author="Microsoft" w:date="2017-01-21T19:43:00Z"/>
              <w:rFonts w:eastAsia="MS Mincho"/>
            </w:rPr>
          </w:rPrChange>
        </w:rPr>
      </w:pPr>
      <w:r w:rsidRPr="0047147E" w:rsidDel="0011658E">
        <w:rPr>
          <w:rFonts w:eastAsia="MS Mincho"/>
        </w:rPr>
        <w:t>S</w:t>
      </w:r>
      <w:r w:rsidRPr="0047147E">
        <w:rPr>
          <w:rFonts w:eastAsia="MS Mincho"/>
        </w:rPr>
        <w:t xml:space="preserve">ystem-defined components that assist in uniformity of fault handling </w:t>
      </w:r>
      <w:proofErr w:type="gramStart"/>
      <w:r w:rsidRPr="0047147E">
        <w:rPr>
          <w:rFonts w:eastAsia="MS Mincho"/>
        </w:rPr>
        <w:t>should be used</w:t>
      </w:r>
      <w:proofErr w:type="gramEnd"/>
      <w:r w:rsidRPr="0047147E">
        <w:t xml:space="preserve"> </w:t>
      </w:r>
      <w:r w:rsidRPr="0047147E">
        <w:rPr>
          <w:rFonts w:eastAsia="MS Mincho"/>
        </w:rPr>
        <w:t>when available.</w:t>
      </w:r>
      <w:del w:id="576" w:author="Microsoft" w:date="2017-01-21T19:40:00Z">
        <w:r w:rsidRPr="0047147E" w:rsidDel="005574B2">
          <w:rPr>
            <w:rFonts w:eastAsia="MS Mincho"/>
          </w:rPr>
          <w:delText> </w:delText>
        </w:r>
      </w:del>
      <w:r w:rsidRPr="0047147E">
        <w:rPr>
          <w:rFonts w:eastAsia="MS Mincho"/>
        </w:rPr>
        <w:t xml:space="preserve"> For one example,</w:t>
      </w:r>
      <w:ins w:id="577" w:author="Microsoft" w:date="2017-01-21T19:41:00Z">
        <w:r w:rsidR="005574B2">
          <w:rPr>
            <w:rFonts w:eastAsia="MS Mincho"/>
          </w:rPr>
          <w:t xml:space="preserve"> </w:t>
        </w:r>
      </w:ins>
      <w:del w:id="578" w:author="Microsoft" w:date="2017-01-21T19:41:00Z">
        <w:r w:rsidRPr="0047147E" w:rsidDel="005574B2">
          <w:rPr>
            <w:rFonts w:eastAsia="MS Mincho"/>
          </w:rPr>
          <w:delText> </w:delText>
        </w:r>
      </w:del>
      <w:r w:rsidRPr="0047147E">
        <w:rPr>
          <w:rFonts w:eastAsia="MS Mincho"/>
        </w:rPr>
        <w:t>designing a "runtime constraint handler" (as described</w:t>
      </w:r>
      <w:r w:rsidRPr="0047147E">
        <w:t xml:space="preserve"> </w:t>
      </w:r>
      <w:r>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ins w:id="579" w:author="Microsoft" w:date="2017-01-21T19:41:00Z">
        <w:r w:rsidR="005574B2">
          <w:rPr>
            <w:rFonts w:eastAsia="MS Mincho"/>
          </w:rPr>
          <w:t xml:space="preserve"> </w:t>
        </w:r>
        <w:r w:rsidR="005574B2" w:rsidRPr="007A167E">
          <w:rPr>
            <w:rFonts w:eastAsia="MS Mincho"/>
            <w:color w:val="FF0000"/>
            <w:rPrChange w:id="580" w:author="Microsoft" w:date="2017-01-21T20:03:00Z">
              <w:rPr>
                <w:rFonts w:eastAsia="MS Mincho"/>
              </w:rPr>
            </w:rPrChange>
          </w:rPr>
          <w:t>&lt;</w:t>
        </w:r>
        <w:proofErr w:type="gramStart"/>
        <w:r w:rsidR="005574B2" w:rsidRPr="007A167E">
          <w:rPr>
            <w:rFonts w:eastAsia="MS Mincho"/>
            <w:color w:val="FF0000"/>
            <w:rPrChange w:id="581" w:author="Microsoft" w:date="2017-01-21T20:03:00Z">
              <w:rPr>
                <w:rFonts w:eastAsia="MS Mincho"/>
              </w:rPr>
            </w:rPrChange>
          </w:rPr>
          <w:t>&lt;  is</w:t>
        </w:r>
        <w:proofErr w:type="gramEnd"/>
        <w:r w:rsidR="005574B2" w:rsidRPr="007A167E">
          <w:rPr>
            <w:rFonts w:eastAsia="MS Mincho"/>
            <w:color w:val="FF0000"/>
            <w:rPrChange w:id="582" w:author="Microsoft" w:date="2017-01-21T20:03:00Z">
              <w:rPr>
                <w:rFonts w:eastAsia="MS Mincho"/>
              </w:rPr>
            </w:rPrChange>
          </w:rPr>
          <w:t xml:space="preserve"> this example appropriate </w:t>
        </w:r>
      </w:ins>
      <w:ins w:id="583" w:author="Microsoft" w:date="2017-01-21T20:03:00Z">
        <w:r w:rsidR="007A167E">
          <w:rPr>
            <w:rFonts w:eastAsia="MS Mincho"/>
            <w:color w:val="FF0000"/>
          </w:rPr>
          <w:t>?</w:t>
        </w:r>
      </w:ins>
      <w:ins w:id="584" w:author="Microsoft" w:date="2017-01-21T19:41:00Z">
        <w:r w:rsidR="005574B2" w:rsidRPr="007A167E">
          <w:rPr>
            <w:rFonts w:eastAsia="MS Mincho"/>
            <w:color w:val="FF0000"/>
            <w:rPrChange w:id="585" w:author="Microsoft" w:date="2017-01-21T20:03:00Z">
              <w:rPr>
                <w:rFonts w:eastAsia="MS Mincho"/>
              </w:rPr>
            </w:rPrChange>
          </w:rPr>
          <w:t>&gt;&gt;</w:t>
        </w:r>
      </w:ins>
    </w:p>
    <w:p w:rsidR="005574B2" w:rsidRPr="0011658E" w:rsidRDefault="005574B2" w:rsidP="005574B2">
      <w:pPr>
        <w:pStyle w:val="Listenabsatz"/>
        <w:numPr>
          <w:ilvl w:val="0"/>
          <w:numId w:val="1"/>
        </w:numPr>
        <w:pPrChange w:id="586" w:author="Microsoft" w:date="2017-01-21T19:43:00Z">
          <w:pPr>
            <w:numPr>
              <w:numId w:val="1"/>
            </w:numPr>
            <w:tabs>
              <w:tab w:val="num" w:pos="720"/>
            </w:tabs>
            <w:spacing w:after="0"/>
            <w:ind w:left="720" w:hanging="360"/>
          </w:pPr>
        </w:pPrChange>
      </w:pPr>
      <w:ins w:id="587" w:author="Microsoft" w:date="2017-01-21T19:44:00Z">
        <w:r>
          <w:t xml:space="preserve">Prior to any </w:t>
        </w:r>
      </w:ins>
      <w:ins w:id="588" w:author="Microsoft" w:date="2017-01-21T19:45:00Z">
        <w:r>
          <w:t xml:space="preserve">abnormal </w:t>
        </w:r>
      </w:ins>
      <w:ins w:id="589" w:author="Microsoft" w:date="2017-01-21T19:43:00Z">
        <w:r>
          <w:t>termination</w:t>
        </w:r>
      </w:ins>
      <w:ins w:id="590" w:author="Microsoft" w:date="2017-01-21T19:45:00Z">
        <w:r>
          <w:t xml:space="preserve"> of a component</w:t>
        </w:r>
      </w:ins>
      <w:ins w:id="591" w:author="Microsoft" w:date="2017-01-21T19:43:00Z">
        <w:r>
          <w:t>, perform “last wishes” to minimize the effects of the failure on enclosing components (e .</w:t>
        </w:r>
        <w:proofErr w:type="gramStart"/>
        <w:r>
          <w:t>g.,</w:t>
        </w:r>
        <w:proofErr w:type="gramEnd"/>
        <w:r>
          <w:t xml:space="preserve"> release software locks</w:t>
        </w:r>
      </w:ins>
      <w:ins w:id="592" w:author="Microsoft" w:date="2017-01-21T19:45:00Z">
        <w:r>
          <w:t xml:space="preserve"> held locally</w:t>
        </w:r>
      </w:ins>
      <w:ins w:id="593" w:author="Microsoft" w:date="2017-01-21T19:43:00Z">
        <w:r>
          <w:t>) and the real world (e. g. close valves</w:t>
        </w:r>
      </w:ins>
      <w:ins w:id="594" w:author="Microsoft" w:date="2017-01-21T19:46:00Z">
        <w:r w:rsidR="00131BA0">
          <w:t xml:space="preserve"> opened by the component</w:t>
        </w:r>
      </w:ins>
      <w:ins w:id="595" w:author="Microsoft" w:date="2017-01-21T19:43:00Z">
        <w:r>
          <w:t>).</w:t>
        </w:r>
      </w:ins>
    </w:p>
    <w:p w:rsidR="0094301E" w:rsidRPr="0011658E" w:rsidRDefault="00131BA0" w:rsidP="0094301E">
      <w:pPr>
        <w:numPr>
          <w:ilvl w:val="0"/>
          <w:numId w:val="2"/>
        </w:numPr>
        <w:spacing w:after="0"/>
      </w:pPr>
      <w:ins w:id="596" w:author="Microsoft" w:date="2017-01-21T19:47:00Z">
        <w:r>
          <w:t xml:space="preserve">Specify </w:t>
        </w:r>
      </w:ins>
      <w:del w:id="597" w:author="Microsoft" w:date="2017-01-21T19:47:00Z">
        <w:r w:rsidR="0094301E" w:rsidRPr="0011658E" w:rsidDel="00131BA0">
          <w:delText xml:space="preserve">When there are multiple tasks, </w:delText>
        </w:r>
      </w:del>
      <w:r w:rsidR="0094301E" w:rsidRPr="0011658E">
        <w:t xml:space="preserve">a fault-handling policy </w:t>
      </w:r>
      <w:del w:id="598" w:author="Microsoft" w:date="2017-01-21T19:48:00Z">
        <w:r w:rsidR="0094301E" w:rsidRPr="0011658E" w:rsidDel="00131BA0">
          <w:delText>should be s</w:delText>
        </w:r>
      </w:del>
      <w:del w:id="599" w:author="Microsoft" w:date="2017-01-21T19:47:00Z">
        <w:r w:rsidR="0094301E" w:rsidRPr="0011658E" w:rsidDel="00131BA0">
          <w:delText xml:space="preserve">pecified </w:delText>
        </w:r>
      </w:del>
      <w:r w:rsidR="0094301E" w:rsidRPr="0011658E">
        <w:t>whereby a task</w:t>
      </w:r>
      <w:ins w:id="600" w:author="ploedere" w:date="2016-08-15T18:57:00Z">
        <w:r w:rsidR="006367E3">
          <w:t>, in the absence of simple full fault tolerance or graceful degradation,</w:t>
        </w:r>
      </w:ins>
      <w:r w:rsidR="0094301E" w:rsidRPr="0011658E">
        <w:t xml:space="preserve"> may </w:t>
      </w:r>
    </w:p>
    <w:p w:rsidR="0094301E" w:rsidRPr="0011658E" w:rsidRDefault="0094301E" w:rsidP="0094301E">
      <w:pPr>
        <w:numPr>
          <w:ilvl w:val="1"/>
          <w:numId w:val="2"/>
        </w:numPr>
        <w:spacing w:after="0"/>
      </w:pPr>
      <w:r>
        <w:lastRenderedPageBreak/>
        <w:t>H</w:t>
      </w:r>
      <w:r w:rsidRPr="0011658E">
        <w:t>alt, and keep its resources available for other tasks (perhaps permitting restarting of the faulting task)</w:t>
      </w:r>
      <w:r>
        <w:t>.</w:t>
      </w:r>
    </w:p>
    <w:p w:rsidR="0094301E" w:rsidRDefault="0094301E" w:rsidP="0094301E">
      <w:pPr>
        <w:numPr>
          <w:ilvl w:val="1"/>
          <w:numId w:val="1"/>
        </w:numPr>
        <w:spacing w:after="0"/>
        <w:rPr>
          <w:iCs/>
          <w:lang w:eastAsia="ar-SA"/>
        </w:rPr>
      </w:pPr>
      <w:r>
        <w:rPr>
          <w:iCs/>
          <w:lang w:eastAsia="ar-SA"/>
        </w:rPr>
        <w:t>Halt, and release its resources (perhaps to allow other tasks to use the resources so freed, or to allow a recreation of the task).</w:t>
      </w:r>
    </w:p>
    <w:p w:rsidR="0094301E" w:rsidRDefault="0094301E" w:rsidP="0094301E">
      <w:pPr>
        <w:numPr>
          <w:ilvl w:val="1"/>
          <w:numId w:val="1"/>
        </w:numPr>
        <w:rPr>
          <w:ins w:id="601" w:author="ploedere" w:date="2016-08-15T19:38:00Z"/>
          <w:iCs/>
          <w:lang w:eastAsia="ar-SA"/>
        </w:rPr>
      </w:pPr>
      <w:r>
        <w:rPr>
          <w:iCs/>
          <w:lang w:eastAsia="ar-SA"/>
        </w:rPr>
        <w:t>Halt, and signal the rest of the program to likewise halt.</w:t>
      </w:r>
    </w:p>
    <w:p w:rsidR="00E1234F" w:rsidRPr="007A167E" w:rsidRDefault="00E1234F">
      <w:pPr>
        <w:ind w:left="1080"/>
        <w:rPr>
          <w:iCs/>
          <w:color w:val="FF0000"/>
          <w:lang w:eastAsia="ar-SA"/>
          <w:rPrChange w:id="602" w:author="Microsoft" w:date="2017-01-21T20:04:00Z">
            <w:rPr>
              <w:iCs/>
              <w:lang w:eastAsia="ar-SA"/>
            </w:rPr>
          </w:rPrChange>
        </w:rPr>
        <w:pPrChange w:id="603" w:author="ploedere" w:date="2016-08-15T19:40:00Z">
          <w:pPr>
            <w:numPr>
              <w:ilvl w:val="1"/>
              <w:numId w:val="1"/>
            </w:numPr>
            <w:tabs>
              <w:tab w:val="num" w:pos="1440"/>
            </w:tabs>
            <w:ind w:left="1440" w:hanging="360"/>
          </w:pPr>
        </w:pPrChange>
      </w:pPr>
      <w:ins w:id="604" w:author="ploedere" w:date="2016-08-15T19:38:00Z">
        <w:r w:rsidRPr="007A167E">
          <w:rPr>
            <w:iCs/>
            <w:color w:val="FF0000"/>
            <w:lang w:eastAsia="ar-SA"/>
            <w:rPrChange w:id="605" w:author="Microsoft" w:date="2017-01-21T20:04:00Z">
              <w:rPr>
                <w:iCs/>
                <w:lang w:eastAsia="ar-SA"/>
              </w:rPr>
            </w:rPrChange>
          </w:rPr>
          <w:t>&lt;&lt;&lt; I consider this last advice a bit too specific to one particular mod</w:t>
        </w:r>
      </w:ins>
      <w:ins w:id="606" w:author="ploedere" w:date="2016-08-15T19:39:00Z">
        <w:r w:rsidRPr="007A167E">
          <w:rPr>
            <w:iCs/>
            <w:color w:val="FF0000"/>
            <w:lang w:eastAsia="ar-SA"/>
            <w:rPrChange w:id="607" w:author="Microsoft" w:date="2017-01-21T20:04:00Z">
              <w:rPr>
                <w:iCs/>
                <w:lang w:eastAsia="ar-SA"/>
              </w:rPr>
            </w:rPrChange>
          </w:rPr>
          <w:t>e</w:t>
        </w:r>
      </w:ins>
      <w:ins w:id="608" w:author="ploedere" w:date="2016-08-15T19:38:00Z">
        <w:r w:rsidRPr="007A167E">
          <w:rPr>
            <w:iCs/>
            <w:color w:val="FF0000"/>
            <w:lang w:eastAsia="ar-SA"/>
            <w:rPrChange w:id="609" w:author="Microsoft" w:date="2017-01-21T20:04:00Z">
              <w:rPr>
                <w:iCs/>
                <w:lang w:eastAsia="ar-SA"/>
              </w:rPr>
            </w:rPrChange>
          </w:rPr>
          <w:t>l of execution.</w:t>
        </w:r>
      </w:ins>
      <w:ins w:id="610" w:author="ploedere" w:date="2016-08-15T19:40:00Z">
        <w:r w:rsidRPr="007A167E">
          <w:rPr>
            <w:iCs/>
            <w:color w:val="FF0000"/>
            <w:lang w:eastAsia="ar-SA"/>
            <w:rPrChange w:id="611" w:author="Microsoft" w:date="2017-01-21T20:04:00Z">
              <w:rPr>
                <w:iCs/>
                <w:lang w:eastAsia="ar-SA"/>
              </w:rPr>
            </w:rPrChange>
          </w:rPr>
          <w:t xml:space="preserve"> In fact, I disagreed with the original, since it excluded full fault tolerance </w:t>
        </w:r>
      </w:ins>
      <w:ins w:id="612" w:author="ploedere" w:date="2016-08-15T19:41:00Z">
        <w:r w:rsidRPr="007A167E">
          <w:rPr>
            <w:iCs/>
            <w:color w:val="FF0000"/>
            <w:lang w:eastAsia="ar-SA"/>
            <w:rPrChange w:id="613" w:author="Microsoft" w:date="2017-01-21T20:04:00Z">
              <w:rPr>
                <w:iCs/>
                <w:lang w:eastAsia="ar-SA"/>
              </w:rPr>
            </w:rPrChange>
          </w:rPr>
          <w:t>altogether</w:t>
        </w:r>
      </w:ins>
      <w:ins w:id="614" w:author="ploedere" w:date="2016-08-15T19:40:00Z">
        <w:r w:rsidRPr="007A167E">
          <w:rPr>
            <w:iCs/>
            <w:color w:val="FF0000"/>
            <w:lang w:eastAsia="ar-SA"/>
            <w:rPrChange w:id="615" w:author="Microsoft" w:date="2017-01-21T20:04:00Z">
              <w:rPr>
                <w:iCs/>
                <w:lang w:eastAsia="ar-SA"/>
              </w:rPr>
            </w:rPrChange>
          </w:rPr>
          <w:t>.</w:t>
        </w:r>
      </w:ins>
      <w:ins w:id="616" w:author="ploedere" w:date="2016-08-15T19:39:00Z">
        <w:r w:rsidRPr="007A167E">
          <w:rPr>
            <w:iCs/>
            <w:color w:val="FF0000"/>
            <w:lang w:eastAsia="ar-SA"/>
            <w:rPrChange w:id="617" w:author="Microsoft" w:date="2017-01-21T20:04:00Z">
              <w:rPr>
                <w:iCs/>
                <w:lang w:eastAsia="ar-SA"/>
              </w:rPr>
            </w:rPrChange>
          </w:rPr>
          <w:t xml:space="preserve"> </w:t>
        </w:r>
        <w:proofErr w:type="gramStart"/>
        <w:r w:rsidRPr="007A167E">
          <w:rPr>
            <w:iCs/>
            <w:color w:val="FF0000"/>
            <w:lang w:eastAsia="ar-SA"/>
            <w:rPrChange w:id="618" w:author="Microsoft" w:date="2017-01-21T20:04:00Z">
              <w:rPr>
                <w:iCs/>
                <w:lang w:eastAsia="ar-SA"/>
              </w:rPr>
            </w:rPrChange>
          </w:rPr>
          <w:t>simplify</w:t>
        </w:r>
        <w:proofErr w:type="gramEnd"/>
        <w:r w:rsidRPr="007A167E">
          <w:rPr>
            <w:iCs/>
            <w:color w:val="FF0000"/>
            <w:lang w:eastAsia="ar-SA"/>
            <w:rPrChange w:id="619" w:author="Microsoft" w:date="2017-01-21T20:04:00Z">
              <w:rPr>
                <w:iCs/>
                <w:lang w:eastAsia="ar-SA"/>
              </w:rPr>
            </w:rPrChange>
          </w:rPr>
          <w:t xml:space="preserve"> to “</w:t>
        </w:r>
      </w:ins>
      <w:ins w:id="620" w:author="ploedere" w:date="2016-08-15T19:40:00Z">
        <w:r w:rsidRPr="007A167E">
          <w:rPr>
            <w:iCs/>
            <w:color w:val="FF0000"/>
            <w:lang w:eastAsia="ar-SA"/>
            <w:rPrChange w:id="621" w:author="Microsoft" w:date="2017-01-21T20:04:00Z">
              <w:rPr>
                <w:iCs/>
                <w:lang w:eastAsia="ar-SA"/>
              </w:rPr>
            </w:rPrChange>
          </w:rPr>
          <w:t xml:space="preserve">kill everything or do </w:t>
        </w:r>
      </w:ins>
      <w:ins w:id="622" w:author="ploedere" w:date="2016-08-15T19:39:00Z">
        <w:r w:rsidRPr="007A167E">
          <w:rPr>
            <w:iCs/>
            <w:color w:val="FF0000"/>
            <w:lang w:eastAsia="ar-SA"/>
            <w:rPrChange w:id="623" w:author="Microsoft" w:date="2017-01-21T20:04:00Z">
              <w:rPr>
                <w:iCs/>
                <w:lang w:eastAsia="ar-SA"/>
              </w:rPr>
            </w:rPrChange>
          </w:rPr>
          <w:t>the right thing about resources”</w:t>
        </w:r>
      </w:ins>
      <w:ins w:id="624" w:author="ploedere" w:date="2016-08-15T19:40:00Z">
        <w:r w:rsidRPr="007A167E">
          <w:rPr>
            <w:iCs/>
            <w:color w:val="FF0000"/>
            <w:lang w:eastAsia="ar-SA"/>
            <w:rPrChange w:id="625" w:author="Microsoft" w:date="2017-01-21T20:04:00Z">
              <w:rPr>
                <w:iCs/>
                <w:lang w:eastAsia="ar-SA"/>
              </w:rPr>
            </w:rPrChange>
          </w:rPr>
          <w:t xml:space="preserve"> ?</w:t>
        </w:r>
      </w:ins>
      <w:ins w:id="626" w:author="Microsoft" w:date="2017-01-21T20:04:00Z">
        <w:r w:rsidR="007A167E">
          <w:rPr>
            <w:iCs/>
            <w:color w:val="FF0000"/>
            <w:lang w:eastAsia="ar-SA"/>
          </w:rPr>
          <w:t xml:space="preserve"> </w:t>
        </w:r>
        <w:proofErr w:type="gramStart"/>
        <w:r w:rsidR="007A167E">
          <w:rPr>
            <w:iCs/>
            <w:color w:val="FF0000"/>
            <w:lang w:eastAsia="ar-SA"/>
          </w:rPr>
          <w:t>i.e</w:t>
        </w:r>
        <w:proofErr w:type="gramEnd"/>
        <w:r w:rsidR="007A167E">
          <w:rPr>
            <w:iCs/>
            <w:color w:val="FF0000"/>
            <w:lang w:eastAsia="ar-SA"/>
          </w:rPr>
          <w:t xml:space="preserve">. incorporate in “last wishes” above? </w:t>
        </w:r>
      </w:ins>
      <w:ins w:id="627" w:author="ploedere" w:date="2016-08-15T19:38:00Z">
        <w:r w:rsidRPr="007A167E">
          <w:rPr>
            <w:iCs/>
            <w:color w:val="FF0000"/>
            <w:lang w:eastAsia="ar-SA"/>
            <w:rPrChange w:id="628" w:author="Microsoft" w:date="2017-01-21T20:04:00Z">
              <w:rPr>
                <w:iCs/>
                <w:lang w:eastAsia="ar-SA"/>
              </w:rPr>
            </w:rPrChange>
          </w:rPr>
          <w:t>&gt;&gt;&gt;</w:t>
        </w:r>
      </w:ins>
    </w:p>
    <w:p w:rsidR="0094301E" w:rsidRDefault="0094301E" w:rsidP="0094301E">
      <w:pPr>
        <w:pStyle w:val="berschrift3"/>
      </w:pPr>
      <w:r w:rsidRPr="001362A6">
        <w:t>6.</w:t>
      </w:r>
      <w:r>
        <w:t>37</w:t>
      </w:r>
      <w:r w:rsidRPr="001362A6">
        <w:t>.6</w:t>
      </w:r>
      <w:r>
        <w:t xml:space="preserve"> Implications for</w:t>
      </w:r>
      <w:r w:rsidRPr="001362A6">
        <w:t xml:space="preserve"> standardization</w:t>
      </w:r>
    </w:p>
    <w:p w:rsidR="0094301E" w:rsidRPr="005905CE" w:rsidRDefault="0094301E" w:rsidP="0094301E">
      <w:r>
        <w:t>In future standardization activities, the following items should be considered:</w:t>
      </w:r>
    </w:p>
    <w:p w:rsidR="0094301E" w:rsidRPr="002F2A7E" w:rsidRDefault="0094301E" w:rsidP="0094301E">
      <w:pPr>
        <w:numPr>
          <w:ilvl w:val="0"/>
          <w:numId w:val="2"/>
        </w:numPr>
      </w:pPr>
      <w:r w:rsidRPr="00A00D2B">
        <w:t>Languages should consider providing a means to perform fault handling.</w:t>
      </w:r>
      <w:r>
        <w:t xml:space="preserve">  </w:t>
      </w:r>
      <w:r w:rsidRPr="00A00D2B">
        <w:t>Terminology and the means should be coordinated with other languages.</w:t>
      </w:r>
    </w:p>
    <w:p w:rsidR="00AC4D2F" w:rsidRDefault="007A167E"/>
    <w:sectPr w:rsidR="00AC4D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717864"/>
    <w:multiLevelType w:val="hybridMultilevel"/>
    <w:tmpl w:val="C4BCE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1E"/>
    <w:rsid w:val="000F063C"/>
    <w:rsid w:val="00100036"/>
    <w:rsid w:val="00131BA0"/>
    <w:rsid w:val="002B4615"/>
    <w:rsid w:val="00327315"/>
    <w:rsid w:val="00480684"/>
    <w:rsid w:val="00555EC1"/>
    <w:rsid w:val="005574B2"/>
    <w:rsid w:val="00621D3D"/>
    <w:rsid w:val="006367E3"/>
    <w:rsid w:val="00677543"/>
    <w:rsid w:val="006E057B"/>
    <w:rsid w:val="007A167E"/>
    <w:rsid w:val="008152E1"/>
    <w:rsid w:val="008C208A"/>
    <w:rsid w:val="0094301E"/>
    <w:rsid w:val="00972097"/>
    <w:rsid w:val="00A619DB"/>
    <w:rsid w:val="00B03761"/>
    <w:rsid w:val="00C37F83"/>
    <w:rsid w:val="00E1234F"/>
    <w:rsid w:val="00E77805"/>
    <w:rsid w:val="00EC4241"/>
    <w:rsid w:val="00EF2219"/>
    <w:rsid w:val="00F447E2"/>
    <w:rsid w:val="00F53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DD5D"/>
  <w15:docId w15:val="{FBB7CE6F-9473-411D-BF2A-0744A32A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01E"/>
    <w:rPr>
      <w:rFonts w:eastAsiaTheme="minorEastAsia"/>
      <w:lang w:val="en-US"/>
    </w:rPr>
  </w:style>
  <w:style w:type="paragraph" w:styleId="berschrift1">
    <w:name w:val="heading 1"/>
    <w:basedOn w:val="Standard"/>
    <w:next w:val="Standard"/>
    <w:link w:val="berschrift1Zchn"/>
    <w:uiPriority w:val="9"/>
    <w:qFormat/>
    <w:rsid w:val="0094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nhideWhenUsed/>
    <w:qFormat/>
    <w:rsid w:val="0094301E"/>
    <w:pPr>
      <w:keepLines w:val="0"/>
      <w:spacing w:before="200" w:after="240"/>
      <w:contextualSpacing/>
      <w:outlineLvl w:val="1"/>
    </w:pPr>
    <w:rPr>
      <w:bCs w:val="0"/>
      <w:color w:val="auto"/>
      <w:sz w:val="26"/>
      <w:szCs w:val="26"/>
    </w:rPr>
  </w:style>
  <w:style w:type="paragraph" w:styleId="berschrift3">
    <w:name w:val="heading 3"/>
    <w:basedOn w:val="berschrift2"/>
    <w:next w:val="Standard"/>
    <w:link w:val="berschrift3Zchn"/>
    <w:unhideWhenUsed/>
    <w:qFormat/>
    <w:rsid w:val="0094301E"/>
    <w:pPr>
      <w:spacing w:line="271" w:lineRule="auto"/>
      <w:outlineLvl w:val="2"/>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4301E"/>
    <w:rPr>
      <w:rFonts w:asciiTheme="majorHAnsi" w:eastAsiaTheme="majorEastAsia" w:hAnsiTheme="majorHAnsi" w:cstheme="majorBidi"/>
      <w:b/>
      <w:sz w:val="26"/>
      <w:szCs w:val="26"/>
      <w:lang w:val="en-US"/>
    </w:rPr>
  </w:style>
  <w:style w:type="character" w:customStyle="1" w:styleId="berschrift3Zchn">
    <w:name w:val="Überschrift 3 Zchn"/>
    <w:basedOn w:val="Absatz-Standardschriftart"/>
    <w:link w:val="berschrift3"/>
    <w:rsid w:val="0094301E"/>
    <w:rPr>
      <w:rFonts w:asciiTheme="majorHAnsi" w:eastAsiaTheme="majorEastAsia" w:hAnsiTheme="majorHAnsi" w:cstheme="majorBidi"/>
      <w:b/>
      <w:bCs/>
      <w:sz w:val="26"/>
      <w:szCs w:val="26"/>
      <w:lang w:val="en-US"/>
    </w:rPr>
  </w:style>
  <w:style w:type="character" w:customStyle="1" w:styleId="berschrift1Zchn">
    <w:name w:val="Überschrift 1 Zchn"/>
    <w:basedOn w:val="Absatz-Standardschriftart"/>
    <w:link w:val="berschrift1"/>
    <w:uiPriority w:val="9"/>
    <w:rsid w:val="0094301E"/>
    <w:rPr>
      <w:rFonts w:asciiTheme="majorHAnsi" w:eastAsiaTheme="majorEastAsia" w:hAnsiTheme="majorHAnsi" w:cstheme="majorBidi"/>
      <w:b/>
      <w:bCs/>
      <w:color w:val="365F91" w:themeColor="accent1" w:themeShade="BF"/>
      <w:sz w:val="28"/>
      <w:szCs w:val="28"/>
      <w:lang w:val="en-US"/>
    </w:rPr>
  </w:style>
  <w:style w:type="paragraph" w:styleId="Sprechblasentext">
    <w:name w:val="Balloon Text"/>
    <w:basedOn w:val="Standard"/>
    <w:link w:val="SprechblasentextZchn"/>
    <w:uiPriority w:val="99"/>
    <w:semiHidden/>
    <w:unhideWhenUsed/>
    <w:rsid w:val="006E05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57B"/>
    <w:rPr>
      <w:rFonts w:ascii="Tahoma" w:eastAsiaTheme="minorEastAsia" w:hAnsi="Tahoma" w:cs="Tahoma"/>
      <w:sz w:val="16"/>
      <w:szCs w:val="16"/>
      <w:lang w:val="en-US"/>
    </w:rPr>
  </w:style>
  <w:style w:type="paragraph" w:styleId="Listenabsatz">
    <w:name w:val="List Paragraph"/>
    <w:basedOn w:val="Standard"/>
    <w:uiPriority w:val="34"/>
    <w:qFormat/>
    <w:rsid w:val="006E0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2859</Words>
  <Characters>18015</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Microsoft</cp:lastModifiedBy>
  <cp:revision>3</cp:revision>
  <dcterms:created xsi:type="dcterms:W3CDTF">2016-08-15T15:39:00Z</dcterms:created>
  <dcterms:modified xsi:type="dcterms:W3CDTF">2017-01-21T19:05:00Z</dcterms:modified>
</cp:coreProperties>
</file>