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3A16B9E2"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E25665">
        <w:rPr>
          <w:color w:val="auto"/>
          <w:lang w:val="fr-FR"/>
        </w:rPr>
        <w:t>24</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6EAC15C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67474D">
        <w:rPr>
          <w:b w:val="0"/>
          <w:bCs w:val="0"/>
          <w:color w:val="auto"/>
          <w:sz w:val="20"/>
          <w:szCs w:val="20"/>
        </w:rPr>
        <w:t>8-2</w:t>
      </w:r>
      <w:r w:rsidR="00FE7791">
        <w:rPr>
          <w:b w:val="0"/>
          <w:bCs w:val="0"/>
          <w:color w:val="auto"/>
          <w:sz w:val="20"/>
          <w:szCs w:val="20"/>
        </w:rPr>
        <w:t>8</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940C91">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940C91">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940C91">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940C91">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940C91">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940C91">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940C91">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940C91">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940C91">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940C91">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940C91">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940C91">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940C91">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940C91">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940C91">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940C91">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940C91">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940C91">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940C91">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940C91">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940C91">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940C91">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940C91">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940C91">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940C91">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940C91">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940C91">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940C91">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940C91">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940C91">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940C91">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940C91">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940C91">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940C91">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940C91">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940C91">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940C91">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940C91">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940C91">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940C91">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940C91">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940C91">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940C91">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940C91">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940C91">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940C91">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940C91">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940C91">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940C91">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940C91">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940C91">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940C91">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940C91">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940C91">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940C91">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940C91">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940C91">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940C91">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940C91">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940C91">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940C91">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940C91">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940C91">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940C91">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940C91">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940C91">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940C91">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940C91">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940C91">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940C91">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940C91">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940C91">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940C91">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940C91">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940C91">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940C91">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19" w:name="_Toc514521993"/>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514521994"/>
      <w:r w:rsidRPr="008731B5">
        <w:t>3</w:t>
      </w:r>
      <w:r>
        <w:t xml:space="preserve">.1 </w:t>
      </w:r>
      <w:r w:rsidRPr="008731B5">
        <w:t>Terms</w:t>
      </w:r>
      <w:r>
        <w:t xml:space="preserve"> and </w:t>
      </w:r>
      <w:r w:rsidRPr="008731B5">
        <w:t>definitions</w:t>
      </w:r>
      <w:bookmarkEnd w:id="24"/>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2AD9A166"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3B96E42"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behaviours are listed in the C language standard</w:t>
      </w:r>
      <w:r w:rsidR="0095734E">
        <w:t>,</w:t>
      </w:r>
      <w:r w:rsidR="00025C24">
        <w:t xml:space="preserve"> </w:t>
      </w:r>
      <w:r w:rsidR="008D55D7">
        <w:t>ISO/IEC 9899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behaviour is whether the </w:t>
      </w:r>
      <w:r w:rsidR="00DE0622" w:rsidRPr="008D55D7">
        <w:rPr>
          <w:rFonts w:ascii="Courier New" w:hAnsi="Courier New" w:cs="Courier New"/>
          <w:sz w:val="20"/>
        </w:rPr>
        <w:t>islower()</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68D88502" w:rsidR="00BF1851" w:rsidRDefault="00BF1851" w:rsidP="0025264D">
      <w:pPr>
        <w:spacing w:after="0"/>
        <w:rPr>
          <w:b/>
          <w:u w:val="single"/>
        </w:rPr>
      </w:pPr>
      <w:r>
        <w:rPr>
          <w:b/>
          <w:u w:val="single"/>
        </w:rPr>
        <w:t>Sequence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743E20">
        <w:t>An example of, undefined behaviour is the behaviour on integer overflow.</w:t>
      </w:r>
      <w:r w:rsidR="008D55D7">
        <w:t xml:space="preserve"> Undefined behaviours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behaviours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r w:rsidR="00743E20" w:rsidRPr="008D55D7">
        <w:rPr>
          <w:rFonts w:ascii="Courier New" w:hAnsi="Courier New" w:cs="Courier New"/>
          <w:sz w:val="20"/>
        </w:rPr>
        <w:t>wchar_t</w:t>
      </w:r>
      <w:r w:rsidR="00743E20" w:rsidRPr="008D55D7">
        <w:rPr>
          <w:sz w:val="20"/>
        </w:rPr>
        <w:t xml:space="preserve"> </w:t>
      </w:r>
      <w:r w:rsidR="00743E20">
        <w:t>for objects of this type</w:t>
      </w:r>
      <w:bookmarkStart w:id="41" w:name="_GoBack"/>
      <w:bookmarkEnd w:id="41"/>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514521995"/>
      <w:r>
        <w:lastRenderedPageBreak/>
        <w:t>4. Language concepts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452F6EC" w14:textId="7E5F25B4" w:rsidR="006C160E" w:rsidRDefault="006C160E" w:rsidP="00BC2FCD">
      <w:bookmarkStart w:id="58"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ins w:id="59" w:author="Stephen Michell" w:date="2018-08-31T11:54:00Z">
        <w:r w:rsidR="00052946">
          <w:t>3</w:t>
        </w:r>
      </w:ins>
      <w:del w:id="60" w:author="Stephen Michell" w:date="2018-08-31T11:54:00Z">
        <w:r w:rsidR="00771AFB" w:rsidDel="00052946">
          <w:delText>8</w:delText>
        </w:r>
      </w:del>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7B2A756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p>
    <w:p w14:paraId="5A8ADCD4" w14:textId="26E7655C"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50EB4BD0" w:rsidR="00336A34" w:rsidRDefault="00336A34" w:rsidP="00F11AE1">
      <w:pPr>
        <w:pStyle w:val="ListParagraph"/>
        <w:numPr>
          <w:ilvl w:val="0"/>
          <w:numId w:val="49"/>
        </w:numPr>
        <w:spacing w:after="0"/>
      </w:pPr>
      <w:r>
        <w:t xml:space="preserve">Since </w:t>
      </w:r>
      <w:r w:rsidR="00CE503A">
        <w:rPr>
          <w:sz w:val="20"/>
          <w:szCs w:val="20"/>
        </w:rPr>
        <w:t>ISO/IEC 9899:2011 [</w:t>
      </w:r>
      <w:del w:id="61" w:author="Stephen Michell" w:date="2018-08-31T11:38:00Z">
        <w:r w:rsidR="00CE503A" w:rsidDel="00092527">
          <w:rPr>
            <w:sz w:val="20"/>
            <w:szCs w:val="20"/>
          </w:rPr>
          <w:delText>4</w:delText>
        </w:r>
      </w:del>
      <w:r w:rsidR="00CE503A">
        <w:rPr>
          <w:sz w:val="20"/>
          <w:szCs w:val="20"/>
        </w:rPr>
        <w:t>]</w:t>
      </w:r>
      <w:r>
        <w:t>,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62" w:name="_Toc514521996"/>
      <w:r w:rsidRPr="005F1BE6">
        <w:rPr>
          <w:sz w:val="22"/>
          <w:szCs w:val="22"/>
        </w:rPr>
        <w:t xml:space="preserve">5. </w:t>
      </w:r>
      <w:r w:rsidR="006C532F" w:rsidRPr="005F1BE6">
        <w:rPr>
          <w:rFonts w:cs="Calibri"/>
          <w:sz w:val="22"/>
          <w:szCs w:val="22"/>
          <w:lang w:val="en"/>
        </w:rPr>
        <w:t>Avoiding programming language vulnerabilities in C</w:t>
      </w:r>
      <w:bookmarkEnd w:id="62"/>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RDefault="005F3544" w:rsidP="005F3544">
            <w:pPr>
              <w:pStyle w:val="ListParagraph"/>
              <w:widowControl w:val="0"/>
              <w:suppressLineNumbers/>
              <w:overflowPunct w:val="0"/>
              <w:adjustRightInd w:val="0"/>
              <w:ind w:left="0"/>
            </w:pPr>
            <w:r>
              <w:rPr>
                <w:sz w:val="20"/>
                <w:szCs w:val="20"/>
              </w:rPr>
              <w:t xml:space="preserve">Use a macro to ensure that the size of memory allocated with malloc matches the intended type of the object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19533E8D"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ins w:id="63" w:author="Stephen Michell" w:date="2018-08-31T11:44:00Z">
              <w:r w:rsidR="005734AC">
                <w:rPr>
                  <w:sz w:val="20"/>
                  <w:szCs w:val="20"/>
                </w:rPr>
                <w:t>5</w:t>
              </w:r>
            </w:ins>
            <w:del w:id="64" w:author="Stephen Michell" w:date="2018-08-31T11:39:00Z">
              <w:r w:rsidDel="00092527">
                <w:rPr>
                  <w:sz w:val="20"/>
                  <w:szCs w:val="20"/>
                </w:rPr>
                <w:delText>4</w:delText>
              </w:r>
            </w:del>
            <w:r>
              <w:rPr>
                <w:sz w:val="20"/>
                <w:szCs w:val="20"/>
              </w:rPr>
              <w:t xml:space="preserve">] in favour of non-bounds checking interfaces, such as </w:t>
            </w:r>
            <w:r w:rsidR="00C41296" w:rsidRPr="008D55D7">
              <w:rPr>
                <w:rFonts w:ascii="Courier New" w:hAnsi="Courier New" w:cs="Courier New"/>
                <w:sz w:val="20"/>
                <w:szCs w:val="20"/>
              </w:rPr>
              <w:t>strcpy</w:t>
            </w:r>
            <w:r w:rsidRPr="008D55D7">
              <w:rPr>
                <w:rFonts w:ascii="Courier New" w:hAnsi="Courier New" w:cs="Courier New"/>
                <w:sz w:val="20"/>
                <w:szCs w:val="20"/>
              </w:rPr>
              <w:t>_s</w:t>
            </w:r>
            <w:r w:rsidRPr="008D55D7">
              <w:rPr>
                <w:sz w:val="18"/>
                <w:szCs w:val="20"/>
              </w:rPr>
              <w:t xml:space="preserve"> </w:t>
            </w:r>
            <w:r w:rsidR="00C41296" w:rsidRPr="00CA1CA1">
              <w:rPr>
                <w:sz w:val="20"/>
                <w:szCs w:val="20"/>
              </w:rPr>
              <w:t xml:space="preserve">instead of </w:t>
            </w:r>
            <w:r w:rsidR="00C41296" w:rsidRPr="002C4D47">
              <w:rPr>
                <w:rFonts w:ascii="Courier New" w:hAnsi="Courier New" w:cs="Courier New"/>
                <w:sz w:val="20"/>
                <w:szCs w:val="20"/>
              </w:rPr>
              <w:t>strcpy</w:t>
            </w:r>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r w:rsidRPr="008D55D7">
              <w:rPr>
                <w:rFonts w:ascii="Courier New" w:hAnsi="Courier New" w:cs="Courier New"/>
                <w:sz w:val="18"/>
                <w:szCs w:val="20"/>
                <w:lang w:val="en-GB"/>
              </w:rPr>
              <w:t>htonl()</w:t>
            </w:r>
            <w:r w:rsidRPr="00CA1CA1">
              <w:rPr>
                <w:sz w:val="20"/>
                <w:szCs w:val="20"/>
                <w:lang w:val="en-GB"/>
              </w:rPr>
              <w:t xml:space="preserve">, </w:t>
            </w:r>
            <w:r w:rsidRPr="008D55D7">
              <w:rPr>
                <w:rFonts w:ascii="Courier New" w:hAnsi="Courier New" w:cs="Courier New"/>
                <w:sz w:val="18"/>
                <w:szCs w:val="20"/>
                <w:lang w:val="en-GB"/>
              </w:rPr>
              <w:t>htons()</w:t>
            </w:r>
            <w:r w:rsidRPr="00CA1CA1">
              <w:rPr>
                <w:sz w:val="20"/>
                <w:szCs w:val="20"/>
                <w:lang w:val="en-GB"/>
              </w:rPr>
              <w:t xml:space="preserve">, </w:t>
            </w:r>
            <w:r w:rsidRPr="008D55D7">
              <w:rPr>
                <w:rFonts w:ascii="Courier New" w:hAnsi="Courier New" w:cs="Courier New"/>
                <w:sz w:val="18"/>
                <w:szCs w:val="20"/>
                <w:lang w:val="en-GB"/>
              </w:rPr>
              <w:t>ntohl()</w:t>
            </w:r>
            <w:r w:rsidRPr="008D55D7">
              <w:rPr>
                <w:sz w:val="18"/>
                <w:szCs w:val="20"/>
                <w:lang w:val="en-GB"/>
              </w:rPr>
              <w:t xml:space="preserve"> </w:t>
            </w:r>
            <w:r w:rsidRPr="00CA1CA1">
              <w:rPr>
                <w:sz w:val="20"/>
                <w:szCs w:val="20"/>
                <w:lang w:val="en-GB"/>
              </w:rPr>
              <w:t xml:space="preserve">and </w:t>
            </w:r>
            <w:r w:rsidRPr="008D55D7">
              <w:rPr>
                <w:rFonts w:ascii="Courier New" w:hAnsi="Courier New" w:cs="Courier New"/>
                <w:sz w:val="18"/>
                <w:szCs w:val="20"/>
                <w:lang w:val="en-GB"/>
              </w:rPr>
              <w:t>ntohs()</w:t>
            </w:r>
            <w:r w:rsidRPr="008D55D7">
              <w:rPr>
                <w:sz w:val="18"/>
                <w:szCs w:val="20"/>
                <w:lang w:val="en-GB"/>
              </w:rPr>
              <w:t xml:space="preserve"> </w:t>
            </w:r>
            <w:r w:rsidRPr="00CA1CA1">
              <w:rPr>
                <w:sz w:val="20"/>
                <w:szCs w:val="20"/>
                <w:lang w:val="en-GB"/>
              </w:rPr>
              <w:t>to convert from host byte order to network byte order and vice versa</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8D55D7">
              <w:rPr>
                <w:rFonts w:ascii="Courier New" w:hAnsi="Courier New" w:cs="Courier New"/>
                <w:sz w:val="18"/>
                <w:szCs w:val="20"/>
              </w:rPr>
              <w:t>memcpy</w:t>
            </w:r>
            <w:r w:rsidR="00044E88" w:rsidRPr="008D55D7">
              <w:rPr>
                <w:sz w:val="18"/>
                <w:szCs w:val="20"/>
              </w:rPr>
              <w:t xml:space="preserve"> </w:t>
            </w:r>
            <w:r w:rsidR="00044E88" w:rsidRPr="00CA1CA1">
              <w:rPr>
                <w:sz w:val="20"/>
                <w:szCs w:val="20"/>
              </w:rPr>
              <w:t xml:space="preserve">and </w:t>
            </w:r>
            <w:r w:rsidR="00044E88" w:rsidRPr="008D55D7">
              <w:rPr>
                <w:rFonts w:ascii="Courier New" w:hAnsi="Courier New" w:cs="Courier New"/>
                <w:sz w:val="18"/>
                <w:szCs w:val="20"/>
              </w:rPr>
              <w:t>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(ptr);</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r w:rsidRPr="008D55D7">
              <w:rPr>
                <w:rFonts w:ascii="Courier New" w:hAnsi="Courier New" w:cs="Courier New"/>
                <w:sz w:val="18"/>
                <w:szCs w:val="20"/>
              </w:rPr>
              <w:t>ptr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Pr="008D55D7">
              <w:rPr>
                <w:rFonts w:ascii="Courier New" w:hAnsi="Courier New" w:cs="Courier New"/>
                <w:sz w:val="20"/>
                <w:szCs w:val="20"/>
              </w:rPr>
              <w:t>a--</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 xml:space="preserve">--a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a--</w:t>
            </w:r>
            <w:r w:rsidR="00780566" w:rsidRPr="008D55D7">
              <w:rPr>
                <w:rFonts w:ascii="Courier New" w:hAnsi="Courier New" w:cs="Courier New"/>
                <w:sz w:val="20"/>
                <w:szCs w:val="20"/>
              </w:rPr>
              <w:t xml:space="preserve">  --a</w:t>
            </w:r>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5" w:name="_Toc514521997"/>
      <w:r>
        <w:t>6. Specific G</w:t>
      </w:r>
      <w:r w:rsidR="006E7DB9">
        <w:t xml:space="preserve">uidance for </w:t>
      </w:r>
      <w:r w:rsidR="00DE0622">
        <w:t>C</w:t>
      </w:r>
      <w:r>
        <w:t xml:space="preserve"> V</w:t>
      </w:r>
      <w:r w:rsidR="00CA1CA1">
        <w:t>ulnerabilities</w:t>
      </w:r>
      <w:bookmarkEnd w:id="65"/>
    </w:p>
    <w:p w14:paraId="09A2EDC1" w14:textId="77777777" w:rsidR="006E7DB9" w:rsidRDefault="006E7DB9" w:rsidP="006E7DB9">
      <w:pPr>
        <w:pStyle w:val="Heading2"/>
      </w:pPr>
      <w:bookmarkStart w:id="66" w:name="_Toc514521998"/>
      <w:r>
        <w:t>6.1 General</w:t>
      </w:r>
      <w:bookmarkEnd w:id="66"/>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7"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8"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8"/>
    <w:bookmarkEnd w:id="6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BBC805B"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9" w:name="_Toc310518158"/>
      <w:bookmarkStart w:id="70" w:name="_Ref514259329"/>
      <w:bookmarkStart w:id="71"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9"/>
      <w:bookmarkEnd w:id="70"/>
      <w:bookmarkEnd w:id="71"/>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long long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45E3B0D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6.3.5.</w:t>
      </w:r>
    </w:p>
    <w:p w14:paraId="4E0BDB5D" w14:textId="0FB63C26"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289812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r w:rsidR="009C224F" w:rsidRPr="008D55D7">
        <w:rPr>
          <w:rFonts w:ascii="Courier New" w:eastAsia="Times New Roman" w:hAnsi="Courier New" w:cs="Courier New"/>
          <w:sz w:val="20"/>
          <w:lang w:val="en-GB"/>
        </w:rPr>
        <w:t>htonl(), htons(), ntohl()</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r w:rsidR="009C224F" w:rsidRPr="008D55D7">
        <w:rPr>
          <w:rFonts w:ascii="Courier New" w:eastAsia="Times New Roman" w:hAnsi="Courier New" w:cs="Courier New"/>
          <w:sz w:val="20"/>
          <w:lang w:val="en-GB"/>
        </w:rPr>
        <w:t>ntohs()</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i;</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shifted_i;</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if (k &lt; sizeof(unsigned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shifted_i = i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72" w:name="_Toc310518159"/>
      <w:bookmarkStart w:id="73"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72"/>
      <w:bookmarkEnd w:id="7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0714B374"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01F659F" w:rsidR="00A55955" w:rsidRPr="00A55955" w:rsidRDefault="005F3544" w:rsidP="008216A7">
      <w:r>
        <w:t>Follow</w:t>
      </w:r>
      <w:r w:rsidR="00A55955">
        <w:t xml:space="preserve"> the general advice of TR 24772-1 clause 6.4.5:</w:t>
      </w:r>
    </w:p>
    <w:p w14:paraId="5CFDC19C" w14:textId="2C578AE4" w:rsidR="004C770C" w:rsidRPr="00CD6A7E" w:rsidRDefault="001456BA" w:rsidP="004C770C">
      <w:pPr>
        <w:pStyle w:val="Heading2"/>
        <w:rPr>
          <w:lang w:bidi="en-US"/>
        </w:rPr>
      </w:pPr>
      <w:bookmarkStart w:id="74" w:name="_Toc310518160"/>
      <w:bookmarkStart w:id="75"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74"/>
      <w:bookmarkEnd w:id="75"/>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6F342AA7"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r w:rsidRPr="008D55D7">
        <w:rPr>
          <w:rFonts w:ascii="Courier New" w:hAnsi="Courier New" w:cs="Courier New"/>
          <w:sz w:val="20"/>
          <w:lang w:bidi="en-US"/>
        </w:rPr>
        <w:t>abc</w:t>
      </w:r>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r w:rsidR="00B219D9" w:rsidRPr="008D55D7">
        <w:rPr>
          <w:rFonts w:ascii="Courier New" w:hAnsi="Courier New" w:cs="Courier New"/>
          <w:sz w:val="20"/>
          <w:lang w:bidi="en-US"/>
        </w:rPr>
        <w:t>abd</w:t>
      </w:r>
      <w:r w:rsidR="00B219D9">
        <w:rPr>
          <w:lang w:bidi="en-US"/>
        </w:rPr>
        <w:t xml:space="preserve">, where </w:t>
      </w:r>
      <w:r w:rsidR="00B219D9" w:rsidRPr="008D55D7">
        <w:rPr>
          <w:rFonts w:ascii="Courier New" w:hAnsi="Courier New" w:cs="Courier New"/>
          <w:sz w:val="20"/>
          <w:lang w:bidi="en-US"/>
        </w:rPr>
        <w:t>abd</w:t>
      </w:r>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r w:rsidRPr="000348E3">
        <w:rPr>
          <w:rFonts w:ascii="Courier New" w:hAnsi="Courier New" w:cs="Courier New"/>
          <w:sz w:val="20"/>
          <w:lang w:bidi="en-US"/>
        </w:rPr>
        <w:t>e</w:t>
      </w:r>
      <w:r w:rsidR="00B219D9" w:rsidRPr="000348E3">
        <w:rPr>
          <w:rFonts w:ascii="Courier New" w:hAnsi="Courier New" w:cs="Courier New"/>
          <w:sz w:val="20"/>
          <w:lang w:bidi="en-US"/>
        </w:rPr>
        <w:t>num abd {First, Second, Third, Fourth, Fifth, Sixth, Seventh, Eighth};</w:t>
      </w:r>
      <w:r>
        <w:rPr>
          <w:rFonts w:ascii="Courier New" w:hAnsi="Courier New" w:cs="Courier New"/>
          <w:sz w:val="20"/>
          <w:lang w:bidi="en-US"/>
        </w:rPr>
        <w:br/>
      </w:r>
      <w:r w:rsidR="00B219D9" w:rsidRPr="002C4D47">
        <w:t xml:space="preserve">and the </w:t>
      </w:r>
      <w:r w:rsidR="00A50156" w:rsidRPr="002C4D47">
        <w:t>switch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s, for case First:  to  case Eighth: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556F616B"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[Last_member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r w:rsidRPr="008D55D7">
        <w:rPr>
          <w:rFonts w:ascii="Courier New" w:hAnsi="Courier New" w:cs="Courier New"/>
          <w:sz w:val="20"/>
          <w:lang w:bidi="en-US"/>
        </w:rPr>
        <w:t>Last_member</w:t>
      </w:r>
      <w:r w:rsidRPr="00126AF2">
        <w:rPr>
          <w:rFonts w:cs="Courier New"/>
          <w:lang w:bidi="en-US"/>
        </w:rPr>
        <w:t>‘s</w:t>
      </w:r>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32D86E07"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65D20758"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6" w:name="_Toc310518161"/>
      <w:bookmarkStart w:id="77" w:name="_Ref514259524"/>
      <w:bookmarkStart w:id="78"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6"/>
      <w:bookmarkEnd w:id="77"/>
      <w:bookmarkEnd w:id="78"/>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int i;</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r w:rsidRPr="008D55D7">
        <w:rPr>
          <w:rFonts w:ascii="Courier New" w:hAnsi="Courier New" w:cs="Courier New"/>
          <w:sz w:val="20"/>
          <w:lang w:bidi="en-US"/>
        </w:rPr>
        <w:t>i</w:t>
      </w:r>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of </w:t>
      </w:r>
      <w:r w:rsidR="0002309C">
        <w:rPr>
          <w:lang w:bidi="en-US"/>
        </w:rPr>
        <w:t xml:space="preserve"> </w:t>
      </w:r>
      <w:r w:rsidRPr="008D55D7">
        <w:rPr>
          <w:rFonts w:ascii="Courier New" w:hAnsi="Courier New" w:cs="Courier New"/>
          <w:sz w:val="20"/>
          <w:lang w:bidi="en-US"/>
        </w:rPr>
        <w:t>f</w:t>
      </w:r>
      <w:r w:rsidRPr="008D55D7">
        <w:rPr>
          <w:sz w:val="20"/>
          <w:lang w:bidi="en-US"/>
        </w:rPr>
        <w:t xml:space="preserve"> </w:t>
      </w:r>
      <w:r>
        <w:rPr>
          <w:lang w:bidi="en-US"/>
        </w:rPr>
        <w:t xml:space="preserve">to </w:t>
      </w:r>
      <w:r w:rsidR="0002309C">
        <w:rPr>
          <w:lang w:bidi="en-US"/>
        </w:rPr>
        <w:t xml:space="preserve"> </w:t>
      </w:r>
      <w:r w:rsidRPr="008D55D7">
        <w:rPr>
          <w:rFonts w:ascii="Courier New" w:hAnsi="Courier New" w:cs="Courier New"/>
          <w:sz w:val="20"/>
          <w:lang w:bidi="en-US"/>
        </w:rPr>
        <w:t xml:space="preserve">i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r w:rsidRPr="008D55D7">
        <w:rPr>
          <w:rFonts w:ascii="Courier New" w:hAnsi="Courier New" w:cs="Courier New"/>
          <w:sz w:val="20"/>
          <w:lang w:bidi="en-US"/>
        </w:rPr>
        <w:t>cresult</w:t>
      </w:r>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165850C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3A61A936"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ins w:id="79" w:author="Stephen Michell" w:date="2018-08-31T11:52:00Z">
        <w:r w:rsidR="00052946">
          <w:t>11</w:t>
        </w:r>
      </w:ins>
      <w:del w:id="80" w:author="Stephen Michell" w:date="2018-08-31T11:52:00Z">
        <w:r w:rsidR="00796C24" w:rsidDel="00052946">
          <w:delText>9</w:delText>
        </w:r>
      </w:del>
      <w:r w:rsidRPr="00280065">
        <w:t xml:space="preserve">] </w:t>
      </w:r>
      <w:r>
        <w:t>that has been added to the C standard 9899:2011 [</w:t>
      </w:r>
      <w:ins w:id="81" w:author="Stephen Michell" w:date="2018-08-31T11:43:00Z">
        <w:r w:rsidR="005734AC">
          <w:t>5</w:t>
        </w:r>
      </w:ins>
      <w:ins w:id="82" w:author="Stephen Michell" w:date="2018-08-31T11:39:00Z">
        <w:r w:rsidR="00092527">
          <w:t>]</w:t>
        </w:r>
      </w:ins>
      <w:del w:id="83" w:author="Stephen Michell" w:date="2018-08-31T11:39:00Z">
        <w:r w:rsidDel="00092527">
          <w:delText>4]</w:delText>
        </w:r>
      </w:del>
      <w:r>
        <w:t xml:space="preserve"> is the definition of the </w:t>
      </w:r>
      <w:r w:rsidRPr="008D55D7">
        <w:rPr>
          <w:rFonts w:ascii="Courier New" w:hAnsi="Courier New" w:cs="Courier New"/>
          <w:sz w:val="20"/>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8D55D7">
        <w:rPr>
          <w:rFonts w:ascii="Courier New" w:hAnsi="Courier New" w:cs="Courier New"/>
          <w:bCs/>
          <w:sz w:val="20"/>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8D55D7">
        <w:rPr>
          <w:rFonts w:ascii="Courier New" w:hAnsi="Courier New" w:cs="Courier New"/>
          <w:bCs/>
          <w:sz w:val="20"/>
        </w:rPr>
        <w:t>size_t</w:t>
      </w:r>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128329B"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8D55D7">
        <w:rPr>
          <w:rFonts w:ascii="Courier New" w:eastAsia="Times New Roman" w:hAnsi="Courier New" w:cs="Courier New"/>
          <w:sz w:val="20"/>
        </w:rPr>
        <w:t>wctomb</w:t>
      </w:r>
      <w:r w:rsidRPr="008D55D7">
        <w:rPr>
          <w:rFonts w:ascii="Calibri" w:eastAsia="Times New Roman" w:hAnsi="Calibri"/>
          <w:sz w:val="20"/>
        </w:rPr>
        <w:t xml:space="preserve">  </w:t>
      </w:r>
      <w:r>
        <w:rPr>
          <w:rFonts w:ascii="Calibri" w:eastAsia="Times New Roman" w:hAnsi="Calibri"/>
        </w:rPr>
        <w:t xml:space="preserve">and </w:t>
      </w:r>
      <w:r w:rsidRPr="008D55D7">
        <w:rPr>
          <w:rFonts w:ascii="Courier New" w:eastAsia="Times New Roman" w:hAnsi="Courier New" w:cs="Courier New"/>
          <w:sz w:val="20"/>
        </w:rPr>
        <w:t>wcsrtombs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wcsrtombs_s</w:t>
      </w:r>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r w:rsidRPr="008D55D7">
        <w:rPr>
          <w:rFonts w:ascii="Courier New" w:eastAsia="Times New Roman" w:hAnsi="Courier New" w:cs="Courier New"/>
          <w:sz w:val="20"/>
        </w:rPr>
        <w:t>mbrtowc</w:t>
      </w:r>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r w:rsidRPr="008D55D7">
        <w:rPr>
          <w:rFonts w:ascii="Courier New" w:eastAsia="Times New Roman" w:hAnsi="Courier New" w:cs="Courier New"/>
          <w:sz w:val="20"/>
        </w:rPr>
        <w:t>mbsrtowcs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mbsrtowcs_s</w:t>
      </w:r>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84" w:name="_Toc310518162"/>
      <w:bookmarkStart w:id="85"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84"/>
      <w:bookmarkEnd w:id="8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8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3CB53933"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6.7.5.</w:t>
      </w:r>
    </w:p>
    <w:p w14:paraId="66E87DA9" w14:textId="51CEA392"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ins w:id="87" w:author="Stephen Michell" w:date="2018-08-31T11:44:00Z">
        <w:r w:rsidR="005734AC">
          <w:rPr>
            <w:lang w:bidi="en-US"/>
          </w:rPr>
          <w:t>5</w:t>
        </w:r>
      </w:ins>
      <w:del w:id="88" w:author="Stephen Michell" w:date="2018-08-31T11:39:00Z">
        <w:r w:rsidRPr="00DD7A7C" w:rsidDel="00092527">
          <w:rPr>
            <w:lang w:bidi="en-US"/>
          </w:rPr>
          <w:delText>4</w:delText>
        </w:r>
      </w:del>
      <w:r w:rsidRPr="00DD7A7C">
        <w:rPr>
          <w:lang w:bidi="en-US"/>
        </w:rPr>
        <w:t>] or the ISO TR</w:t>
      </w:r>
      <w:ins w:id="89" w:author="Stephen Michell" w:date="2018-08-31T11:52:00Z">
        <w:r w:rsidR="00052946">
          <w:rPr>
            <w:lang w:bidi="en-US"/>
          </w:rPr>
          <w:t xml:space="preserve"> </w:t>
        </w:r>
      </w:ins>
      <w:r w:rsidRPr="00DD7A7C">
        <w:rPr>
          <w:lang w:bidi="en-US"/>
        </w:rPr>
        <w:t xml:space="preserve">24731-2 — </w:t>
      </w:r>
      <w:r w:rsidRPr="00B31F4A">
        <w:rPr>
          <w:i/>
          <w:lang w:bidi="en-US"/>
        </w:rPr>
        <w:t>Part II: Dynamic allocation functions</w:t>
      </w:r>
      <w:r w:rsidR="001D00BF">
        <w:rPr>
          <w:lang w:bidi="en-US"/>
        </w:rPr>
        <w:t xml:space="preserve"> [</w:t>
      </w:r>
      <w:ins w:id="90" w:author="Stephen Michell" w:date="2018-08-31T11:52:00Z">
        <w:r w:rsidR="00052946">
          <w:rPr>
            <w:lang w:bidi="en-US"/>
          </w:rPr>
          <w:t>11</w:t>
        </w:r>
      </w:ins>
      <w:del w:id="91" w:author="Stephen Michell" w:date="2018-08-31T11:52:00Z">
        <w:r w:rsidR="001D00BF" w:rsidDel="00052946">
          <w:rPr>
            <w:lang w:bidi="en-US"/>
          </w:rPr>
          <w:delText>9</w:delText>
        </w:r>
      </w:del>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B34A879" w:rsidR="004C770C" w:rsidRPr="00CD6A7E" w:rsidRDefault="001456BA" w:rsidP="004C770C">
      <w:pPr>
        <w:pStyle w:val="Heading2"/>
        <w:rPr>
          <w:lang w:bidi="en-US"/>
        </w:rPr>
      </w:pPr>
      <w:bookmarkStart w:id="92" w:name="_6.8_Buffer_boundary"/>
      <w:bookmarkStart w:id="93" w:name="_Ref514259029"/>
      <w:bookmarkStart w:id="94" w:name="_Ref514428014"/>
      <w:bookmarkStart w:id="95" w:name="_Ref514428390"/>
      <w:bookmarkStart w:id="96" w:name="_Toc514522005"/>
      <w:bookmarkEnd w:id="92"/>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86"/>
      <w:bookmarkEnd w:id="93"/>
      <w:bookmarkEnd w:id="94"/>
      <w:bookmarkEnd w:id="95"/>
      <w:bookmarkEnd w:id="9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9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7D127F7"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x[i]</w:t>
      </w:r>
      <w:r w:rsidRPr="008D55D7">
        <w:rPr>
          <w:sz w:val="20"/>
          <w:lang w:bidi="en-US"/>
        </w:rPr>
        <w:t xml:space="preserve"> </w:t>
      </w:r>
      <w:r>
        <w:rPr>
          <w:lang w:bidi="en-US"/>
        </w:rPr>
        <w:t xml:space="preserve">even if </w:t>
      </w:r>
      <w:r w:rsidRPr="008D55D7">
        <w:rPr>
          <w:rFonts w:ascii="Courier New" w:hAnsi="Courier New" w:cs="Courier New"/>
          <w:sz w:val="20"/>
          <w:lang w:bidi="en-US"/>
        </w:rPr>
        <w:t xml:space="preserve">i </w:t>
      </w:r>
      <w:r>
        <w:rPr>
          <w:lang w:bidi="en-US"/>
        </w:rPr>
        <w:t>were equal to -10 or 10 (assuming either subscript was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w:t>
      </w:r>
      <w:r w:rsidR="003B289D">
        <w:rPr>
          <w:rFonts w:ascii="Courier New" w:hAnsi="Courier New" w:cs="Courier New"/>
          <w:sz w:val="20"/>
          <w:lang w:bidi="en-US"/>
        </w:rPr>
        <w:t xml:space="preserve"> (i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r w:rsidRPr="00784B98">
        <w:rPr>
          <w:rFonts w:ascii="Courier New" w:hAnsi="Courier New" w:cs="Courier New"/>
          <w:sz w:val="20"/>
          <w:lang w:bidi="en-US"/>
        </w:rPr>
        <w:t>i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4FB490E5" w14:textId="565C6968" w:rsidR="002472AE" w:rsidRPr="002472AE" w:rsidRDefault="00784B98">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r w:rsidR="00784B98" w:rsidRPr="008D55D7">
        <w:rPr>
          <w:rFonts w:ascii="Courier New" w:hAnsi="Courier New" w:cs="Courier New"/>
          <w:sz w:val="20"/>
          <w:lang w:bidi="en-US"/>
        </w:rPr>
        <w:t>buffer_src</w:t>
      </w:r>
      <w:r w:rsidR="00784B98" w:rsidRPr="008D55D7">
        <w:rPr>
          <w:rFonts w:cs="Courier New"/>
          <w:sz w:val="20"/>
          <w:lang w:bidi="en-US"/>
        </w:rPr>
        <w:t xml:space="preserve"> </w:t>
      </w:r>
      <w:r w:rsidR="00784B98" w:rsidRPr="002472AE">
        <w:rPr>
          <w:rFonts w:cs="Courier New"/>
          <w:lang w:bidi="en-US"/>
        </w:rPr>
        <w:t xml:space="preserve">is longer than the </w:t>
      </w:r>
      <w:r w:rsidR="00784B98" w:rsidRPr="008D55D7">
        <w:rPr>
          <w:rFonts w:ascii="Courier New" w:hAnsi="Courier New" w:cs="Courier New"/>
          <w:sz w:val="20"/>
          <w:lang w:bidi="en-US"/>
        </w:rPr>
        <w:t>buffer_dest</w:t>
      </w:r>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r w:rsidRPr="008D55D7">
        <w:rPr>
          <w:rFonts w:ascii="Courier New" w:hAnsi="Courier New" w:cs="Courier New"/>
          <w:sz w:val="20"/>
          <w:lang w:bidi="en-US"/>
        </w:rPr>
        <w:t>strncpy</w:t>
      </w:r>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p>
    <w:p w14:paraId="562ADEE2" w14:textId="172C15E6" w:rsidR="00E56EF2" w:rsidRDefault="00784B98" w:rsidP="00784B98">
      <w:pPr>
        <w:spacing w:after="0"/>
        <w:rPr>
          <w:rFonts w:cstheme="minorHAnsi"/>
          <w:lang w:bidi="en-US"/>
        </w:rPr>
      </w:pPr>
      <w:r>
        <w:rPr>
          <w:lang w:bidi="en-US"/>
        </w:rPr>
        <w:t>this would not cause a buffer bounds violation, however, because the destination buffer is smaller than the source buffer, the destination buffer will now hold “abcd”</w:t>
      </w:r>
      <w:r w:rsidR="00504DC3">
        <w:rPr>
          <w:lang w:bidi="en-US"/>
        </w:rPr>
        <w:t>.</w:t>
      </w:r>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r w:rsidR="00610C7B">
        <w:rPr>
          <w:rFonts w:ascii="Courier New" w:hAnsi="Courier New" w:cs="Courier New"/>
          <w:sz w:val="20"/>
          <w:lang w:bidi="en-US"/>
        </w:rPr>
        <w:t xml:space="preserve">strncpy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5482E12D"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ins w:id="98" w:author="Stephen Michell" w:date="2018-08-31T11:44:00Z">
        <w:r w:rsidR="005734AC">
          <w:rPr>
            <w:lang w:bidi="en-US"/>
          </w:rPr>
          <w:t>5</w:t>
        </w:r>
      </w:ins>
      <w:del w:id="99" w:author="Stephen Michell" w:date="2018-08-31T11:39:00Z">
        <w:r w:rsidDel="00092527">
          <w:rPr>
            <w:lang w:bidi="en-US"/>
          </w:rPr>
          <w:delText>4</w:delText>
        </w:r>
      </w:del>
      <w:r>
        <w:rPr>
          <w:lang w:bidi="en-US"/>
        </w:rPr>
        <w:t>]</w:t>
      </w:r>
      <w:r w:rsidR="00877397">
        <w:rPr>
          <w:lang w:bidi="en-US"/>
        </w:rPr>
        <w:t xml:space="preserve"> </w:t>
      </w:r>
      <w:del w:id="100" w:author="Stephen Michell" w:date="2018-08-31T11:40:00Z">
        <w:r w:rsidR="00877397" w:rsidRPr="00092527" w:rsidDel="00092527">
          <w:rPr>
            <w:i/>
            <w:lang w:bidi="en-US"/>
            <w:rPrChange w:id="101" w:author="Stephen Michell" w:date="2018-08-31T11:40:00Z">
              <w:rPr>
                <w:lang w:bidi="en-US"/>
              </w:rPr>
            </w:rPrChange>
          </w:rPr>
          <w:delText>‘</w:delText>
        </w:r>
      </w:del>
      <w:r w:rsidRPr="00092527">
        <w:rPr>
          <w:i/>
          <w:lang w:bidi="en-US"/>
          <w:rPrChange w:id="102" w:author="Stephen Michell" w:date="2018-08-31T11:40:00Z">
            <w:rPr>
              <w:lang w:bidi="en-US"/>
            </w:rPr>
          </w:rPrChange>
        </w:rPr>
        <w:t>Bounds-checking interfaces</w:t>
      </w:r>
      <w:del w:id="103" w:author="Stephen Michell" w:date="2018-08-31T11:40:00Z">
        <w:r w:rsidR="00877397" w:rsidDel="00092527">
          <w:rPr>
            <w:lang w:bidi="en-US"/>
          </w:rPr>
          <w:delText>’</w:delText>
        </w:r>
      </w:del>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r w:rsidRPr="002472AE">
        <w:rPr>
          <w:rFonts w:ascii="Courier New" w:hAnsi="Courier New" w:cs="Courier New"/>
          <w:sz w:val="20"/>
          <w:lang w:bidi="en-US"/>
        </w:rPr>
        <w:t>strcpy</w:t>
      </w:r>
      <w:r>
        <w:rPr>
          <w:rFonts w:ascii="Courier New" w:hAnsi="Courier New" w:cs="Courier New"/>
          <w:sz w:val="20"/>
          <w:lang w:bidi="en-US"/>
        </w:rPr>
        <w:t>_s</w:t>
      </w:r>
      <w:r w:rsidRPr="002472AE">
        <w:rPr>
          <w:rFonts w:ascii="Courier New" w:hAnsi="Courier New" w:cs="Courier New"/>
          <w:sz w:val="20"/>
          <w:lang w:bidi="en-US"/>
        </w:rPr>
        <w:t>(buffer_dest, sizeof(buffer_dest</w:t>
      </w:r>
      <w:r w:rsidR="00664938">
        <w:rPr>
          <w:rFonts w:ascii="Courier New" w:hAnsi="Courier New" w:cs="Courier New"/>
          <w:sz w:val="20"/>
          <w:lang w:bidi="en-US"/>
        </w:rPr>
        <w:t>)</w:t>
      </w:r>
      <w:r>
        <w:rPr>
          <w:rFonts w:ascii="Courier New" w:hAnsi="Courier New" w:cs="Courier New"/>
          <w:sz w:val="20"/>
          <w:lang w:bidi="en-US"/>
        </w:rPr>
        <w:t xml:space="preserve">, </w:t>
      </w:r>
      <w:r w:rsidRPr="002472AE">
        <w:rPr>
          <w:rFonts w:ascii="Courier New" w:hAnsi="Courier New" w:cs="Courier New"/>
          <w:sz w:val="20"/>
          <w:lang w:bidi="en-US"/>
        </w:rPr>
        <w:t>buffer_src)</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1BAD68D9"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ins w:id="104" w:author="Stephen Michell" w:date="2018-08-31T11:44:00Z">
        <w:r w:rsidR="005734AC">
          <w:rPr>
            <w:lang w:bidi="en-US"/>
          </w:rPr>
          <w:t>5</w:t>
        </w:r>
      </w:ins>
      <w:del w:id="105" w:author="Stephen Michell" w:date="2018-08-31T11:40:00Z">
        <w:r w:rsidDel="00092527">
          <w:rPr>
            <w:lang w:bidi="en-US"/>
          </w:rPr>
          <w:delText>4</w:delText>
        </w:r>
      </w:del>
      <w:r>
        <w:rPr>
          <w:lang w:bidi="en-US"/>
        </w:rPr>
        <w:t xml:space="preserve">], </w:t>
      </w:r>
      <w:r w:rsidRPr="00092527">
        <w:rPr>
          <w:i/>
          <w:lang w:bidi="en-US"/>
          <w:rPrChange w:id="106" w:author="Stephen Michell" w:date="2018-08-31T11:40:00Z">
            <w:rPr>
              <w:lang w:bidi="en-US"/>
            </w:rPr>
          </w:rPrChange>
        </w:rPr>
        <w:t>Bounds-checking interfaces</w:t>
      </w:r>
      <w:r>
        <w:rPr>
          <w:lang w:bidi="en-US"/>
        </w:rPr>
        <w:t>,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r w:rsidR="002472AE" w:rsidRPr="008D55D7">
        <w:rPr>
          <w:rFonts w:ascii="Courier New" w:hAnsi="Courier New" w:cs="Courier New"/>
          <w:sz w:val="20"/>
          <w:lang w:bidi="en-US"/>
        </w:rPr>
        <w:t>strncpy()</w:t>
      </w:r>
      <w:r w:rsidR="002472AE" w:rsidRPr="008D55D7">
        <w:rPr>
          <w:sz w:val="20"/>
          <w:lang w:bidi="en-US"/>
        </w:rPr>
        <w:t xml:space="preserve"> </w:t>
      </w:r>
      <w:r w:rsidR="002472AE">
        <w:rPr>
          <w:lang w:bidi="en-US"/>
        </w:rPr>
        <w:t xml:space="preserve">instead of </w:t>
      </w:r>
      <w:r w:rsidR="002472AE" w:rsidRPr="008D55D7">
        <w:rPr>
          <w:rFonts w:ascii="Courier New" w:hAnsi="Courier New" w:cs="Courier New"/>
          <w:sz w:val="20"/>
          <w:lang w:bidi="en-US"/>
        </w:rPr>
        <w:t>strcpy()</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107"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97"/>
      <w:bookmarkEnd w:id="10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10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1DFFA8C"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r w:rsidRPr="008D55D7">
        <w:rPr>
          <w:rFonts w:ascii="Courier New" w:hAnsi="Courier New" w:cs="Courier New"/>
          <w:sz w:val="20"/>
          <w:lang w:bidi="en-US"/>
        </w:rPr>
        <w:t xml:space="preserve">i </w:t>
      </w:r>
      <w:r>
        <w:rPr>
          <w:lang w:bidi="en-US"/>
        </w:rPr>
        <w:t>has the value 10</w:t>
      </w:r>
      <w:r w:rsidR="004C20E8">
        <w:rPr>
          <w:lang w:bidi="en-US"/>
        </w:rPr>
        <w:t xml:space="preserve">  it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del w:id="109" w:author="Stephen Michell" w:date="2018-08-28T16:16:00Z">
        <w:r w:rsidR="004C20E8" w:rsidDel="0016423D">
          <w:rPr>
            <w:lang w:bidi="en-US"/>
          </w:rPr>
          <w:delText>.</w:delText>
        </w:r>
      </w:del>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26A0AF46"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ins w:id="110" w:author="Stephen Michell" w:date="2018-08-31T11:44:00Z">
        <w:r w:rsidR="005734AC">
          <w:rPr>
            <w:lang w:bidi="en-US"/>
          </w:rPr>
          <w:t>5</w:t>
        </w:r>
      </w:ins>
      <w:del w:id="111" w:author="Stephen Michell" w:date="2018-08-31T11:40:00Z">
        <w:r w:rsidDel="00092527">
          <w:rPr>
            <w:lang w:bidi="en-US"/>
          </w:rPr>
          <w:delText>4</w:delText>
        </w:r>
      </w:del>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112" w:name="_Ref514259362"/>
      <w:bookmarkStart w:id="113"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108"/>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11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r w:rsidRPr="008D55D7">
        <w:rPr>
          <w:rFonts w:ascii="Courier New" w:hAnsi="Courier New" w:cs="Courier New"/>
          <w:sz w:val="20"/>
          <w:lang w:bidi="en-US"/>
        </w:rPr>
        <w:t>memcpy</w:t>
      </w:r>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r w:rsidRPr="008D55D7">
        <w:rPr>
          <w:rFonts w:ascii="Courier New" w:hAnsi="Courier New" w:cs="Courier New"/>
          <w:sz w:val="20"/>
          <w:lang w:bidi="en-US"/>
        </w:rPr>
        <w:t>memmove</w:t>
      </w:r>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6E85CFF2"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ins w:id="115" w:author="Stephen Michell" w:date="2018-08-31T11:44:00Z">
        <w:r w:rsidR="005734AC">
          <w:rPr>
            <w:lang w:bidi="en-US"/>
          </w:rPr>
          <w:t>5</w:t>
        </w:r>
      </w:ins>
      <w:ins w:id="116" w:author="Stephen Michell" w:date="2018-08-31T11:41:00Z">
        <w:r w:rsidR="00092527">
          <w:rPr>
            <w:lang w:bidi="en-US"/>
          </w:rPr>
          <w:t>]</w:t>
        </w:r>
      </w:ins>
      <w:del w:id="117" w:author="Stephen Michell" w:date="2018-08-31T11:41:00Z">
        <w:r w:rsidDel="00092527">
          <w:rPr>
            <w:lang w:bidi="en-US"/>
          </w:rPr>
          <w:delText>4]</w:delText>
        </w:r>
      </w:del>
      <w:r>
        <w:rPr>
          <w:lang w:bidi="en-US"/>
        </w:rPr>
        <w:t xml:space="preserve">, </w:t>
      </w:r>
      <w:r w:rsidRPr="00092527">
        <w:rPr>
          <w:i/>
          <w:lang w:bidi="en-US"/>
          <w:rPrChange w:id="118" w:author="Stephen Michell" w:date="2018-08-31T11:41:00Z">
            <w:rPr>
              <w:lang w:bidi="en-US"/>
            </w:rPr>
          </w:rPrChange>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119" w:name="_Ref514259000"/>
      <w:bookmarkStart w:id="120"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14"/>
      <w:bookmarkEnd w:id="119"/>
      <w:bookmarkEnd w:id="12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makeObjectOfTypeT(T)    </w:t>
      </w:r>
      <w:r>
        <w:rPr>
          <w:rFonts w:ascii="Courier New" w:hAnsi="Courier New" w:cs="Courier New"/>
          <w:sz w:val="18"/>
          <w:lang w:bidi="en-US"/>
        </w:rPr>
        <w:t xml:space="preserve"> </w:t>
      </w:r>
      <w:r w:rsidRPr="00204C6B">
        <w:rPr>
          <w:rFonts w:ascii="Courier New" w:hAnsi="Courier New" w:cs="Courier New"/>
          <w:sz w:val="18"/>
          <w:lang w:bidi="en-US"/>
        </w:rPr>
        <w:t xml:space="preserve">(T*)malloc(sizeof(T))         </w:t>
      </w:r>
    </w:p>
    <w:p w14:paraId="64237FBB" w14:textId="3782F7B8" w:rsidR="00204C6B" w:rsidRDefault="00204C6B" w:rsidP="00FD01C0">
      <w:pPr>
        <w:spacing w:after="0"/>
        <w:rPr>
          <w:lang w:bidi="en-US"/>
        </w:rPr>
      </w:pPr>
      <w:r>
        <w:rPr>
          <w:lang w:bidi="en-US"/>
        </w:rPr>
        <w:lastRenderedPageBreak/>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makeArrayOfTypeT(T, N)   </w:t>
      </w:r>
      <w:r>
        <w:rPr>
          <w:rFonts w:ascii="Courier New" w:hAnsi="Courier New" w:cs="Courier New"/>
          <w:sz w:val="18"/>
          <w:lang w:bidi="en-US"/>
        </w:rPr>
        <w:t>(</w:t>
      </w:r>
      <w:r w:rsidRPr="00204C6B">
        <w:rPr>
          <w:rFonts w:ascii="Courier New" w:hAnsi="Courier New" w:cs="Courier New"/>
          <w:sz w:val="18"/>
          <w:lang w:bidi="en-US"/>
        </w:rPr>
        <w:t xml:space="preserve">T*)malloc(sizeof(T)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121" w:name="_Toc310518167"/>
      <w:bookmarkStart w:id="122"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21"/>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23"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i-th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r w:rsidRPr="008D55D7">
        <w:rPr>
          <w:rFonts w:ascii="Courier New" w:hAnsi="Courier New" w:cs="Courier New"/>
          <w:sz w:val="20"/>
          <w:lang w:bidi="en-US"/>
        </w:rPr>
        <w:t>i+n</w:t>
      </w:r>
      <w:r>
        <w:rPr>
          <w:lang w:bidi="en-US"/>
        </w:rPr>
        <w:t>-th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29935F58"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w:t>
      </w:r>
      <w:ins w:id="124" w:author="Stephen Michell" w:date="2018-08-31T11:45:00Z">
        <w:r w:rsidR="005734AC">
          <w:rPr>
            <w:rFonts w:ascii="Courier New" w:hAnsi="Courier New" w:cs="Courier New"/>
            <w:sz w:val="20"/>
            <w:lang w:bidi="en-US"/>
          </w:rPr>
          <w:t>5</w:t>
        </w:r>
      </w:ins>
      <w:del w:id="125" w:author="Stephen Michell" w:date="2018-08-31T11:45:00Z">
        <w:r w:rsidRPr="001802D2" w:rsidDel="005734AC">
          <w:rPr>
            <w:rFonts w:ascii="Courier New" w:hAnsi="Courier New" w:cs="Courier New"/>
            <w:sz w:val="20"/>
            <w:lang w:bidi="en-US"/>
          </w:rPr>
          <w:delText>1</w:delText>
        </w:r>
      </w:del>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126" w:name="_Ref514259395"/>
      <w:bookmarkStart w:id="127" w:name="_Toc514522010"/>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126"/>
      <w:bookmarkEnd w:id="12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2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lastRenderedPageBreak/>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undefined behaviour</w:t>
      </w:r>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28" w:name="_Toc310518169"/>
      <w:bookmarkStart w:id="129" w:name="_Ref514259418"/>
      <w:bookmarkStart w:id="130"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28"/>
      <w:bookmarkEnd w:id="129"/>
      <w:bookmarkEnd w:id="13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31"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free (ptr);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lastRenderedPageBreak/>
        <w:t>The use of memory in C after it has been freed is undefined</w:t>
      </w:r>
      <w:r w:rsidR="00753C07">
        <w:rPr>
          <w:lang w:bidi="en-US"/>
        </w:rPr>
        <w:t xml:space="preserve">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38E2F2D5"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del w:id="132" w:author="Stephen Michell" w:date="2018-08-28T16:43:00Z">
        <w:r w:rsidDel="003322D1">
          <w:rPr>
            <w:lang w:bidi="en-US"/>
          </w:rPr>
          <w:delText>.</w:delText>
        </w:r>
        <w:r w:rsidR="006E1DE1" w:rsidDel="003322D1">
          <w:rPr>
            <w:lang w:bidi="en-US"/>
          </w:rPr>
          <w:delText xml:space="preserve"> </w:delText>
        </w:r>
      </w:del>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07269AEA" w14:textId="77777777" w:rsidR="00CE106A" w:rsidDel="003322D1" w:rsidRDefault="00CE106A" w:rsidP="00CE106A">
      <w:pPr>
        <w:spacing w:after="0"/>
        <w:rPr>
          <w:del w:id="133" w:author="Stephen Michell" w:date="2018-08-28T16:43:00Z"/>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34" w:name="_6.15_Arithmetic_wrap-around"/>
      <w:bookmarkStart w:id="135" w:name="_6.15_Arithmetic_wrap-around_1"/>
      <w:bookmarkStart w:id="136" w:name="_Ref514259472"/>
      <w:bookmarkStart w:id="137" w:name="_Ref514259489"/>
      <w:bookmarkStart w:id="138" w:name="_Toc514522012"/>
      <w:bookmarkEnd w:id="134"/>
      <w:bookmarkEnd w:id="135"/>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31"/>
      <w:bookmarkEnd w:id="136"/>
      <w:bookmarkEnd w:id="137"/>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For C this is defined to ‘wrap around’</w:t>
      </w:r>
      <w:r w:rsidR="000F411D">
        <w:t xml:space="preserve">, so adding one to </w:t>
      </w:r>
      <w:r>
        <w:t>the maximum pos</w:t>
      </w:r>
      <w:r w:rsidR="00F2273D">
        <w:t>itive</w:t>
      </w:r>
      <w:r>
        <w:t xml:space="preserve"> value </w:t>
      </w:r>
      <w:r w:rsidR="000F411D">
        <w:lastRenderedPageBreak/>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Del="007A054D" w:rsidRDefault="00B31F74" w:rsidP="00B31F74">
      <w:pPr>
        <w:spacing w:after="0"/>
        <w:rPr>
          <w:del w:id="139" w:author="Stephen Michell" w:date="2018-08-28T16:36:00Z"/>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086CBA1C" w:rsidR="007B1541" w:rsidDel="007A054D" w:rsidRDefault="007B1541" w:rsidP="007B1541">
      <w:pPr>
        <w:spacing w:after="0"/>
        <w:rPr>
          <w:del w:id="140" w:author="Stephen Michell" w:date="2018-08-28T16:36:00Z"/>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a--    --a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7D4B2F4F"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w:t>
      </w:r>
      <w:del w:id="141" w:author="Stephen Michell" w:date="2018-08-28T16:39:00Z">
        <w:r w:rsidRPr="008D55D7"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 a * b   </w:t>
      </w:r>
      <w:del w:id="142" w:author="Stephen Michell" w:date="2018-08-28T16:40:00Z">
        <w:r w:rsidRPr="008D55D7"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 a/b         </w:t>
      </w:r>
      <w:del w:id="143" w:author="Stephen Michell" w:date="2018-08-28T16:37:00Z">
        <w:r w:rsidRPr="008D55D7"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a%b       a++  </w:t>
      </w:r>
      <w:ins w:id="144" w:author="Stephen Michell" w:date="2018-08-28T16:41:00Z">
        <w:r w:rsidR="007A054D">
          <w:rPr>
            <w:rFonts w:ascii="Courier New" w:hAnsi="Courier New" w:cs="Courier New"/>
            <w:sz w:val="20"/>
            <w:lang w:bidi="en-US"/>
          </w:rPr>
          <w:t xml:space="preserve">    </w:t>
        </w:r>
      </w:ins>
      <w:r w:rsidR="00033ABC">
        <w:rPr>
          <w:rFonts w:ascii="Courier New" w:hAnsi="Courier New" w:cs="Courier New"/>
          <w:sz w:val="20"/>
          <w:lang w:bidi="en-US"/>
        </w:rPr>
        <w:t xml:space="preserve"> </w:t>
      </w:r>
      <w:r w:rsidRPr="008D55D7">
        <w:rPr>
          <w:rFonts w:ascii="Courier New" w:hAnsi="Courier New" w:cs="Courier New"/>
          <w:sz w:val="20"/>
          <w:lang w:bidi="en-US"/>
        </w:rPr>
        <w:t xml:space="preserve">++a   a-- </w:t>
      </w:r>
      <w:del w:id="145" w:author="Stephen Michell" w:date="2018-08-28T16:37:00Z">
        <w:r w:rsidRPr="008D55D7"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    --a</w:t>
      </w:r>
    </w:p>
    <w:p w14:paraId="6DEC3102" w14:textId="1F2EDF4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w:t>
      </w:r>
      <w:del w:id="146" w:author="Stephen Michell" w:date="2018-08-28T16:39:00Z">
        <w:r w:rsidRPr="008D55D7"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a *= b   </w:t>
      </w:r>
      <w:del w:id="147" w:author="Stephen Michell" w:date="2018-08-28T16:40:00Z">
        <w:r w:rsidR="00033ABC"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a /= b     </w:t>
      </w:r>
      <w:del w:id="148" w:author="Stephen Michell" w:date="2018-08-28T16:37:00Z">
        <w:r w:rsidRPr="008D55D7" w:rsidDel="007A054D">
          <w:rPr>
            <w:rFonts w:ascii="Courier New" w:hAnsi="Courier New" w:cs="Courier New"/>
            <w:sz w:val="20"/>
            <w:lang w:bidi="en-US"/>
          </w:rPr>
          <w:delText xml:space="preserve"> </w:delText>
        </w:r>
      </w:del>
      <w:r w:rsidRPr="008D55D7">
        <w:rPr>
          <w:rFonts w:ascii="Courier New" w:hAnsi="Courier New" w:cs="Courier New"/>
          <w:sz w:val="20"/>
          <w:lang w:bidi="en-US"/>
        </w:rPr>
        <w:t xml:space="preserve">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7DD3EFC6" w14:textId="199AC3E1" w:rsidR="007B1541" w:rsidDel="007A054D" w:rsidRDefault="007B1541" w:rsidP="007124F7">
      <w:pPr>
        <w:pStyle w:val="ListParagraph"/>
        <w:numPr>
          <w:ilvl w:val="0"/>
          <w:numId w:val="30"/>
        </w:numPr>
        <w:spacing w:after="0"/>
        <w:rPr>
          <w:del w:id="149" w:author="Stephen Michell" w:date="2018-08-28T16:36:00Z"/>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386F2D5" w14:textId="77777777" w:rsidR="007B1541" w:rsidRPr="007B1541" w:rsidRDefault="007B1541">
      <w:pPr>
        <w:pStyle w:val="ListParagraph"/>
        <w:numPr>
          <w:ilvl w:val="0"/>
          <w:numId w:val="30"/>
        </w:numPr>
        <w:spacing w:after="0"/>
        <w:rPr>
          <w:lang w:bidi="en-US"/>
        </w:rPr>
        <w:pPrChange w:id="150" w:author="Stephen Michell" w:date="2018-08-28T16:36:00Z">
          <w:pPr/>
        </w:pPrChange>
      </w:pPr>
    </w:p>
    <w:p w14:paraId="5460419D" w14:textId="32F6F60B" w:rsidR="004C770C" w:rsidRPr="00CD6A7E" w:rsidRDefault="001456BA" w:rsidP="004C770C">
      <w:pPr>
        <w:pStyle w:val="Heading2"/>
        <w:rPr>
          <w:lang w:bidi="en-US"/>
        </w:rPr>
      </w:pPr>
      <w:bookmarkStart w:id="151" w:name="_Ref514259785"/>
      <w:bookmarkStart w:id="152" w:name="_Ref514259812"/>
      <w:bookmarkStart w:id="153" w:name="_Toc514522013"/>
      <w:bookmarkStart w:id="154"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51"/>
      <w:bookmarkEnd w:id="152"/>
      <w:bookmarkEnd w:id="15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55" w:name="_Toc310518172"/>
      <w:bookmarkStart w:id="156" w:name="_Ref314208059"/>
      <w:bookmarkStart w:id="157" w:name="_Ref314208069"/>
      <w:bookmarkStart w:id="158" w:name="_Ref357014778"/>
      <w:bookmarkEnd w:id="154"/>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59" w:name="_Ref514260144"/>
      <w:bookmarkStart w:id="160"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55"/>
      <w:bookmarkEnd w:id="156"/>
      <w:bookmarkEnd w:id="157"/>
      <w:bookmarkEnd w:id="158"/>
      <w:bookmarkEnd w:id="159"/>
      <w:bookmarkEnd w:id="16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long_name_ending in_A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long_name_ending in_B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long_name_ending in_A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long_name_ending in_B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61" w:name="_Toc310518173"/>
      <w:bookmarkStart w:id="162" w:name="_Ref420411596"/>
      <w:bookmarkStart w:id="163"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61"/>
      <w:bookmarkEnd w:id="162"/>
      <w:bookmarkEnd w:id="16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ins w:id="164" w:author="Stephen Michell" w:date="2018-08-28T16:34:00Z">
        <w:r w:rsidR="007A054D">
          <w:rPr>
            <w:i/>
            <w:lang w:bidi="en-US"/>
          </w:rPr>
          <w:t>.</w:t>
        </w:r>
      </w:ins>
    </w:p>
    <w:p w14:paraId="59CA986D" w14:textId="774FF731" w:rsidR="004C770C" w:rsidRPr="00CD6A7E" w:rsidRDefault="001456BA" w:rsidP="004C770C">
      <w:pPr>
        <w:pStyle w:val="Heading2"/>
        <w:rPr>
          <w:lang w:bidi="en-US"/>
        </w:rPr>
      </w:pPr>
      <w:bookmarkStart w:id="165" w:name="_Toc310518174"/>
      <w:bookmarkStart w:id="166" w:name="_Ref357014706"/>
      <w:bookmarkStart w:id="167"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65"/>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68"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69" w:name="_Ref514260039"/>
      <w:bookmarkStart w:id="170"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68"/>
      <w:bookmarkEnd w:id="169"/>
      <w:bookmarkEnd w:id="17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0DA589D4" w:rsidR="006459B2" w:rsidDel="007A054D" w:rsidRDefault="006459B2" w:rsidP="006459B2">
      <w:pPr>
        <w:spacing w:after="0"/>
        <w:rPr>
          <w:del w:id="171" w:author="Stephen Michell" w:date="2018-08-28T16:33:00Z"/>
          <w:lang w:bidi="en-US"/>
        </w:rPr>
      </w:pPr>
      <w:r>
        <w:rPr>
          <w:lang w:bidi="en-US"/>
        </w:rPr>
        <w:t>C allows scoping so that a variable that is not declared locally may be resolved to some outer block and that resolution may cause the variable to operate on an entity other than the one intended.</w:t>
      </w:r>
    </w:p>
    <w:p w14:paraId="22A5370D" w14:textId="77777777" w:rsidR="007A054D" w:rsidRDefault="007A054D" w:rsidP="006459B2">
      <w:pPr>
        <w:spacing w:after="0"/>
        <w:rPr>
          <w:ins w:id="172" w:author="Stephen Michell" w:date="2018-08-28T16:33:00Z"/>
          <w:lang w:bidi="en-US"/>
        </w:rPr>
      </w:pP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Del="007A054D" w:rsidRDefault="006459B2" w:rsidP="006459B2">
      <w:pPr>
        <w:spacing w:after="0"/>
        <w:rPr>
          <w:del w:id="173" w:author="Stephen Michell" w:date="2018-08-28T16:32:00Z"/>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2A3B4F28" w14:textId="12204393" w:rsidR="008C57AD" w:rsidDel="00122B1D" w:rsidRDefault="008C57AD" w:rsidP="008C57AD">
      <w:pPr>
        <w:rPr>
          <w:del w:id="174" w:author="Stephen Michell" w:date="2018-08-28T16:31:00Z"/>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53986B4B" w14:textId="77777777" w:rsidR="00B777DE" w:rsidRPr="006459B2" w:rsidRDefault="00B777DE">
      <w:pPr>
        <w:rPr>
          <w:lang w:bidi="en-US"/>
        </w:rPr>
        <w:pPrChange w:id="175" w:author="Stephen Michell" w:date="2018-08-28T16:31:00Z">
          <w:pPr>
            <w:spacing w:after="0"/>
          </w:pPr>
        </w:pPrChange>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76" w:name="_Toc514522018"/>
      <w:bookmarkStart w:id="177" w:name="_Toc310518176"/>
      <w:bookmarkStart w:id="178" w:name="_Ref357014663"/>
      <w:bookmarkStart w:id="179" w:name="_Ref420411458"/>
      <w:bookmarkStart w:id="180"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77"/>
      <w:bookmarkEnd w:id="178"/>
      <w:bookmarkEnd w:id="179"/>
      <w:bookmarkEnd w:id="18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81" w:name="_Toc310518177"/>
      <w:bookmarkStart w:id="182" w:name="_Ref336414908"/>
      <w:bookmarkStart w:id="183" w:name="_Ref336422669"/>
      <w:bookmarkStart w:id="184"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85" w:name="_Ref514259447"/>
      <w:bookmarkStart w:id="186"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81"/>
      <w:bookmarkEnd w:id="182"/>
      <w:bookmarkEnd w:id="183"/>
      <w:bookmarkEnd w:id="184"/>
      <w:bookmarkEnd w:id="185"/>
      <w:bookmarkEnd w:id="1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87" w:name="_Toc310518178"/>
      <w:bookmarkStart w:id="188"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89" w:name="_Toc310518179"/>
      <w:bookmarkStart w:id="190"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1F99887" w:rsidR="007B70EB" w:rsidRDefault="007B70EB" w:rsidP="007B70EB">
      <w:pPr>
        <w:spacing w:after="0"/>
        <w:rPr>
          <w:lang w:bidi="en-US"/>
        </w:rPr>
      </w:pPr>
      <w:r>
        <w:rPr>
          <w:lang w:bidi="en-US"/>
        </w:rPr>
        <w:t>the behaviour is undefined and this can lead to unexpected results.</w:t>
      </w:r>
      <w:r w:rsidR="006E1DE1">
        <w:rPr>
          <w:lang w:bidi="en-US"/>
        </w:rPr>
        <w:t xml:space="preserve"> </w:t>
      </w:r>
      <w:r>
        <w:rPr>
          <w:lang w:bidi="en-US"/>
        </w:rPr>
        <w:t>Either the “</w:t>
      </w:r>
      <w:r w:rsidRPr="008D55D7">
        <w:rPr>
          <w:rFonts w:ascii="Courier New" w:hAnsi="Courier New" w:cs="Courier New"/>
          <w:sz w:val="20"/>
          <w:lang w:bidi="en-US"/>
        </w:rPr>
        <w:t>i++</w:t>
      </w:r>
      <w:r>
        <w:rPr>
          <w:lang w:bidi="en-US"/>
        </w:rPr>
        <w:t>”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DEF067F"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ins w:id="191" w:author="Stephen Michell" w:date="2018-08-28T16:29:00Z">
        <w:r w:rsidR="00122B1D">
          <w:rPr>
            <w:lang w:bidi="en-US"/>
          </w:rPr>
          <w:t>;</w:t>
        </w:r>
      </w:ins>
      <w:del w:id="192" w:author="Stephen Michell" w:date="2018-08-28T16:29:00Z">
        <w:r w:rsidDel="00122B1D">
          <w:rPr>
            <w:lang w:bidi="en-US"/>
          </w:rPr>
          <w:delText>.</w:delText>
        </w:r>
      </w:del>
    </w:p>
    <w:p w14:paraId="30B5B083" w14:textId="65D920FC"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ins w:id="193" w:author="Stephen Michell" w:date="2018-08-28T16:29:00Z">
        <w:r w:rsidR="00122B1D">
          <w:rPr>
            <w:lang w:bidi="en-US"/>
          </w:rPr>
          <w:t>;</w:t>
        </w:r>
      </w:ins>
      <w:del w:id="194" w:author="Stephen Michell" w:date="2018-08-28T16:29:00Z">
        <w:r w:rsidDel="00122B1D">
          <w:rPr>
            <w:lang w:bidi="en-US"/>
          </w:rPr>
          <w:delText>.</w:delText>
        </w:r>
      </w:del>
    </w:p>
    <w:p w14:paraId="454152C7" w14:textId="5E66B62D" w:rsidR="007B70EB" w:rsidDel="00122B1D" w:rsidRDefault="007B70EB">
      <w:pPr>
        <w:pStyle w:val="ListParagraph"/>
        <w:numPr>
          <w:ilvl w:val="0"/>
          <w:numId w:val="34"/>
        </w:numPr>
        <w:rPr>
          <w:del w:id="195" w:author="Stephen Michell" w:date="2018-08-28T16:30:00Z"/>
          <w:lang w:bidi="en-US"/>
        </w:rPr>
        <w:pPrChange w:id="196" w:author="Stephen Michell" w:date="2018-08-28T16:30:00Z">
          <w:pPr>
            <w:pStyle w:val="ListParagraph"/>
            <w:numPr>
              <w:numId w:val="34"/>
            </w:numPr>
            <w:spacing w:after="0"/>
            <w:ind w:hanging="360"/>
          </w:pPr>
        </w:pPrChange>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pPr>
        <w:pStyle w:val="ListParagraph"/>
        <w:numPr>
          <w:ilvl w:val="0"/>
          <w:numId w:val="34"/>
        </w:numPr>
        <w:rPr>
          <w:lang w:bidi="en-US"/>
        </w:rPr>
        <w:pPrChange w:id="197" w:author="Stephen Michell" w:date="2018-08-28T16:30:00Z">
          <w:pPr>
            <w:pStyle w:val="ListParagraph"/>
            <w:spacing w:after="0"/>
          </w:pPr>
        </w:pPrChange>
      </w:pPr>
    </w:p>
    <w:p w14:paraId="60CF014A" w14:textId="4B86A31F" w:rsidR="007B70EB" w:rsidRDefault="007B70EB" w:rsidP="007B70EB">
      <w:pPr>
        <w:spacing w:after="0"/>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r w:rsidRPr="007B70EB">
        <w:rPr>
          <w:rFonts w:ascii="Courier New" w:hAnsi="Courier New" w:cs="Courier New"/>
          <w:sz w:val="20"/>
          <w:lang w:bidi="en-US"/>
        </w:rPr>
        <w:t>i = v[i++]</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r w:rsidR="00BF1851" w:rsidRPr="007B70EB">
        <w:rPr>
          <w:rFonts w:ascii="Courier New" w:hAnsi="Courier New" w:cs="Courier New"/>
          <w:sz w:val="20"/>
          <w:lang w:bidi="en-US"/>
        </w:rPr>
        <w:t>i</w:t>
      </w:r>
      <w:r w:rsidR="00BF1851">
        <w:rPr>
          <w:rFonts w:ascii="Courier New" w:hAnsi="Courier New" w:cs="Courier New"/>
          <w:sz w:val="20"/>
          <w:lang w:bidi="en-US"/>
        </w:rPr>
        <w:t>++, i</w:t>
      </w:r>
      <w:r w:rsidR="00BF1851" w:rsidRPr="007B70EB">
        <w:rPr>
          <w:rFonts w:ascii="Courier New" w:hAnsi="Courier New" w:cs="Courier New"/>
          <w:sz w:val="20"/>
          <w:lang w:bidi="en-US"/>
        </w:rPr>
        <w:t xml:space="preserve"> = v[i]</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36EE45AB"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del w:id="198" w:author="Stephen Michell" w:date="2018-08-31T11:41:00Z">
        <w:r w:rsidR="00F760E9" w:rsidDel="00092527">
          <w:rPr>
            <w:rFonts w:eastAsia="Times New Roman" w:cs="Courier New"/>
            <w:kern w:val="28"/>
            <w:lang w:val="en-GB"/>
          </w:rPr>
          <w:delText>ISO/IEC 9899:2011</w:delText>
        </w:r>
      </w:del>
      <w:r w:rsidR="00F760E9">
        <w:rPr>
          <w:rFonts w:eastAsia="Times New Roman" w:cs="Courier New"/>
          <w:kern w:val="28"/>
          <w:lang w:val="en-GB"/>
        </w:rPr>
        <w:t xml:space="preserve"> [</w:t>
      </w:r>
      <w:ins w:id="199" w:author="Stephen Michell" w:date="2018-08-31T11:45:00Z">
        <w:r w:rsidR="005734AC">
          <w:rPr>
            <w:rFonts w:eastAsia="Times New Roman" w:cs="Courier New"/>
            <w:kern w:val="28"/>
            <w:lang w:val="en-GB"/>
          </w:rPr>
          <w:t>5</w:t>
        </w:r>
      </w:ins>
      <w:del w:id="200" w:author="Stephen Michell" w:date="2018-08-31T11:41:00Z">
        <w:r w:rsidR="00F760E9" w:rsidDel="00092527">
          <w:rPr>
            <w:rFonts w:eastAsia="Times New Roman" w:cs="Courier New"/>
            <w:kern w:val="28"/>
            <w:lang w:val="en-GB"/>
          </w:rPr>
          <w:delText>4</w:delText>
        </w:r>
      </w:del>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1271F772" w14:textId="66F00732" w:rsidR="007B70EB" w:rsidDel="00122B1D" w:rsidRDefault="007B70EB" w:rsidP="007B70EB">
      <w:pPr>
        <w:widowControl w:val="0"/>
        <w:suppressLineNumbers/>
        <w:overflowPunct w:val="0"/>
        <w:adjustRightInd w:val="0"/>
        <w:spacing w:after="0"/>
        <w:ind w:firstLine="720"/>
        <w:rPr>
          <w:del w:id="201" w:author="Stephen Michell" w:date="2018-08-28T16:28:00Z"/>
          <w:rFonts w:ascii="Courier New" w:eastAsia="Times New Roman" w:hAnsi="Courier New" w:cs="Courier New"/>
          <w:kern w:val="28"/>
          <w:lang w:val="en-GB"/>
        </w:rPr>
      </w:pPr>
    </w:p>
    <w:p w14:paraId="2150F1FE" w14:textId="77777777" w:rsidR="00447EAD" w:rsidRPr="00CD6A7E" w:rsidRDefault="00447EAD">
      <w:pPr>
        <w:widowControl w:val="0"/>
        <w:suppressLineNumbers/>
        <w:overflowPunct w:val="0"/>
        <w:adjustRightInd w:val="0"/>
        <w:spacing w:after="0"/>
        <w:rPr>
          <w:rFonts w:ascii="Courier New" w:eastAsia="Times New Roman" w:hAnsi="Courier New" w:cs="Courier New"/>
          <w:kern w:val="28"/>
          <w:lang w:val="en-GB"/>
        </w:rPr>
        <w:pPrChange w:id="202" w:author="Stephen Michell" w:date="2018-08-28T16:28:00Z">
          <w:pPr>
            <w:widowControl w:val="0"/>
            <w:suppressLineNumbers/>
            <w:overflowPunct w:val="0"/>
            <w:adjustRightInd w:val="0"/>
            <w:spacing w:after="0"/>
            <w:ind w:firstLine="720"/>
          </w:pPr>
        </w:pPrChange>
      </w:pPr>
    </w:p>
    <w:p w14:paraId="646708D8" w14:textId="7AAEED52" w:rsidR="004C770C" w:rsidRDefault="001456BA" w:rsidP="007B70EB">
      <w:pPr>
        <w:pStyle w:val="Heading2"/>
        <w:spacing w:before="0" w:after="0"/>
        <w:rPr>
          <w:lang w:bidi="en-US"/>
        </w:rPr>
      </w:pPr>
      <w:bookmarkStart w:id="203" w:name="_Toc310518180"/>
      <w:bookmarkStart w:id="204"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203"/>
      <w:bookmarkEnd w:id="20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int x,y;</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lastRenderedPageBreak/>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Del="00122B1D" w:rsidRDefault="007B70EB" w:rsidP="007B70EB">
      <w:pPr>
        <w:spacing w:after="0"/>
        <w:rPr>
          <w:del w:id="205" w:author="Stephen Michell" w:date="2018-08-28T16:27:00Z"/>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pPr>
        <w:pStyle w:val="ListParagraph"/>
        <w:numPr>
          <w:ilvl w:val="0"/>
          <w:numId w:val="35"/>
        </w:numPr>
        <w:spacing w:after="0"/>
        <w:ind w:left="709"/>
        <w:rPr>
          <w:lang w:bidi="en-US"/>
        </w:rPr>
        <w:pPrChange w:id="206" w:author="Stephen Michell" w:date="2018-08-28T16:27:00Z">
          <w:pPr>
            <w:pStyle w:val="ListParagraph"/>
            <w:numPr>
              <w:numId w:val="35"/>
            </w:numPr>
            <w:ind w:left="763" w:hanging="360"/>
          </w:pPr>
        </w:pPrChange>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4B90F7E0" w:rsidR="007B70EB" w:rsidDel="00122B1D" w:rsidRDefault="007B70EB" w:rsidP="007B70EB">
      <w:pPr>
        <w:spacing w:after="0"/>
        <w:rPr>
          <w:del w:id="207" w:author="Stephen Michell" w:date="2018-08-28T16:26:00Z"/>
          <w:lang w:bidi="en-US"/>
        </w:rPr>
      </w:pP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208" w:name="_Toc310518181"/>
      <w:bookmarkStart w:id="209"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208"/>
      <w:bookmarkEnd w:id="20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0EFC543C" w14:textId="36B28234" w:rsidR="00EC6EAE" w:rsidDel="00122B1D" w:rsidRDefault="00EC6EAE" w:rsidP="00EC6EAE">
      <w:pPr>
        <w:spacing w:after="0"/>
        <w:rPr>
          <w:del w:id="210" w:author="Stephen Michell" w:date="2018-08-28T16:26:00Z"/>
          <w:lang w:bidi="en-US"/>
        </w:rPr>
      </w:pPr>
      <w:r>
        <w:rPr>
          <w:lang w:bidi="en-US"/>
        </w:rPr>
        <w:t>can cause portions of code to become dead code, because the else portion of the if statement cannot be reached.</w:t>
      </w:r>
    </w:p>
    <w:p w14:paraId="7939E09A" w14:textId="77777777" w:rsidR="00122B1D" w:rsidRPr="00EC6EAE" w:rsidRDefault="00122B1D" w:rsidP="00EC6EAE">
      <w:pPr>
        <w:spacing w:after="0"/>
        <w:rPr>
          <w:ins w:id="211" w:author="Stephen Michell" w:date="2018-08-28T16:26:00Z"/>
          <w:lang w:bidi="en-US"/>
        </w:rPr>
      </w:pP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212" w:name="_Toc310518182"/>
      <w:bookmarkStart w:id="213"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212"/>
      <w:bookmarkEnd w:id="21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Del="00122B1D" w:rsidRDefault="0043703E" w:rsidP="0043703E">
      <w:pPr>
        <w:spacing w:after="0"/>
        <w:rPr>
          <w:del w:id="214" w:author="Stephen Michell" w:date="2018-08-28T16:26:00Z"/>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0093871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ins w:id="215" w:author="Stephen Michell" w:date="2018-08-28T16:25:00Z">
        <w:r w:rsidR="00122B1D">
          <w:rPr>
            <w:rFonts w:ascii="Calibri" w:eastAsia="Times New Roman" w:hAnsi="Calibri"/>
            <w:lang w:val="en-GB"/>
          </w:rPr>
          <w:t>.</w:t>
        </w:r>
      </w:ins>
    </w:p>
    <w:p w14:paraId="71F97928" w14:textId="248B5209" w:rsidR="0043703E" w:rsidRDefault="00CC44DA" w:rsidP="007124F7">
      <w:pPr>
        <w:pStyle w:val="ListParagraph"/>
        <w:numPr>
          <w:ilvl w:val="0"/>
          <w:numId w:val="37"/>
        </w:numPr>
        <w:spacing w:after="0"/>
        <w:rPr>
          <w:lang w:bidi="en-US"/>
        </w:rPr>
      </w:pPr>
      <w:r>
        <w:rPr>
          <w:lang w:bidi="en-US"/>
        </w:rPr>
        <w:lastRenderedPageBreak/>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216" w:name="_Toc310518183"/>
      <w:bookmarkStart w:id="217" w:name="_Ref420411612"/>
      <w:bookmarkStart w:id="218"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216"/>
      <w:bookmarkEnd w:id="217"/>
      <w:bookmarkEnd w:id="21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b[i];</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printf(“%d %d\n”, a, count);</w:t>
      </w:r>
    </w:p>
    <w:p w14:paraId="76E578DB" w14:textId="77777777" w:rsidR="0043703E" w:rsidDel="00122B1D" w:rsidRDefault="0043703E" w:rsidP="002018E7">
      <w:pPr>
        <w:spacing w:after="0"/>
        <w:ind w:left="567"/>
        <w:rPr>
          <w:del w:id="219" w:author="Stephen Michell" w:date="2018-08-28T16:25:00Z"/>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122B1D">
      <w:pPr>
        <w:spacing w:after="0"/>
        <w:ind w:left="567"/>
        <w:rPr>
          <w:rFonts w:ascii="Courier New" w:hAnsi="Courier New" w:cs="Courier New"/>
          <w:sz w:val="20"/>
          <w:lang w:bidi="en-US"/>
        </w:rPr>
      </w:pP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b[i];</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220" w:name="_Toc310518184"/>
      <w:bookmarkStart w:id="221"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220"/>
      <w:bookmarkEnd w:id="22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2FD06D8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del w:id="222" w:author="Stephen Michell" w:date="2018-08-28T16:25:00Z">
        <w:r w:rsidDel="00122B1D">
          <w:rPr>
            <w:lang w:bidi="en-US"/>
          </w:rPr>
          <w:delText xml:space="preserve"> </w:delText>
        </w:r>
      </w:del>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ins w:id="223" w:author="Stephen Michell" w:date="2018-08-28T16:23:00Z">
        <w:r w:rsidR="00122B1D">
          <w:rPr>
            <w:lang w:bidi="en-US"/>
          </w:rPr>
          <w:t>.</w:t>
        </w:r>
      </w:ins>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224" w:name="_Toc310518185"/>
      <w:bookmarkStart w:id="225"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224"/>
      <w:bookmarkEnd w:id="22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Del="00122B1D" w:rsidRDefault="002018E7" w:rsidP="002018E7">
      <w:pPr>
        <w:spacing w:after="0"/>
        <w:rPr>
          <w:del w:id="226" w:author="Stephen Michell" w:date="2018-08-28T16:23:00Z"/>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227" w:name="_Toc310518186"/>
      <w:bookmarkStart w:id="228"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227"/>
      <w:bookmarkEnd w:id="22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r w:rsidR="00AB53AA">
        <w:rPr>
          <w:lang w:bidi="en-US"/>
        </w:rPr>
        <w:t xml:space="preserve">and </w:t>
      </w:r>
      <w:r w:rsidR="00AB53AA" w:rsidRPr="00B50ED2">
        <w:rPr>
          <w:rFonts w:ascii="Courier New" w:hAnsi="Courier New" w:cs="Courier New"/>
          <w:sz w:val="20"/>
          <w:lang w:bidi="en-US"/>
        </w:rPr>
        <w:t>longjmp</w:t>
      </w:r>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7F74A25F" w:rsidR="00FE6962" w:rsidRPr="002D29A9" w:rsidRDefault="00FE6962" w:rsidP="002D29A9">
      <w:pPr>
        <w:rPr>
          <w:lang w:bidi="en-US"/>
        </w:rPr>
      </w:pPr>
      <w:r>
        <w:t>IEC 61508 [</w:t>
      </w:r>
      <w:ins w:id="229" w:author="Stephen Michell" w:date="2018-08-31T11:36:00Z">
        <w:r w:rsidR="00092527">
          <w:t>3</w:t>
        </w:r>
      </w:ins>
      <w:del w:id="230" w:author="Stephen Michell" w:date="2018-08-31T11:36:00Z">
        <w:r w:rsidDel="00092527">
          <w:delText>12</w:delText>
        </w:r>
      </w:del>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231" w:name="_Toc310518187"/>
      <w:bookmarkStart w:id="232" w:name="_Ref336414969"/>
      <w:bookmarkStart w:id="233"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231"/>
      <w:bookmarkEnd w:id="232"/>
      <w:bookmarkEnd w:id="2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r w:rsidR="00382622" w:rsidRPr="008D55D7">
        <w:rPr>
          <w:rFonts w:ascii="Courier New" w:hAnsi="Courier New" w:cs="Courier New"/>
          <w:color w:val="000000" w:themeColor="text1"/>
          <w:sz w:val="20"/>
          <w:lang w:bidi="en-US"/>
        </w:rPr>
        <w:t>strncpy</w:t>
      </w:r>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7"/>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234" w:name="_Toc310518188"/>
      <w:bookmarkStart w:id="235"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234"/>
      <w:bookmarkEnd w:id="2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236" w:name="_Toc310518189"/>
      <w:bookmarkStart w:id="237" w:name="_Ref357014582"/>
      <w:bookmarkStart w:id="238" w:name="_Ref420411418"/>
      <w:bookmarkStart w:id="23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lastRenderedPageBreak/>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240"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236"/>
      <w:bookmarkEnd w:id="237"/>
      <w:bookmarkEnd w:id="238"/>
      <w:bookmarkEnd w:id="239"/>
      <w:bookmarkEnd w:id="2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8"/>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r w:rsidRPr="00C258BF">
        <w:rPr>
          <w:rFonts w:ascii="Courier New" w:hAnsi="Courier New" w:cs="Courier New"/>
          <w:sz w:val="20"/>
          <w:szCs w:val="20"/>
          <w:lang w:bidi="en-US"/>
        </w:rPr>
        <w:t>printf()</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r w:rsidRPr="008D69B1">
        <w:rPr>
          <w:rFonts w:ascii="Courier New" w:hAnsi="Courier New" w:cs="Courier New"/>
          <w:sz w:val="20"/>
          <w:lang w:bidi="en-US"/>
        </w:rPr>
        <w:t>print</w:t>
      </w:r>
      <w:r w:rsidR="00C258BF" w:rsidRPr="008D69B1">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241" w:name="_Toc310518190"/>
      <w:bookmarkStart w:id="242"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241"/>
      <w:bookmarkEnd w:id="24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243" w:name="_Toc310518191"/>
      <w:bookmarkStart w:id="244" w:name="_Ref420411403"/>
      <w:bookmarkStart w:id="245"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243"/>
      <w:bookmarkEnd w:id="244"/>
      <w:bookmarkEnd w:id="24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&lt;errno.h&gt;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r w:rsidR="00DB3E68">
        <w:rPr>
          <w:lang w:bidi="en-US"/>
        </w:rPr>
        <w:t xml:space="preserve">library </w:t>
      </w:r>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r w:rsidRPr="008D55D7">
        <w:rPr>
          <w:rFonts w:ascii="Courier New" w:eastAsiaTheme="majorEastAsia" w:hAnsi="Courier New" w:cs="Courier New"/>
          <w:sz w:val="20"/>
          <w:szCs w:val="20"/>
          <w:lang w:bidi="en-US"/>
        </w:rPr>
        <w:t>errno</w:t>
      </w:r>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06EDDD4E"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ins w:id="246" w:author="Stephen Michell" w:date="2018-08-31T11:45:00Z">
        <w:r w:rsidR="005734AC">
          <w:rPr>
            <w:rFonts w:ascii="Calibri" w:eastAsia="Times New Roman" w:hAnsi="Calibri"/>
          </w:rPr>
          <w:t>5</w:t>
        </w:r>
      </w:ins>
      <w:del w:id="247" w:author="Stephen Michell" w:date="2018-08-31T11:42:00Z">
        <w:r w:rsidRPr="00850B91" w:rsidDel="00092527">
          <w:rPr>
            <w:rFonts w:ascii="Calibri" w:eastAsia="Times New Roman" w:hAnsi="Calibri"/>
          </w:rPr>
          <w:delText>4</w:delText>
        </w:r>
      </w:del>
      <w:r w:rsidRPr="00850B91">
        <w:rPr>
          <w:rFonts w:ascii="Calibri" w:eastAsia="Times New Roman" w:hAnsi="Calibri"/>
        </w:rPr>
        <w:t xml:space="preserve">]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r w:rsidRPr="00C258BF">
        <w:rPr>
          <w:rFonts w:ascii="Courier New" w:hAnsi="Courier New" w:cs="Courier New"/>
          <w:sz w:val="20"/>
          <w:szCs w:val="20"/>
          <w:lang w:bidi="en-US"/>
        </w:rPr>
        <w:t>errno</w:t>
      </w:r>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248" w:name="_Toc310518193"/>
      <w:bookmarkStart w:id="249"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248"/>
      <w:bookmarkEnd w:id="24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*pX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*)pX;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 xml:space="preserve">*)pX;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250" w:name="_Toc440397663"/>
      <w:bookmarkStart w:id="251" w:name="_Toc440646186"/>
      <w:bookmarkStart w:id="252" w:name="_Toc514522035"/>
      <w:r>
        <w:t>6.3</w:t>
      </w:r>
      <w:r w:rsidR="00BA5309">
        <w:t>8</w:t>
      </w:r>
      <w:r>
        <w:t xml:space="preserve"> Deep vs. </w:t>
      </w:r>
      <w:r w:rsidR="00816051">
        <w:t>s</w:t>
      </w:r>
      <w:r>
        <w:t xml:space="preserve">hallow </w:t>
      </w:r>
      <w:r w:rsidR="00816051">
        <w:t>c</w:t>
      </w:r>
      <w:r>
        <w:t>opying [YAN]</w:t>
      </w:r>
      <w:bookmarkEnd w:id="250"/>
      <w:bookmarkEnd w:id="251"/>
      <w:bookmarkEnd w:id="2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253" w:name="_Toc440646187"/>
      <w:bookmarkStart w:id="254"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253"/>
      <w:bookmarkEnd w:id="254"/>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012F8992"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ins w:id="255" w:author="Stephen Michell" w:date="2018-08-28T16:22:00Z">
        <w:r w:rsidR="0016423D">
          <w:t>.</w:t>
        </w:r>
      </w:ins>
      <w:del w:id="256" w:author="Stephen Michell" w:date="2018-08-28T16:22:00Z">
        <w:r w:rsidR="00026D7F" w:rsidDel="0016423D">
          <w:delText xml:space="preserve"> </w:delText>
        </w:r>
      </w:del>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257"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25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r w:rsidRPr="008D55D7">
        <w:rPr>
          <w:rFonts w:ascii="Courier New" w:eastAsia="Times New Roman" w:hAnsi="Courier New" w:cs="Courier New"/>
          <w:sz w:val="20"/>
        </w:rPr>
        <w:t>realloc()</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258" w:name="_Toc310518195"/>
      <w:bookmarkStart w:id="259"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258"/>
      <w:bookmarkEnd w:id="25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26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261"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260"/>
      <w:bookmarkEnd w:id="2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262" w:name="_Toc440397667"/>
      <w:bookmarkStart w:id="263" w:name="_Toc440646191"/>
      <w:bookmarkStart w:id="264" w:name="_Toc514522040"/>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262"/>
      <w:bookmarkEnd w:id="263"/>
      <w:bookmarkEnd w:id="2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265" w:name="_Toc440397668"/>
      <w:bookmarkStart w:id="266" w:name="_Toc440646192"/>
      <w:bookmarkStart w:id="267" w:name="_Toc514522041"/>
      <w:r>
        <w:t>6.4</w:t>
      </w:r>
      <w:r w:rsidR="00BA5309">
        <w:t>3</w:t>
      </w:r>
      <w:r>
        <w:t xml:space="preserve"> Redispatching [PPH]</w:t>
      </w:r>
      <w:bookmarkEnd w:id="265"/>
      <w:bookmarkEnd w:id="266"/>
      <w:bookmarkEnd w:id="2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268" w:name="_Toc440646193"/>
      <w:bookmarkStart w:id="269" w:name="_Toc514522042"/>
      <w:r>
        <w:t>6.4</w:t>
      </w:r>
      <w:r w:rsidR="00BA5309">
        <w:t>4</w:t>
      </w:r>
      <w:r>
        <w:t xml:space="preserve"> Polymorphic variables [BKK]</w:t>
      </w:r>
      <w:bookmarkEnd w:id="268"/>
      <w:bookmarkEnd w:id="2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270" w:name="_Toc310518197"/>
      <w:bookmarkStart w:id="271" w:name="_Ref420410974"/>
      <w:bookmarkStart w:id="272" w:name="_Toc514522043"/>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270"/>
      <w:bookmarkEnd w:id="271"/>
      <w:bookmarkEnd w:id="2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273" w:name="_Toc310518198"/>
      <w:bookmarkStart w:id="274"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73"/>
      <w:bookmarkEnd w:id="27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275"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7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lastRenderedPageBreak/>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211D9CB9"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ins w:id="276" w:author="Stephen Michell" w:date="2018-08-28T16:20:00Z">
        <w:r w:rsidR="0016423D">
          <w:rPr>
            <w:lang w:bidi="en-US"/>
          </w:rPr>
          <w:t>:</w:t>
        </w:r>
      </w:ins>
      <w:del w:id="277" w:author="Stephen Michell" w:date="2018-08-28T16:20:00Z">
        <w:r w:rsidDel="0016423D">
          <w:rPr>
            <w:lang w:bidi="en-US"/>
          </w:rPr>
          <w:delText xml:space="preserve"> </w:delText>
        </w:r>
      </w:del>
    </w:p>
    <w:p w14:paraId="17B008D7" w14:textId="08121EFB" w:rsidR="00C47F41" w:rsidRDefault="00884DA4" w:rsidP="007124F7">
      <w:pPr>
        <w:pStyle w:val="ListParagraph"/>
        <w:numPr>
          <w:ilvl w:val="0"/>
          <w:numId w:val="48"/>
        </w:numPr>
        <w:spacing w:after="0"/>
        <w:ind w:left="1123"/>
        <w:rPr>
          <w:lang w:bidi="en-US"/>
        </w:rPr>
      </w:pPr>
      <w:r>
        <w:rPr>
          <w:lang w:bidi="en-US"/>
        </w:rPr>
        <w:t>passing character strings</w:t>
      </w:r>
      <w:ins w:id="278" w:author="Stephen Michell" w:date="2018-08-28T16:21:00Z">
        <w:r w:rsidR="0016423D">
          <w:rPr>
            <w:lang w:bidi="en-US"/>
          </w:rPr>
          <w:t>;</w:t>
        </w:r>
      </w:ins>
      <w:del w:id="279" w:author="Stephen Michell" w:date="2018-08-28T16:20:00Z">
        <w:r w:rsidDel="0016423D">
          <w:rPr>
            <w:lang w:bidi="en-US"/>
          </w:rPr>
          <w:delText>,</w:delText>
        </w:r>
      </w:del>
      <w:r>
        <w:rPr>
          <w:lang w:bidi="en-US"/>
        </w:rPr>
        <w:t xml:space="preserve"> </w:t>
      </w:r>
    </w:p>
    <w:p w14:paraId="4640E45E" w14:textId="3A3B386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ins w:id="280" w:author="Stephen Michell" w:date="2018-08-28T16:21:00Z">
        <w:r w:rsidR="0016423D">
          <w:rPr>
            <w:lang w:bidi="en-US"/>
          </w:rPr>
          <w:t>;</w:t>
        </w:r>
      </w:ins>
      <w:del w:id="281" w:author="Stephen Michell" w:date="2018-08-28T16:21:00Z">
        <w:r w:rsidR="00884DA4" w:rsidDel="0016423D">
          <w:rPr>
            <w:lang w:bidi="en-US"/>
          </w:rPr>
          <w:delText>,</w:delText>
        </w:r>
      </w:del>
      <w:r w:rsidR="00884DA4">
        <w:rPr>
          <w:lang w:bidi="en-US"/>
        </w:rPr>
        <w:t xml:space="preserve"> </w:t>
      </w:r>
    </w:p>
    <w:p w14:paraId="7202E4B8" w14:textId="0CEEE01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ins w:id="282" w:author="Stephen Michell" w:date="2018-08-28T16:21:00Z">
        <w:r w:rsidR="0016423D">
          <w:rPr>
            <w:lang w:bidi="en-US"/>
          </w:rPr>
          <w:t>;</w:t>
        </w:r>
      </w:ins>
      <w:del w:id="283" w:author="Stephen Michell" w:date="2018-08-28T16:21:00Z">
        <w:r w:rsidR="00C47F41" w:rsidDel="0016423D">
          <w:rPr>
            <w:lang w:bidi="en-US"/>
          </w:rPr>
          <w:delText>,</w:delText>
        </w:r>
      </w:del>
      <w:r>
        <w:rPr>
          <w:lang w:bidi="en-US"/>
        </w:rPr>
        <w:t xml:space="preserve"> </w:t>
      </w:r>
    </w:p>
    <w:p w14:paraId="2C426F01" w14:textId="4317C00D" w:rsidR="000B3309" w:rsidRDefault="00884DA4" w:rsidP="007124F7">
      <w:pPr>
        <w:pStyle w:val="ListParagraph"/>
        <w:numPr>
          <w:ilvl w:val="0"/>
          <w:numId w:val="48"/>
        </w:numPr>
        <w:spacing w:after="0"/>
        <w:ind w:left="1123"/>
        <w:rPr>
          <w:lang w:bidi="en-US"/>
        </w:rPr>
      </w:pPr>
      <w:r>
        <w:rPr>
          <w:lang w:bidi="en-US"/>
        </w:rPr>
        <w:t>receiving return codes</w:t>
      </w:r>
      <w:ins w:id="284" w:author="Stephen Michell" w:date="2018-08-28T16:21:00Z">
        <w:r w:rsidR="0016423D">
          <w:rPr>
            <w:lang w:bidi="en-US"/>
          </w:rPr>
          <w:t>;</w:t>
        </w:r>
      </w:ins>
      <w:del w:id="285" w:author="Stephen Michell" w:date="2018-08-28T16:21:00Z">
        <w:r w:rsidR="00C47F41" w:rsidDel="0016423D">
          <w:rPr>
            <w:lang w:bidi="en-US"/>
          </w:rPr>
          <w:delText>,</w:delText>
        </w:r>
      </w:del>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286" w:name="_Toc310518199"/>
      <w:bookmarkStart w:id="287" w:name="_Ref312066365"/>
      <w:bookmarkStart w:id="288" w:name="_Ref357014475"/>
      <w:bookmarkStart w:id="289"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86"/>
      <w:bookmarkEnd w:id="287"/>
      <w:bookmarkEnd w:id="288"/>
      <w:bookmarkEnd w:id="28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In C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290" w:name="_Toc310518200"/>
      <w:bookmarkStart w:id="291"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90"/>
      <w:bookmarkEnd w:id="29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lastRenderedPageBreak/>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92" w:name="_Toc310518201"/>
    </w:p>
    <w:p w14:paraId="616D8361" w14:textId="68710773" w:rsidR="004C770C" w:rsidRPr="00CD6A7E" w:rsidRDefault="001858A2" w:rsidP="004C770C">
      <w:pPr>
        <w:pStyle w:val="Heading2"/>
        <w:rPr>
          <w:lang w:bidi="en-US"/>
        </w:rPr>
      </w:pPr>
      <w:bookmarkStart w:id="293"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92"/>
      <w:bookmarkEnd w:id="2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94" w:name="_6.51_Pre-processor_directives"/>
      <w:bookmarkStart w:id="295" w:name="_Toc310518202"/>
      <w:bookmarkStart w:id="296" w:name="_Ref514260667"/>
      <w:bookmarkStart w:id="297" w:name="_Toc514522049"/>
      <w:bookmarkEnd w:id="294"/>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95"/>
      <w:bookmarkEnd w:id="296"/>
      <w:bookmarkEnd w:id="297"/>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98"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6F186BA0"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w:t>
      </w:r>
      <w:del w:id="299" w:author="Stephen Michell" w:date="2018-08-27T17:41:00Z">
        <w:r w:rsidRPr="003265AD" w:rsidDel="0067474D">
          <w:rPr>
            <w:rFonts w:ascii="Calibri" w:eastAsia="Times New Roman" w:hAnsi="Calibri"/>
          </w:rPr>
          <w:delText>§</w:delText>
        </w:r>
      </w:del>
      <w:r w:rsidRPr="003265AD">
        <w:rPr>
          <w:rFonts w:ascii="Calibri" w:eastAsia="Times New Roman" w:hAnsi="Calibri"/>
        </w:rPr>
        <w:t>6.10</w:t>
      </w:r>
      <w:ins w:id="300" w:author="Stephen Michell" w:date="2018-08-27T17:43:00Z">
        <w:r w:rsidR="0067474D">
          <w:rPr>
            <w:rFonts w:ascii="Calibri" w:eastAsia="Times New Roman" w:hAnsi="Calibri"/>
          </w:rPr>
          <w:t xml:space="preserve"> </w:t>
        </w:r>
      </w:ins>
      <w:ins w:id="301" w:author="Stephen Michell" w:date="2018-08-27T17:42:00Z">
        <w:r w:rsidR="00092527">
          <w:rPr>
            <w:rFonts w:ascii="Calibri" w:eastAsia="Times New Roman" w:hAnsi="Calibri"/>
          </w:rPr>
          <w:t>[</w:t>
        </w:r>
      </w:ins>
      <w:ins w:id="302" w:author="Stephen Michell" w:date="2018-08-31T11:45:00Z">
        <w:r w:rsidR="005734AC">
          <w:rPr>
            <w:rFonts w:ascii="Calibri" w:eastAsia="Times New Roman" w:hAnsi="Calibri"/>
          </w:rPr>
          <w:t>5</w:t>
        </w:r>
      </w:ins>
      <w:ins w:id="303" w:author="Stephen Michell" w:date="2018-08-27T17:42:00Z">
        <w:r w:rsidR="0067474D">
          <w:rPr>
            <w:rFonts w:ascii="Calibri" w:eastAsia="Times New Roman" w:hAnsi="Calibri"/>
          </w:rPr>
          <w:t>]</w:t>
        </w:r>
      </w:ins>
      <w:del w:id="304" w:author="Stephen Michell" w:date="2018-08-27T17:41:00Z">
        <w:r w:rsidRPr="003265AD" w:rsidDel="0067474D">
          <w:rPr>
            <w:rFonts w:ascii="Calibri" w:eastAsia="Times New Roman" w:hAnsi="Calibri"/>
          </w:rPr>
          <w:delText xml:space="preserve"> [1]</w:delText>
        </w:r>
      </w:del>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t>
      </w:r>
      <w:del w:id="305" w:author="Stephen Michell" w:date="2018-08-27T17:42:00Z">
        <w:r w:rsidRPr="003265AD" w:rsidDel="0067474D">
          <w:rPr>
            <w:rFonts w:ascii="Calibri" w:eastAsia="Times New Roman" w:hAnsi="Calibri"/>
          </w:rPr>
          <w:delText>2</w:delText>
        </w:r>
      </w:del>
      <w:ins w:id="306" w:author="Stephen Michell" w:date="2018-08-27T17:42:00Z">
        <w:r w:rsidR="0067474D">
          <w:rPr>
            <w:rFonts w:ascii="Calibri" w:eastAsia="Times New Roman" w:hAnsi="Calibri"/>
          </w:rPr>
          <w:t>5</w:t>
        </w:r>
      </w:ins>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AFCBEF3"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ins w:id="307" w:author="Stephen Michell" w:date="2018-08-27T17:42:00Z">
        <w:r w:rsidR="0067474D">
          <w:rPr>
            <w:rFonts w:ascii="Calibri" w:eastAsia="Times New Roman" w:hAnsi="Calibri"/>
          </w:rPr>
          <w:t>5</w:t>
        </w:r>
      </w:ins>
      <w:del w:id="308" w:author="Stephen Michell" w:date="2018-08-27T17:42:00Z">
        <w:r w:rsidRPr="003265AD" w:rsidDel="0067474D">
          <w:rPr>
            <w:rFonts w:ascii="Calibri" w:eastAsia="Times New Roman" w:hAnsi="Calibri"/>
          </w:rPr>
          <w:delText>2</w:delText>
        </w:r>
      </w:del>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((++i) * (++i)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++i</w:t>
      </w:r>
      <w:r w:rsidR="00F23508" w:rsidRPr="00B50ED2">
        <w:rPr>
          <w:rFonts w:ascii="Calibri" w:eastAsia="Times New Roman" w:hAnsi="Calibri"/>
          <w:sz w:val="20"/>
        </w:rPr>
        <w:t xml:space="preserve"> </w:t>
      </w:r>
      <w:r w:rsidR="00F23508">
        <w:rPr>
          <w:rFonts w:ascii="Calibri" w:eastAsia="Times New Roman" w:hAnsi="Calibri"/>
        </w:rPr>
        <w:lastRenderedPageBreak/>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B218078"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ins w:id="309" w:author="Stephen Michell" w:date="2018-08-27T17:43:00Z">
        <w:r w:rsidR="0067474D">
          <w:rPr>
            <w:rFonts w:ascii="Calibri" w:eastAsia="Times New Roman" w:hAnsi="Calibri"/>
          </w:rPr>
          <w:t>5</w:t>
        </w:r>
      </w:ins>
      <w:del w:id="310" w:author="Stephen Michell" w:date="2018-08-27T17:43:00Z">
        <w:r w:rsidRPr="003265AD" w:rsidDel="0067474D">
          <w:rPr>
            <w:rFonts w:ascii="Calibri" w:eastAsia="Times New Roman" w:hAnsi="Calibri"/>
          </w:rPr>
          <w:delText>2</w:delText>
        </w:r>
      </w:del>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311"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31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312"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313"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312"/>
      <w:bookmarkEnd w:id="313"/>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314" w:name="_Toc514522052"/>
      <w:r>
        <w:rPr>
          <w:lang w:bidi="en-US"/>
        </w:rPr>
        <w:lastRenderedPageBreak/>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98"/>
      <w:bookmarkEnd w:id="314"/>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315" w:name="_Toc310518204"/>
      <w:bookmarkStart w:id="316"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315"/>
      <w:bookmarkEnd w:id="316"/>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The C standard has documented,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317" w:name="_Toc310518205"/>
      <w:bookmarkStart w:id="318" w:name="_Toc514522054"/>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317"/>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318"/>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behaviours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319" w:name="_Toc310518206"/>
      <w:bookmarkStart w:id="320"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319"/>
      <w:bookmarkEnd w:id="320"/>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258E0F30"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672DC7">
        <w:rPr>
          <w:rFonts w:cstheme="minorHAnsi"/>
          <w:lang w:bidi="en-US"/>
        </w:rPr>
        <w:t>.</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r w:rsidR="005142A9" w:rsidRPr="002C4D47">
        <w:rPr>
          <w:rFonts w:ascii="Courier New" w:hAnsi="Courier New" w:cs="Courier New"/>
          <w:lang w:bidi="en-US"/>
        </w:rPr>
        <w:t>stdint.h</w:t>
      </w:r>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321" w:name="_Toc310518207"/>
      <w:bookmarkStart w:id="322"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321"/>
      <w:bookmarkEnd w:id="322"/>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8D55D7">
        <w:rPr>
          <w:rFonts w:ascii="Courier New" w:hAnsi="Courier New" w:cs="Courier New"/>
          <w:sz w:val="20"/>
          <w:lang w:bidi="en-US"/>
        </w:rPr>
        <w:t>ungetc()</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323" w:name="_Toc358896436"/>
      <w:bookmarkStart w:id="324" w:name="_Toc514522057"/>
      <w:r>
        <w:t>6.</w:t>
      </w:r>
      <w:r w:rsidR="00BA5309">
        <w:t>59</w:t>
      </w:r>
      <w:r w:rsidR="00440C04">
        <w:t xml:space="preserve"> Concurrency – Activation [CGA]</w:t>
      </w:r>
      <w:bookmarkEnd w:id="323"/>
      <w:bookmarkEnd w:id="32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25" w:name="_Toc358896437"/>
      <w:bookmarkStart w:id="326" w:name="_Ref411808169"/>
      <w:bookmarkStart w:id="327"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328" w:name="_Toc514522058"/>
      <w:r>
        <w:rPr>
          <w:lang w:val="en-CA"/>
        </w:rPr>
        <w:lastRenderedPageBreak/>
        <w:t>6.</w:t>
      </w:r>
      <w:r w:rsidR="0090374C">
        <w:rPr>
          <w:lang w:val="en-CA"/>
        </w:rPr>
        <w:t>6</w:t>
      </w:r>
      <w:r w:rsidR="00BA5309">
        <w:rPr>
          <w:lang w:val="en-CA"/>
        </w:rPr>
        <w:t>0</w:t>
      </w:r>
      <w:r w:rsidR="00440C04">
        <w:rPr>
          <w:lang w:val="en-CA"/>
        </w:rPr>
        <w:t xml:space="preserve"> Concurrency – Directed termination [CGT]</w:t>
      </w:r>
      <w:bookmarkEnd w:id="325"/>
      <w:bookmarkEnd w:id="326"/>
      <w:bookmarkEnd w:id="327"/>
      <w:bookmarkEnd w:id="328"/>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329" w:name="_Toc358896438"/>
      <w:bookmarkStart w:id="330"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331" w:name="_6.61_Concurrent_data"/>
      <w:bookmarkStart w:id="332" w:name="_Ref514260499"/>
      <w:bookmarkStart w:id="333" w:name="_Toc514522059"/>
      <w:bookmarkEnd w:id="331"/>
      <w:r>
        <w:t>6.</w:t>
      </w:r>
      <w:r w:rsidR="0090374C">
        <w:t>6</w:t>
      </w:r>
      <w:r w:rsidR="00BA5309">
        <w:t>1</w:t>
      </w:r>
      <w:r w:rsidR="00440C04">
        <w:t xml:space="preserve"> </w:t>
      </w:r>
      <w:r w:rsidR="006D7D1F">
        <w:t xml:space="preserve">Concurrent data access </w:t>
      </w:r>
      <w:r w:rsidR="00440C04">
        <w:t>[CGX]</w:t>
      </w:r>
      <w:bookmarkEnd w:id="329"/>
      <w:bookmarkEnd w:id="330"/>
      <w:bookmarkEnd w:id="332"/>
      <w:bookmarkEnd w:id="333"/>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334" w:name="_Toc358896439"/>
      <w:bookmarkStart w:id="335" w:name="_Ref411808187"/>
      <w:bookmarkStart w:id="336" w:name="_Ref411808224"/>
      <w:bookmarkStart w:id="337" w:name="_Ref411809438"/>
      <w:bookmarkStart w:id="338"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334"/>
      <w:bookmarkEnd w:id="335"/>
      <w:bookmarkEnd w:id="336"/>
      <w:bookmarkEnd w:id="337"/>
      <w:bookmarkEnd w:id="33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39"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340" w:name="_Toc514522061"/>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339"/>
      <w:bookmarkEnd w:id="34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41"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342"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41"/>
      <w:bookmarkEnd w:id="342"/>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343" w:name="_Toc514522063"/>
      <w:r>
        <w:t xml:space="preserve">7. Language specific vulnerabilities for </w:t>
      </w:r>
      <w:r w:rsidR="00FD324A">
        <w:t>C</w:t>
      </w:r>
      <w:bookmarkEnd w:id="343"/>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44" w:name="_Python.3_Type_System"/>
      <w:bookmarkStart w:id="345" w:name="_Python.19_Dead_Store"/>
      <w:bookmarkStart w:id="346" w:name="I3468"/>
      <w:bookmarkStart w:id="347" w:name="_Toc443470372"/>
      <w:bookmarkStart w:id="348" w:name="_Toc450303224"/>
      <w:bookmarkEnd w:id="344"/>
      <w:bookmarkEnd w:id="345"/>
      <w:bookmarkEnd w:id="346"/>
    </w:p>
    <w:p w14:paraId="40AD2E8F" w14:textId="77777777" w:rsidR="00045400" w:rsidRDefault="00045400">
      <w:r>
        <w:br w:type="page"/>
      </w:r>
    </w:p>
    <w:bookmarkEnd w:id="347"/>
    <w:bookmarkEnd w:id="348"/>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49" w:name="_Toc358896893"/>
      <w:bookmarkStart w:id="350" w:name="_Toc514522064"/>
      <w:r>
        <w:t>Bibliography</w:t>
      </w:r>
      <w:bookmarkEnd w:id="349"/>
      <w:bookmarkEnd w:id="350"/>
    </w:p>
    <w:p w14:paraId="450B3512" w14:textId="4D63DBEB" w:rsidR="002E4917" w:rsidRPr="00B12C6A" w:rsidRDefault="002E4917" w:rsidP="002E4917">
      <w:pPr>
        <w:pStyle w:val="Bibliography1"/>
        <w:rPr>
          <w:ins w:id="351" w:author="Stephen Michell" w:date="2018-08-31T11:28:00Z"/>
        </w:rPr>
      </w:pPr>
      <w:ins w:id="352" w:author="Stephen Michell" w:date="2018-08-31T11:31:00Z">
        <w:r>
          <w:t>[1]</w:t>
        </w:r>
      </w:ins>
      <w:ins w:id="353" w:author="Stephen Michell" w:date="2018-08-31T11:28:00Z">
        <w:r>
          <w:tab/>
          <w:t>Hatton,</w:t>
        </w:r>
        <w:r w:rsidRPr="00E25665">
          <w:t xml:space="preserve"> </w:t>
        </w:r>
        <w:r>
          <w:t xml:space="preserve">L., </w:t>
        </w:r>
        <w:r w:rsidRPr="00AA689D">
          <w:rPr>
            <w:i/>
          </w:rPr>
          <w:t>Safer C: developing software for high-integrity and safety-critical systems</w:t>
        </w:r>
        <w:r>
          <w:t>. McGraw-Hill 1995</w:t>
        </w:r>
      </w:ins>
    </w:p>
    <w:p w14:paraId="1279FA16" w14:textId="35DF6FD1" w:rsidR="002E4917" w:rsidRPr="00097CFB" w:rsidRDefault="002E4917" w:rsidP="002E4917">
      <w:pPr>
        <w:pStyle w:val="Bibliography1"/>
        <w:ind w:left="709" w:hanging="709"/>
        <w:rPr>
          <w:ins w:id="354" w:author="Stephen Michell" w:date="2018-08-31T11:26:00Z"/>
        </w:rPr>
      </w:pPr>
      <w:ins w:id="355" w:author="Stephen Michell" w:date="2018-08-31T11:31:00Z">
        <w:r>
          <w:rPr>
            <w:iCs/>
          </w:rPr>
          <w:t>[2]</w:t>
        </w:r>
      </w:ins>
      <w:ins w:id="356" w:author="Stephen Michell" w:date="2018-08-31T11:26:00Z">
        <w:r>
          <w:rPr>
            <w:iCs/>
          </w:rPr>
          <w:tab/>
        </w:r>
        <w:r w:rsidRPr="00097CFB">
          <w:t xml:space="preserve">Hogaboom, </w:t>
        </w:r>
        <w:r>
          <w:t>R.</w:t>
        </w:r>
        <w:r w:rsidRPr="00097CFB">
          <w:t xml:space="preserve">, </w:t>
        </w:r>
        <w:r w:rsidRPr="00AA689D">
          <w:rPr>
            <w:i/>
          </w:rPr>
          <w:t>A Generic API Bit Manipulation in C</w:t>
        </w:r>
        <w:r w:rsidRPr="00097CFB">
          <w:t xml:space="preserve">, Embedded Systems Programming, Vol 12, No 7, July 1999 </w:t>
        </w:r>
        <w:r>
          <w:fldChar w:fldCharType="begin"/>
        </w:r>
        <w:r>
          <w:instrText xml:space="preserve"> HYPERLINK "http://www.embedded.com/1999/9907/9907feat2.htm" </w:instrText>
        </w:r>
        <w:r>
          <w:fldChar w:fldCharType="separate"/>
        </w:r>
        <w:r w:rsidRPr="00097CFB">
          <w:t>http://www.embedded.com/1999/9907/9907feat2.htm</w:t>
        </w:r>
        <w:r>
          <w:fldChar w:fldCharType="end"/>
        </w:r>
      </w:ins>
    </w:p>
    <w:p w14:paraId="2E6F2D00" w14:textId="7AF08444" w:rsidR="002E4917" w:rsidRDefault="002E4917" w:rsidP="002E4917">
      <w:pPr>
        <w:pStyle w:val="Bibliography1"/>
        <w:rPr>
          <w:moveTo w:id="357" w:author="Stephen Michell" w:date="2018-08-31T11:29:00Z"/>
        </w:rPr>
      </w:pPr>
      <w:ins w:id="358" w:author="Stephen Michell" w:date="2018-08-31T11:32:00Z">
        <w:r>
          <w:t>[3]</w:t>
        </w:r>
      </w:ins>
      <w:ins w:id="359" w:author="Stephen Michell" w:date="2018-08-31T11:37:00Z">
        <w:r w:rsidR="00092527">
          <w:tab/>
        </w:r>
      </w:ins>
      <w:ins w:id="360" w:author="Stephen Michell" w:date="2018-08-31T11:49:00Z">
        <w:r w:rsidR="00052946">
          <w:t>I</w:t>
        </w:r>
      </w:ins>
      <w:moveToRangeStart w:id="361" w:author="Stephen Michell" w:date="2018-08-31T11:29:00Z" w:name="move523478283"/>
      <w:moveTo w:id="362" w:author="Stephen Michell" w:date="2018-08-31T11:29:00Z">
        <w:del w:id="363" w:author="Stephen Michell" w:date="2018-08-31T11:37:00Z">
          <w:r w:rsidDel="00092527">
            <w:delText>[12]</w:delText>
          </w:r>
          <w:r w:rsidDel="00092527">
            <w:tab/>
            <w:delText>I</w:delText>
          </w:r>
        </w:del>
        <w:r>
          <w:t xml:space="preserve">EC 61508: Parts 1-7, </w:t>
        </w:r>
        <w:r w:rsidRPr="00AA689D">
          <w:rPr>
            <w:i/>
          </w:rPr>
          <w:t>Functional safety: safety-related systems</w:t>
        </w:r>
        <w:r>
          <w:t>. 1998. (Part 3 is concerned with software).</w:t>
        </w:r>
      </w:moveTo>
    </w:p>
    <w:moveToRangeEnd w:id="361"/>
    <w:p w14:paraId="207C6E3D" w14:textId="64B3AE54" w:rsidR="00045400" w:rsidRDefault="002E4917" w:rsidP="002E4917">
      <w:pPr>
        <w:pStyle w:val="Bibliography1"/>
      </w:pPr>
      <w:ins w:id="364" w:author="Stephen Michell" w:date="2018-08-31T11:32:00Z">
        <w:r>
          <w:t>[4</w:t>
        </w:r>
      </w:ins>
      <w:ins w:id="365" w:author="Stephen Michell" w:date="2018-08-31T11:38:00Z">
        <w:r w:rsidR="00092527">
          <w:t>]</w:t>
        </w:r>
      </w:ins>
      <w:del w:id="366" w:author="Stephen Michell" w:date="2018-08-31T11:38:00Z">
        <w:r w:rsidR="00045400" w:rsidDel="00092527">
          <w:delText>[1]</w:delText>
        </w:r>
      </w:del>
      <w:r w:rsidR="00045400">
        <w:tab/>
        <w:t xml:space="preserve">ISO/IEC Directives, Part 2, </w:t>
      </w:r>
      <w:r w:rsidR="00045400">
        <w:rPr>
          <w:i/>
          <w:iCs/>
        </w:rPr>
        <w:t>Rules for the structure and drafting of International Standards</w:t>
      </w:r>
      <w:r w:rsidR="00045400">
        <w:t>, 2004</w:t>
      </w:r>
    </w:p>
    <w:p w14:paraId="1C29C1F1" w14:textId="23AF4A62" w:rsidR="002E4917" w:rsidRPr="0007501B" w:rsidRDefault="002E4917" w:rsidP="002E4917">
      <w:pPr>
        <w:pStyle w:val="Bibliography1"/>
        <w:rPr>
          <w:moveTo w:id="367" w:author="Stephen Michell" w:date="2018-08-31T11:29:00Z"/>
          <w:iCs/>
        </w:rPr>
      </w:pPr>
      <w:ins w:id="368" w:author="Stephen Michell" w:date="2018-08-31T11:32:00Z">
        <w:r>
          <w:t>[5</w:t>
        </w:r>
      </w:ins>
      <w:ins w:id="369" w:author="Stephen Michell" w:date="2018-08-31T11:46:00Z">
        <w:r w:rsidR="005734AC">
          <w:t>]</w:t>
        </w:r>
      </w:ins>
      <w:moveToRangeStart w:id="370" w:author="Stephen Michell" w:date="2018-08-31T11:29:00Z" w:name="move523478307"/>
      <w:moveTo w:id="371" w:author="Stephen Michell" w:date="2018-08-31T11:29:00Z">
        <w:del w:id="372" w:author="Stephen Michell" w:date="2018-08-31T11:46:00Z">
          <w:r w:rsidDel="005734AC">
            <w:delText>[</w:delText>
          </w:r>
        </w:del>
        <w:del w:id="373" w:author="Stephen Michell" w:date="2018-08-31T11:45:00Z">
          <w:r w:rsidDel="005734AC">
            <w:delText>4]</w:delText>
          </w:r>
        </w:del>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moveTo>
    </w:p>
    <w:moveToRangeEnd w:id="370"/>
    <w:p w14:paraId="37B4BA96" w14:textId="5CB980F1" w:rsidR="002E4917" w:rsidRDefault="002E4917" w:rsidP="002E4917">
      <w:pPr>
        <w:pStyle w:val="Bibliography1"/>
        <w:rPr>
          <w:ins w:id="374" w:author="Stephen Michell" w:date="2018-08-31T11:30:00Z"/>
          <w:i/>
          <w:iCs/>
        </w:rPr>
      </w:pPr>
      <w:ins w:id="375" w:author="Stephen Michell" w:date="2018-08-31T11:32:00Z">
        <w:r>
          <w:rPr>
            <w:iCs/>
          </w:rPr>
          <w:t>[6]</w:t>
        </w:r>
      </w:ins>
      <w:ins w:id="376" w:author="Stephen Michell" w:date="2018-08-31T11:30:00Z">
        <w:r>
          <w:rPr>
            <w:iCs/>
          </w:rPr>
          <w:tab/>
          <w:t xml:space="preserve">ISO/IEC 9899:2011/Cor.1:2012, </w:t>
        </w:r>
        <w:r>
          <w:rPr>
            <w:i/>
            <w:iCs/>
          </w:rPr>
          <w:t>Technical Corrigendum 1</w:t>
        </w:r>
      </w:ins>
    </w:p>
    <w:p w14:paraId="609DD3EE" w14:textId="77DA4006" w:rsidR="00045400" w:rsidRDefault="002E4917" w:rsidP="002E4917">
      <w:pPr>
        <w:pStyle w:val="Bibliography1"/>
      </w:pPr>
      <w:ins w:id="377" w:author="Stephen Michell" w:date="2018-08-31T11:32:00Z">
        <w:r>
          <w:t>[7]</w:t>
        </w:r>
      </w:ins>
      <w:del w:id="378" w:author="Stephen Michell" w:date="2018-08-31T11:49:00Z">
        <w:r w:rsidR="00045400" w:rsidDel="00052946">
          <w:delText>[2]</w:delText>
        </w:r>
      </w:del>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6A6CC470" w:rsidR="00045400" w:rsidRDefault="002E4917" w:rsidP="00045400">
      <w:pPr>
        <w:pStyle w:val="Bibliography1"/>
        <w:rPr>
          <w:i/>
          <w:iCs/>
        </w:rPr>
      </w:pPr>
      <w:ins w:id="379" w:author="Stephen Michell" w:date="2018-08-31T11:32:00Z">
        <w:r>
          <w:t>[8]</w:t>
        </w:r>
      </w:ins>
      <w:del w:id="380" w:author="Stephen Michell" w:date="2018-08-31T11:49:00Z">
        <w:r w:rsidR="00045400" w:rsidDel="00052946">
          <w:delText>[3]</w:delText>
        </w:r>
      </w:del>
      <w:r w:rsidR="00045400">
        <w:tab/>
        <w:t xml:space="preserve">ISO 10241 (all parts), </w:t>
      </w:r>
      <w:r w:rsidR="00045400">
        <w:rPr>
          <w:i/>
          <w:iCs/>
        </w:rPr>
        <w:t>International terminology standards</w:t>
      </w:r>
    </w:p>
    <w:p w14:paraId="22571979" w14:textId="55B0AC64" w:rsidR="002E4917" w:rsidRDefault="002E4917" w:rsidP="002E4917">
      <w:pPr>
        <w:pStyle w:val="Bibliography1"/>
        <w:rPr>
          <w:moveTo w:id="381" w:author="Stephen Michell" w:date="2018-08-31T11:31:00Z"/>
        </w:rPr>
      </w:pPr>
      <w:ins w:id="382" w:author="Stephen Michell" w:date="2018-08-31T11:32:00Z">
        <w:r>
          <w:t>[9]</w:t>
        </w:r>
      </w:ins>
      <w:moveToRangeStart w:id="383" w:author="Stephen Michell" w:date="2018-08-31T11:31:00Z" w:name="move523478400"/>
      <w:moveTo w:id="384" w:author="Stephen Michell" w:date="2018-08-31T11:31:00Z">
        <w:del w:id="385" w:author="Stephen Michell" w:date="2018-08-31T11:50:00Z">
          <w:r w:rsidDel="00052946">
            <w:delText>[13]</w:delText>
          </w:r>
        </w:del>
        <w:r>
          <w:tab/>
          <w:t>ISO/IEC 15408: 1999 Information technology. Security techniques. Evaluation criteria for IT security.</w:t>
        </w:r>
      </w:moveTo>
    </w:p>
    <w:moveToRangeEnd w:id="383"/>
    <w:p w14:paraId="6CCF17B8" w14:textId="570DDC8D" w:rsidR="002E4917" w:rsidRDefault="002E4917" w:rsidP="002E4917">
      <w:pPr>
        <w:spacing w:after="240"/>
        <w:ind w:left="630" w:hanging="630"/>
        <w:rPr>
          <w:ins w:id="386" w:author="Stephen Michell" w:date="2018-08-31T11:33:00Z"/>
          <w:i/>
          <w:lang w:val="en-CA"/>
        </w:rPr>
      </w:pPr>
      <w:ins w:id="387" w:author="Stephen Michell" w:date="2018-08-31T11:34:00Z">
        <w:r>
          <w:rPr>
            <w:lang w:val="en-CA"/>
          </w:rPr>
          <w:t>[10]</w:t>
        </w:r>
      </w:ins>
      <w:ins w:id="388" w:author="Stephen Michell" w:date="2018-08-31T11:50:00Z">
        <w:r w:rsidR="00052946">
          <w:rPr>
            <w:lang w:val="en-CA"/>
          </w:rPr>
          <w:tab/>
        </w:r>
      </w:ins>
      <w:ins w:id="389" w:author="Stephen Michell" w:date="2018-08-31T11:33:00Z">
        <w:r>
          <w:rPr>
            <w:lang w:val="en-CA"/>
          </w:rPr>
          <w:t xml:space="preserve">ISO/IEC TS 17961, </w:t>
        </w:r>
        <w:r>
          <w:rPr>
            <w:i/>
            <w:lang w:val="en-CA"/>
          </w:rPr>
          <w:t>Information technology – Programming languages, their environments and system software interfaces – C secure coding rules</w:t>
        </w:r>
      </w:ins>
    </w:p>
    <w:p w14:paraId="7D4417AB" w14:textId="715E5A4A" w:rsidR="00045400" w:rsidRPr="0007501B" w:rsidDel="002E4917" w:rsidRDefault="002E4917" w:rsidP="002E4917">
      <w:pPr>
        <w:pStyle w:val="Bibliography1"/>
        <w:rPr>
          <w:moveFrom w:id="390" w:author="Stephen Michell" w:date="2018-08-31T11:29:00Z"/>
          <w:iCs/>
        </w:rPr>
      </w:pPr>
      <w:ins w:id="391" w:author="Stephen Michell" w:date="2018-08-31T11:33:00Z">
        <w:r>
          <w:t xml:space="preserve"> </w:t>
        </w:r>
      </w:ins>
      <w:ins w:id="392" w:author="Stephen Michell" w:date="2018-08-31T11:32:00Z">
        <w:r>
          <w:t>[1</w:t>
        </w:r>
      </w:ins>
      <w:ins w:id="393" w:author="Stephen Michell" w:date="2018-08-31T11:34:00Z">
        <w:r>
          <w:t>1</w:t>
        </w:r>
      </w:ins>
      <w:ins w:id="394" w:author="Stephen Michell" w:date="2018-08-31T11:32:00Z">
        <w:r>
          <w:t>]</w:t>
        </w:r>
      </w:ins>
      <w:moveFromRangeStart w:id="395" w:author="Stephen Michell" w:date="2018-08-31T11:29:00Z" w:name="move523478307"/>
      <w:moveFrom w:id="396" w:author="Stephen Michell" w:date="2018-08-31T11:29:00Z">
        <w:r w:rsidR="00045400" w:rsidDel="002E4917">
          <w:t>[4]</w:t>
        </w:r>
        <w:r w:rsidR="00045400" w:rsidDel="002E4917">
          <w:tab/>
          <w:t xml:space="preserve">ISO/IEC 9899:2011, </w:t>
        </w:r>
        <w:r w:rsidR="00045400" w:rsidRPr="00B13ECD" w:rsidDel="002E4917">
          <w:rPr>
            <w:i/>
          </w:rPr>
          <w:t>Information technology</w:t>
        </w:r>
        <w:r w:rsidR="00045400" w:rsidDel="002E4917">
          <w:t xml:space="preserve"> — </w:t>
        </w:r>
        <w:r w:rsidR="00045400" w:rsidDel="002E4917">
          <w:rPr>
            <w:i/>
          </w:rPr>
          <w:t xml:space="preserve">Programming languages </w:t>
        </w:r>
        <w:r w:rsidR="00045400" w:rsidDel="002E4917">
          <w:rPr>
            <w:i/>
            <w:iCs/>
          </w:rPr>
          <w:t xml:space="preserve">— </w:t>
        </w:r>
        <w:r w:rsidR="00045400" w:rsidDel="002E4917">
          <w:rPr>
            <w:iCs/>
          </w:rPr>
          <w:t>C</w:t>
        </w:r>
      </w:moveFrom>
    </w:p>
    <w:moveFromRangeEnd w:id="395"/>
    <w:p w14:paraId="384CE8D1" w14:textId="28460C6A" w:rsidR="00045400" w:rsidDel="002E4917" w:rsidRDefault="00045400" w:rsidP="00045400">
      <w:pPr>
        <w:pStyle w:val="Bibliography1"/>
        <w:rPr>
          <w:del w:id="397" w:author="Stephen Michell" w:date="2018-08-31T11:30:00Z"/>
          <w:i/>
          <w:iCs/>
        </w:rPr>
      </w:pPr>
      <w:del w:id="398" w:author="Stephen Michell" w:date="2018-08-31T11:30:00Z">
        <w:r w:rsidDel="002E4917">
          <w:rPr>
            <w:iCs/>
          </w:rPr>
          <w:delText>[5]</w:delText>
        </w:r>
        <w:r w:rsidDel="002E4917">
          <w:rPr>
            <w:iCs/>
          </w:rPr>
          <w:tab/>
          <w:delText xml:space="preserve">ISO/IEC 9899:2011/Cor.1:2012, </w:delText>
        </w:r>
        <w:r w:rsidDel="002E4917">
          <w:rPr>
            <w:i/>
            <w:iCs/>
          </w:rPr>
          <w:delText>Technical Corrigendum 1</w:delText>
        </w:r>
      </w:del>
    </w:p>
    <w:p w14:paraId="1BCEFD0D" w14:textId="06FDBFA6" w:rsidR="00045400" w:rsidDel="002E4917" w:rsidRDefault="00045400" w:rsidP="00045400">
      <w:pPr>
        <w:pStyle w:val="Bibliography1"/>
        <w:rPr>
          <w:del w:id="399" w:author="Stephen Michell" w:date="2018-08-31T11:30:00Z"/>
        </w:rPr>
      </w:pPr>
      <w:del w:id="400" w:author="Stephen Michell" w:date="2018-08-31T11:30:00Z">
        <w:r w:rsidDel="002E4917">
          <w:rPr>
            <w:iCs/>
          </w:rPr>
          <w:delText>[</w:delText>
        </w:r>
        <w:r w:rsidR="00C24C09" w:rsidDel="002E4917">
          <w:rPr>
            <w:iCs/>
          </w:rPr>
          <w:delText>6</w:delText>
        </w:r>
        <w:r w:rsidDel="002E4917">
          <w:rPr>
            <w:iCs/>
          </w:rPr>
          <w:delText>]</w:delText>
        </w:r>
        <w:r w:rsidDel="002E4917">
          <w:rPr>
            <w:iCs/>
          </w:rPr>
          <w:tab/>
        </w:r>
        <w:r w:rsidDel="002E4917">
          <w:delText xml:space="preserve">ISO/IEC/IEEE 60559:2011, </w:delText>
        </w:r>
        <w:r w:rsidRPr="00BD4F96" w:rsidDel="002E4917">
          <w:rPr>
            <w:i/>
          </w:rPr>
          <w:delText>Information technology – Microprocessor Systems – Floating-Point arithmetic</w:delText>
        </w:r>
      </w:del>
    </w:p>
    <w:p w14:paraId="3342FD59" w14:textId="5E1B3196" w:rsidR="00045400" w:rsidDel="00DA213E" w:rsidRDefault="00045400" w:rsidP="00045400">
      <w:pPr>
        <w:pStyle w:val="Bibliography1"/>
        <w:rPr>
          <w:del w:id="401" w:author="Stephen Michell" w:date="2018-08-31T11:25:00Z"/>
        </w:rPr>
      </w:pPr>
      <w:del w:id="402" w:author="Stephen Michell" w:date="2018-08-31T11:25:00Z">
        <w:r w:rsidDel="00DA213E">
          <w:delText>[</w:delText>
        </w:r>
        <w:r w:rsidR="00C24C09" w:rsidDel="00DA213E">
          <w:delText>7</w:delText>
        </w:r>
        <w:r w:rsidDel="00DA213E">
          <w:delText>]</w:delText>
        </w:r>
        <w:r w:rsidDel="00DA213E">
          <w:tab/>
        </w:r>
      </w:del>
      <w:del w:id="403" w:author="Stephen Michell" w:date="2018-08-28T15:32:00Z">
        <w:r w:rsidDel="00E25665">
          <w:delText xml:space="preserve">R. </w:delText>
        </w:r>
      </w:del>
      <w:del w:id="404" w:author="Stephen Michell" w:date="2018-08-31T11:25:00Z">
        <w:r w:rsidDel="00DA213E">
          <w:delText xml:space="preserve">Seacord, </w:delText>
        </w:r>
        <w:r w:rsidRPr="0025282A" w:rsidDel="00DA213E">
          <w:rPr>
            <w:i/>
          </w:rPr>
          <w:delText>The CERT C Secure Coding Standard</w:delText>
        </w:r>
        <w:r w:rsidDel="00DA213E">
          <w:delText>. Boston,MA: Addison-Westley, 2008.</w:delText>
        </w:r>
      </w:del>
    </w:p>
    <w:p w14:paraId="2BFE12E1" w14:textId="467E2C21" w:rsidR="00045400" w:rsidDel="002E4917" w:rsidRDefault="00045400" w:rsidP="00045400">
      <w:pPr>
        <w:pStyle w:val="Bibliography1"/>
        <w:autoSpaceDE w:val="0"/>
        <w:rPr>
          <w:del w:id="405" w:author="Stephen Michell" w:date="2018-08-31T11:27:00Z"/>
        </w:rPr>
      </w:pPr>
      <w:del w:id="406" w:author="Stephen Michell" w:date="2018-08-31T11:27:00Z">
        <w:r w:rsidDel="002E4917">
          <w:delText>[</w:delText>
        </w:r>
        <w:r w:rsidR="00C24C09" w:rsidDel="002E4917">
          <w:delText>8</w:delText>
        </w:r>
        <w:r w:rsidDel="002E4917">
          <w:delText>]</w:delText>
        </w:r>
        <w:r w:rsidDel="002E4917">
          <w:tab/>
          <w:delText xml:space="preserve">Motor Industry Software Reliability Association. </w:delText>
        </w:r>
        <w:r w:rsidDel="002E4917">
          <w:rPr>
            <w:i/>
            <w:iCs/>
          </w:rPr>
          <w:delText>Guidelines for the Use of the C Language in Vehicle Based Software</w:delText>
        </w:r>
        <w:r w:rsidDel="002E4917">
          <w:delText>, 2012 (third edition</w:delText>
        </w:r>
        <w:r w:rsidRPr="0025282A" w:rsidDel="002E4917">
          <w:rPr>
            <w:sz w:val="20"/>
            <w:szCs w:val="15"/>
          </w:rPr>
          <w:delText>)</w:delText>
        </w:r>
        <w:r w:rsidDel="002E4917">
          <w:rPr>
            <w:rFonts w:ascii="ZWAdobeF" w:hAnsi="ZWAdobeF" w:cs="ZWAdobeF"/>
            <w:sz w:val="2"/>
            <w:szCs w:val="2"/>
          </w:rPr>
          <w:delText>16F</w:delText>
        </w:r>
        <w:r w:rsidR="00796C24" w:rsidDel="002E4917">
          <w:rPr>
            <w:rStyle w:val="FootnoteReference"/>
          </w:rPr>
          <w:delText>.</w:delText>
        </w:r>
      </w:del>
    </w:p>
    <w:p w14:paraId="4D270985" w14:textId="7F6607AE" w:rsidR="00045400" w:rsidRPr="0007501B" w:rsidRDefault="00052946" w:rsidP="00045400">
      <w:pPr>
        <w:pStyle w:val="Bibliography1"/>
      </w:pPr>
      <w:ins w:id="407" w:author="Stephen Michell" w:date="2018-08-31T11:52:00Z">
        <w:r>
          <w:tab/>
        </w:r>
      </w:ins>
      <w:del w:id="408" w:author="Stephen Michell" w:date="2018-08-31T11:52:00Z">
        <w:r w:rsidR="00045400" w:rsidDel="00052946">
          <w:delText>[</w:delText>
        </w:r>
        <w:r w:rsidR="00C24C09" w:rsidDel="00052946">
          <w:delText>9</w:delText>
        </w:r>
        <w:r w:rsidR="00045400" w:rsidDel="00052946">
          <w:delText>]</w:delText>
        </w:r>
        <w:r w:rsidR="00045400" w:rsidDel="00052946">
          <w:tab/>
        </w:r>
      </w:del>
      <w:r w:rsidR="00045400">
        <w:t>ISO/IEC TR</w:t>
      </w:r>
      <w:ins w:id="409" w:author="Stephen Michell" w:date="2018-08-31T11:35:00Z">
        <w:r w:rsidR="002E4917">
          <w:t xml:space="preserve"> </w:t>
        </w:r>
      </w:ins>
      <w:r w:rsidR="00045400">
        <w:t xml:space="preserve">24731–1, </w:t>
      </w:r>
      <w:r w:rsidR="00045400">
        <w:rPr>
          <w:i/>
        </w:rPr>
        <w:t>Information technology — Programming languages, their environments and system software interfaces — Extensions to the C library — Part 1: Bounds-checking interfaces</w:t>
      </w:r>
    </w:p>
    <w:p w14:paraId="2D271084" w14:textId="1FF6CA56" w:rsidR="00045400" w:rsidRPr="00B12C6A" w:rsidDel="002E4917" w:rsidRDefault="00045400" w:rsidP="00045400">
      <w:pPr>
        <w:pStyle w:val="Bibliography1"/>
        <w:rPr>
          <w:del w:id="410" w:author="Stephen Michell" w:date="2018-08-31T11:28:00Z"/>
        </w:rPr>
      </w:pPr>
      <w:del w:id="411" w:author="Stephen Michell" w:date="2018-08-31T11:28:00Z">
        <w:r w:rsidDel="002E4917">
          <w:delText>[1</w:delText>
        </w:r>
        <w:r w:rsidR="00C24C09" w:rsidDel="002E4917">
          <w:delText>0</w:delText>
        </w:r>
        <w:r w:rsidDel="002E4917">
          <w:delText>]</w:delText>
        </w:r>
        <w:r w:rsidDel="002E4917">
          <w:tab/>
        </w:r>
      </w:del>
      <w:del w:id="412" w:author="Stephen Michell" w:date="2018-08-28T15:32:00Z">
        <w:r w:rsidDel="00E25665">
          <w:delText xml:space="preserve">L. </w:delText>
        </w:r>
      </w:del>
      <w:del w:id="413" w:author="Stephen Michell" w:date="2018-08-31T11:28:00Z">
        <w:r w:rsidDel="002E4917">
          <w:delText xml:space="preserve">Hatton, </w:delText>
        </w:r>
        <w:r w:rsidRPr="00CE503A" w:rsidDel="002E4917">
          <w:rPr>
            <w:i/>
            <w:rPrChange w:id="414" w:author="Clive Pygott" w:date="2018-08-28T16:40:00Z">
              <w:rPr/>
            </w:rPrChange>
          </w:rPr>
          <w:delText>Safer C: developing software for high-integrity and safety-critical systems</w:delText>
        </w:r>
        <w:r w:rsidDel="002E4917">
          <w:delText>. McGraw-Hill 1995</w:delText>
        </w:r>
      </w:del>
    </w:p>
    <w:p w14:paraId="05790C2D" w14:textId="59BD0F92" w:rsidR="00045400" w:rsidDel="002E4917" w:rsidRDefault="00045400" w:rsidP="00045400">
      <w:pPr>
        <w:pStyle w:val="Bibliography1"/>
        <w:rPr>
          <w:del w:id="415" w:author="Stephen Michell" w:date="2018-08-31T11:28:00Z"/>
        </w:rPr>
      </w:pPr>
      <w:del w:id="416" w:author="Stephen Michell" w:date="2018-08-31T11:28:00Z">
        <w:r w:rsidDel="002E4917">
          <w:delText>[</w:delText>
        </w:r>
        <w:r w:rsidR="00C24C09" w:rsidDel="002E4917">
          <w:delText>11</w:delText>
        </w:r>
        <w:r w:rsidDel="002E4917">
          <w:delText>]</w:delText>
        </w:r>
        <w:r w:rsidDel="002E4917">
          <w:tab/>
        </w:r>
        <w:r w:rsidRPr="00CE503A" w:rsidDel="002E4917">
          <w:rPr>
            <w:i/>
            <w:rPrChange w:id="417" w:author="Clive Pygott" w:date="2018-08-28T16:40:00Z">
              <w:rPr/>
            </w:rPrChange>
          </w:rPr>
          <w:delText>Software Considerations in Airborne Systems and Equipment Certification</w:delText>
        </w:r>
      </w:del>
      <w:del w:id="418" w:author="Stephen Michell" w:date="2018-08-28T16:54:00Z">
        <w:r w:rsidDel="008F5C2B">
          <w:delText>. Issued in the USA by the Requirements and Technical Concepts for Aviation (document RTCA SC167/DO-178B) and in Europe by the European Organization for Civil Aviation Electronics (EUROCAE document ED-12B)</w:delText>
        </w:r>
      </w:del>
      <w:del w:id="419" w:author="Stephen Michell" w:date="2018-08-31T11:28:00Z">
        <w:r w:rsidDel="002E4917">
          <w:delText>.December 1992.</w:delText>
        </w:r>
      </w:del>
    </w:p>
    <w:p w14:paraId="0FD4CECD" w14:textId="749D266D" w:rsidR="00045400" w:rsidDel="002E4917" w:rsidRDefault="00045400" w:rsidP="00045400">
      <w:pPr>
        <w:pStyle w:val="Bibliography1"/>
        <w:rPr>
          <w:moveFrom w:id="420" w:author="Stephen Michell" w:date="2018-08-31T11:29:00Z"/>
        </w:rPr>
      </w:pPr>
      <w:moveFromRangeStart w:id="421" w:author="Stephen Michell" w:date="2018-08-31T11:29:00Z" w:name="move523478283"/>
      <w:moveFrom w:id="422" w:author="Stephen Michell" w:date="2018-08-31T11:29:00Z">
        <w:r w:rsidDel="002E4917">
          <w:t>[</w:t>
        </w:r>
        <w:r w:rsidR="00C24C09" w:rsidDel="002E4917">
          <w:t>12</w:t>
        </w:r>
        <w:r w:rsidDel="002E4917">
          <w:t>]</w:t>
        </w:r>
        <w:r w:rsidDel="002E4917">
          <w:tab/>
          <w:t xml:space="preserve">IEC 61508: Parts 1-7, </w:t>
        </w:r>
        <w:r w:rsidRPr="00CE503A" w:rsidDel="002E4917">
          <w:rPr>
            <w:i/>
            <w:rPrChange w:id="423" w:author="Clive Pygott" w:date="2018-08-28T16:41:00Z">
              <w:rPr/>
            </w:rPrChange>
          </w:rPr>
          <w:t>Functional safety: safety-related systems</w:t>
        </w:r>
        <w:r w:rsidDel="002E4917">
          <w:t>. 1998. (Part 3 is concerned with software).</w:t>
        </w:r>
      </w:moveFrom>
    </w:p>
    <w:moveFromRangeEnd w:id="421"/>
    <w:p w14:paraId="720E47A4" w14:textId="0DCE0C50" w:rsidR="00045400" w:rsidDel="002E4917" w:rsidRDefault="002E4917" w:rsidP="00045400">
      <w:pPr>
        <w:pStyle w:val="Bibliography1"/>
        <w:rPr>
          <w:moveFrom w:id="424" w:author="Stephen Michell" w:date="2018-08-31T11:31:00Z"/>
        </w:rPr>
      </w:pPr>
      <w:ins w:id="425" w:author="Stephen Michell" w:date="2018-08-31T11:31:00Z">
        <w:r w:rsidDel="002E4917">
          <w:t xml:space="preserve"> </w:t>
        </w:r>
      </w:ins>
      <w:ins w:id="426" w:author="Stephen Michell" w:date="2018-08-31T11:32:00Z">
        <w:r>
          <w:t>[1</w:t>
        </w:r>
      </w:ins>
      <w:ins w:id="427" w:author="Stephen Michell" w:date="2018-08-31T11:34:00Z">
        <w:r>
          <w:t>2</w:t>
        </w:r>
      </w:ins>
      <w:ins w:id="428" w:author="Stephen Michell" w:date="2018-08-31T11:32:00Z">
        <w:r>
          <w:t>]</w:t>
        </w:r>
      </w:ins>
      <w:moveFromRangeStart w:id="429" w:author="Stephen Michell" w:date="2018-08-31T11:31:00Z" w:name="move523478400"/>
      <w:moveFrom w:id="430" w:author="Stephen Michell" w:date="2018-08-31T11:31:00Z">
        <w:r w:rsidR="00045400" w:rsidDel="002E4917">
          <w:t>[</w:t>
        </w:r>
        <w:r w:rsidR="00C24C09" w:rsidDel="002E4917">
          <w:t>13</w:t>
        </w:r>
        <w:r w:rsidR="00045400" w:rsidDel="002E4917">
          <w:t>]</w:t>
        </w:r>
        <w:r w:rsidR="00045400" w:rsidDel="002E4917">
          <w:tab/>
          <w:t>ISO/IEC 15408: 1999 Information technology. Security techniques. Evaluation criteria for IT security.</w:t>
        </w:r>
      </w:moveFrom>
    </w:p>
    <w:moveFromRangeEnd w:id="429"/>
    <w:p w14:paraId="62CF6692" w14:textId="5ED722CE" w:rsidR="002E4917" w:rsidRDefault="00052946" w:rsidP="002E4917">
      <w:pPr>
        <w:pStyle w:val="Bibliography1"/>
        <w:rPr>
          <w:ins w:id="431" w:author="Stephen Michell" w:date="2018-08-31T11:30:00Z"/>
        </w:rPr>
      </w:pPr>
      <w:ins w:id="432" w:author="Stephen Michell" w:date="2018-08-31T11:53:00Z">
        <w:r>
          <w:rPr>
            <w:iCs/>
          </w:rPr>
          <w:tab/>
        </w:r>
      </w:ins>
      <w:ins w:id="433" w:author="Stephen Michell" w:date="2018-08-31T11:30:00Z">
        <w:r w:rsidR="002E4917">
          <w:t xml:space="preserve">ISO/IEC/IEEE 60559:2011, </w:t>
        </w:r>
        <w:r w:rsidR="002E4917" w:rsidRPr="00BD4F96">
          <w:rPr>
            <w:i/>
          </w:rPr>
          <w:t>Information technology – Microprocessor Systems – Floating-Point arithmetic</w:t>
        </w:r>
      </w:ins>
    </w:p>
    <w:p w14:paraId="01AA556C" w14:textId="47F88F53" w:rsidR="002E4917" w:rsidRDefault="002E4917" w:rsidP="002E4917">
      <w:pPr>
        <w:pStyle w:val="Bibliography1"/>
        <w:rPr>
          <w:moveTo w:id="434" w:author="Stephen Michell" w:date="2018-08-31T11:27:00Z"/>
        </w:rPr>
      </w:pPr>
      <w:ins w:id="435" w:author="Stephen Michell" w:date="2018-08-31T11:30:00Z">
        <w:r>
          <w:t xml:space="preserve"> </w:t>
        </w:r>
      </w:ins>
      <w:ins w:id="436" w:author="Stephen Michell" w:date="2018-08-31T11:32:00Z">
        <w:r>
          <w:t>[1</w:t>
        </w:r>
      </w:ins>
      <w:ins w:id="437" w:author="Stephen Michell" w:date="2018-08-31T11:34:00Z">
        <w:r>
          <w:t>3</w:t>
        </w:r>
      </w:ins>
      <w:ins w:id="438" w:author="Stephen Michell" w:date="2018-08-31T11:32:00Z">
        <w:r>
          <w:t>]</w:t>
        </w:r>
      </w:ins>
      <w:moveToRangeStart w:id="439" w:author="Stephen Michell" w:date="2018-08-31T11:27:00Z" w:name="move523478182"/>
      <w:moveTo w:id="440" w:author="Stephen Michell" w:date="2018-08-31T11:27:00Z">
        <w:del w:id="441" w:author="Stephen Michell" w:date="2018-08-31T11:54:00Z">
          <w:r w:rsidDel="00052946">
            <w:delText>[18]</w:delText>
          </w:r>
        </w:del>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moveTo>
    </w:p>
    <w:moveToRangeEnd w:id="439"/>
    <w:p w14:paraId="6629FA84" w14:textId="4D4CE627" w:rsidR="002E4917" w:rsidRDefault="002E4917" w:rsidP="002E4917">
      <w:pPr>
        <w:pStyle w:val="Bibliography1"/>
        <w:autoSpaceDE w:val="0"/>
        <w:rPr>
          <w:ins w:id="442" w:author="Stephen Michell" w:date="2018-08-31T11:27:00Z"/>
        </w:rPr>
      </w:pPr>
      <w:ins w:id="443" w:author="Stephen Michell" w:date="2018-08-31T11:27:00Z">
        <w:r>
          <w:t xml:space="preserve"> </w:t>
        </w:r>
      </w:ins>
      <w:ins w:id="444" w:author="Stephen Michell" w:date="2018-08-31T11:32:00Z">
        <w:r>
          <w:t>[1</w:t>
        </w:r>
      </w:ins>
      <w:ins w:id="445" w:author="Stephen Michell" w:date="2018-08-31T11:34:00Z">
        <w:r>
          <w:t>4</w:t>
        </w:r>
      </w:ins>
      <w:ins w:id="446" w:author="Stephen Michell" w:date="2018-08-31T11:32:00Z">
        <w:r>
          <w:t>]</w:t>
        </w:r>
      </w:ins>
      <w:ins w:id="447" w:author="Stephen Michell" w:date="2018-08-31T11:27:00Z">
        <w:r>
          <w:tab/>
          <w:t xml:space="preserve">MISRA, 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t>.</w:t>
        </w:r>
      </w:ins>
    </w:p>
    <w:p w14:paraId="4EADAEE9" w14:textId="4E47766B" w:rsidR="00045400" w:rsidRPr="00097CFB" w:rsidDel="002E4917" w:rsidRDefault="002E4917" w:rsidP="00097CFB">
      <w:pPr>
        <w:pStyle w:val="Bibliography1"/>
        <w:ind w:left="709" w:hanging="709"/>
        <w:rPr>
          <w:del w:id="448" w:author="Stephen Michell" w:date="2018-08-31T11:26:00Z"/>
        </w:rPr>
      </w:pPr>
      <w:ins w:id="449" w:author="Stephen Michell" w:date="2018-08-31T11:26:00Z">
        <w:r w:rsidDel="002E4917">
          <w:rPr>
            <w:iCs/>
          </w:rPr>
          <w:t xml:space="preserve"> </w:t>
        </w:r>
      </w:ins>
      <w:ins w:id="450" w:author="Stephen Michell" w:date="2018-08-31T11:33:00Z">
        <w:r>
          <w:rPr>
            <w:iCs/>
          </w:rPr>
          <w:t>[1</w:t>
        </w:r>
      </w:ins>
      <w:ins w:id="451" w:author="Stephen Michell" w:date="2018-08-31T11:34:00Z">
        <w:r>
          <w:rPr>
            <w:iCs/>
          </w:rPr>
          <w:t>5</w:t>
        </w:r>
      </w:ins>
      <w:ins w:id="452" w:author="Stephen Michell" w:date="2018-08-31T11:33:00Z">
        <w:r>
          <w:rPr>
            <w:iCs/>
          </w:rPr>
          <w:t>]</w:t>
        </w:r>
      </w:ins>
      <w:del w:id="453" w:author="Stephen Michell" w:date="2018-08-31T11:26:00Z">
        <w:r w:rsidR="00045400" w:rsidDel="002E4917">
          <w:rPr>
            <w:iCs/>
          </w:rPr>
          <w:delText>[</w:delText>
        </w:r>
        <w:r w:rsidR="00C24C09" w:rsidDel="002E4917">
          <w:rPr>
            <w:iCs/>
          </w:rPr>
          <w:delText>14</w:delText>
        </w:r>
        <w:r w:rsidR="00045400" w:rsidDel="002E4917">
          <w:rPr>
            <w:iCs/>
          </w:rPr>
          <w:delText>]</w:delText>
        </w:r>
        <w:r w:rsidR="00045400" w:rsidDel="002E4917">
          <w:rPr>
            <w:iCs/>
          </w:rPr>
          <w:tab/>
        </w:r>
        <w:r w:rsidR="00045400" w:rsidRPr="00097CFB" w:rsidDel="002E4917">
          <w:delText xml:space="preserve">Hogaboom, </w:delText>
        </w:r>
      </w:del>
      <w:del w:id="454" w:author="Stephen Michell" w:date="2018-08-28T16:52:00Z">
        <w:r w:rsidR="00045400" w:rsidRPr="00097CFB" w:rsidDel="003322D1">
          <w:delText>Richard</w:delText>
        </w:r>
      </w:del>
      <w:del w:id="455" w:author="Stephen Michell" w:date="2018-08-31T11:26:00Z">
        <w:r w:rsidR="00045400" w:rsidRPr="00097CFB" w:rsidDel="002E4917">
          <w:delText xml:space="preserve">, </w:delText>
        </w:r>
        <w:r w:rsidR="00045400" w:rsidRPr="00CE503A" w:rsidDel="002E4917">
          <w:rPr>
            <w:i/>
            <w:rPrChange w:id="456" w:author="Clive Pygott" w:date="2018-08-28T16:41:00Z">
              <w:rPr/>
            </w:rPrChange>
          </w:rPr>
          <w:delText>A Generic API Bit Manipulation in C</w:delText>
        </w:r>
        <w:r w:rsidR="00045400" w:rsidRPr="00097CFB" w:rsidDel="002E4917">
          <w:delText xml:space="preserve">, Embedded Systems Programming, Vol 12, No 7, July 1999 </w:delText>
        </w:r>
        <w:r w:rsidR="0016423D" w:rsidDel="002E4917">
          <w:fldChar w:fldCharType="begin"/>
        </w:r>
        <w:r w:rsidR="0016423D" w:rsidDel="002E4917">
          <w:delInstrText xml:space="preserve"> HYPERLINK "http://www.embedded.com/1999/9907/9907feat2.htm" </w:delInstrText>
        </w:r>
        <w:r w:rsidR="0016423D" w:rsidDel="002E4917">
          <w:fldChar w:fldCharType="separate"/>
        </w:r>
        <w:r w:rsidR="00045400" w:rsidRPr="00097CFB" w:rsidDel="002E4917">
          <w:delText>http://www.embedded.com/1999/9907/9907feat2.htm</w:delText>
        </w:r>
        <w:r w:rsidR="0016423D" w:rsidDel="002E4917">
          <w:fldChar w:fldCharType="end"/>
        </w:r>
      </w:del>
    </w:p>
    <w:p w14:paraId="76B66739" w14:textId="7C3264F4" w:rsidR="002E4917" w:rsidRPr="00DA464A" w:rsidRDefault="002E4917" w:rsidP="002E4917">
      <w:pPr>
        <w:pStyle w:val="Bibliography1"/>
        <w:rPr>
          <w:ins w:id="457" w:author="Stephen Michell" w:date="2018-08-31T11:26:00Z"/>
        </w:rPr>
      </w:pPr>
      <w:ins w:id="458" w:author="Stephen Michell" w:date="2018-08-31T11:26:00Z">
        <w:r>
          <w:tab/>
          <w:t>MITRE, The Common Weakness Enumeration (CWE) Initiative, MITRE Corporation, (</w:t>
        </w:r>
        <w:r>
          <w:rPr>
            <w:rStyle w:val="Hyperlink"/>
          </w:rPr>
          <w:fldChar w:fldCharType="begin"/>
        </w:r>
        <w:r>
          <w:rPr>
            <w:rStyle w:val="Hyperlink"/>
          </w:rPr>
          <w:instrText xml:space="preserve"> HYPERLINK "http://cwe.mitre.org/" </w:instrText>
        </w:r>
        <w:r>
          <w:rPr>
            <w:rStyle w:val="Hyperlink"/>
          </w:rPr>
          <w:fldChar w:fldCharType="separate"/>
        </w:r>
        <w:r w:rsidRPr="00BF68F7">
          <w:rPr>
            <w:rStyle w:val="Hyperlink"/>
          </w:rPr>
          <w:t>http://cwe.mitre.org/</w:t>
        </w:r>
        <w:r>
          <w:rPr>
            <w:rStyle w:val="Hyperlink"/>
          </w:rPr>
          <w:fldChar w:fldCharType="end"/>
        </w:r>
        <w:r>
          <w:t>)</w:t>
        </w:r>
      </w:ins>
    </w:p>
    <w:p w14:paraId="31945350" w14:textId="7407936C" w:rsidR="002E4917" w:rsidRDefault="002E4917" w:rsidP="002E4917">
      <w:pPr>
        <w:pStyle w:val="Bibliography1"/>
        <w:rPr>
          <w:ins w:id="459" w:author="Stephen Michell" w:date="2018-08-31T11:28:00Z"/>
        </w:rPr>
      </w:pPr>
      <w:ins w:id="460" w:author="Stephen Michell" w:date="2018-08-31T11:26:00Z">
        <w:r>
          <w:t xml:space="preserve"> </w:t>
        </w:r>
      </w:ins>
      <w:ins w:id="461" w:author="Stephen Michell" w:date="2018-08-31T11:33:00Z">
        <w:r>
          <w:t>[1</w:t>
        </w:r>
      </w:ins>
      <w:ins w:id="462" w:author="Stephen Michell" w:date="2018-08-31T11:34:00Z">
        <w:r>
          <w:t>6</w:t>
        </w:r>
      </w:ins>
      <w:ins w:id="463" w:author="Stephen Michell" w:date="2018-08-31T11:33:00Z">
        <w:r>
          <w:t>]</w:t>
        </w:r>
      </w:ins>
      <w:ins w:id="464" w:author="Stephen Michell" w:date="2018-08-31T11:28:00Z">
        <w:r>
          <w:tab/>
          <w:t xml:space="preserve">RTCA, EUROCAE, RTCA DO-178B/EUROCAE ED-12B, </w:t>
        </w:r>
        <w:r w:rsidRPr="00AA689D">
          <w:rPr>
            <w:i/>
          </w:rPr>
          <w:t>Software Considerations in Airborne Systems and Equipment Certification</w:t>
        </w:r>
        <w:r>
          <w:t>. December 1992.</w:t>
        </w:r>
      </w:ins>
    </w:p>
    <w:p w14:paraId="47AFD933" w14:textId="11DBCA4F" w:rsidR="00045400" w:rsidRPr="00B7795D" w:rsidRDefault="002E4917" w:rsidP="002E4917">
      <w:pPr>
        <w:pStyle w:val="Bibliography1"/>
      </w:pPr>
      <w:ins w:id="465" w:author="Stephen Michell" w:date="2018-08-31T11:33:00Z">
        <w:r>
          <w:t>[1</w:t>
        </w:r>
      </w:ins>
      <w:ins w:id="466" w:author="Stephen Michell" w:date="2018-08-31T11:34:00Z">
        <w:r>
          <w:t>7</w:t>
        </w:r>
      </w:ins>
      <w:ins w:id="467" w:author="Stephen Michell" w:date="2018-08-31T11:33:00Z">
        <w:r>
          <w:t>]</w:t>
        </w:r>
      </w:ins>
      <w:del w:id="468" w:author="Stephen Michell" w:date="2018-08-31T11:56:00Z">
        <w:r w:rsidR="00045400" w:rsidDel="00052946">
          <w:delText>[</w:delText>
        </w:r>
        <w:r w:rsidR="00796C24" w:rsidDel="00052946">
          <w:delText>15</w:delText>
        </w:r>
        <w:r w:rsidR="00045400" w:rsidDel="00052946">
          <w:delText>]</w:delText>
        </w:r>
      </w:del>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4"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69946C73" w:rsidR="002E4917" w:rsidRDefault="002E4917" w:rsidP="002E4917">
      <w:pPr>
        <w:pStyle w:val="Bibliography1"/>
        <w:rPr>
          <w:ins w:id="469" w:author="Stephen Michell" w:date="2018-08-31T11:26:00Z"/>
        </w:rPr>
      </w:pPr>
      <w:ins w:id="470" w:author="Stephen Michell" w:date="2018-08-31T11:33:00Z">
        <w:r>
          <w:t>[1</w:t>
        </w:r>
      </w:ins>
      <w:ins w:id="471" w:author="Stephen Michell" w:date="2018-08-31T11:34:00Z">
        <w:r>
          <w:t>8</w:t>
        </w:r>
      </w:ins>
      <w:ins w:id="472" w:author="Stephen Michell" w:date="2018-08-31T11:33:00Z">
        <w:r>
          <w:t>]</w:t>
        </w:r>
      </w:ins>
      <w:ins w:id="473" w:author="Stephen Michell" w:date="2018-08-31T11:26:00Z">
        <w:r>
          <w:tab/>
          <w:t>Seacord,</w:t>
        </w:r>
        <w:r w:rsidRPr="00E25665">
          <w:t xml:space="preserve"> </w:t>
        </w:r>
        <w:r>
          <w:t xml:space="preserve">R., </w:t>
        </w:r>
        <w:r w:rsidRPr="0025282A">
          <w:rPr>
            <w:i/>
          </w:rPr>
          <w:t>The CERT C Secure Coding Standard</w:t>
        </w:r>
        <w:r>
          <w:t>. Boston,MA: Addison-Westley, 2008.</w:t>
        </w:r>
      </w:ins>
    </w:p>
    <w:p w14:paraId="26BC7B7A" w14:textId="04E91303" w:rsidR="00045400" w:rsidRPr="00DA464A" w:rsidDel="002E4917" w:rsidRDefault="00045400" w:rsidP="002E4917">
      <w:pPr>
        <w:pStyle w:val="Bibliography1"/>
        <w:rPr>
          <w:del w:id="474" w:author="Stephen Michell" w:date="2018-08-31T11:26:00Z"/>
        </w:rPr>
      </w:pPr>
      <w:del w:id="475" w:author="Stephen Michell" w:date="2018-08-31T11:26:00Z">
        <w:r w:rsidDel="002E4917">
          <w:delText>[</w:delText>
        </w:r>
        <w:r w:rsidR="00796C24" w:rsidDel="002E4917">
          <w:delText>16</w:delText>
        </w:r>
        <w:r w:rsidDel="002E4917">
          <w:delText>]</w:delText>
        </w:r>
        <w:r w:rsidDel="002E4917">
          <w:tab/>
          <w:delText>The Common Weakness Enumeration (CWE) Initiative, MITRE Corporation, (</w:delText>
        </w:r>
        <w:r w:rsidR="0016423D" w:rsidDel="002E4917">
          <w:rPr>
            <w:rStyle w:val="Hyperlink"/>
          </w:rPr>
          <w:fldChar w:fldCharType="begin"/>
        </w:r>
        <w:r w:rsidR="0016423D" w:rsidDel="002E4917">
          <w:rPr>
            <w:rStyle w:val="Hyperlink"/>
          </w:rPr>
          <w:delInstrText xml:space="preserve"> HYPERLINK "http://cwe.mitre.org/" </w:delInstrText>
        </w:r>
        <w:r w:rsidR="0016423D" w:rsidDel="002E4917">
          <w:rPr>
            <w:rStyle w:val="Hyperlink"/>
          </w:rPr>
          <w:fldChar w:fldCharType="separate"/>
        </w:r>
        <w:r w:rsidRPr="00BF68F7" w:rsidDel="002E4917">
          <w:rPr>
            <w:rStyle w:val="Hyperlink"/>
          </w:rPr>
          <w:delText>http://cwe.mitre.org/</w:delText>
        </w:r>
        <w:r w:rsidR="0016423D" w:rsidDel="002E4917">
          <w:rPr>
            <w:rStyle w:val="Hyperlink"/>
          </w:rPr>
          <w:fldChar w:fldCharType="end"/>
        </w:r>
        <w:r w:rsidDel="002E4917">
          <w:delText>)</w:delText>
        </w:r>
      </w:del>
    </w:p>
    <w:p w14:paraId="4EDFFDF0" w14:textId="3895FB1B" w:rsidR="00045400" w:rsidDel="002E4917" w:rsidRDefault="002E4917" w:rsidP="00045400">
      <w:pPr>
        <w:spacing w:after="240"/>
        <w:ind w:left="630" w:hanging="630"/>
        <w:rPr>
          <w:del w:id="476" w:author="Stephen Michell" w:date="2018-08-31T11:33:00Z"/>
          <w:i/>
          <w:lang w:val="en-CA"/>
        </w:rPr>
      </w:pPr>
      <w:ins w:id="477" w:author="Stephen Michell" w:date="2018-08-31T11:33:00Z">
        <w:r w:rsidDel="002E4917">
          <w:rPr>
            <w:lang w:val="en-CA"/>
          </w:rPr>
          <w:t xml:space="preserve"> </w:t>
        </w:r>
      </w:ins>
      <w:del w:id="478" w:author="Stephen Michell" w:date="2018-08-31T11:33:00Z">
        <w:r w:rsidR="00045400" w:rsidDel="002E4917">
          <w:rPr>
            <w:lang w:val="en-CA"/>
          </w:rPr>
          <w:delText>[</w:delText>
        </w:r>
        <w:r w:rsidR="00796C24" w:rsidDel="002E4917">
          <w:rPr>
            <w:lang w:val="en-CA"/>
          </w:rPr>
          <w:delText>1</w:delText>
        </w:r>
        <w:r w:rsidR="00045400" w:rsidDel="002E4917">
          <w:rPr>
            <w:lang w:val="en-CA"/>
          </w:rPr>
          <w:delText>7]</w:delText>
        </w:r>
        <w:r w:rsidR="00045400" w:rsidDel="002E4917">
          <w:rPr>
            <w:lang w:val="en-CA"/>
          </w:rPr>
          <w:tab/>
          <w:delText xml:space="preserve">ISO/IEC TS 17961, </w:delText>
        </w:r>
        <w:r w:rsidR="00045400" w:rsidDel="002E4917">
          <w:rPr>
            <w:i/>
            <w:lang w:val="en-CA"/>
          </w:rPr>
          <w:delText>Information technology – Programming languages, their environments and system software interfaces – C secure coding rules</w:delText>
        </w:r>
      </w:del>
    </w:p>
    <w:p w14:paraId="5817F33E" w14:textId="335FEA40" w:rsidR="000D0FA7" w:rsidDel="002E4917" w:rsidRDefault="000D0FA7">
      <w:pPr>
        <w:pStyle w:val="Bibliography1"/>
        <w:rPr>
          <w:moveFrom w:id="479" w:author="Stephen Michell" w:date="2018-08-31T11:27:00Z"/>
        </w:rPr>
        <w:pPrChange w:id="480" w:author="Stephen Michell" w:date="2018-08-28T16:51:00Z">
          <w:pPr>
            <w:spacing w:after="0"/>
            <w:ind w:left="567" w:hanging="567"/>
          </w:pPr>
        </w:pPrChange>
      </w:pPr>
      <w:moveFromRangeStart w:id="481" w:author="Stephen Michell" w:date="2018-08-31T11:27:00Z" w:name="move523478182"/>
      <w:moveFrom w:id="482" w:author="Stephen Michell" w:date="2018-08-31T11:27:00Z">
        <w:r w:rsidDel="002E4917">
          <w:t>[1</w:t>
        </w:r>
        <w:r w:rsidR="00AB53AA" w:rsidDel="002E4917">
          <w:t>8</w:t>
        </w:r>
        <w:r w:rsidDel="002E4917">
          <w:t>]</w:t>
        </w:r>
        <w:r w:rsidDel="003322D1">
          <w:t xml:space="preserve"> </w:t>
        </w:r>
        <w:r w:rsidDel="002E4917">
          <w:tab/>
        </w:r>
        <w:r w:rsidRPr="000D0FA7" w:rsidDel="002E4917">
          <w:t>Kernighan</w:t>
        </w:r>
        <w:r w:rsidDel="002E4917">
          <w:t>,</w:t>
        </w:r>
        <w:r w:rsidRPr="000D0FA7" w:rsidDel="002E4917">
          <w:t xml:space="preserve"> Ritchie</w:t>
        </w:r>
        <w:r w:rsidDel="002E4917">
          <w:t>,</w:t>
        </w:r>
        <w:r w:rsidRPr="000D0FA7" w:rsidDel="002E4917">
          <w:t xml:space="preserve">  </w:t>
        </w:r>
        <w:r w:rsidRPr="000D0FA7" w:rsidDel="002E4917">
          <w:rPr>
            <w:i/>
          </w:rPr>
          <w:t>The C Programming Language (1st Edition)</w:t>
        </w:r>
        <w:r w:rsidDel="002E4917">
          <w:t>,</w:t>
        </w:r>
        <w:r w:rsidRPr="000D0FA7" w:rsidDel="002E4917">
          <w:t xml:space="preserve"> Prentice Hall 1978</w:t>
        </w:r>
      </w:moveFrom>
    </w:p>
    <w:moveFromRangeEnd w:id="481"/>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483" w:name="_Toc514522065"/>
      <w:r w:rsidRPr="00AB6756">
        <w:t>Index</w:t>
      </w:r>
      <w:bookmarkEnd w:id="483"/>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DE6E" w14:textId="77777777" w:rsidR="00940C91" w:rsidRDefault="00940C91">
      <w:r>
        <w:separator/>
      </w:r>
    </w:p>
  </w:endnote>
  <w:endnote w:type="continuationSeparator" w:id="0">
    <w:p w14:paraId="6E84A668" w14:textId="77777777" w:rsidR="00940C91" w:rsidRDefault="0094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6173FDD1" w14:textId="77777777">
      <w:trPr>
        <w:cantSplit/>
        <w:jc w:val="center"/>
      </w:trPr>
      <w:tc>
        <w:tcPr>
          <w:tcW w:w="4876" w:type="dxa"/>
          <w:tcBorders>
            <w:top w:val="nil"/>
            <w:left w:val="nil"/>
            <w:bottom w:val="nil"/>
            <w:right w:val="nil"/>
          </w:tcBorders>
        </w:tcPr>
        <w:p w14:paraId="29486D26" w14:textId="2ADA5303" w:rsidR="0016423D" w:rsidRDefault="0016423D">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16423D" w:rsidRDefault="0016423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16423D" w:rsidRDefault="0016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656E61E1" w14:textId="77777777">
      <w:trPr>
        <w:cantSplit/>
        <w:jc w:val="center"/>
      </w:trPr>
      <w:tc>
        <w:tcPr>
          <w:tcW w:w="4876" w:type="dxa"/>
          <w:tcBorders>
            <w:top w:val="nil"/>
            <w:left w:val="nil"/>
            <w:bottom w:val="nil"/>
            <w:right w:val="nil"/>
          </w:tcBorders>
        </w:tcPr>
        <w:p w14:paraId="79ABF3EA" w14:textId="2B03719B" w:rsidR="0016423D" w:rsidRDefault="0016423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16423D" w:rsidRDefault="0016423D">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16423D" w:rsidRDefault="0016423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16423D" w:rsidRDefault="001642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166F4B03" w14:textId="77777777">
      <w:trPr>
        <w:cantSplit/>
        <w:jc w:val="center"/>
      </w:trPr>
      <w:tc>
        <w:tcPr>
          <w:tcW w:w="4876" w:type="dxa"/>
          <w:tcBorders>
            <w:top w:val="nil"/>
            <w:left w:val="nil"/>
            <w:bottom w:val="nil"/>
            <w:right w:val="nil"/>
          </w:tcBorders>
        </w:tcPr>
        <w:p w14:paraId="25B42DE1" w14:textId="15E55C22" w:rsidR="0016423D" w:rsidRDefault="0016423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16423D" w:rsidRDefault="0016423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16423D" w:rsidRDefault="001642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6423D" w14:paraId="5936A545" w14:textId="77777777">
      <w:trPr>
        <w:cantSplit/>
      </w:trPr>
      <w:tc>
        <w:tcPr>
          <w:tcW w:w="4876" w:type="dxa"/>
          <w:tcBorders>
            <w:top w:val="nil"/>
            <w:left w:val="nil"/>
            <w:bottom w:val="nil"/>
            <w:right w:val="nil"/>
          </w:tcBorders>
        </w:tcPr>
        <w:p w14:paraId="4EC71C38" w14:textId="7844A41A" w:rsidR="0016423D" w:rsidRDefault="0016423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16423D" w:rsidRDefault="0016423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16423D" w:rsidRDefault="0016423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249F8B97" w14:textId="77777777">
      <w:trPr>
        <w:cantSplit/>
        <w:jc w:val="center"/>
      </w:trPr>
      <w:tc>
        <w:tcPr>
          <w:tcW w:w="4876" w:type="dxa"/>
          <w:tcBorders>
            <w:top w:val="nil"/>
            <w:left w:val="nil"/>
            <w:bottom w:val="nil"/>
            <w:right w:val="nil"/>
          </w:tcBorders>
        </w:tcPr>
        <w:p w14:paraId="2EA122EF" w14:textId="7C58790B" w:rsidR="0016423D" w:rsidRDefault="0016423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16423D" w:rsidRDefault="0016423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16423D" w:rsidRDefault="001642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E382" w14:textId="77777777" w:rsidR="00940C91" w:rsidRDefault="00940C91">
      <w:r>
        <w:separator/>
      </w:r>
    </w:p>
  </w:footnote>
  <w:footnote w:type="continuationSeparator" w:id="0">
    <w:p w14:paraId="0E95B30F" w14:textId="77777777" w:rsidR="00940C91" w:rsidRDefault="00940C91">
      <w:r>
        <w:continuationSeparator/>
      </w:r>
    </w:p>
  </w:footnote>
  <w:footnote w:id="1">
    <w:p w14:paraId="34D4DA3F" w14:textId="77777777" w:rsidR="0016423D" w:rsidRPr="009603AC" w:rsidRDefault="0016423D"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16423D" w:rsidRPr="003B289D" w:rsidRDefault="0016423D"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16423D" w:rsidRPr="004C20E8" w:rsidRDefault="0016423D">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16423D" w:rsidRPr="00F13E02" w:rsidRDefault="0016423D"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16423D" w:rsidRPr="004C20E8" w:rsidRDefault="0016423D">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16423D" w:rsidRPr="00871528" w:rsidRDefault="0016423D"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6928D5DD" w14:textId="57858D1A" w:rsidR="0016423D" w:rsidRPr="002D29A9" w:rsidRDefault="0016423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8">
    <w:p w14:paraId="043675CE" w14:textId="4317F6FD" w:rsidR="0016423D" w:rsidRPr="00D470CB" w:rsidRDefault="0016423D">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16423D" w:rsidRPr="00BD083E" w:rsidRDefault="0016423D"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16423D" w:rsidRDefault="00940C91"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18AEF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6423D">
      <w:rPr>
        <w:color w:val="000000"/>
      </w:rPr>
      <w:t xml:space="preserve">Baseline Edition </w:t>
    </w:r>
    <w:r w:rsidR="0016423D">
      <w:rPr>
        <w:color w:val="000000"/>
      </w:rPr>
      <w:tab/>
      <w:t>TR 24772</w:t>
    </w:r>
    <w:r w:rsidR="0016423D" w:rsidRPr="00076C3F">
      <w:rPr>
        <w:color w:val="000000"/>
      </w:rPr>
      <w:t>–</w:t>
    </w:r>
    <w:r w:rsidR="0016423D"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16423D" w:rsidRDefault="00164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16423D" w:rsidRDefault="0016423D">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6423D" w:rsidRDefault="001642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6423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6423D" w:rsidRPr="00BD083E" w:rsidRDefault="0016423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6423D" w:rsidRPr="00BD083E" w:rsidRDefault="0016423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6423D" w:rsidRDefault="00164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91"/>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5AC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E7791"/>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ert.org/books/secure-codin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7E34DD4-4543-8745-9D94-9C2FA5B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57</Pages>
  <Words>20366</Words>
  <Characters>116092</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136186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7</cp:revision>
  <cp:lastPrinted>2018-04-24T21:22:00Z</cp:lastPrinted>
  <dcterms:created xsi:type="dcterms:W3CDTF">2018-08-28T15:47:00Z</dcterms:created>
  <dcterms:modified xsi:type="dcterms:W3CDTF">2018-09-04T03:29:00Z</dcterms:modified>
</cp:coreProperties>
</file>