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4E708FFB"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A200E4">
        <w:rPr>
          <w:color w:val="auto"/>
          <w:lang w:val="fr-FR"/>
        </w:rPr>
        <w:t>8</w:t>
      </w:r>
      <w:r w:rsidR="008F38DC">
        <w:rPr>
          <w:color w:val="auto"/>
          <w:lang w:val="fr-FR"/>
        </w:rPr>
        <w:t>38</w:t>
      </w:r>
    </w:p>
    <w:p w14:paraId="1E13E4E6" w14:textId="5A387822"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E30703">
        <w:rPr>
          <w:b w:val="0"/>
          <w:bCs w:val="0"/>
          <w:color w:val="auto"/>
          <w:sz w:val="20"/>
          <w:szCs w:val="20"/>
        </w:rPr>
        <w:t>8</w:t>
      </w:r>
      <w:r w:rsidR="000F2939" w:rsidRPr="006F3CAA">
        <w:rPr>
          <w:b w:val="0"/>
          <w:bCs w:val="0"/>
          <w:color w:val="auto"/>
          <w:sz w:val="20"/>
          <w:szCs w:val="20"/>
        </w:rPr>
        <w:t>-</w:t>
      </w:r>
      <w:r w:rsidR="008F38DC">
        <w:rPr>
          <w:b w:val="0"/>
          <w:bCs w:val="0"/>
          <w:color w:val="auto"/>
          <w:sz w:val="20"/>
          <w:szCs w:val="20"/>
        </w:rPr>
        <w:t>11</w:t>
      </w:r>
      <w:r w:rsidR="00A200E4">
        <w:rPr>
          <w:b w:val="0"/>
          <w:bCs w:val="0"/>
          <w:color w:val="auto"/>
          <w:sz w:val="20"/>
          <w:szCs w:val="20"/>
        </w:rPr>
        <w:t>-</w:t>
      </w:r>
      <w:r w:rsidR="008F38DC">
        <w:rPr>
          <w:b w:val="0"/>
          <w:bCs w:val="0"/>
          <w:color w:val="auto"/>
          <w:sz w:val="20"/>
          <w:szCs w:val="20"/>
        </w:rPr>
        <w:t>0</w:t>
      </w:r>
      <w:r w:rsidR="00A200E4">
        <w:rPr>
          <w:b w:val="0"/>
          <w:bCs w:val="0"/>
          <w:color w:val="auto"/>
          <w:sz w:val="20"/>
          <w:szCs w:val="20"/>
        </w:rPr>
        <w:t>7</w:t>
      </w:r>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16C77DC9" w:rsidR="00952468" w:rsidRDefault="00BD5076" w:rsidP="00BD5076">
      <w:pPr>
        <w:rPr>
          <w:bCs/>
          <w:sz w:val="20"/>
          <w:szCs w:val="20"/>
        </w:rPr>
      </w:pPr>
      <w:r>
        <w:rPr>
          <w:bCs/>
          <w:sz w:val="20"/>
          <w:szCs w:val="20"/>
        </w:rPr>
        <w:t xml:space="preserve">At this point in time, </w:t>
      </w:r>
      <w:del w:id="1" w:author="Stephen Michell" w:date="2019-02-16T00:12:00Z">
        <w:r w:rsidDel="008B304A">
          <w:rPr>
            <w:bCs/>
            <w:sz w:val="20"/>
            <w:szCs w:val="20"/>
          </w:rPr>
          <w:delText>only clauses</w:delText>
        </w:r>
      </w:del>
      <w:ins w:id="2" w:author="Stephen Michell" w:date="2019-02-16T00:12:00Z">
        <w:r w:rsidR="008B304A">
          <w:rPr>
            <w:bCs/>
            <w:sz w:val="20"/>
            <w:szCs w:val="20"/>
          </w:rPr>
          <w:t>the following clauses are essentially complete</w:t>
        </w:r>
        <w:r w:rsidR="00CD54B7">
          <w:rPr>
            <w:bCs/>
            <w:sz w:val="20"/>
            <w:szCs w:val="20"/>
          </w:rPr>
          <w:t>d first pass.</w:t>
        </w:r>
      </w:ins>
      <w:r>
        <w:rPr>
          <w:bCs/>
          <w:sz w:val="20"/>
          <w:szCs w:val="20"/>
        </w:rPr>
        <w:t xml:space="preserve"> </w:t>
      </w:r>
    </w:p>
    <w:p w14:paraId="6F2BD2DD" w14:textId="35359F4C" w:rsidR="008F38DC" w:rsidRPr="00BD4F30" w:rsidRDefault="008F38DC" w:rsidP="008F38DC">
      <w:pPr>
        <w:pStyle w:val="ListParagraph"/>
        <w:numPr>
          <w:ilvl w:val="0"/>
          <w:numId w:val="59"/>
        </w:numPr>
        <w:rPr>
          <w:bCs/>
          <w:sz w:val="20"/>
          <w:szCs w:val="20"/>
        </w:rPr>
      </w:pPr>
      <w:r>
        <w:rPr>
          <w:bCs/>
          <w:sz w:val="20"/>
          <w:szCs w:val="20"/>
        </w:rPr>
        <w:t>6.3 Bit representation</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376853BC" w14:textId="73E35864" w:rsidR="00FF2CDA" w:rsidRDefault="00952468">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p>
    <w:p w14:paraId="1198ACB7" w14:textId="4BBE1D48" w:rsidR="009536F1" w:rsidRDefault="009536F1">
      <w:pPr>
        <w:pStyle w:val="ListParagraph"/>
        <w:numPr>
          <w:ilvl w:val="0"/>
          <w:numId w:val="59"/>
        </w:numPr>
        <w:rPr>
          <w:bCs/>
          <w:sz w:val="20"/>
          <w:szCs w:val="20"/>
        </w:rPr>
      </w:pPr>
      <w:r>
        <w:rPr>
          <w:bCs/>
          <w:sz w:val="20"/>
          <w:szCs w:val="20"/>
        </w:rPr>
        <w:t>6.23</w:t>
      </w:r>
      <w:r w:rsidR="00CA1BDA">
        <w:rPr>
          <w:bCs/>
          <w:sz w:val="20"/>
          <w:szCs w:val="20"/>
        </w:rPr>
        <w:t xml:space="preserve"> (not done)</w:t>
      </w:r>
    </w:p>
    <w:p w14:paraId="2B0994BF" w14:textId="6E9D8490" w:rsidR="009536F1" w:rsidRDefault="009536F1">
      <w:pPr>
        <w:pStyle w:val="ListParagraph"/>
        <w:numPr>
          <w:ilvl w:val="0"/>
          <w:numId w:val="59"/>
        </w:numPr>
        <w:rPr>
          <w:bCs/>
          <w:sz w:val="20"/>
          <w:szCs w:val="20"/>
        </w:rPr>
      </w:pPr>
      <w:r>
        <w:rPr>
          <w:bCs/>
          <w:sz w:val="20"/>
          <w:szCs w:val="20"/>
        </w:rPr>
        <w:t>6.24</w:t>
      </w:r>
      <w:r w:rsidR="00CA1BDA" w:rsidRPr="00CA1BDA">
        <w:rPr>
          <w:bCs/>
          <w:sz w:val="20"/>
          <w:szCs w:val="20"/>
        </w:rPr>
        <w:t xml:space="preserve"> </w:t>
      </w:r>
      <w:r w:rsidR="00CA1BDA">
        <w:rPr>
          <w:bCs/>
          <w:sz w:val="20"/>
          <w:szCs w:val="20"/>
        </w:rPr>
        <w:t>not done)</w:t>
      </w:r>
    </w:p>
    <w:p w14:paraId="3F39F9F6" w14:textId="40035F91" w:rsidR="009536F1" w:rsidRDefault="009536F1">
      <w:pPr>
        <w:pStyle w:val="ListParagraph"/>
        <w:numPr>
          <w:ilvl w:val="0"/>
          <w:numId w:val="59"/>
        </w:numPr>
        <w:rPr>
          <w:bCs/>
          <w:sz w:val="20"/>
          <w:szCs w:val="20"/>
        </w:rPr>
      </w:pPr>
      <w:r>
        <w:rPr>
          <w:bCs/>
          <w:sz w:val="20"/>
          <w:szCs w:val="20"/>
        </w:rPr>
        <w:t>6.25</w:t>
      </w:r>
      <w:r w:rsidR="00CA1BDA" w:rsidRPr="00CA1BDA">
        <w:rPr>
          <w:bCs/>
          <w:sz w:val="20"/>
          <w:szCs w:val="20"/>
        </w:rPr>
        <w:t xml:space="preserve"> </w:t>
      </w:r>
      <w:r w:rsidR="00CA1BDA">
        <w:rPr>
          <w:bCs/>
          <w:sz w:val="20"/>
          <w:szCs w:val="20"/>
        </w:rPr>
        <w:t>not done)</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 xml:space="preserve"> Deep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475AE8B3" w14:textId="356CCAD6" w:rsidR="005A13BF" w:rsidDel="009424F4" w:rsidRDefault="005A13BF" w:rsidP="005A13BF">
      <w:pPr>
        <w:pStyle w:val="ListParagraph"/>
        <w:numPr>
          <w:ilvl w:val="0"/>
          <w:numId w:val="59"/>
        </w:numPr>
        <w:rPr>
          <w:del w:id="3" w:author="Stephen Michell" w:date="2019-04-10T15:02:00Z"/>
          <w:bCs/>
          <w:sz w:val="20"/>
          <w:szCs w:val="20"/>
        </w:rPr>
      </w:pPr>
      <w:del w:id="4" w:author="Stephen Michell" w:date="2019-04-10T15:02:00Z">
        <w:r w:rsidDel="009424F4">
          <w:rPr>
            <w:bCs/>
            <w:sz w:val="20"/>
            <w:szCs w:val="20"/>
          </w:rPr>
          <w:delText>6.40 Templates and generics   (1/2 done)</w:delText>
        </w:r>
      </w:del>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lastRenderedPageBreak/>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4E2C9F95" w14:textId="482E174F" w:rsidR="00AF1710" w:rsidRPr="00BE6CDA" w:rsidRDefault="00AF1710" w:rsidP="00BE6CDA">
      <w:pPr>
        <w:pStyle w:val="ListParagraph"/>
        <w:numPr>
          <w:ilvl w:val="0"/>
          <w:numId w:val="59"/>
        </w:numPr>
        <w:rPr>
          <w:ins w:id="5" w:author="Stephen Michell" w:date="2019-02-21T21:56:00Z"/>
          <w:bCs/>
          <w:sz w:val="20"/>
          <w:szCs w:val="20"/>
          <w:rPrChange w:id="6" w:author="Stephen Michell" w:date="2019-04-10T14:51:00Z">
            <w:rPr>
              <w:ins w:id="7" w:author="Stephen Michell" w:date="2019-02-21T21:56:00Z"/>
            </w:rPr>
          </w:rPrChange>
        </w:rPr>
        <w:pPrChange w:id="8" w:author="Stephen Michell" w:date="2019-04-10T14:51:00Z">
          <w:pPr>
            <w:pStyle w:val="NormalWeb"/>
            <w:numPr>
              <w:numId w:val="100"/>
            </w:numPr>
            <w:tabs>
              <w:tab w:val="num" w:pos="720"/>
            </w:tabs>
            <w:ind w:left="720" w:hanging="360"/>
          </w:pPr>
        </w:pPrChange>
      </w:pPr>
      <w:r w:rsidRPr="00BE6CDA">
        <w:rPr>
          <w:bCs/>
          <w:sz w:val="20"/>
          <w:szCs w:val="20"/>
        </w:rPr>
        <w:t xml:space="preserve">6.58 Deprecated language features </w:t>
      </w:r>
    </w:p>
    <w:p w14:paraId="34EFC964" w14:textId="31C63873" w:rsidR="00AF1710" w:rsidRPr="00AF1710" w:rsidRDefault="00AF1710">
      <w:pPr>
        <w:pStyle w:val="NormalWeb"/>
        <w:rPr>
          <w:ins w:id="9" w:author="Stephen Michell" w:date="2019-02-15T23:55:00Z"/>
        </w:rPr>
        <w:pPrChange w:id="10" w:author="Stephen Michell" w:date="2019-02-21T21:55:00Z">
          <w:pPr>
            <w:pStyle w:val="ListParagraph"/>
            <w:numPr>
              <w:numId w:val="59"/>
            </w:numPr>
            <w:ind w:hanging="360"/>
          </w:pPr>
        </w:pPrChange>
      </w:pPr>
    </w:p>
    <w:p w14:paraId="0DBF0CAA" w14:textId="77777777" w:rsidR="008B304A" w:rsidRPr="008B304A" w:rsidRDefault="008B304A">
      <w:pPr>
        <w:pStyle w:val="ListParagraph"/>
        <w:rPr>
          <w:bCs/>
          <w:sz w:val="20"/>
          <w:szCs w:val="20"/>
          <w:rPrChange w:id="11" w:author="Stephen Michell" w:date="2019-02-16T00:12:00Z">
            <w:rPr/>
          </w:rPrChange>
        </w:rPr>
        <w:pPrChange w:id="12" w:author="Stephen Michell" w:date="2019-02-16T00:12:00Z">
          <w:pPr>
            <w:pStyle w:val="ListParagraph"/>
            <w:numPr>
              <w:numId w:val="59"/>
            </w:numPr>
            <w:ind w:hanging="360"/>
          </w:pPr>
        </w:pPrChange>
      </w:pPr>
    </w:p>
    <w:p w14:paraId="13D60EBF" w14:textId="6BB35616" w:rsidR="00952468" w:rsidRDefault="00952468" w:rsidP="00952468">
      <w:pPr>
        <w:rPr>
          <w:ins w:id="13" w:author="Stephen Michell" w:date="2019-02-15T23:22:00Z"/>
          <w:bCs/>
          <w:sz w:val="20"/>
          <w:szCs w:val="20"/>
        </w:rPr>
      </w:pPr>
      <w:del w:id="14" w:author="Stephen Michell" w:date="2019-02-16T00:13:00Z">
        <w:r w:rsidDel="00CD54B7">
          <w:rPr>
            <w:bCs/>
            <w:sz w:val="20"/>
            <w:szCs w:val="20"/>
          </w:rPr>
          <w:delText xml:space="preserve">are relevant. </w:delText>
        </w:r>
      </w:del>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15" w:name="CVP_Secretariat_Location"/>
      <w:r w:rsidRPr="00BD083E">
        <w:rPr>
          <w:b w:val="0"/>
          <w:bCs w:val="0"/>
          <w:color w:val="auto"/>
          <w:sz w:val="20"/>
          <w:szCs w:val="20"/>
        </w:rPr>
        <w:t>Secretariat</w:t>
      </w:r>
      <w:bookmarkEnd w:id="15"/>
      <w:r w:rsidRPr="00BD083E">
        <w:rPr>
          <w:b w:val="0"/>
          <w:bCs w:val="0"/>
          <w:color w:val="auto"/>
          <w:sz w:val="20"/>
          <w:szCs w:val="20"/>
        </w:rPr>
        <w:t>: ANSI</w:t>
      </w: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BE6CDA">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BE6CDA">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BE6CDA">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BE6CDA">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BE6CDA">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BE6CDA">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BE6CDA">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BE6CDA">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BE6CDA">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BE6CDA">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BE6CDA">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BE6CDA">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BE6CDA">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BE6CDA">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BE6CDA">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BE6CDA">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BE6CDA">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BE6CDA">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BE6CDA">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BE6CDA">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BE6CDA">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BE6CDA">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BE6CDA">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BE6CDA">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BE6CDA">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BE6CDA">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BE6CDA">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BE6CDA">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BE6CDA">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BE6CDA">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BE6CDA">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BE6CDA">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BE6CDA">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BE6CDA">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BE6CDA">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BE6CDA">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BE6CDA">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BE6CDA">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BE6CDA">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BE6CDA">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BE6CDA">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BE6CDA">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BE6CDA">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BE6CDA">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BE6CDA">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BE6CDA">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BE6CDA">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BE6CDA">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BE6CDA">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BE6CDA">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BE6CDA">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BE6CDA">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BE6CDA">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BE6CDA">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BE6CDA">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BE6CDA">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BE6CDA">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BE6CDA">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BE6CDA">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BE6CDA">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BE6CDA">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BE6CDA">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BE6CDA">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BE6CDA">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BE6CDA">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BE6CDA">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BE6CDA">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BE6CDA">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BE6CDA">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BE6CDA">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BE6CDA">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BE6CDA">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BE6CDA">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BE6CDA">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BE6CDA">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BE6CDA">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BE6CDA">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BE6CDA">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BE6CDA">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BE6CDA">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BE6CDA">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BE6CDA">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BE6CDA">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BE6CDA">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BE6CDA">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BE6CDA">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BE6CDA">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6" w:name="_Toc443470358"/>
      <w:bookmarkStart w:id="17" w:name="_Toc450303208"/>
      <w:bookmarkStart w:id="18" w:name="_Toc1165219"/>
      <w:r>
        <w:lastRenderedPageBreak/>
        <w:t>Foreword</w:t>
      </w:r>
      <w:bookmarkEnd w:id="16"/>
      <w:bookmarkEnd w:id="17"/>
      <w:bookmarkEnd w:id="18"/>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9" w:name="_Toc443470359"/>
      <w:bookmarkStart w:id="20" w:name="_Toc450303209"/>
      <w:r w:rsidRPr="00BD083E">
        <w:br w:type="page"/>
      </w:r>
    </w:p>
    <w:p w14:paraId="78642B5E" w14:textId="77777777" w:rsidR="00A32382" w:rsidRDefault="00A32382" w:rsidP="00A32382">
      <w:pPr>
        <w:pStyle w:val="Heading1"/>
      </w:pPr>
      <w:bookmarkStart w:id="21" w:name="_Toc1165220"/>
      <w:r>
        <w:lastRenderedPageBreak/>
        <w:t>Introduction</w:t>
      </w:r>
      <w:bookmarkEnd w:id="19"/>
      <w:bookmarkEnd w:id="20"/>
      <w:bookmarkEnd w:id="21"/>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28" w:name="_Toc1165221"/>
      <w:r w:rsidRPr="00B35625">
        <w:t>1.</w:t>
      </w:r>
      <w:r>
        <w:t xml:space="preserve"> Scope</w:t>
      </w:r>
      <w:bookmarkStart w:id="29" w:name="_Toc443461091"/>
      <w:bookmarkStart w:id="30" w:name="_Toc443470360"/>
      <w:bookmarkStart w:id="31" w:name="_Toc450303210"/>
      <w:bookmarkStart w:id="32" w:name="_Toc192557820"/>
      <w:bookmarkStart w:id="33" w:name="_Toc336348220"/>
      <w:bookmarkEnd w:id="28"/>
    </w:p>
    <w:bookmarkEnd w:id="29"/>
    <w:bookmarkEnd w:id="30"/>
    <w:bookmarkEnd w:id="31"/>
    <w:bookmarkEnd w:id="32"/>
    <w:bookmarkEnd w:id="33"/>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34" w:name="_Toc1165222"/>
      <w:bookmarkStart w:id="35" w:name="_Toc443461093"/>
      <w:bookmarkStart w:id="36" w:name="_Toc443470362"/>
      <w:bookmarkStart w:id="37" w:name="_Toc450303212"/>
      <w:bookmarkStart w:id="38" w:name="_Toc192557830"/>
      <w:r w:rsidRPr="008731B5">
        <w:t>2.</w:t>
      </w:r>
      <w:r w:rsidR="00142882">
        <w:t xml:space="preserve"> </w:t>
      </w:r>
      <w:r w:rsidRPr="008731B5">
        <w:t xml:space="preserve">Normative </w:t>
      </w:r>
      <w:r w:rsidRPr="00BC4165">
        <w:t>references</w:t>
      </w:r>
      <w:bookmarkEnd w:id="34"/>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39" w:name="_Toc1165223"/>
      <w:bookmarkStart w:id="40" w:name="_Toc443461094"/>
      <w:bookmarkStart w:id="41" w:name="_Toc443470363"/>
      <w:bookmarkStart w:id="42" w:name="_Toc450303213"/>
      <w:bookmarkStart w:id="43" w:name="_Toc192557831"/>
      <w:bookmarkEnd w:id="35"/>
      <w:bookmarkEnd w:id="36"/>
      <w:bookmarkEnd w:id="37"/>
      <w:bookmarkEnd w:id="3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9"/>
    </w:p>
    <w:p w14:paraId="41BC85B6" w14:textId="77777777" w:rsidR="00076C3F" w:rsidRDefault="00076C3F" w:rsidP="00076C3F">
      <w:pPr>
        <w:pStyle w:val="Heading2"/>
      </w:pPr>
      <w:bookmarkStart w:id="44" w:name="_Toc1165224"/>
      <w:r w:rsidRPr="008731B5">
        <w:t>3</w:t>
      </w:r>
      <w:r>
        <w:t xml:space="preserve">.1 </w:t>
      </w:r>
      <w:r w:rsidRPr="008731B5">
        <w:t>Terms</w:t>
      </w:r>
      <w:r>
        <w:t xml:space="preserve"> and </w:t>
      </w:r>
      <w:r w:rsidRPr="008731B5">
        <w:t>definitions</w:t>
      </w:r>
      <w:bookmarkEnd w:id="44"/>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45"/>
      <w:r>
        <w:t>Abstract</w:t>
      </w:r>
      <w:commentRangeEnd w:id="45"/>
      <w:r w:rsidR="00EB6999">
        <w:rPr>
          <w:rStyle w:val="CommentReference"/>
        </w:rPr>
        <w:commentReference w:id="45"/>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lastRenderedPageBreak/>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46" w:name="_Toc192316172"/>
      <w:bookmarkStart w:id="47" w:name="_Toc192325324"/>
      <w:bookmarkStart w:id="48" w:name="_Toc192325826"/>
      <w:bookmarkStart w:id="49" w:name="_Toc192326328"/>
      <w:bookmarkStart w:id="50" w:name="_Toc192326830"/>
      <w:bookmarkStart w:id="51" w:name="_Toc192327334"/>
      <w:bookmarkStart w:id="52" w:name="_Toc192557387"/>
      <w:bookmarkStart w:id="53" w:name="_Toc192557888"/>
      <w:bookmarkStart w:id="54" w:name="_Toc192316222"/>
      <w:bookmarkStart w:id="55" w:name="_Toc192325374"/>
      <w:bookmarkStart w:id="56" w:name="_Toc192325876"/>
      <w:bookmarkStart w:id="57" w:name="_Toc192326378"/>
      <w:bookmarkStart w:id="58" w:name="_Toc192326880"/>
      <w:bookmarkStart w:id="59" w:name="_Toc192327384"/>
      <w:bookmarkStart w:id="60" w:name="_Toc192557437"/>
      <w:bookmarkStart w:id="61" w:name="_Toc192557938"/>
      <w:bookmarkEnd w:id="40"/>
      <w:bookmarkEnd w:id="41"/>
      <w:bookmarkEnd w:id="42"/>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commentRangeStart w:id="62"/>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lastRenderedPageBreak/>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ned behaviour</w:t>
      </w:r>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behaviour where each implementation documents how the choice is made.  </w:t>
      </w:r>
      <w:r w:rsidRPr="00A46ABC">
        <w:rPr>
          <w:highlight w:val="cyan"/>
        </w:rPr>
        <w:t>An example of implementation-defi</w:t>
      </w:r>
      <w:r w:rsidR="00DE0622" w:rsidRPr="00A46ABC">
        <w:rPr>
          <w:highlight w:val="cyan"/>
        </w:rPr>
        <w:t>ned behaviour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c behaviour</w:t>
      </w:r>
      <w:r w:rsidR="00DE0622" w:rsidRPr="00A46ABC">
        <w:rPr>
          <w:highlight w:val="cyan"/>
        </w:rPr>
        <w:t>:</w:t>
      </w:r>
      <w:r w:rsidRPr="00A46ABC">
        <w:rPr>
          <w:highlight w:val="cyan"/>
        </w:rPr>
        <w:t xml:space="preserve"> </w:t>
      </w:r>
      <w:r w:rsidR="00DE0622" w:rsidRPr="00A46ABC">
        <w:rPr>
          <w:highlight w:val="cyan"/>
        </w:rPr>
        <w:t>The behaviour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behaviour is whether the </w:t>
      </w:r>
      <w:proofErr w:type="spellStart"/>
      <w:r w:rsidR="00DE0622" w:rsidRPr="00A46ABC">
        <w:rPr>
          <w:highlight w:val="cyan"/>
        </w:rPr>
        <w:t>islower</w:t>
      </w:r>
      <w:proofErr w:type="spell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r w:rsidRPr="00A46ABC">
        <w:rPr>
          <w:highlight w:val="cyan"/>
          <w:u w:val="single"/>
        </w:rPr>
        <w:t>multibyte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undefined behaviour</w:t>
      </w:r>
      <w:r w:rsidRPr="00A46ABC">
        <w:rPr>
          <w:highlight w:val="cyan"/>
        </w:rPr>
        <w:t>:</w:t>
      </w:r>
      <w:r w:rsidRPr="00A46ABC">
        <w:rPr>
          <w:highlight w:val="cyan"/>
        </w:rPr>
        <w:tab/>
        <w:t xml:space="preserve">The use of a non-portable or erroneous program construct or of erroneous data, for which the C standard imposes no requirements.  Undefined behaviour ranges from ignoring the situation completely with unpredictable results, to behaving during translation or program execution in a documented manner characteristic of the environment (with or without the issuance of a diagnostic </w:t>
      </w:r>
      <w:r w:rsidRPr="00A46ABC">
        <w:rPr>
          <w:highlight w:val="cyan"/>
        </w:rPr>
        <w:lastRenderedPageBreak/>
        <w:t>message), to terminating a translation or execution (with the issuance of a diagnostic message).  An example of, undefined behaviour is the behaviour on integer overflow.</w:t>
      </w:r>
    </w:p>
    <w:p w14:paraId="5ED3789D" w14:textId="77777777" w:rsidR="00743E20" w:rsidRPr="00A46ABC" w:rsidRDefault="00743E20" w:rsidP="00743E20">
      <w:pPr>
        <w:rPr>
          <w:highlight w:val="cyan"/>
        </w:rPr>
      </w:pPr>
      <w:r w:rsidRPr="00A46ABC">
        <w:rPr>
          <w:highlight w:val="cyan"/>
          <w:u w:val="single"/>
        </w:rPr>
        <w:t>unspecified behaviour</w:t>
      </w:r>
      <w:r w:rsidRPr="00A46ABC">
        <w:rPr>
          <w:highlight w:val="cyan"/>
        </w:rPr>
        <w:t>: The use of an unspecified value, or other behaviour where the C Standard provides two or more possibilities and imposes no further requirements on which is chosen in any instance.  For example, unspecified behaviour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62"/>
      <w:r w:rsidR="00F23C09" w:rsidRPr="00A46ABC">
        <w:rPr>
          <w:rStyle w:val="CommentReference"/>
          <w:highlight w:val="cyan"/>
        </w:rPr>
        <w:commentReference w:id="62"/>
      </w:r>
    </w:p>
    <w:p w14:paraId="503AC9E4" w14:textId="77777777" w:rsidR="00BE63C3" w:rsidRPr="00AA3801" w:rsidRDefault="00BE63C3" w:rsidP="00DE0622">
      <w:pPr>
        <w:rPr>
          <w:u w:val="single"/>
        </w:rPr>
      </w:pPr>
    </w:p>
    <w:p w14:paraId="1B67A328" w14:textId="72A4E765" w:rsidR="00C81114" w:rsidRDefault="00C02C0F" w:rsidP="006E7DB9">
      <w:pPr>
        <w:pStyle w:val="Heading1"/>
      </w:pPr>
      <w:bookmarkStart w:id="63" w:name="_Ref336413302"/>
      <w:bookmarkStart w:id="64" w:name="_Ref336413340"/>
      <w:bookmarkStart w:id="65" w:name="_Ref336413373"/>
      <w:bookmarkStart w:id="66" w:name="_Ref336413480"/>
      <w:bookmarkStart w:id="67" w:name="_Ref336413504"/>
      <w:bookmarkStart w:id="68" w:name="_Ref336413544"/>
      <w:bookmarkStart w:id="69" w:name="_Ref336413835"/>
      <w:bookmarkStart w:id="70" w:name="_Ref336413845"/>
      <w:bookmarkStart w:id="71" w:name="_Ref336414000"/>
      <w:bookmarkStart w:id="72" w:name="_Ref336414024"/>
      <w:bookmarkStart w:id="73" w:name="_Ref336414050"/>
      <w:bookmarkStart w:id="74" w:name="_Ref336414084"/>
      <w:bookmarkStart w:id="75" w:name="_Ref336422881"/>
      <w:bookmarkStart w:id="76" w:name="_Toc358896485"/>
      <w:bookmarkStart w:id="77" w:name="_Toc310518156"/>
      <w:bookmarkStart w:id="78" w:name="_Toc1165225"/>
      <w:r>
        <w:t>4. Language concepts</w:t>
      </w:r>
      <w:bookmarkStart w:id="79" w:name="_Toc31051815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B566EF3" w14:textId="3D0FAC95" w:rsidR="00C81114" w:rsidRDefault="00C81114" w:rsidP="00DE0622">
      <w:pPr>
        <w:rPr>
          <w:highlight w:val="cyan"/>
          <w:u w:val="single"/>
        </w:rPr>
      </w:pPr>
      <w:r w:rsidRPr="00BD4F30">
        <w:rPr>
          <w:u w:val="single"/>
        </w:rPr>
        <w:t>This clause requires a rewrite.</w:t>
      </w:r>
      <w:r w:rsidR="00D5160A">
        <w:rPr>
          <w:u w:val="single"/>
        </w:rPr>
        <w:t xml:space="preserve">  See C++ Core Guidelines CPL for a good explanation of the differences.</w:t>
      </w:r>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r>
        <w:rPr>
          <w:b/>
          <w:i/>
        </w:rPr>
        <w:t>const</w:t>
      </w:r>
      <w:proofErr w:type="spellEnd"/>
      <w:r w:rsidR="00AF7336">
        <w:rPr>
          <w:b/>
          <w:i/>
        </w:rPr>
        <w:t>,</w:t>
      </w:r>
      <w:r>
        <w:rPr>
          <w:i/>
        </w:rPr>
        <w:t xml:space="preserve"> </w:t>
      </w:r>
      <w:r w:rsidR="00954E1D">
        <w:rPr>
          <w:i/>
        </w:rPr>
        <w:t xml:space="preserve"> </w:t>
      </w:r>
      <w:r w:rsidR="00AF7336">
        <w:rPr>
          <w:i/>
        </w:rPr>
        <w:t>scoped enumerations</w:t>
      </w:r>
    </w:p>
    <w:p w14:paraId="1F9FCF33" w14:textId="1AD27B34" w:rsidR="006C532F" w:rsidRPr="00F82B08" w:rsidRDefault="006E7DB9" w:rsidP="00F82B08">
      <w:pPr>
        <w:pStyle w:val="Heading1"/>
        <w:rPr>
          <w:rFonts w:cs="Calibri"/>
          <w:b w:val="0"/>
          <w:lang w:val="en"/>
        </w:rPr>
      </w:pPr>
      <w:bookmarkStart w:id="80"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80"/>
    </w:p>
    <w:p w14:paraId="396E59F7" w14:textId="378B4B5E"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 xml:space="preserve">the full </w:t>
      </w:r>
      <w:r>
        <w:rPr>
          <w:rFonts w:ascii="Calibri" w:hAnsi="Calibri"/>
        </w:rPr>
        <w:lastRenderedPageBreak/>
        <w:t>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81"/>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81"/>
            <w:r w:rsidR="00590B9F">
              <w:rPr>
                <w:rStyle w:val="CommentReference"/>
              </w:rPr>
              <w:commentReference w:id="81"/>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82" w:name="_Toc1165227"/>
      <w:r>
        <w:lastRenderedPageBreak/>
        <w:t>6. Specific G</w:t>
      </w:r>
      <w:r w:rsidR="006E7DB9">
        <w:t xml:space="preserve">uidance for </w:t>
      </w:r>
      <w:r w:rsidR="00DE0622">
        <w:t>C</w:t>
      </w:r>
      <w:r w:rsidR="00590B9F">
        <w:t>++</w:t>
      </w:r>
      <w:r>
        <w:t xml:space="preserve"> V</w:t>
      </w:r>
      <w:r w:rsidR="00CA1CA1">
        <w:t>ulnerabilities</w:t>
      </w:r>
      <w:bookmarkEnd w:id="82"/>
    </w:p>
    <w:p w14:paraId="09A2EDC1" w14:textId="77777777" w:rsidR="006E7DB9" w:rsidRDefault="006E7DB9" w:rsidP="006E7DB9">
      <w:pPr>
        <w:pStyle w:val="Heading2"/>
      </w:pPr>
      <w:bookmarkStart w:id="83" w:name="_Toc1165228"/>
      <w:r>
        <w:t>6.1 General</w:t>
      </w:r>
      <w:bookmarkEnd w:id="83"/>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84" w:name="_Ref420411525"/>
    </w:p>
    <w:p w14:paraId="10AD02B9" w14:textId="726F064C" w:rsidR="00026DDD" w:rsidRPr="00CD6A7E" w:rsidRDefault="003D09E2" w:rsidP="00026DDD">
      <w:pPr>
        <w:pStyle w:val="Heading2"/>
        <w:rPr>
          <w:lang w:bidi="en-US"/>
        </w:rPr>
      </w:pPr>
      <w:bookmarkStart w:id="85"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85"/>
    </w:p>
    <w:bookmarkEnd w:id="79"/>
    <w:bookmarkEnd w:id="84"/>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rPr>
          <w:lang w:bidi="en-US"/>
        </w:rPr>
      </w:pPr>
    </w:p>
    <w:p w14:paraId="114921DF" w14:textId="34AACF1C" w:rsidR="00652F03" w:rsidRDefault="00D50E2B" w:rsidP="00832368">
      <w:pPr>
        <w:pStyle w:val="ListParagraph"/>
        <w:ind w:left="0"/>
        <w:rPr>
          <w:lang w:bidi="en-US"/>
        </w:rPr>
      </w:pPr>
      <w:r>
        <w:rPr>
          <w:lang w:bidi="en-US"/>
        </w:rPr>
        <w:t xml:space="preserve">AI </w:t>
      </w:r>
      <w:r w:rsidR="00652F03">
        <w:rPr>
          <w:lang w:bidi="en-US"/>
        </w:rPr>
        <w:t>–</w:t>
      </w:r>
      <w:r>
        <w:rPr>
          <w:lang w:bidi="en-US"/>
        </w:rPr>
        <w:t xml:space="preserve"> </w:t>
      </w:r>
    </w:p>
    <w:p w14:paraId="17D83E0A" w14:textId="5898D8DC" w:rsidR="00652F03" w:rsidRDefault="00652F03" w:rsidP="00832368">
      <w:pPr>
        <w:pStyle w:val="ListParagraph"/>
        <w:ind w:left="0"/>
        <w:rPr>
          <w:lang w:bidi="en-US"/>
        </w:rPr>
      </w:pPr>
      <w:r>
        <w:rPr>
          <w:lang w:bidi="en-US"/>
        </w:rPr>
        <w:t>Ideas</w:t>
      </w:r>
      <w:r w:rsidR="00873726">
        <w:rPr>
          <w:lang w:bidi="en-US"/>
        </w:rPr>
        <w:t xml:space="preserve">  (Much of this can go to language concepts)</w:t>
      </w:r>
    </w:p>
    <w:p w14:paraId="41CD8814" w14:textId="30F49A7F" w:rsidR="00EC14FC" w:rsidRDefault="00EC14FC" w:rsidP="00BD4F30">
      <w:pPr>
        <w:pStyle w:val="ListParagraph"/>
        <w:numPr>
          <w:ilvl w:val="0"/>
          <w:numId w:val="62"/>
        </w:numPr>
        <w:rPr>
          <w:lang w:bidi="en-US"/>
        </w:rPr>
      </w:pPr>
      <w:r>
        <w:rPr>
          <w:lang w:bidi="en-US"/>
        </w:rPr>
        <w:t xml:space="preserve">C++ is a rich language (rich type system) with many nuances. </w:t>
      </w:r>
      <w:r w:rsidR="00AE0678">
        <w:rPr>
          <w:lang w:bidi="en-US"/>
        </w:rPr>
        <w:t xml:space="preserve">Many vulnerabilities can be mitigated more easily by using library facilities rather than the base language types. (e.g. </w:t>
      </w:r>
      <w:proofErr w:type="spellStart"/>
      <w:r w:rsidR="00AE0678">
        <w:rPr>
          <w:lang w:bidi="en-US"/>
        </w:rPr>
        <w:t>std</w:t>
      </w:r>
      <w:proofErr w:type="spellEnd"/>
      <w:r w:rsidR="00AE0678">
        <w:rPr>
          <w:lang w:bidi="en-US"/>
        </w:rPr>
        <w:t xml:space="preserve">::string rather than char*) </w:t>
      </w:r>
    </w:p>
    <w:p w14:paraId="4952BF8D" w14:textId="77777777" w:rsidR="00652F03" w:rsidRDefault="00652F03" w:rsidP="00BD4F30">
      <w:pPr>
        <w:pStyle w:val="ListParagraph"/>
        <w:numPr>
          <w:ilvl w:val="0"/>
          <w:numId w:val="62"/>
        </w:numPr>
        <w:rPr>
          <w:lang w:bidi="en-US"/>
        </w:rPr>
      </w:pPr>
      <w:r>
        <w:rPr>
          <w:lang w:bidi="en-US"/>
        </w:rPr>
        <w:t>Use of the “explicit” keyword for constructors and conversion operators</w:t>
      </w:r>
    </w:p>
    <w:p w14:paraId="11C11932" w14:textId="77777777" w:rsidR="00652F03" w:rsidRDefault="00652F03" w:rsidP="00BD4F30">
      <w:pPr>
        <w:pStyle w:val="ListParagraph"/>
        <w:numPr>
          <w:ilvl w:val="0"/>
          <w:numId w:val="62"/>
        </w:numPr>
        <w:rPr>
          <w:lang w:bidi="en-US"/>
        </w:rPr>
      </w:pPr>
      <w:r>
        <w:rPr>
          <w:lang w:bidi="en-US"/>
        </w:rPr>
        <w:t>operator bool()  discussion</w:t>
      </w:r>
    </w:p>
    <w:p w14:paraId="1B288CD8" w14:textId="462FE313" w:rsidR="00652F03" w:rsidRDefault="00652F03" w:rsidP="00BD4F30">
      <w:pPr>
        <w:pStyle w:val="ListParagraph"/>
        <w:numPr>
          <w:ilvl w:val="0"/>
          <w:numId w:val="62"/>
        </w:numPr>
        <w:rPr>
          <w:lang w:bidi="en-US"/>
        </w:rPr>
      </w:pPr>
      <w:r>
        <w:rPr>
          <w:lang w:bidi="en-US"/>
        </w:rPr>
        <w:t>many buil</w:t>
      </w:r>
      <w:r w:rsidR="008E102E">
        <w:rPr>
          <w:lang w:bidi="en-US"/>
        </w:rPr>
        <w:t>t-in implicit conversions, refer to TR 24772-3 clause 6.2 and other clauses (</w:t>
      </w:r>
      <w:r>
        <w:rPr>
          <w:lang w:bidi="en-US"/>
        </w:rPr>
        <w:t>C)</w:t>
      </w:r>
    </w:p>
    <w:p w14:paraId="5A159762" w14:textId="77777777" w:rsidR="00E66BF1" w:rsidRDefault="00652F03" w:rsidP="00BD4F30">
      <w:pPr>
        <w:pStyle w:val="ListParagraph"/>
        <w:numPr>
          <w:ilvl w:val="0"/>
          <w:numId w:val="62"/>
        </w:numPr>
        <w:rPr>
          <w:lang w:bidi="en-US"/>
        </w:rPr>
      </w:pPr>
      <w:r>
        <w:rPr>
          <w:lang w:bidi="en-US"/>
        </w:rPr>
        <w:t>conversion to bool and null pointer conversions</w:t>
      </w:r>
    </w:p>
    <w:p w14:paraId="63276394" w14:textId="75E286DB" w:rsidR="00E66BF1" w:rsidRDefault="00E66BF1" w:rsidP="00BD4F30">
      <w:pPr>
        <w:pStyle w:val="ListParagraph"/>
        <w:numPr>
          <w:ilvl w:val="0"/>
          <w:numId w:val="62"/>
        </w:numPr>
        <w:rPr>
          <w:lang w:bidi="en-US"/>
        </w:rPr>
      </w:pPr>
      <w:r>
        <w:rPr>
          <w:lang w:bidi="en-US"/>
        </w:rPr>
        <w:t>legacy code operator void* - change to explicit operator bool</w:t>
      </w:r>
    </w:p>
    <w:p w14:paraId="0C2E3E25" w14:textId="6512C1D8" w:rsidR="00E66BF1" w:rsidRDefault="00E66BF1" w:rsidP="00BD4F30">
      <w:pPr>
        <w:pStyle w:val="ListParagraph"/>
        <w:numPr>
          <w:ilvl w:val="0"/>
          <w:numId w:val="62"/>
        </w:numPr>
        <w:rPr>
          <w:lang w:bidi="en-US"/>
        </w:rPr>
      </w:pPr>
      <w:r>
        <w:rPr>
          <w:lang w:bidi="en-US"/>
        </w:rPr>
        <w:t xml:space="preserve">C-style casts break type safety. </w:t>
      </w:r>
    </w:p>
    <w:p w14:paraId="41A4C68C" w14:textId="77777777" w:rsidR="00EC14FC" w:rsidRDefault="00E66BF1" w:rsidP="00BD4F30">
      <w:pPr>
        <w:pStyle w:val="ListParagraph"/>
        <w:numPr>
          <w:ilvl w:val="0"/>
          <w:numId w:val="62"/>
        </w:numPr>
        <w:rPr>
          <w:lang w:bidi="en-US"/>
        </w:rPr>
      </w:pPr>
      <w:proofErr w:type="spellStart"/>
      <w:r>
        <w:rPr>
          <w:lang w:bidi="en-US"/>
        </w:rPr>
        <w:t>static_cast</w:t>
      </w:r>
      <w:proofErr w:type="spellEnd"/>
      <w:r>
        <w:rPr>
          <w:lang w:bidi="en-US"/>
        </w:rPr>
        <w:t xml:space="preserve"> </w:t>
      </w:r>
    </w:p>
    <w:p w14:paraId="2AEDB00D" w14:textId="77777777" w:rsidR="00B51812" w:rsidRDefault="00EC14FC" w:rsidP="00BD4F30">
      <w:pPr>
        <w:pStyle w:val="ListParagraph"/>
        <w:numPr>
          <w:ilvl w:val="0"/>
          <w:numId w:val="62"/>
        </w:numPr>
        <w:rPr>
          <w:lang w:bidi="en-US"/>
        </w:rPr>
      </w:pPr>
      <w:r>
        <w:rPr>
          <w:lang w:bidi="en-US"/>
        </w:rPr>
        <w:t>explicit casts highlight mismatches between the design and implementation.</w:t>
      </w:r>
    </w:p>
    <w:p w14:paraId="01C7C59B" w14:textId="31B16D09" w:rsidR="002D25A5" w:rsidRDefault="002D25A5" w:rsidP="00BD4F30">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10507111" w14:textId="4B83806F" w:rsidR="00AE0678" w:rsidRDefault="00527ED8" w:rsidP="00BD4F30">
      <w:pPr>
        <w:pStyle w:val="ListParagraph"/>
        <w:numPr>
          <w:ilvl w:val="0"/>
          <w:numId w:val="62"/>
        </w:numPr>
        <w:rPr>
          <w:lang w:bidi="en-US"/>
        </w:rPr>
      </w:pPr>
      <w:proofErr w:type="spellStart"/>
      <w:r>
        <w:rPr>
          <w:lang w:bidi="en-US"/>
        </w:rPr>
        <w:t>constexpr</w:t>
      </w:r>
      <w:proofErr w:type="spellEnd"/>
      <w:r>
        <w:rPr>
          <w:lang w:bidi="en-US"/>
        </w:rPr>
        <w:t xml:space="preserve"> –</w:t>
      </w:r>
      <w:r w:rsidR="00C72508">
        <w:rPr>
          <w:lang w:bidi="en-US"/>
        </w:rPr>
        <w:t xml:space="preserve"> needs a writeup – (in C++:11 , encouraged heavy stack use and possible exhaustion).</w:t>
      </w:r>
    </w:p>
    <w:p w14:paraId="13F8CCDD" w14:textId="37C45021" w:rsidR="00AE0678" w:rsidRPr="00BD4F30" w:rsidRDefault="00AE0678" w:rsidP="00BD4F30">
      <w:pPr>
        <w:rPr>
          <w:rFonts w:asciiTheme="minorHAnsi" w:eastAsiaTheme="minorEastAsia" w:hAnsiTheme="minorHAnsi" w:cstheme="minorBidi"/>
          <w:sz w:val="22"/>
          <w:szCs w:val="22"/>
          <w:lang w:bidi="en-US"/>
        </w:rPr>
      </w:pPr>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 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Pr="0042605A">
        <w:rPr>
          <w:lang w:bidi="en-US"/>
        </w:rPr>
        <w:t>.</w:t>
      </w:r>
    </w:p>
    <w:p w14:paraId="26364222" w14:textId="77777777" w:rsidR="0042605A" w:rsidRDefault="0042605A"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The </w:t>
      </w:r>
      <w:r w:rsidRPr="00BD4F30">
        <w:rPr>
          <w:rFonts w:ascii="Courier" w:hAnsi="Courier"/>
          <w:color w:val="000000"/>
          <w:sz w:val="18"/>
          <w:szCs w:val="18"/>
        </w:rPr>
        <w:t>this</w:t>
      </w:r>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789B4ABE" w:rsidR="006866B8" w:rsidRDefault="00914619" w:rsidP="006866B8">
      <w:pPr>
        <w:rPr>
          <w:lang w:bidi="en-US"/>
        </w:rPr>
      </w:pPr>
      <w:r>
        <w:rPr>
          <w:rFonts w:ascii="Calibri" w:hAnsi="Calibri"/>
        </w:rPr>
        <w:t>For specific types discussed in this document, such as floating point types, see the respective clauses</w:t>
      </w:r>
      <w:r w:rsidR="001F6553">
        <w:rPr>
          <w:rFonts w:ascii="Calibri" w:hAnsi="Calibri"/>
        </w:rPr>
        <w:t>.</w:t>
      </w:r>
    </w:p>
    <w:p w14:paraId="084EB165" w14:textId="77777777" w:rsidR="006866B8" w:rsidRPr="00BD4F30" w:rsidRDefault="006866B8" w:rsidP="00BD4F30">
      <w:pPr>
        <w:widowControl w:val="0"/>
        <w:suppressLineNumbers/>
        <w:overflowPunct w:val="0"/>
        <w:adjustRightInd w:val="0"/>
        <w:ind w:left="360"/>
        <w:rPr>
          <w:rFonts w:ascii="Calibri" w:hAnsi="Calibri"/>
        </w:rPr>
      </w:pPr>
    </w:p>
    <w:p w14:paraId="3B944195" w14:textId="1C8A9506"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458153DE"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11169F">
        <w:rPr>
          <w:rFonts w:ascii="Calibri" w:hAnsi="Calibri"/>
        </w:rPr>
        <w:t xml:space="preserve">. </w:t>
      </w:r>
    </w:p>
    <w:p w14:paraId="393786F2" w14:textId="4AE661B6" w:rsidR="00832368" w:rsidRPr="00BD4F30" w:rsidRDefault="00832368" w:rsidP="000F2A46">
      <w:pPr>
        <w:pStyle w:val="ListParagraph"/>
        <w:widowControl w:val="0"/>
        <w:numPr>
          <w:ilvl w:val="0"/>
          <w:numId w:val="22"/>
        </w:numPr>
        <w:suppressLineNumbers/>
        <w:overflowPunct w:val="0"/>
        <w:adjustRightInd w:val="0"/>
        <w:rPr>
          <w:rFonts w:ascii="Calibri" w:hAnsi="Calibri"/>
          <w:i/>
        </w:rPr>
      </w:pPr>
      <w:r w:rsidRPr="00BD4F30">
        <w:rPr>
          <w:rFonts w:ascii="Calibri" w:hAnsi="Calibri"/>
          <w:i/>
        </w:rPr>
        <w:t>Class member functions that can be ‘static’ should be ‘static’. Class member functions that cannot be ‘static’, but can be ‘</w:t>
      </w:r>
      <w:proofErr w:type="spellStart"/>
      <w:r w:rsidRPr="00BD4F30">
        <w:rPr>
          <w:rFonts w:ascii="Calibri" w:hAnsi="Calibri"/>
          <w:i/>
        </w:rPr>
        <w:t>const</w:t>
      </w:r>
      <w:proofErr w:type="spellEnd"/>
      <w:r w:rsidRPr="00BD4F30">
        <w:rPr>
          <w:rFonts w:ascii="Calibri" w:hAnsi="Calibri"/>
          <w:i/>
        </w:rPr>
        <w:t>’ should be ‘</w:t>
      </w:r>
      <w:proofErr w:type="spellStart"/>
      <w:r w:rsidRPr="00BD4F30">
        <w:rPr>
          <w:rFonts w:ascii="Calibri" w:hAnsi="Calibri"/>
          <w:i/>
        </w:rPr>
        <w:t>const</w:t>
      </w:r>
      <w:proofErr w:type="spellEnd"/>
      <w:r w:rsidRPr="00BD4F30">
        <w:rPr>
          <w:rFonts w:ascii="Calibri" w:hAnsi="Calibri"/>
          <w:i/>
        </w:rPr>
        <w:t xml:space="preserve">’ </w:t>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p>
    <w:p w14:paraId="123B65E0" w14:textId="4237140E" w:rsidR="00B733DB" w:rsidRPr="00BD4F30" w:rsidRDefault="00B733DB" w:rsidP="001F4FFB">
      <w:pPr>
        <w:pStyle w:val="ListParagraph"/>
        <w:widowControl w:val="0"/>
        <w:numPr>
          <w:ilvl w:val="0"/>
          <w:numId w:val="22"/>
        </w:numPr>
        <w:suppressLineNumbers/>
        <w:overflowPunct w:val="0"/>
        <w:adjustRightInd w:val="0"/>
        <w:rPr>
          <w:rFonts w:ascii="Calibri" w:hAnsi="Calibri"/>
          <w:i/>
        </w:rPr>
      </w:pPr>
      <w:r>
        <w:rPr>
          <w:rFonts w:ascii="Calibri" w:hAnsi="Calibri"/>
        </w:rPr>
        <w:t>Do not use volatile for inter-thread communication or synchronization</w:t>
      </w:r>
    </w:p>
    <w:p w14:paraId="5FD0A2B1" w14:textId="7602AF75" w:rsidR="000C5399" w:rsidRPr="00BD4F30" w:rsidRDefault="000C5399" w:rsidP="00BD4F30">
      <w:pPr>
        <w:pStyle w:val="ListParagraph"/>
        <w:widowControl w:val="0"/>
        <w:numPr>
          <w:ilvl w:val="1"/>
          <w:numId w:val="22"/>
        </w:numPr>
        <w:suppressLineNumbers/>
        <w:overflowPunct w:val="0"/>
        <w:adjustRightInd w:val="0"/>
        <w:rPr>
          <w:rFonts w:ascii="Calibri" w:hAnsi="Calibri" w:cstheme="minorBidi"/>
          <w:i/>
          <w:sz w:val="22"/>
          <w:szCs w:val="22"/>
        </w:rPr>
      </w:pPr>
      <w:r>
        <w:rPr>
          <w:rFonts w:ascii="Calibri" w:hAnsi="Calibri"/>
        </w:rPr>
        <w:t xml:space="preserve">See </w:t>
      </w:r>
      <w:r>
        <w:t>C++ Core guidelines CP.8, CP.200, CP.111,</w:t>
      </w:r>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numeric types, and implicit  conversions</w:t>
      </w:r>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86" w:name="_Toc310518158"/>
      <w:bookmarkStart w:id="87"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86"/>
      <w:bookmarkEnd w:id="87"/>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r>
        <w:rPr>
          <w:lang w:bidi="en-US"/>
        </w:rPr>
        <w:t>This vulnerabilities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A C++</w:t>
      </w:r>
      <w:r w:rsidR="005B4B41">
        <w:rPr>
          <w:lang w:bidi="en-US"/>
        </w:rPr>
        <w:t xml:space="preserve">  memory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lastRenderedPageBreak/>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In addition to the  advice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r w:rsidR="00CC4DA9" w:rsidRPr="00BD4F30">
        <w:rPr>
          <w:rFonts w:ascii="Calibri" w:hAnsi="Calibri"/>
        </w:rPr>
        <w:t>std</w:t>
      </w:r>
      <w:proofErr w:type="spellEnd"/>
      <w:r w:rsidR="00CC4DA9" w:rsidRPr="00BD4F30">
        <w:rPr>
          <w:rFonts w:ascii="Calibri" w:hAnsi="Calibri"/>
        </w:rPr>
        <w:t>::</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88" w:name="_Toc310518159"/>
      <w:bookmarkStart w:id="89"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88"/>
      <w:bookmarkEnd w:id="89"/>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4AB8B436" w14:textId="09F7BB7D" w:rsidR="002A120A" w:rsidRDefault="00E80AF3" w:rsidP="002A120A">
      <w:pPr>
        <w:rPr>
          <w:ins w:id="90" w:author="Stephen Michell" w:date="2019-02-20T15:08:00Z"/>
          <w:lang w:bidi="en-US"/>
        </w:rPr>
      </w:pPr>
      <w:r>
        <w:rPr>
          <w:lang w:bidi="en-US"/>
        </w:rPr>
        <w:t xml:space="preserve">C++ uses </w:t>
      </w:r>
      <w:del w:id="91" w:author="Stephen Michell" w:date="2019-02-20T14:26:00Z">
        <w:r w:rsidDel="00121AFB">
          <w:rPr>
            <w:lang w:bidi="en-US"/>
          </w:rPr>
          <w:delText xml:space="preserve">the </w:delText>
        </w:r>
      </w:del>
      <w:r>
        <w:rPr>
          <w:lang w:bidi="en-US"/>
        </w:rPr>
        <w:t xml:space="preserve">floating point mechanisms </w:t>
      </w:r>
      <w:ins w:id="92" w:author="Stephen Michell" w:date="2019-02-20T14:26:00Z">
        <w:r w:rsidR="00121AFB">
          <w:rPr>
            <w:lang w:bidi="en-US"/>
          </w:rPr>
          <w:t>similar to</w:t>
        </w:r>
      </w:ins>
      <w:del w:id="93" w:author="Stephen Michell" w:date="2019-02-20T14:26:00Z">
        <w:r w:rsidDel="00121AFB">
          <w:rPr>
            <w:lang w:bidi="en-US"/>
          </w:rPr>
          <w:delText>of</w:delText>
        </w:r>
      </w:del>
      <w:r>
        <w:rPr>
          <w:lang w:bidi="en-US"/>
        </w:rPr>
        <w:t xml:space="preserve"> C, as documented in TR 24772-3 clause 6.4.1.</w:t>
      </w:r>
    </w:p>
    <w:p w14:paraId="7FE04F59" w14:textId="5B50F839" w:rsidR="00F069C5" w:rsidRDefault="00F069C5" w:rsidP="002A120A">
      <w:pPr>
        <w:rPr>
          <w:ins w:id="94" w:author="Stephen Michell" w:date="2019-02-20T15:08:00Z"/>
          <w:lang w:bidi="en-US"/>
        </w:rPr>
      </w:pPr>
    </w:p>
    <w:p w14:paraId="4C4F9C51" w14:textId="647EF084" w:rsidR="00F069C5" w:rsidRDefault="00F069C5" w:rsidP="002A120A">
      <w:pPr>
        <w:rPr>
          <w:ins w:id="95" w:author="Stephen Michell" w:date="2019-02-20T14:30:00Z"/>
          <w:lang w:bidi="en-US"/>
        </w:rPr>
      </w:pPr>
      <w:ins w:id="96" w:author="Stephen Michell" w:date="2019-02-20T15:08:00Z">
        <w:r>
          <w:rPr>
            <w:lang w:bidi="en-US"/>
          </w:rPr>
          <w:t>Issue: Put signature</w:t>
        </w:r>
      </w:ins>
      <w:ins w:id="97" w:author="Stephen Michell" w:date="2019-02-20T15:09:00Z">
        <w:r>
          <w:rPr>
            <w:lang w:bidi="en-US"/>
          </w:rPr>
          <w:t xml:space="preserve"> mismatch in a separate vulnerability (clause 7), maybe.</w:t>
        </w:r>
      </w:ins>
    </w:p>
    <w:p w14:paraId="2D8575BD" w14:textId="132CB6C8" w:rsidR="00121AFB" w:rsidDel="00121AFB" w:rsidRDefault="00121AFB" w:rsidP="002A120A">
      <w:pPr>
        <w:rPr>
          <w:del w:id="98" w:author="Stephen Michell" w:date="2019-02-20T14:33:00Z"/>
          <w:lang w:bidi="en-US"/>
        </w:rPr>
      </w:pPr>
    </w:p>
    <w:p w14:paraId="7380A8B3" w14:textId="622B9A25" w:rsidR="00FA0705" w:rsidDel="00121AFB" w:rsidRDefault="00FA0705" w:rsidP="00504DC3">
      <w:pPr>
        <w:pStyle w:val="Heading3"/>
        <w:spacing w:before="120" w:after="120"/>
        <w:rPr>
          <w:del w:id="99" w:author="Stephen Michell" w:date="2019-02-20T14:24:00Z"/>
          <w:lang w:bidi="en-US"/>
        </w:rPr>
      </w:pPr>
      <w:del w:id="100"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101" w:author="Stephen Michell" w:date="2019-02-20T14:24:00Z"/>
          <w:lang w:val="en-US" w:bidi="en-US"/>
          <w:rPrChange w:id="102" w:author="Stephen Michell" w:date="2019-02-20T14:24:00Z">
            <w:rPr>
              <w:ins w:id="103"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3114223" w:rsidR="00A55955" w:rsidRDefault="00E80AF3" w:rsidP="008216A7">
      <w:pPr>
        <w:rPr>
          <w:ins w:id="104" w:author="Stephen Michell" w:date="2019-02-20T14:10:00Z"/>
          <w:highlight w:val="yellow"/>
        </w:rPr>
      </w:pPr>
      <w:r w:rsidRPr="00BD4F30">
        <w:rPr>
          <w:highlight w:val="yellow"/>
        </w:rPr>
        <w:t>Follow the</w:t>
      </w:r>
      <w:r w:rsidR="00A55955" w:rsidRPr="00BD4F30">
        <w:rPr>
          <w:highlight w:val="yellow"/>
        </w:rPr>
        <w:t xml:space="preserve"> general advice of</w:t>
      </w:r>
      <w:r w:rsidRPr="00BD4F30">
        <w:rPr>
          <w:highlight w:val="yellow"/>
        </w:rPr>
        <w:t xml:space="preserve"> TR 24772-</w:t>
      </w:r>
      <w:ins w:id="105" w:author="Stephen Michell" w:date="2019-02-20T14:29:00Z">
        <w:r w:rsidR="00121AFB">
          <w:rPr>
            <w:highlight w:val="yellow"/>
          </w:rPr>
          <w:t>1</w:t>
        </w:r>
      </w:ins>
      <w:del w:id="106" w:author="Stephen Michell" w:date="2019-02-20T14:29:00Z">
        <w:r w:rsidRPr="00BD4F30" w:rsidDel="00121AFB">
          <w:rPr>
            <w:highlight w:val="yellow"/>
          </w:rPr>
          <w:delText>3</w:delText>
        </w:r>
      </w:del>
      <w:r w:rsidRPr="00BD4F30">
        <w:rPr>
          <w:highlight w:val="yellow"/>
        </w:rPr>
        <w:t xml:space="preserve"> clause 6.4.2</w:t>
      </w:r>
      <w:ins w:id="107" w:author="Stephen Michell" w:date="2019-02-20T14:29:00Z">
        <w:r w:rsidR="00121AFB">
          <w:rPr>
            <w:highlight w:val="yellow"/>
          </w:rPr>
          <w:t xml:space="preserve">, which is </w:t>
        </w:r>
      </w:ins>
      <w:ins w:id="108" w:author="Stephen Michell" w:date="2019-02-20T14:30:00Z">
        <w:r w:rsidR="00121AFB">
          <w:rPr>
            <w:highlight w:val="yellow"/>
          </w:rPr>
          <w:t>invoked</w:t>
        </w:r>
      </w:ins>
      <w:ins w:id="109" w:author="Stephen Michell" w:date="2019-02-20T14:29:00Z">
        <w:r w:rsidR="00121AFB">
          <w:rPr>
            <w:highlight w:val="yellow"/>
          </w:rPr>
          <w:t xml:space="preserve"> by TR 24772-3 clause 6.4.2.</w:t>
        </w:r>
      </w:ins>
      <w:r w:rsidRPr="00BD4F30">
        <w:rPr>
          <w:highlight w:val="yellow"/>
        </w:rPr>
        <w:t>.</w:t>
      </w:r>
    </w:p>
    <w:p w14:paraId="73CB3D9C" w14:textId="7A5CFDDD" w:rsidR="00366F78" w:rsidRDefault="0053167B" w:rsidP="00366F78">
      <w:pPr>
        <w:pStyle w:val="ListParagraph"/>
        <w:numPr>
          <w:ilvl w:val="0"/>
          <w:numId w:val="93"/>
        </w:numPr>
        <w:rPr>
          <w:ins w:id="110" w:author="Stephen Michell" w:date="2019-02-20T14:16:00Z"/>
          <w:highlight w:val="cyan"/>
        </w:rPr>
      </w:pPr>
      <w:ins w:id="111" w:author="Stephen Michell" w:date="2019-02-20T14:11:00Z">
        <w:r>
          <w:rPr>
            <w:highlight w:val="cyan"/>
          </w:rPr>
          <w:t xml:space="preserve">Verify compliance to ISO/IEC/IEEE 60559:??? </w:t>
        </w:r>
      </w:ins>
      <w:ins w:id="112" w:author="Stephen Michell" w:date="2019-02-20T14:13:00Z">
        <w:r>
          <w:rPr>
            <w:highlight w:val="cyan"/>
          </w:rPr>
          <w:t>a</w:t>
        </w:r>
      </w:ins>
      <w:ins w:id="113" w:author="Stephen Michell" w:date="2019-02-20T14:12:00Z">
        <w:r>
          <w:rPr>
            <w:highlight w:val="cyan"/>
          </w:rPr>
          <w:t xml:space="preserve">t compile time through </w:t>
        </w:r>
        <w:proofErr w:type="spellStart"/>
        <w:r>
          <w:rPr>
            <w:highlight w:val="cyan"/>
          </w:rPr>
          <w:t>std</w:t>
        </w:r>
        <w:proofErr w:type="spellEnd"/>
        <w:r>
          <w:rPr>
            <w:highlight w:val="cyan"/>
          </w:rPr>
          <w:t>::</w:t>
        </w:r>
        <w:proofErr w:type="spellStart"/>
        <w:r>
          <w:rPr>
            <w:highlight w:val="cyan"/>
          </w:rPr>
          <w:t>numeric_limits</w:t>
        </w:r>
        <w:proofErr w:type="spellEnd"/>
        <w:r>
          <w:rPr>
            <w:highlight w:val="cyan"/>
          </w:rPr>
          <w:t>&lt;</w:t>
        </w:r>
      </w:ins>
      <w:ins w:id="114" w:author="Stephen Michell" w:date="2019-02-20T14:13:00Z">
        <w:r>
          <w:rPr>
            <w:highlight w:val="cyan"/>
          </w:rPr>
          <w:t>T&gt;::is_iec559.</w:t>
        </w:r>
      </w:ins>
      <w:ins w:id="115" w:author="Stephen Michell" w:date="2019-02-20T14:17:00Z">
        <w:r>
          <w:rPr>
            <w:highlight w:val="cyan"/>
          </w:rPr>
          <w:t xml:space="preserve"> O</w:t>
        </w:r>
      </w:ins>
      <w:ins w:id="116" w:author="Stephen Michell" w:date="2019-02-20T14:14:00Z">
        <w:r>
          <w:rPr>
            <w:highlight w:val="cyan"/>
          </w:rPr>
          <w:t xml:space="preserve">ther numeric characteristics such as </w:t>
        </w:r>
      </w:ins>
      <w:ins w:id="117" w:author="Stephen Michell" w:date="2019-02-20T14:15:00Z">
        <w:r>
          <w:rPr>
            <w:highlight w:val="cyan"/>
          </w:rPr>
          <w:t xml:space="preserve">min(), max(), existence of </w:t>
        </w:r>
        <w:proofErr w:type="spellStart"/>
        <w:r>
          <w:rPr>
            <w:highlight w:val="cyan"/>
          </w:rPr>
          <w:t>NaNs</w:t>
        </w:r>
        <w:proofErr w:type="spellEnd"/>
        <w:r>
          <w:rPr>
            <w:highlight w:val="cyan"/>
          </w:rPr>
          <w:t xml:space="preserve">, </w:t>
        </w:r>
      </w:ins>
      <w:proofErr w:type="spellStart"/>
      <w:ins w:id="118" w:author="Stephen Michell" w:date="2019-02-20T14:16:00Z">
        <w:r>
          <w:rPr>
            <w:highlight w:val="cyan"/>
          </w:rPr>
          <w:t>has_denorm</w:t>
        </w:r>
        <w:proofErr w:type="spellEnd"/>
        <w:r>
          <w:rPr>
            <w:highlight w:val="cyan"/>
          </w:rPr>
          <w:t xml:space="preserve">, </w:t>
        </w:r>
      </w:ins>
      <w:ins w:id="119" w:author="Stephen Michell" w:date="2019-02-20T14:15:00Z">
        <w:r>
          <w:rPr>
            <w:highlight w:val="cyan"/>
          </w:rPr>
          <w:t>and infinit</w:t>
        </w:r>
      </w:ins>
      <w:ins w:id="120" w:author="Stephen Michell" w:date="2019-02-20T14:16:00Z">
        <w:r>
          <w:rPr>
            <w:highlight w:val="cyan"/>
          </w:rPr>
          <w:t>ies</w:t>
        </w:r>
      </w:ins>
      <w:ins w:id="121" w:author="Stephen Michell" w:date="2019-02-20T14:17:00Z">
        <w:r>
          <w:rPr>
            <w:highlight w:val="cyan"/>
          </w:rPr>
          <w:t xml:space="preserve"> can be determined in this class template.</w:t>
        </w:r>
      </w:ins>
    </w:p>
    <w:p w14:paraId="73B24958" w14:textId="77777777" w:rsidR="0053167B" w:rsidRPr="00F069C5" w:rsidRDefault="0053167B">
      <w:pPr>
        <w:ind w:left="360"/>
        <w:rPr>
          <w:highlight w:val="cyan"/>
        </w:rPr>
        <w:pPrChange w:id="122" w:author="Stephen Michell" w:date="2019-02-20T15:09:00Z">
          <w:pPr/>
        </w:pPrChange>
      </w:pPr>
    </w:p>
    <w:p w14:paraId="5CFDC19C" w14:textId="5561E3C1" w:rsidR="004C770C" w:rsidRPr="00CD6A7E" w:rsidRDefault="001456BA" w:rsidP="004C770C">
      <w:pPr>
        <w:pStyle w:val="Heading2"/>
        <w:rPr>
          <w:lang w:bidi="en-US"/>
        </w:rPr>
      </w:pPr>
      <w:bookmarkStart w:id="123" w:name="_Toc310518160"/>
      <w:bookmarkStart w:id="124"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123"/>
      <w:bookmarkEnd w:id="124"/>
    </w:p>
    <w:p w14:paraId="094DCF51" w14:textId="16FC2327" w:rsidR="000B613F" w:rsidRPr="000B613F" w:rsidRDefault="001456BA">
      <w:pPr>
        <w:pStyle w:val="Heading3"/>
        <w:spacing w:before="120" w:after="120"/>
        <w:rPr>
          <w:lang w:bidi="en-US"/>
        </w:rPr>
        <w:pPrChange w:id="125"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pPr>
        <w:rPr>
          <w:ins w:id="126" w:author="Stephen Michell" w:date="2019-02-20T15:19:00Z"/>
        </w:rPr>
      </w:pPr>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lastRenderedPageBreak/>
        <w:t>enum</w:t>
      </w:r>
      <w:proofErr w:type="spellEnd"/>
      <w:r w:rsidRPr="00DF5136">
        <w:t xml:space="preserve">, therefore preventing </w:t>
      </w:r>
      <w:r w:rsidRPr="00F069C5">
        <w:rPr>
          <w:rFonts w:ascii="Courier New" w:hAnsi="Courier New" w:cs="Courier New"/>
          <w:sz w:val="20"/>
          <w:szCs w:val="20"/>
          <w:rPrChange w:id="127" w:author="Stephen Michell" w:date="2019-02-20T15:13:00Z">
            <w:rPr/>
          </w:rPrChange>
        </w:rPr>
        <w:t>A = B + C</w:t>
      </w:r>
      <w:r w:rsidRPr="00DF5136">
        <w:t xml:space="preserve"> where A, B and C are variables of the same </w:t>
      </w:r>
      <w:proofErr w:type="spellStart"/>
      <w:r w:rsidRPr="00DF5136">
        <w:t>enum</w:t>
      </w:r>
      <w:proofErr w:type="spellEnd"/>
      <w:ins w:id="128" w:author="Stephen Michell" w:date="2019-02-20T15:19:00Z">
        <w:r w:rsidR="00C33512">
          <w:t>, unless an overloaded operator “+” is provided</w:t>
        </w:r>
      </w:ins>
      <w:r w:rsidRPr="00DF5136">
        <w:t xml:space="preserve">. </w:t>
      </w:r>
    </w:p>
    <w:p w14:paraId="0C51F712" w14:textId="77777777" w:rsidR="00C33512" w:rsidRPr="00DF5136" w:rsidRDefault="00C33512" w:rsidP="00C4542C"/>
    <w:p w14:paraId="415BC929" w14:textId="71B7CF3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F069C5">
        <w:rPr>
          <w:rFonts w:ascii="Courier New" w:hAnsi="Courier New" w:cs="Courier New"/>
          <w:sz w:val="20"/>
          <w:szCs w:val="20"/>
          <w:rPrChange w:id="129" w:author="Stephen Michell" w:date="2019-02-20T15:14:00Z">
            <w:rPr/>
          </w:rPrChange>
        </w:rPr>
        <w:t>enum</w:t>
      </w:r>
      <w:proofErr w:type="spellEnd"/>
      <w:r w:rsidRPr="00F069C5">
        <w:rPr>
          <w:rFonts w:ascii="Courier New" w:hAnsi="Courier New" w:cs="Courier New"/>
          <w:sz w:val="20"/>
          <w:szCs w:val="20"/>
          <w:rPrChange w:id="130" w:author="Stephen Michell" w:date="2019-02-20T15:14:00Z">
            <w:rPr/>
          </w:rPrChange>
        </w:rPr>
        <w:t xml:space="preserve"> class</w:t>
      </w:r>
      <w:del w:id="131" w:author="Stephen Michell" w:date="2019-02-20T15:37:00Z">
        <w:r w:rsidRPr="00F069C5" w:rsidDel="007B24E2">
          <w:rPr>
            <w:rFonts w:ascii="Courier New" w:hAnsi="Courier New" w:cs="Courier New"/>
            <w:sz w:val="20"/>
            <w:szCs w:val="20"/>
            <w:rPrChange w:id="132" w:author="Stephen Michell" w:date="2019-02-20T15:14:00Z">
              <w:rPr/>
            </w:rPrChange>
          </w:rPr>
          <w:delText>)</w:delText>
        </w:r>
        <w:r w:rsidRPr="00475AFB" w:rsidDel="007B24E2">
          <w:delText xml:space="preserve"> </w:delText>
        </w:r>
      </w:del>
      <w:ins w:id="133" w:author="Stephen Michell" w:date="2019-02-20T15:37:00Z">
        <w:r w:rsidR="007B24E2">
          <w:t xml:space="preserve">) </w:t>
        </w:r>
      </w:ins>
      <w:r w:rsidRPr="00475AFB">
        <w:t xml:space="preserve">or </w:t>
      </w:r>
      <w:proofErr w:type="spellStart"/>
      <w:r w:rsidRPr="00475AFB">
        <w:t>unscoped</w:t>
      </w:r>
      <w:proofErr w:type="spellEnd"/>
      <w:r w:rsidRPr="00475AFB">
        <w:t xml:space="preserve"> (</w:t>
      </w:r>
      <w:proofErr w:type="spellStart"/>
      <w:r w:rsidRPr="00F069C5">
        <w:rPr>
          <w:rFonts w:ascii="Courier New" w:hAnsi="Courier New" w:cs="Courier New"/>
          <w:sz w:val="20"/>
          <w:szCs w:val="20"/>
          <w:rPrChange w:id="134" w:author="Stephen Michell" w:date="2019-02-20T15:14:00Z">
            <w:rPr/>
          </w:rPrChange>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r w:rsidRPr="00F42A09">
        <w:rPr>
          <w:rFonts w:ascii="Courier New" w:hAnsi="Courier New" w:cs="Courier New"/>
          <w:sz w:val="20"/>
          <w:szCs w:val="20"/>
          <w:rPrChange w:id="135" w:author="Stephen Michell" w:date="2019-02-20T15:38:00Z">
            <w:rPr>
              <w:rFonts w:ascii="Courier New" w:hAnsi="Courier New" w:cs="Courier New"/>
            </w:rPr>
          </w:rPrChange>
        </w:rPr>
        <w:t>Color</w:t>
      </w:r>
      <w:ins w:id="136" w:author="Stephen Michell" w:date="2019-02-20T15:38:00Z">
        <w:r w:rsidR="00F42A09">
          <w:rPr>
            <w:rFonts w:ascii="Courier New" w:hAnsi="Courier New" w:cs="Courier New"/>
          </w:rPr>
          <w:t xml:space="preserve"> </w:t>
        </w:r>
      </w:ins>
      <w:ins w:id="137" w:author="Stephen Michell" w:date="2019-02-20T15:31:00Z">
        <w:r w:rsidR="007B24E2">
          <w:rPr>
            <w:rFonts w:ascii="Courier New" w:hAnsi="Courier New" w:cs="Courier New"/>
          </w:rPr>
          <w:t>:</w:t>
        </w:r>
      </w:ins>
      <w:ins w:id="138" w:author="Stephen Michell" w:date="2019-02-20T15:38:00Z">
        <w:r w:rsidR="00F42A09">
          <w:rPr>
            <w:rFonts w:ascii="Courier New" w:hAnsi="Courier New" w:cs="Courier New"/>
          </w:rPr>
          <w:t xml:space="preserve"> </w:t>
        </w:r>
      </w:ins>
      <w:ins w:id="139" w:author="Stephen Michell" w:date="2019-02-20T15:31:00Z">
        <w:r w:rsidR="007B24E2">
          <w:rPr>
            <w:rFonts w:ascii="Courier New" w:hAnsi="Courier New" w:cs="Courier New"/>
          </w:rPr>
          <w:t>short</w:t>
        </w:r>
      </w:ins>
      <w:r w:rsidRPr="00B733DB">
        <w:rPr>
          <w:rFonts w:ascii="Courier New" w:hAnsi="Courier New" w:cs="Courier New"/>
        </w:rPr>
        <w:t xml:space="preserve"> {</w:t>
      </w:r>
      <w:r w:rsidRPr="00F42A09">
        <w:rPr>
          <w:rFonts w:ascii="Courier New" w:hAnsi="Courier New" w:cs="Courier New"/>
          <w:sz w:val="20"/>
          <w:szCs w:val="20"/>
          <w:rPrChange w:id="140" w:author="Stephen Michell" w:date="2019-02-20T15:38:00Z">
            <w:rPr>
              <w:rFonts w:ascii="Courier New" w:hAnsi="Courier New" w:cs="Courier New"/>
            </w:rPr>
          </w:rPrChange>
        </w:rPr>
        <w:t>red</w:t>
      </w:r>
      <w:r w:rsidRPr="00B733DB">
        <w:rPr>
          <w:rFonts w:ascii="Courier New" w:hAnsi="Courier New" w:cs="Courier New"/>
        </w:rPr>
        <w:t xml:space="preserve">, </w:t>
      </w:r>
      <w:r w:rsidRPr="00F42A09">
        <w:rPr>
          <w:rFonts w:ascii="Courier New" w:hAnsi="Courier New" w:cs="Courier New"/>
          <w:sz w:val="20"/>
          <w:szCs w:val="20"/>
          <w:rPrChange w:id="141" w:author="Stephen Michell" w:date="2019-02-20T15:38:00Z">
            <w:rPr>
              <w:rFonts w:ascii="Courier New" w:hAnsi="Courier New" w:cs="Courier New"/>
            </w:rPr>
          </w:rPrChange>
        </w:rPr>
        <w:t>green</w:t>
      </w:r>
      <w:r w:rsidRPr="00B733DB">
        <w:rPr>
          <w:rFonts w:ascii="Courier New" w:hAnsi="Courier New" w:cs="Courier New"/>
        </w:rPr>
        <w:t xml:space="preserve">, </w:t>
      </w:r>
      <w:r w:rsidRPr="00F42A09">
        <w:rPr>
          <w:rFonts w:ascii="Courier New" w:hAnsi="Courier New" w:cs="Courier New"/>
          <w:sz w:val="20"/>
          <w:szCs w:val="20"/>
          <w:rPrChange w:id="142" w:author="Stephen Michell" w:date="2019-02-20T15:38:00Z">
            <w:rPr>
              <w:rFonts w:ascii="Courier New" w:hAnsi="Courier New" w:cs="Courier New"/>
            </w:rPr>
          </w:rPrChange>
        </w:rPr>
        <w:t>blue</w:t>
      </w:r>
      <w:r w:rsidRPr="00B733DB">
        <w:rPr>
          <w:rFonts w:ascii="Courier New" w:hAnsi="Courier New" w:cs="Courier New"/>
        </w:rPr>
        <w:t>};</w:t>
      </w:r>
    </w:p>
    <w:p w14:paraId="4FE561B3" w14:textId="1681F0D2" w:rsidR="00C4542C" w:rsidRPr="000C5399" w:rsidRDefault="007B24E2" w:rsidP="00C4542C">
      <w:pPr>
        <w:ind w:firstLine="720"/>
        <w:rPr>
          <w:rFonts w:ascii="Courier New" w:hAnsi="Courier New" w:cs="Courier New"/>
        </w:rPr>
      </w:pPr>
      <w:ins w:id="143" w:author="Stephen Michell" w:date="2019-02-20T15:31:00Z">
        <w:r w:rsidRPr="00F42A09">
          <w:rPr>
            <w:rFonts w:ascii="Courier New" w:hAnsi="Courier New" w:cs="Courier New"/>
            <w:sz w:val="20"/>
            <w:szCs w:val="20"/>
            <w:rPrChange w:id="144" w:author="Stephen Michell" w:date="2019-02-20T15:38:00Z">
              <w:rPr>
                <w:rFonts w:ascii="Courier New" w:hAnsi="Courier New" w:cs="Courier New"/>
              </w:rPr>
            </w:rPrChange>
          </w:rPr>
          <w:t>short</w:t>
        </w:r>
      </w:ins>
      <w:del w:id="145" w:author="Stephen Michell" w:date="2019-02-20T15:31:00Z">
        <w:r w:rsidR="00C4542C" w:rsidRPr="00F42A09" w:rsidDel="007B24E2">
          <w:rPr>
            <w:rFonts w:ascii="Courier New" w:hAnsi="Courier New" w:cs="Courier New"/>
            <w:sz w:val="20"/>
            <w:szCs w:val="20"/>
            <w:rPrChange w:id="146" w:author="Stephen Michell" w:date="2019-02-20T15:38:00Z">
              <w:rPr>
                <w:rFonts w:ascii="Courier New" w:hAnsi="Courier New" w:cs="Courier New"/>
              </w:rPr>
            </w:rPrChange>
          </w:rPr>
          <w:delText>int</w:delText>
        </w:r>
      </w:del>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F42A09">
        <w:rPr>
          <w:rFonts w:ascii="Courier New" w:hAnsi="Courier New" w:cs="Courier New"/>
          <w:sz w:val="20"/>
          <w:szCs w:val="20"/>
          <w:rPrChange w:id="147" w:author="Stephen Michell" w:date="2019-02-20T15:39:00Z">
            <w:rPr>
              <w:rFonts w:ascii="Courier New" w:hAnsi="Courier New" w:cs="Courier New"/>
            </w:rPr>
          </w:rPrChange>
        </w:rPr>
        <w:t>red</w:t>
      </w:r>
      <w:r w:rsidR="00C4542C" w:rsidRPr="00B733DB">
        <w:rPr>
          <w:rFonts w:ascii="Courier New" w:hAnsi="Courier New" w:cs="Courier New"/>
        </w:rPr>
        <w:t xml:space="preserve">; // </w:t>
      </w:r>
      <w:r w:rsidR="00C4542C" w:rsidRPr="00F42A09">
        <w:rPr>
          <w:rFonts w:ascii="Courier New" w:hAnsi="Courier New" w:cs="Courier New"/>
          <w:sz w:val="20"/>
          <w:szCs w:val="20"/>
          <w:rPrChange w:id="148" w:author="Stephen Michell" w:date="2019-02-20T15:39:00Z">
            <w:rPr>
              <w:rFonts w:ascii="Courier New" w:hAnsi="Courier New" w:cs="Courier New"/>
            </w:rPr>
          </w:rPrChange>
        </w:rPr>
        <w:t>implicit</w:t>
      </w:r>
      <w:r w:rsidR="00C4542C" w:rsidRPr="000C5399">
        <w:rPr>
          <w:rFonts w:ascii="Courier New" w:hAnsi="Courier New" w:cs="Courier New"/>
        </w:rPr>
        <w:t xml:space="preserve"> </w:t>
      </w:r>
      <w:r w:rsidR="00C4542C" w:rsidRPr="00F42A09">
        <w:rPr>
          <w:rFonts w:ascii="Courier New" w:hAnsi="Courier New" w:cs="Courier New"/>
          <w:sz w:val="20"/>
          <w:szCs w:val="20"/>
          <w:rPrChange w:id="149" w:author="Stephen Michell" w:date="2019-02-20T15:39:00Z">
            <w:rPr>
              <w:rFonts w:ascii="Courier New" w:hAnsi="Courier New" w:cs="Courier New"/>
            </w:rPr>
          </w:rPrChange>
        </w:rPr>
        <w:t>conversion</w:t>
      </w:r>
    </w:p>
    <w:p w14:paraId="2DE1E945" w14:textId="4088634E"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F42A09">
        <w:rPr>
          <w:rFonts w:ascii="Courier New" w:hAnsi="Courier New" w:cs="Courier New"/>
          <w:sz w:val="20"/>
          <w:szCs w:val="20"/>
          <w:rPrChange w:id="150" w:author="Stephen Michell" w:date="2019-02-20T15:38:00Z">
            <w:rPr>
              <w:rFonts w:ascii="Courier New" w:hAnsi="Courier New" w:cs="Courier New"/>
            </w:rPr>
          </w:rPrChange>
        </w:rPr>
        <w:t>enum</w:t>
      </w:r>
      <w:proofErr w:type="spellEnd"/>
      <w:r w:rsidRPr="001C4E43">
        <w:rPr>
          <w:rFonts w:ascii="Courier New" w:hAnsi="Courier New" w:cs="Courier New"/>
        </w:rPr>
        <w:t xml:space="preserve"> </w:t>
      </w:r>
      <w:r w:rsidRPr="00F42A09">
        <w:rPr>
          <w:rFonts w:ascii="Courier New" w:hAnsi="Courier New" w:cs="Courier New"/>
          <w:sz w:val="20"/>
          <w:szCs w:val="20"/>
          <w:rPrChange w:id="151" w:author="Stephen Michell" w:date="2019-02-20T15:38:00Z">
            <w:rPr>
              <w:rFonts w:ascii="Courier New" w:hAnsi="Courier New" w:cs="Courier New"/>
            </w:rPr>
          </w:rPrChange>
        </w:rPr>
        <w:t>class</w:t>
      </w:r>
      <w:r w:rsidRPr="001C4E43">
        <w:rPr>
          <w:rFonts w:ascii="Courier New" w:hAnsi="Courier New" w:cs="Courier New"/>
        </w:rPr>
        <w:t xml:space="preserve"> </w:t>
      </w:r>
      <w:r w:rsidRPr="00F42A09">
        <w:rPr>
          <w:rFonts w:ascii="Courier New" w:hAnsi="Courier New" w:cs="Courier New"/>
          <w:sz w:val="20"/>
          <w:szCs w:val="20"/>
          <w:rPrChange w:id="152" w:author="Stephen Michell" w:date="2019-02-20T15:38:00Z">
            <w:rPr>
              <w:rFonts w:ascii="Courier New" w:hAnsi="Courier New" w:cs="Courier New"/>
            </w:rPr>
          </w:rPrChange>
        </w:rPr>
        <w:t>Color</w:t>
      </w:r>
      <w:ins w:id="153" w:author="Stephen Michell" w:date="2019-02-20T15:39:00Z">
        <w:r w:rsidR="00F42A09">
          <w:rPr>
            <w:rFonts w:ascii="Courier New" w:hAnsi="Courier New" w:cs="Courier New"/>
            <w:sz w:val="20"/>
            <w:szCs w:val="20"/>
          </w:rPr>
          <w:t xml:space="preserve"> </w:t>
        </w:r>
      </w:ins>
      <w:ins w:id="154" w:author="Stephen Michell" w:date="2019-02-20T15:31:00Z">
        <w:r w:rsidR="007B24E2">
          <w:rPr>
            <w:rFonts w:ascii="Courier New" w:hAnsi="Courier New" w:cs="Courier New"/>
          </w:rPr>
          <w:t>:</w:t>
        </w:r>
      </w:ins>
      <w:ins w:id="155" w:author="Stephen Michell" w:date="2019-02-20T15:39:00Z">
        <w:r w:rsidR="00F42A09">
          <w:rPr>
            <w:rFonts w:ascii="Courier New" w:hAnsi="Courier New" w:cs="Courier New"/>
          </w:rPr>
          <w:t xml:space="preserve"> </w:t>
        </w:r>
      </w:ins>
      <w:ins w:id="156" w:author="Stephen Michell" w:date="2019-02-20T15:31:00Z">
        <w:r w:rsidR="007B24E2" w:rsidRPr="00F42A09">
          <w:rPr>
            <w:rFonts w:ascii="Courier New" w:hAnsi="Courier New" w:cs="Courier New"/>
            <w:sz w:val="20"/>
            <w:szCs w:val="20"/>
            <w:rPrChange w:id="157" w:author="Stephen Michell" w:date="2019-02-20T15:38:00Z">
              <w:rPr>
                <w:rFonts w:ascii="Courier New" w:hAnsi="Courier New" w:cs="Courier New"/>
              </w:rPr>
            </w:rPrChange>
          </w:rPr>
          <w:t>short</w:t>
        </w:r>
      </w:ins>
      <w:r w:rsidRPr="001C4E43">
        <w:rPr>
          <w:rFonts w:ascii="Courier New" w:hAnsi="Courier New" w:cs="Courier New"/>
        </w:rPr>
        <w:t xml:space="preserve"> {</w:t>
      </w:r>
      <w:r w:rsidRPr="00F42A09">
        <w:rPr>
          <w:rFonts w:ascii="Courier New" w:hAnsi="Courier New" w:cs="Courier New"/>
          <w:sz w:val="20"/>
          <w:szCs w:val="20"/>
          <w:rPrChange w:id="158" w:author="Stephen Michell" w:date="2019-02-20T15:39:00Z">
            <w:rPr>
              <w:rFonts w:ascii="Courier New" w:hAnsi="Courier New" w:cs="Courier New"/>
            </w:rPr>
          </w:rPrChange>
        </w:rPr>
        <w:t>red</w:t>
      </w:r>
      <w:r w:rsidRPr="001C4E43">
        <w:rPr>
          <w:rFonts w:ascii="Courier New" w:hAnsi="Courier New" w:cs="Courier New"/>
        </w:rPr>
        <w:t xml:space="preserve">, </w:t>
      </w:r>
      <w:r w:rsidRPr="00F42A09">
        <w:rPr>
          <w:rFonts w:ascii="Courier New" w:hAnsi="Courier New" w:cs="Courier New"/>
          <w:sz w:val="20"/>
          <w:szCs w:val="20"/>
          <w:rPrChange w:id="159" w:author="Stephen Michell" w:date="2019-02-20T15:39:00Z">
            <w:rPr>
              <w:rFonts w:ascii="Courier New" w:hAnsi="Courier New" w:cs="Courier New"/>
            </w:rPr>
          </w:rPrChange>
        </w:rPr>
        <w:t>green</w:t>
      </w:r>
      <w:r w:rsidRPr="001C4E43">
        <w:rPr>
          <w:rFonts w:ascii="Courier New" w:hAnsi="Courier New" w:cs="Courier New"/>
        </w:rPr>
        <w:t xml:space="preserve">, </w:t>
      </w:r>
      <w:r w:rsidRPr="00F42A09">
        <w:rPr>
          <w:rFonts w:ascii="Courier New" w:hAnsi="Courier New" w:cs="Courier New"/>
          <w:sz w:val="20"/>
          <w:szCs w:val="20"/>
          <w:rPrChange w:id="160" w:author="Stephen Michell" w:date="2019-02-20T15:39:00Z">
            <w:rPr>
              <w:rFonts w:ascii="Courier New" w:hAnsi="Courier New" w:cs="Courier New"/>
            </w:rPr>
          </w:rPrChange>
        </w:rPr>
        <w:t>blue</w:t>
      </w:r>
      <w:r w:rsidRPr="001C4E43">
        <w:rPr>
          <w:rFonts w:ascii="Courier New" w:hAnsi="Courier New" w:cs="Courier New"/>
        </w:rPr>
        <w:t>};</w:t>
      </w:r>
    </w:p>
    <w:p w14:paraId="064CC30F" w14:textId="0D47CA25" w:rsidR="00C4542C" w:rsidRPr="004C016B" w:rsidRDefault="007B24E2" w:rsidP="00C4542C">
      <w:pPr>
        <w:ind w:firstLine="720"/>
        <w:rPr>
          <w:rFonts w:ascii="Courier New" w:hAnsi="Courier New" w:cs="Courier New"/>
        </w:rPr>
      </w:pPr>
      <w:ins w:id="161" w:author="Stephen Michell" w:date="2019-02-20T15:31:00Z">
        <w:r w:rsidRPr="00F42A09">
          <w:rPr>
            <w:rFonts w:ascii="Courier New" w:hAnsi="Courier New" w:cs="Courier New"/>
            <w:sz w:val="20"/>
            <w:szCs w:val="20"/>
            <w:rPrChange w:id="162" w:author="Stephen Michell" w:date="2019-02-20T15:39:00Z">
              <w:rPr>
                <w:rFonts w:ascii="Courier New" w:hAnsi="Courier New" w:cs="Courier New"/>
              </w:rPr>
            </w:rPrChange>
          </w:rPr>
          <w:t>short</w:t>
        </w:r>
      </w:ins>
      <w:del w:id="163" w:author="Stephen Michell" w:date="2019-02-20T15:31:00Z">
        <w:r w:rsidR="00C4542C" w:rsidRPr="00F42A09" w:rsidDel="007B24E2">
          <w:rPr>
            <w:rFonts w:ascii="Courier New" w:hAnsi="Courier New" w:cs="Courier New"/>
            <w:sz w:val="20"/>
            <w:szCs w:val="20"/>
            <w:rPrChange w:id="164" w:author="Stephen Michell" w:date="2019-02-20T15:39:00Z">
              <w:rPr>
                <w:rFonts w:ascii="Courier New" w:hAnsi="Courier New" w:cs="Courier New"/>
              </w:rPr>
            </w:rPrChange>
          </w:rPr>
          <w:delText>int</w:delText>
        </w:r>
      </w:del>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F42A09">
        <w:rPr>
          <w:rFonts w:ascii="Courier New" w:hAnsi="Courier New" w:cs="Courier New"/>
          <w:sz w:val="20"/>
          <w:szCs w:val="20"/>
          <w:rPrChange w:id="165" w:author="Stephen Michell" w:date="2019-02-20T15:39:00Z">
            <w:rPr>
              <w:rFonts w:ascii="Courier New" w:hAnsi="Courier New" w:cs="Courier New"/>
            </w:rPr>
          </w:rPrChange>
        </w:rPr>
        <w:t>red</w:t>
      </w:r>
      <w:r w:rsidR="00C4542C" w:rsidRPr="001C4E43">
        <w:rPr>
          <w:rFonts w:ascii="Courier New" w:hAnsi="Courier New" w:cs="Courier New"/>
        </w:rPr>
        <w:t xml:space="preserve">; // </w:t>
      </w:r>
      <w:r w:rsidR="00C4542C" w:rsidRPr="00F42A09">
        <w:rPr>
          <w:rFonts w:ascii="Courier New" w:hAnsi="Courier New" w:cs="Courier New"/>
          <w:sz w:val="20"/>
          <w:szCs w:val="20"/>
          <w:rPrChange w:id="166" w:author="Stephen Michell" w:date="2019-02-20T15:39:00Z">
            <w:rPr>
              <w:rFonts w:ascii="Courier New" w:hAnsi="Courier New" w:cs="Courier New"/>
            </w:rPr>
          </w:rPrChange>
        </w:rPr>
        <w:t>error</w:t>
      </w:r>
      <w:r w:rsidR="00C4542C" w:rsidRPr="001C4E43">
        <w:rPr>
          <w:rFonts w:ascii="Courier New" w:hAnsi="Courier New" w:cs="Courier New"/>
        </w:rPr>
        <w:t xml:space="preserve"> – no </w:t>
      </w:r>
      <w:r w:rsidR="00C4542C" w:rsidRPr="00F42A09">
        <w:rPr>
          <w:rFonts w:ascii="Courier New" w:hAnsi="Courier New" w:cs="Courier New"/>
          <w:sz w:val="20"/>
          <w:szCs w:val="20"/>
          <w:rPrChange w:id="167" w:author="Stephen Michell" w:date="2019-02-20T15:39:00Z">
            <w:rPr>
              <w:rFonts w:ascii="Courier New" w:hAnsi="Courier New" w:cs="Courier New"/>
            </w:rPr>
          </w:rPrChange>
        </w:rPr>
        <w:t>implicit</w:t>
      </w:r>
      <w:r w:rsidR="00C4542C" w:rsidRPr="001C4E43">
        <w:rPr>
          <w:rFonts w:ascii="Courier New" w:hAnsi="Courier New" w:cs="Courier New"/>
        </w:rPr>
        <w:t xml:space="preserve"> </w:t>
      </w:r>
      <w:r w:rsidR="00C4542C" w:rsidRPr="00F42A09">
        <w:rPr>
          <w:rFonts w:ascii="Courier New" w:hAnsi="Courier New" w:cs="Courier New"/>
          <w:sz w:val="20"/>
          <w:szCs w:val="20"/>
          <w:rPrChange w:id="168" w:author="Stephen Michell" w:date="2019-02-20T15:39:00Z">
            <w:rPr>
              <w:rFonts w:ascii="Courier New" w:hAnsi="Courier New" w:cs="Courier New"/>
            </w:rPr>
          </w:rPrChange>
        </w:rPr>
        <w:t>conversion</w:t>
      </w:r>
    </w:p>
    <w:p w14:paraId="00F195E3" w14:textId="45DBC288" w:rsidR="00C4542C" w:rsidRPr="00F069C5" w:rsidRDefault="00CA29A7" w:rsidP="00010030">
      <w:pPr>
        <w:rPr>
          <w:rPrChange w:id="169" w:author="Stephen Michell" w:date="2019-02-20T15:12:00Z">
            <w:rPr>
              <w:rFonts w:asciiTheme="majorHAnsi" w:hAnsiTheme="majorHAnsi" w:cs="Courier New"/>
              <w:sz w:val="20"/>
              <w:lang w:bidi="en-US"/>
            </w:rPr>
          </w:rPrChange>
        </w:rPr>
      </w:pPr>
      <w:r w:rsidRPr="00F069C5">
        <w:rPr>
          <w:rPrChange w:id="170" w:author="Stephen Michell" w:date="2019-02-20T15:12:00Z">
            <w:rPr>
              <w:rFonts w:asciiTheme="majorHAnsi" w:hAnsiTheme="majorHAnsi" w:cs="Courier New"/>
              <w:sz w:val="20"/>
              <w:lang w:bidi="en-US"/>
            </w:rPr>
          </w:rPrChange>
        </w:rPr>
        <w:t xml:space="preserve">Where </w:t>
      </w:r>
      <w:proofErr w:type="spellStart"/>
      <w:r w:rsidRPr="00F069C5">
        <w:rPr>
          <w:rPrChange w:id="171" w:author="Stephen Michell" w:date="2019-02-20T15:12:00Z">
            <w:rPr>
              <w:rFonts w:asciiTheme="majorHAnsi" w:hAnsiTheme="majorHAnsi" w:cs="Courier New"/>
              <w:sz w:val="20"/>
              <w:lang w:bidi="en-US"/>
            </w:rPr>
          </w:rPrChange>
        </w:rPr>
        <w:t>unscoped</w:t>
      </w:r>
      <w:proofErr w:type="spellEnd"/>
      <w:r w:rsidRPr="00F069C5">
        <w:rPr>
          <w:rPrChange w:id="172" w:author="Stephen Michell" w:date="2019-02-20T15:12:00Z">
            <w:rPr>
              <w:rFonts w:asciiTheme="majorHAnsi" w:hAnsiTheme="majorHAnsi" w:cs="Courier New"/>
              <w:sz w:val="20"/>
              <w:lang w:bidi="en-US"/>
            </w:rPr>
          </w:rPrChange>
        </w:rPr>
        <w:t xml:space="preserve"> </w:t>
      </w:r>
      <w:proofErr w:type="spellStart"/>
      <w:r w:rsidRPr="00F069C5">
        <w:rPr>
          <w:rPrChange w:id="173" w:author="Stephen Michell" w:date="2019-02-20T15:12:00Z">
            <w:rPr>
              <w:rFonts w:asciiTheme="majorHAnsi" w:hAnsiTheme="majorHAnsi" w:cs="Courier New"/>
              <w:sz w:val="20"/>
              <w:lang w:bidi="en-US"/>
            </w:rPr>
          </w:rPrChange>
        </w:rPr>
        <w:t>enums</w:t>
      </w:r>
      <w:proofErr w:type="spellEnd"/>
      <w:r w:rsidRPr="00F069C5">
        <w:rPr>
          <w:rPrChange w:id="174" w:author="Stephen Michell" w:date="2019-02-20T15:12:00Z">
            <w:rPr>
              <w:rFonts w:asciiTheme="majorHAnsi" w:hAnsiTheme="majorHAnsi" w:cs="Courier New"/>
              <w:sz w:val="20"/>
              <w:lang w:bidi="en-US"/>
            </w:rPr>
          </w:rPrChange>
        </w:rPr>
        <w:t xml:space="preserve"> are used as array indexes and have a user-specified mapping to an underlying representation, there will be “holes” as documented in TR24772-1 clause 6.6.</w:t>
      </w:r>
    </w:p>
    <w:p w14:paraId="7A4BB7EC" w14:textId="77777777" w:rsidR="00CA29A7" w:rsidRPr="00F069C5" w:rsidRDefault="00CA29A7" w:rsidP="00010030">
      <w:pPr>
        <w:rPr>
          <w:rPrChange w:id="175" w:author="Stephen Michell" w:date="2019-02-20T15:12:00Z">
            <w:rPr>
              <w:rFonts w:asciiTheme="majorHAnsi" w:hAnsiTheme="majorHAnsi" w:cs="Courier New"/>
              <w:sz w:val="20"/>
              <w:lang w:bidi="en-US"/>
            </w:rPr>
          </w:rPrChange>
        </w:rPr>
      </w:pPr>
    </w:p>
    <w:p w14:paraId="1AC2C788" w14:textId="50A5F1DD" w:rsidR="00CA29A7" w:rsidRPr="00F069C5" w:rsidRDefault="007B24E2" w:rsidP="00010030">
      <w:pPr>
        <w:rPr>
          <w:rPrChange w:id="176" w:author="Stephen Michell" w:date="2019-02-20T15:12:00Z">
            <w:rPr>
              <w:rFonts w:asciiTheme="majorHAnsi" w:hAnsiTheme="majorHAnsi" w:cs="Courier New"/>
              <w:sz w:val="20"/>
              <w:lang w:bidi="en-US"/>
            </w:rPr>
          </w:rPrChange>
        </w:rPr>
      </w:pPr>
      <w:ins w:id="177" w:author="Stephen Michell" w:date="2019-02-20T15:34:00Z">
        <w:r>
          <w:t xml:space="preserve">Note that </w:t>
        </w:r>
        <w:proofErr w:type="spellStart"/>
        <w:r>
          <w:t>uns</w:t>
        </w:r>
      </w:ins>
      <w:del w:id="178" w:author="Stephen Michell" w:date="2019-02-20T15:34:00Z">
        <w:r w:rsidR="00CA29A7" w:rsidRPr="00F069C5" w:rsidDel="007B24E2">
          <w:rPr>
            <w:rPrChange w:id="179" w:author="Stephen Michell" w:date="2019-02-20T15:12:00Z">
              <w:rPr>
                <w:rFonts w:asciiTheme="majorHAnsi" w:hAnsiTheme="majorHAnsi" w:cs="Courier New"/>
                <w:sz w:val="20"/>
                <w:lang w:bidi="en-US"/>
              </w:rPr>
            </w:rPrChange>
          </w:rPr>
          <w:delText>S</w:delText>
        </w:r>
      </w:del>
      <w:r w:rsidR="00CA29A7" w:rsidRPr="00F069C5">
        <w:rPr>
          <w:rPrChange w:id="180" w:author="Stephen Michell" w:date="2019-02-20T15:12:00Z">
            <w:rPr>
              <w:rFonts w:asciiTheme="majorHAnsi" w:hAnsiTheme="majorHAnsi" w:cs="Courier New"/>
              <w:sz w:val="20"/>
              <w:lang w:bidi="en-US"/>
            </w:rPr>
          </w:rPrChange>
        </w:rPr>
        <w:t>coped</w:t>
      </w:r>
      <w:proofErr w:type="spellEnd"/>
      <w:r w:rsidR="00CA29A7" w:rsidRPr="00F069C5">
        <w:rPr>
          <w:rPrChange w:id="181" w:author="Stephen Michell" w:date="2019-02-20T15:12:00Z">
            <w:rPr>
              <w:rFonts w:asciiTheme="majorHAnsi" w:hAnsiTheme="majorHAnsi" w:cs="Courier New"/>
              <w:sz w:val="20"/>
              <w:lang w:bidi="en-US"/>
            </w:rPr>
          </w:rPrChange>
        </w:rPr>
        <w:t xml:space="preserve"> enum</w:t>
      </w:r>
      <w:ins w:id="182" w:author="Stephen Michell" w:date="2019-02-20T15:32:00Z">
        <w:r>
          <w:t>eration</w:t>
        </w:r>
      </w:ins>
      <w:r w:rsidR="00CA29A7" w:rsidRPr="00F069C5">
        <w:rPr>
          <w:rPrChange w:id="183" w:author="Stephen Michell" w:date="2019-02-20T15:12:00Z">
            <w:rPr>
              <w:rFonts w:asciiTheme="majorHAnsi" w:hAnsiTheme="majorHAnsi" w:cs="Courier New"/>
              <w:sz w:val="20"/>
              <w:lang w:bidi="en-US"/>
            </w:rPr>
          </w:rPrChange>
        </w:rPr>
        <w:t xml:space="preserve"> types</w:t>
      </w:r>
      <w:ins w:id="184" w:author="Stephen Michell" w:date="2019-02-20T15:35:00Z">
        <w:r>
          <w:t xml:space="preserve"> implicitly promote their underlying type and can</w:t>
        </w:r>
      </w:ins>
      <w:del w:id="185" w:author="Stephen Michell" w:date="2019-02-20T15:34:00Z">
        <w:r w:rsidR="00CA29A7" w:rsidRPr="00F069C5" w:rsidDel="007B24E2">
          <w:rPr>
            <w:rPrChange w:id="186" w:author="Stephen Michell" w:date="2019-02-20T15:12:00Z">
              <w:rPr>
                <w:rFonts w:asciiTheme="majorHAnsi" w:hAnsiTheme="majorHAnsi" w:cs="Courier New"/>
                <w:sz w:val="20"/>
                <w:lang w:bidi="en-US"/>
              </w:rPr>
            </w:rPrChange>
          </w:rPr>
          <w:delText xml:space="preserve"> cannot</w:delText>
        </w:r>
      </w:del>
      <w:r w:rsidR="00CA29A7" w:rsidRPr="00F069C5">
        <w:rPr>
          <w:rPrChange w:id="187" w:author="Stephen Michell" w:date="2019-02-20T15:12:00Z">
            <w:rPr>
              <w:rFonts w:asciiTheme="majorHAnsi" w:hAnsiTheme="majorHAnsi" w:cs="Courier New"/>
              <w:sz w:val="20"/>
              <w:lang w:bidi="en-US"/>
            </w:rPr>
          </w:rPrChange>
        </w:rPr>
        <w:t xml:space="preserve"> be used as the index of an array</w:t>
      </w:r>
      <w:ins w:id="188" w:author="Stephen Michell" w:date="2019-02-20T15:32:00Z">
        <w:r>
          <w:t xml:space="preserve"> without a cast</w:t>
        </w:r>
      </w:ins>
      <w:ins w:id="189" w:author="Stephen Michell" w:date="2019-02-20T15:36:00Z">
        <w:r>
          <w:t xml:space="preserve">, with all of the </w:t>
        </w:r>
      </w:ins>
      <w:ins w:id="190" w:author="Stephen Michell" w:date="2019-02-20T15:37:00Z">
        <w:r>
          <w:t>issues described in TR 24772-1 clause 6.5.</w:t>
        </w:r>
      </w:ins>
      <w:del w:id="191" w:author="Stephen Michell" w:date="2019-02-20T15:37:00Z">
        <w:r w:rsidR="00CA29A7" w:rsidRPr="00F069C5" w:rsidDel="007B24E2">
          <w:rPr>
            <w:rPrChange w:id="192" w:author="Stephen Michell" w:date="2019-02-20T15:12:00Z">
              <w:rPr>
                <w:rFonts w:asciiTheme="majorHAnsi" w:hAnsiTheme="majorHAnsi" w:cs="Courier New"/>
                <w:sz w:val="20"/>
                <w:lang w:bidi="en-US"/>
              </w:rPr>
            </w:rPrChange>
          </w:rPr>
          <w:delText>.</w:delText>
        </w:r>
      </w:del>
    </w:p>
    <w:p w14:paraId="145CA1A3" w14:textId="77777777" w:rsidR="009719B5" w:rsidRPr="00F069C5" w:rsidRDefault="009719B5" w:rsidP="00010030">
      <w:pPr>
        <w:rPr>
          <w:rPrChange w:id="193" w:author="Stephen Michell" w:date="2019-02-20T15:12:00Z">
            <w:rPr>
              <w:rFonts w:asciiTheme="majorHAnsi" w:hAnsiTheme="majorHAnsi" w:cs="Courier New"/>
              <w:sz w:val="20"/>
              <w:lang w:bidi="en-US"/>
            </w:rPr>
          </w:rPrChange>
        </w:rPr>
      </w:pPr>
    </w:p>
    <w:p w14:paraId="195F16D7" w14:textId="73781870" w:rsidR="00A438C5" w:rsidRPr="00F069C5" w:rsidRDefault="007B24E2" w:rsidP="009719B5">
      <w:pPr>
        <w:rPr>
          <w:rPrChange w:id="194" w:author="Stephen Michell" w:date="2019-02-20T15:12:00Z">
            <w:rPr>
              <w:rFonts w:asciiTheme="minorHAnsi" w:hAnsiTheme="minorHAnsi" w:cs="Courier New"/>
              <w:sz w:val="22"/>
              <w:szCs w:val="22"/>
              <w:lang w:bidi="en-US"/>
            </w:rPr>
          </w:rPrChange>
        </w:rPr>
      </w:pPr>
      <w:ins w:id="195" w:author="Stephen Michell" w:date="2019-02-20T15:36:00Z">
        <w:r>
          <w:t>From</w:t>
        </w:r>
      </w:ins>
      <w:del w:id="196" w:author="Stephen Michell" w:date="2019-02-20T15:36:00Z">
        <w:r w:rsidR="009719B5" w:rsidRPr="00F069C5" w:rsidDel="007B24E2">
          <w:rPr>
            <w:rPrChange w:id="197" w:author="Stephen Michell" w:date="2019-02-20T15:12:00Z">
              <w:rPr>
                <w:rFonts w:asciiTheme="majorHAnsi" w:hAnsiTheme="majorHAnsi" w:cs="Courier New"/>
                <w:sz w:val="20"/>
                <w:lang w:bidi="en-US"/>
              </w:rPr>
            </w:rPrChange>
          </w:rPr>
          <w:delText>In</w:delText>
        </w:r>
      </w:del>
      <w:r w:rsidR="009719B5" w:rsidRPr="00F069C5">
        <w:rPr>
          <w:rPrChange w:id="198" w:author="Stephen Michell" w:date="2019-02-20T15:12:00Z">
            <w:rPr>
              <w:rFonts w:asciiTheme="majorHAnsi" w:hAnsiTheme="majorHAnsi" w:cs="Courier New"/>
              <w:sz w:val="20"/>
              <w:lang w:bidi="en-US"/>
            </w:rPr>
          </w:rPrChange>
        </w:rPr>
        <w:t xml:space="preserve"> C++ 2017</w:t>
      </w:r>
      <w:ins w:id="199" w:author="Stephen Michell" w:date="2019-02-20T15:36:00Z">
        <w:r>
          <w:t xml:space="preserve"> forward</w:t>
        </w:r>
      </w:ins>
      <w:r w:rsidR="009719B5" w:rsidRPr="00F069C5">
        <w:rPr>
          <w:rPrChange w:id="200" w:author="Stephen Michell" w:date="2019-02-20T15:12:00Z">
            <w:rPr>
              <w:rFonts w:asciiTheme="majorHAnsi" w:hAnsiTheme="majorHAnsi" w:cs="Courier New"/>
              <w:sz w:val="20"/>
              <w:lang w:bidi="en-US"/>
            </w:rPr>
          </w:rPrChange>
        </w:rPr>
        <w:t xml:space="preserve">, </w:t>
      </w:r>
      <w:r w:rsidR="00CE6F24" w:rsidRPr="00F069C5">
        <w:rPr>
          <w:rPrChange w:id="201" w:author="Stephen Michell" w:date="2019-02-20T15:12:00Z">
            <w:rPr>
              <w:rFonts w:asciiTheme="majorHAnsi" w:hAnsiTheme="majorHAnsi" w:cs="Courier New"/>
              <w:sz w:val="20"/>
              <w:lang w:bidi="en-US"/>
            </w:rPr>
          </w:rPrChange>
        </w:rPr>
        <w:t xml:space="preserve"> cast</w:t>
      </w:r>
      <w:r w:rsidR="00C2523C" w:rsidRPr="00F069C5">
        <w:rPr>
          <w:rPrChange w:id="202" w:author="Stephen Michell" w:date="2019-02-20T15:12:00Z">
            <w:rPr>
              <w:rFonts w:asciiTheme="majorHAnsi" w:hAnsiTheme="majorHAnsi" w:cs="Courier New"/>
              <w:sz w:val="20"/>
              <w:lang w:bidi="en-US"/>
            </w:rPr>
          </w:rPrChange>
        </w:rPr>
        <w:t xml:space="preserve">ing </w:t>
      </w:r>
      <w:r w:rsidR="00CE6F24" w:rsidRPr="00F069C5">
        <w:rPr>
          <w:rPrChange w:id="203" w:author="Stephen Michell" w:date="2019-02-20T15:12:00Z">
            <w:rPr>
              <w:rFonts w:asciiTheme="majorHAnsi" w:hAnsiTheme="majorHAnsi" w:cs="Courier New"/>
              <w:sz w:val="20"/>
              <w:lang w:bidi="en-US"/>
            </w:rPr>
          </w:rPrChange>
        </w:rPr>
        <w:t xml:space="preserve"> a value </w:t>
      </w:r>
      <w:r w:rsidR="00C2523C" w:rsidRPr="00F069C5">
        <w:rPr>
          <w:rPrChange w:id="204" w:author="Stephen Michell" w:date="2019-02-20T15:12:00Z">
            <w:rPr>
              <w:rFonts w:asciiTheme="majorHAnsi" w:hAnsiTheme="majorHAnsi" w:cs="Courier New"/>
              <w:sz w:val="20"/>
              <w:lang w:bidi="en-US"/>
            </w:rPr>
          </w:rPrChange>
        </w:rPr>
        <w:t xml:space="preserve">to an enumeration type is  undefined behavior unless the source value is within the range of values </w:t>
      </w:r>
      <w:r w:rsidR="00CE6F24" w:rsidRPr="00F069C5">
        <w:rPr>
          <w:rPrChange w:id="205" w:author="Stephen Michell" w:date="2019-02-20T15:12:00Z">
            <w:rPr>
              <w:rFonts w:asciiTheme="majorHAnsi" w:hAnsiTheme="majorHAnsi" w:cs="Courier New"/>
              <w:sz w:val="20"/>
              <w:lang w:bidi="en-US"/>
            </w:rPr>
          </w:rPrChange>
        </w:rPr>
        <w:t>of an enumeration</w:t>
      </w:r>
      <w:r w:rsidR="00C2523C" w:rsidRPr="00F069C5">
        <w:rPr>
          <w:rPrChange w:id="206" w:author="Stephen Michell" w:date="2019-02-20T15:12:00Z">
            <w:rPr>
              <w:rFonts w:asciiTheme="majorHAnsi" w:hAnsiTheme="majorHAnsi" w:cs="Courier New"/>
              <w:sz w:val="20"/>
              <w:lang w:bidi="en-US"/>
            </w:rPr>
          </w:rPrChange>
        </w:rPr>
        <w:t xml:space="preserve"> type.  See CERT INT50-CPP.</w:t>
      </w:r>
    </w:p>
    <w:p w14:paraId="6FFBFCFC" w14:textId="77777777" w:rsidR="00A438C5" w:rsidRPr="00F069C5" w:rsidRDefault="00A438C5" w:rsidP="00EF02B2">
      <w:pPr>
        <w:rPr>
          <w:rPrChange w:id="207" w:author="Stephen Michell" w:date="2019-02-20T15:12:00Z">
            <w:rPr>
              <w:rFonts w:ascii="Courier" w:hAnsi="Courier" w:cs="Courier New"/>
              <w:sz w:val="18"/>
              <w:szCs w:val="18"/>
              <w:lang w:bidi="en-US"/>
            </w:rPr>
          </w:rPrChange>
        </w:rPr>
      </w:pPr>
    </w:p>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0994F230" w:rsidR="00AF7336" w:rsidRPr="00C33512" w:rsidRDefault="00AF7336" w:rsidP="00E22897">
      <w:pPr>
        <w:pStyle w:val="ListParagraph"/>
        <w:widowControl w:val="0"/>
        <w:numPr>
          <w:ilvl w:val="0"/>
          <w:numId w:val="24"/>
        </w:numPr>
        <w:suppressLineNumbers/>
        <w:overflowPunct w:val="0"/>
        <w:adjustRightInd w:val="0"/>
        <w:rPr>
          <w:ins w:id="208" w:author="Stephen Michell" w:date="2019-02-20T15:22:00Z"/>
          <w:rPrChange w:id="209" w:author="Stephen Michell" w:date="2019-02-20T15:22:00Z">
            <w:rPr>
              <w:ins w:id="210" w:author="Stephen Michell" w:date="2019-02-20T15:22:00Z"/>
              <w:highlight w:val="yellow"/>
            </w:rPr>
          </w:rPrChange>
        </w:rPr>
      </w:pPr>
      <w:r w:rsidRPr="00BD4F30">
        <w:t xml:space="preserve">Use </w:t>
      </w:r>
      <w:r w:rsidRPr="00BD4F30">
        <w:rPr>
          <w:i/>
        </w:rPr>
        <w:t>scoped enumerations</w:t>
      </w:r>
      <w:ins w:id="211" w:author="Stephen Michell" w:date="2019-02-20T15:24:00Z">
        <w:r w:rsidR="00C33512">
          <w:rPr>
            <w:i/>
          </w:rPr>
          <w:t xml:space="preserve"> </w:t>
        </w:r>
      </w:ins>
      <w:del w:id="212" w:author="Stephen Michell" w:date="2019-02-20T15:28:00Z">
        <w:r w:rsidRPr="00BD4F30" w:rsidDel="007B24E2">
          <w:rPr>
            <w:i/>
          </w:rPr>
          <w:delText xml:space="preserve"> </w:delText>
        </w:r>
      </w:del>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ins w:id="213" w:author="Stephen Michell" w:date="2019-02-20T15:28:00Z">
        <w:r w:rsidR="007B24E2">
          <w:t>, especially at namespa</w:t>
        </w:r>
      </w:ins>
      <w:ins w:id="214" w:author="Stephen Michell" w:date="2019-02-20T15:29:00Z">
        <w:r w:rsidR="007B24E2">
          <w:t>ce-level</w:t>
        </w:r>
      </w:ins>
      <w:r w:rsidRPr="00BD4F30">
        <w:t>.</w:t>
      </w:r>
      <w:r w:rsidRPr="00BD4F30">
        <w:rPr>
          <w:highlight w:val="yellow"/>
        </w:rPr>
        <w:t xml:space="preserve"> </w:t>
      </w:r>
    </w:p>
    <w:p w14:paraId="1A77C5CF" w14:textId="7986BCDE" w:rsidR="00C33512" w:rsidDel="00C33512" w:rsidRDefault="00C33512" w:rsidP="00E22897">
      <w:pPr>
        <w:pStyle w:val="ListParagraph"/>
        <w:widowControl w:val="0"/>
        <w:numPr>
          <w:ilvl w:val="0"/>
          <w:numId w:val="24"/>
        </w:numPr>
        <w:suppressLineNumbers/>
        <w:overflowPunct w:val="0"/>
        <w:adjustRightInd w:val="0"/>
        <w:rPr>
          <w:del w:id="215" w:author="Stephen Michell" w:date="2019-02-20T15:24:00Z"/>
        </w:rPr>
      </w:pPr>
    </w:p>
    <w:p w14:paraId="24F55573" w14:textId="4DF8AF0A"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ins w:id="216" w:author="Stephen Michell" w:date="2019-02-20T15:53:00Z">
        <w:r w:rsidR="0033702C">
          <w:t>3</w:t>
        </w:r>
      </w:ins>
      <w:del w:id="217" w:author="Stephen Michell" w:date="2019-02-20T15:53:00Z">
        <w:r w:rsidR="001A7E5A" w:rsidDel="0033702C">
          <w:delText>4</w:delText>
        </w:r>
      </w:del>
      <w:r w:rsidR="001A7E5A">
        <w:t xml:space="preserve"> </w:t>
      </w:r>
      <w:ins w:id="218" w:author="Stephen Michell" w:date="2019-02-20T15:53:00Z">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ins>
      <w:del w:id="219" w:author="Stephen Michell" w:date="2019-02-20T15:55:00Z">
        <w:r w:rsidR="001A7E5A" w:rsidDel="0033702C">
          <w:delText>and E</w:delText>
        </w:r>
        <w:r w:rsidR="00A2040E" w:rsidDel="0033702C">
          <w:delText>num</w:delText>
        </w:r>
        <w:r w:rsidDel="0033702C">
          <w:delText xml:space="preserve">.6 </w:delText>
        </w:r>
      </w:del>
      <w:ins w:id="220" w:author="Stephen Michell" w:date="2019-02-20T15:54:00Z">
        <w:r w:rsidR="0033702C">
          <w:t>.</w:t>
        </w:r>
      </w:ins>
      <w:del w:id="221" w:author="Stephen Michell" w:date="2019-02-20T15:52:00Z">
        <w:r w:rsidDel="0033702C">
          <w:delText>(titles?)</w:delText>
        </w:r>
      </w:del>
    </w:p>
    <w:p w14:paraId="2DC4F070" w14:textId="321BCFBD" w:rsidR="004305A6" w:rsidRDefault="004305A6" w:rsidP="00BD4F30">
      <w:pPr>
        <w:pStyle w:val="ListParagraph"/>
        <w:widowControl w:val="0"/>
        <w:numPr>
          <w:ilvl w:val="1"/>
          <w:numId w:val="24"/>
        </w:numPr>
        <w:suppressLineNumbers/>
        <w:overflowPunct w:val="0"/>
        <w:adjustRightInd w:val="0"/>
        <w:rPr>
          <w:ins w:id="222" w:author="Stephen Michell" w:date="2019-02-20T15:29:00Z"/>
        </w:rPr>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ins w:id="223" w:author="Stephen Michell" w:date="2019-02-20T15:29:00Z">
        <w:r>
          <w:t xml:space="preserve">See MISRA C++ </w:t>
        </w:r>
      </w:ins>
      <w:ins w:id="224" w:author="Stephen Michell" w:date="2019-02-20T15:39:00Z">
        <w:r w:rsidR="00F42A09">
          <w:t>28.</w:t>
        </w:r>
      </w:ins>
      <w:ins w:id="225" w:author="Stephen Michell" w:date="2019-02-20T15:40:00Z">
        <w:r w:rsidR="00F42A09">
          <w:t xml:space="preserve">5.5 </w:t>
        </w:r>
      </w:ins>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F42A09">
        <w:rPr>
          <w:rFonts w:ascii="Courier New" w:hAnsi="Courier New" w:cs="Courier New"/>
          <w:sz w:val="20"/>
          <w:szCs w:val="20"/>
          <w:rPrChange w:id="226" w:author="Stephen Michell" w:date="2019-02-20T15:41:00Z">
            <w:rPr/>
          </w:rPrChange>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rPr>
          <w:ins w:id="227" w:author="Stephen Michell" w:date="2019-02-20T15:50:00Z"/>
        </w:rPr>
      </w:pPr>
      <w:ins w:id="228" w:author="Stephen Michell" w:date="2019-02-20T15:49:00Z">
        <w:r w:rsidRPr="0033702C">
          <w:rPr>
            <w:rPrChange w:id="229" w:author="Stephen Michell" w:date="2019-02-20T15:50:00Z">
              <w:rPr>
                <w:highlight w:val="cyan"/>
              </w:rPr>
            </w:rPrChange>
          </w:rPr>
          <w:t>Provide operators and functions that perform the arithmetic operations and conversions appropriate to the enumerated type. Outside those functions, avoid directly performing arithmetic or conversions on objects of the enumerated type.</w:t>
        </w:r>
      </w:ins>
    </w:p>
    <w:p w14:paraId="08504DCF" w14:textId="1C68ECB6" w:rsidR="0033702C" w:rsidRPr="0033702C" w:rsidRDefault="0033702C">
      <w:pPr>
        <w:pStyle w:val="ListParagraph"/>
        <w:widowControl w:val="0"/>
        <w:numPr>
          <w:ilvl w:val="1"/>
          <w:numId w:val="24"/>
        </w:numPr>
        <w:suppressLineNumbers/>
        <w:overflowPunct w:val="0"/>
        <w:adjustRightInd w:val="0"/>
        <w:rPr>
          <w:ins w:id="230" w:author="Stephen Michell" w:date="2019-02-20T15:50:00Z"/>
          <w:rPrChange w:id="231" w:author="Stephen Michell" w:date="2019-02-20T15:50:00Z">
            <w:rPr>
              <w:ins w:id="232" w:author="Stephen Michell" w:date="2019-02-20T15:50:00Z"/>
              <w:highlight w:val="cyan"/>
            </w:rPr>
          </w:rPrChange>
        </w:rPr>
        <w:pPrChange w:id="233" w:author="Stephen Michell" w:date="2019-02-20T15:51:00Z">
          <w:pPr>
            <w:pStyle w:val="ListParagraph"/>
            <w:widowControl w:val="0"/>
            <w:numPr>
              <w:numId w:val="24"/>
            </w:numPr>
            <w:suppressLineNumbers/>
            <w:overflowPunct w:val="0"/>
            <w:adjustRightInd w:val="0"/>
            <w:ind w:left="1069" w:hanging="360"/>
          </w:pPr>
        </w:pPrChange>
      </w:pPr>
      <w:ins w:id="234" w:author="Stephen Michell" w:date="2019-02-20T15:50:00Z">
        <w:r>
          <w:t>See CPP Core Guidelines Enum.4</w:t>
        </w:r>
      </w:ins>
      <w:ins w:id="235" w:author="Stephen Michell" w:date="2019-02-20T15:51:00Z">
        <w:r>
          <w:t xml:space="preserve"> “Define</w:t>
        </w:r>
      </w:ins>
      <w:ins w:id="236" w:author="Stephen Michell" w:date="2019-02-20T15:54:00Z">
        <w:r>
          <w:t xml:space="preserve"> </w:t>
        </w:r>
      </w:ins>
      <w:proofErr w:type="spellStart"/>
      <w:ins w:id="237" w:author="Stephen Michell" w:date="2019-02-20T15:51:00Z">
        <w:r>
          <w:t>operaions</w:t>
        </w:r>
        <w:proofErr w:type="spellEnd"/>
        <w:r>
          <w:t xml:space="preserve"> on enumerations for safe and simple use” </w:t>
        </w:r>
      </w:ins>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pPr>
        <w:pStyle w:val="ListParagraph"/>
        <w:widowControl w:val="0"/>
        <w:numPr>
          <w:ilvl w:val="0"/>
          <w:numId w:val="94"/>
        </w:numPr>
        <w:suppressLineNumbers/>
        <w:overflowPunct w:val="0"/>
        <w:adjustRightInd w:val="0"/>
        <w:rPr>
          <w:rFonts w:asciiTheme="minorHAnsi" w:hAnsiTheme="minorHAnsi"/>
          <w:highlight w:val="cyan"/>
        </w:rPr>
        <w:pPrChange w:id="238" w:author="Stephen Michell" w:date="2019-02-20T15:49:00Z">
          <w:pPr>
            <w:pStyle w:val="ListParagraph"/>
            <w:widowControl w:val="0"/>
            <w:numPr>
              <w:numId w:val="24"/>
            </w:numPr>
            <w:suppressLineNumbers/>
            <w:overflowPunct w:val="0"/>
            <w:adjustRightInd w:val="0"/>
            <w:ind w:left="1526" w:hanging="360"/>
          </w:pPr>
        </w:pPrChange>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e_type</w:t>
      </w:r>
      <w:proofErr w:type="spellEnd"/>
      <w:r w:rsidR="00E22897" w:rsidRPr="0052008F">
        <w:rPr>
          <w:rFonts w:ascii="Courier" w:hAnsi="Courier"/>
        </w:rPr>
        <w:t>{7}</w:t>
      </w:r>
      <w:r w:rsidR="00E22897">
        <w:rPr>
          <w:rFonts w:ascii="Courier" w:hAnsi="Courier"/>
        </w:rPr>
        <w:t>;</w:t>
      </w:r>
    </w:p>
    <w:p w14:paraId="663539D0" w14:textId="06EEEBC2" w:rsidR="004305A6" w:rsidRPr="00BD4F30" w:rsidRDefault="004305A6">
      <w:pPr>
        <w:pStyle w:val="ListParagraph"/>
        <w:widowControl w:val="0"/>
        <w:suppressLineNumbers/>
        <w:overflowPunct w:val="0"/>
        <w:adjustRightInd w:val="0"/>
        <w:ind w:left="2160"/>
        <w:rPr>
          <w:highlight w:val="cyan"/>
        </w:rPr>
        <w:pPrChange w:id="239" w:author="Stephen Michell" w:date="2019-02-20T15:49:00Z">
          <w:pPr>
            <w:pStyle w:val="ListParagraph"/>
            <w:widowControl w:val="0"/>
            <w:numPr>
              <w:ilvl w:val="1"/>
              <w:numId w:val="24"/>
            </w:numPr>
            <w:suppressLineNumbers/>
            <w:overflowPunct w:val="0"/>
            <w:adjustRightInd w:val="0"/>
            <w:ind w:left="1886" w:hanging="360"/>
          </w:pPr>
        </w:pPrChange>
      </w:pPr>
      <w:r>
        <w:t xml:space="preserve">See </w:t>
      </w:r>
      <w:r>
        <w:rPr>
          <w:lang w:bidi="en-US"/>
        </w:rPr>
        <w:t xml:space="preserve">CERT INT50-CPP </w:t>
      </w:r>
      <w:ins w:id="240" w:author="Stephen Michell" w:date="2019-02-20T15:43:00Z">
        <w:r w:rsidR="00F42A09">
          <w:rPr>
            <w:lang w:bidi="en-US"/>
          </w:rPr>
          <w:t>“</w:t>
        </w:r>
      </w:ins>
      <w:r>
        <w:rPr>
          <w:lang w:bidi="en-US"/>
        </w:rPr>
        <w:t>Do no Cast to an out-of-range-value</w:t>
      </w:r>
      <w:ins w:id="241" w:author="Stephen Michell" w:date="2019-02-20T15:43:00Z">
        <w:r w:rsidR="00F42A09">
          <w:rPr>
            <w:lang w:bidi="en-US"/>
          </w:rPr>
          <w:t>”</w:t>
        </w:r>
      </w:ins>
    </w:p>
    <w:p w14:paraId="2031B662" w14:textId="77777777" w:rsidR="00F42A09" w:rsidRPr="00BD4F30" w:rsidRDefault="00E22897">
      <w:pPr>
        <w:pStyle w:val="ListParagraph"/>
        <w:widowControl w:val="0"/>
        <w:numPr>
          <w:ilvl w:val="0"/>
          <w:numId w:val="94"/>
        </w:numPr>
        <w:suppressLineNumbers/>
        <w:overflowPunct w:val="0"/>
        <w:adjustRightInd w:val="0"/>
        <w:rPr>
          <w:moveTo w:id="242" w:author="Stephen Michell" w:date="2019-02-20T15:45:00Z"/>
          <w:highlight w:val="cyan"/>
        </w:rPr>
        <w:pPrChange w:id="243" w:author="Stephen Michell" w:date="2019-02-20T15:49:00Z">
          <w:pPr>
            <w:pStyle w:val="ListParagraph"/>
            <w:widowControl w:val="0"/>
            <w:numPr>
              <w:numId w:val="24"/>
            </w:numPr>
            <w:suppressLineNumbers/>
            <w:overflowPunct w:val="0"/>
            <w:adjustRightInd w:val="0"/>
            <w:ind w:left="1526" w:hanging="360"/>
          </w:pPr>
        </w:pPrChange>
      </w:pPr>
      <w:r>
        <w:t xml:space="preserve">Obtain the underlying enumeration value, by casting the enumeration to its underlying </w:t>
      </w:r>
      <w:moveToRangeStart w:id="244" w:author="Stephen Michell" w:date="2019-02-20T15:45:00Z" w:name="move1569949"/>
      <w:moveTo w:id="245" w:author="Stephen Michell" w:date="2019-02-20T15:45:00Z">
        <w:r w:rsidR="00F42A09">
          <w:t>type, e.g.,</w:t>
        </w:r>
      </w:moveTo>
    </w:p>
    <w:p w14:paraId="2E2E86C6" w14:textId="77777777" w:rsidR="00F42A09" w:rsidRPr="00BD4F30" w:rsidRDefault="00F42A09" w:rsidP="00F42A09">
      <w:pPr>
        <w:pStyle w:val="ListParagraph"/>
        <w:ind w:left="1483"/>
        <w:rPr>
          <w:moveTo w:id="246" w:author="Stephen Michell" w:date="2019-02-20T15:45:00Z"/>
          <w:rFonts w:ascii="Courier" w:hAnsi="Courier" w:cs="Courier New"/>
          <w:sz w:val="18"/>
          <w:szCs w:val="18"/>
          <w:lang w:val="de-DE" w:bidi="en-US"/>
        </w:rPr>
      </w:pPr>
      <w:proofErr w:type="spellStart"/>
      <w:moveTo w:id="247" w:author="Stephen Michell" w:date="2019-02-20T15:45:00Z">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e_type</w:t>
        </w:r>
        <w:proofErr w:type="spellEnd"/>
        <w:r w:rsidRPr="00BD4F30">
          <w:rPr>
            <w:rFonts w:ascii="Courier" w:hAnsi="Courier" w:cs="Courier New"/>
            <w:sz w:val="18"/>
            <w:szCs w:val="18"/>
            <w:lang w:val="de-DE" w:bidi="en-US"/>
          </w:rPr>
          <w:t>{A, B, C};</w:t>
        </w:r>
      </w:moveTo>
    </w:p>
    <w:p w14:paraId="49F5241C" w14:textId="77777777" w:rsidR="00F42A09" w:rsidRPr="00BD4F30" w:rsidDel="0033702C" w:rsidRDefault="00F42A09" w:rsidP="00F42A09">
      <w:pPr>
        <w:pStyle w:val="ListParagraph"/>
        <w:ind w:left="1483"/>
        <w:rPr>
          <w:del w:id="248" w:author="Stephen Michell" w:date="2019-02-20T15:50:00Z"/>
          <w:moveTo w:id="249" w:author="Stephen Michell" w:date="2019-02-20T15:45:00Z"/>
          <w:rFonts w:ascii="Courier" w:hAnsi="Courier" w:cs="Courier New"/>
          <w:sz w:val="18"/>
          <w:szCs w:val="18"/>
          <w:lang w:bidi="en-US"/>
        </w:rPr>
      </w:pPr>
      <w:moveTo w:id="250" w:author="Stephen Michell" w:date="2019-02-20T15:45:00Z">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moveTo>
    </w:p>
    <w:moveToRangeEnd w:id="244"/>
    <w:p w14:paraId="1DE8E979" w14:textId="7F311524" w:rsidR="00F42A09" w:rsidRPr="0033702C" w:rsidRDefault="00F42A09">
      <w:pPr>
        <w:pStyle w:val="ListParagraph"/>
        <w:ind w:left="1483"/>
        <w:rPr>
          <w:ins w:id="251" w:author="Stephen Michell" w:date="2019-02-20T15:45:00Z"/>
          <w:highlight w:val="cyan"/>
          <w:rPrChange w:id="252" w:author="Stephen Michell" w:date="2019-02-20T15:50:00Z">
            <w:rPr>
              <w:ins w:id="253" w:author="Stephen Michell" w:date="2019-02-20T15:45:00Z"/>
            </w:rPr>
          </w:rPrChange>
        </w:rPr>
        <w:pPrChange w:id="254" w:author="Stephen Michell" w:date="2019-02-20T15:50:00Z">
          <w:pPr>
            <w:pStyle w:val="ListParagraph"/>
            <w:widowControl w:val="0"/>
            <w:numPr>
              <w:numId w:val="24"/>
            </w:numPr>
            <w:suppressLineNumbers/>
            <w:overflowPunct w:val="0"/>
            <w:adjustRightInd w:val="0"/>
            <w:ind w:left="1069" w:hanging="360"/>
          </w:pPr>
        </w:pPrChange>
      </w:pPr>
    </w:p>
    <w:p w14:paraId="63B95A0E" w14:textId="21C326E2" w:rsidR="00E22897" w:rsidRPr="00BD4F30" w:rsidDel="00F42A09" w:rsidRDefault="00E22897" w:rsidP="00BD4F30">
      <w:pPr>
        <w:pStyle w:val="ListParagraph"/>
        <w:widowControl w:val="0"/>
        <w:numPr>
          <w:ilvl w:val="0"/>
          <w:numId w:val="24"/>
        </w:numPr>
        <w:suppressLineNumbers/>
        <w:overflowPunct w:val="0"/>
        <w:adjustRightInd w:val="0"/>
        <w:ind w:left="1526"/>
        <w:rPr>
          <w:moveFrom w:id="255" w:author="Stephen Michell" w:date="2019-02-20T15:45:00Z"/>
          <w:highlight w:val="cyan"/>
        </w:rPr>
      </w:pPr>
      <w:moveFromRangeStart w:id="256" w:author="Stephen Michell" w:date="2019-02-20T15:45:00Z" w:name="move1569949"/>
      <w:moveFrom w:id="257" w:author="Stephen Michell" w:date="2019-02-20T15:45:00Z">
        <w:r w:rsidDel="00F42A09">
          <w:t>type, e.g.,</w:t>
        </w:r>
      </w:moveFrom>
    </w:p>
    <w:p w14:paraId="4732B2EC" w14:textId="5589AF0A" w:rsidR="006F6E76" w:rsidRPr="00BD4F30" w:rsidDel="00F42A09" w:rsidRDefault="00E22897" w:rsidP="00BD4F30">
      <w:pPr>
        <w:pStyle w:val="ListParagraph"/>
        <w:ind w:left="1483"/>
        <w:rPr>
          <w:moveFrom w:id="258" w:author="Stephen Michell" w:date="2019-02-20T15:45:00Z"/>
          <w:rFonts w:ascii="Courier" w:hAnsi="Courier" w:cs="Courier New"/>
          <w:sz w:val="18"/>
          <w:szCs w:val="18"/>
          <w:lang w:val="de-DE" w:bidi="en-US"/>
        </w:rPr>
      </w:pPr>
      <w:moveFrom w:id="259" w:author="Stephen Michell" w:date="2019-02-20T15:45:00Z">
        <w:r w:rsidRPr="00BD4F30" w:rsidDel="00F42A09">
          <w:rPr>
            <w:rFonts w:ascii="Courier" w:hAnsi="Courier" w:cs="Courier New"/>
            <w:sz w:val="18"/>
            <w:szCs w:val="18"/>
            <w:lang w:val="de-DE" w:bidi="en-US"/>
          </w:rPr>
          <w:t>enum e_type{A, B, C};</w:t>
        </w:r>
      </w:moveFrom>
    </w:p>
    <w:p w14:paraId="4F2626D4" w14:textId="74EF6CE6" w:rsidR="00E22897" w:rsidRPr="00BD4F30" w:rsidDel="00F42A09" w:rsidRDefault="00E22897" w:rsidP="00BD4F30">
      <w:pPr>
        <w:pStyle w:val="ListParagraph"/>
        <w:ind w:left="1483"/>
        <w:rPr>
          <w:moveFrom w:id="260" w:author="Stephen Michell" w:date="2019-02-20T15:45:00Z"/>
          <w:rFonts w:ascii="Courier" w:hAnsi="Courier" w:cs="Courier New"/>
          <w:sz w:val="18"/>
          <w:szCs w:val="18"/>
          <w:lang w:bidi="en-US"/>
        </w:rPr>
      </w:pPr>
      <w:moveFrom w:id="261" w:author="Stephen Michell" w:date="2019-02-20T15:45:00Z">
        <w:r w:rsidRPr="00BD4F30" w:rsidDel="00F42A09">
          <w:rPr>
            <w:rFonts w:ascii="Courier" w:hAnsi="Courier" w:cs="Courier New"/>
            <w:sz w:val="18"/>
            <w:szCs w:val="18"/>
            <w:lang w:bidi="en-US"/>
          </w:rPr>
          <w:t>a</w:t>
        </w:r>
        <w:r w:rsidR="00E0687D" w:rsidRPr="00E0687D" w:rsidDel="00F42A09">
          <w:rPr>
            <w:rFonts w:ascii="Courier" w:hAnsi="Courier" w:cs="Courier New"/>
            <w:sz w:val="18"/>
            <w:szCs w:val="18"/>
            <w:lang w:bidi="en-US"/>
          </w:rPr>
          <w:t>uto value = static_cast&lt;</w:t>
        </w:r>
        <w:r w:rsidRPr="00BD4F30" w:rsidDel="00F42A09">
          <w:rPr>
            <w:rFonts w:ascii="Courier" w:hAnsi="Courier" w:cs="Courier New"/>
            <w:sz w:val="18"/>
            <w:szCs w:val="18"/>
            <w:lang w:bidi="en-US"/>
          </w:rPr>
          <w:t>std::underlying_type</w:t>
        </w:r>
        <w:r w:rsidR="00E0687D" w:rsidDel="00F42A09">
          <w:rPr>
            <w:rFonts w:ascii="Courier" w:hAnsi="Courier" w:cs="Courier New"/>
            <w:sz w:val="18"/>
            <w:szCs w:val="18"/>
            <w:lang w:bidi="en-US"/>
          </w:rPr>
          <w:t>_t</w:t>
        </w:r>
        <w:r w:rsidR="00E0687D" w:rsidRPr="00A372C3" w:rsidDel="00F42A09">
          <w:rPr>
            <w:rFonts w:ascii="Courier" w:hAnsi="Courier" w:cs="Courier New"/>
            <w:sz w:val="18"/>
            <w:szCs w:val="18"/>
            <w:lang w:bidi="en-US"/>
          </w:rPr>
          <w:t>&lt;e_type&gt;</w:t>
        </w:r>
        <w:r w:rsidRPr="00BD4F30" w:rsidDel="00F42A09">
          <w:rPr>
            <w:rFonts w:ascii="Courier" w:hAnsi="Courier" w:cs="Courier New"/>
            <w:sz w:val="18"/>
            <w:szCs w:val="18"/>
            <w:lang w:bidi="en-US"/>
          </w:rPr>
          <w:t>&gt;(B);</w:t>
        </w:r>
      </w:moveFrom>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262" w:name="_Toc310518161"/>
      <w:moveFromRangeEnd w:id="256"/>
    </w:p>
    <w:p w14:paraId="58F8D669" w14:textId="5014B1BF" w:rsidR="004C770C" w:rsidRDefault="001456BA" w:rsidP="004C770C">
      <w:pPr>
        <w:pStyle w:val="Heading2"/>
        <w:rPr>
          <w:lang w:bidi="en-US"/>
        </w:rPr>
      </w:pPr>
      <w:bookmarkStart w:id="263" w:name="_Toc1165233"/>
      <w:r>
        <w:rPr>
          <w:lang w:bidi="en-US"/>
        </w:rPr>
        <w:lastRenderedPageBreak/>
        <w:t>6.6</w:t>
      </w:r>
      <w:r w:rsidR="00AD5842">
        <w:rPr>
          <w:lang w:bidi="en-US"/>
        </w:rPr>
        <w:t xml:space="preserve"> </w:t>
      </w:r>
      <w:r w:rsidR="003D09E2">
        <w:rPr>
          <w:lang w:bidi="en-US"/>
        </w:rPr>
        <w:t>Conversion E</w:t>
      </w:r>
      <w:r w:rsidR="004C770C" w:rsidRPr="00CD6A7E">
        <w:rPr>
          <w:lang w:bidi="en-US"/>
        </w:rPr>
        <w:t>rrors [FLC]</w:t>
      </w:r>
      <w:bookmarkEnd w:id="262"/>
      <w:bookmarkEnd w:id="263"/>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C(</w:t>
      </w:r>
      <w:proofErr w:type="spellStart"/>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foo(C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foo(21);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The call  foo(21)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0E5822F2" w14:textId="797171A2" w:rsidR="00E34240" w:rsidRPr="00422170" w:rsidDel="00422170" w:rsidRDefault="00121E06">
      <w:pPr>
        <w:pStyle w:val="ListParagraph"/>
        <w:numPr>
          <w:ilvl w:val="0"/>
          <w:numId w:val="50"/>
        </w:numPr>
        <w:rPr>
          <w:del w:id="264" w:author="Stephen Michell" w:date="2019-02-21T18:00:00Z"/>
          <w:lang w:bidi="en-US"/>
          <w:rPrChange w:id="265" w:author="Stephen Michell" w:date="2019-02-21T18:00:00Z">
            <w:rPr>
              <w:del w:id="266" w:author="Stephen Michell" w:date="2019-02-21T18:00:00Z"/>
              <w:rFonts w:ascii="Calibri" w:hAnsi="Calibri"/>
              <w:bCs/>
            </w:rPr>
          </w:rPrChange>
        </w:rPr>
        <w:pPrChange w:id="267"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268" w:author="Stephen Michell" w:date="2019-02-21T18:00:00Z">
            <w:rPr>
              <w:rFonts w:ascii="Calibri" w:hAnsi="Calibri"/>
              <w:bCs/>
            </w:rPr>
          </w:rPrChange>
        </w:rPr>
        <w:t>Guidance for numeric conversions: Use the brace form of function style casts</w:t>
      </w:r>
    </w:p>
    <w:p w14:paraId="34CF3083" w14:textId="50C26874" w:rsidR="00C325E1" w:rsidRPr="00422170" w:rsidRDefault="00C325E1">
      <w:pPr>
        <w:pStyle w:val="ListParagraph"/>
        <w:numPr>
          <w:ilvl w:val="0"/>
          <w:numId w:val="50"/>
        </w:numPr>
        <w:rPr>
          <w:lang w:bidi="en-US"/>
          <w:rPrChange w:id="269" w:author="Stephen Michell" w:date="2019-02-21T18:00:00Z">
            <w:rPr>
              <w:rFonts w:ascii="Courier New" w:hAnsi="Courier New" w:cs="Courier New"/>
              <w:bCs/>
              <w:sz w:val="20"/>
            </w:rPr>
          </w:rPrChange>
        </w:rPr>
        <w:pPrChange w:id="270" w:author="Stephen Michell" w:date="2019-02-21T18:00:00Z">
          <w:pPr>
            <w:widowControl w:val="0"/>
            <w:suppressLineNumbers/>
            <w:overflowPunct w:val="0"/>
            <w:adjustRightInd w:val="0"/>
            <w:ind w:left="1134"/>
          </w:pPr>
        </w:pPrChange>
      </w:pPr>
    </w:p>
    <w:p w14:paraId="22B3A9F8" w14:textId="77777777" w:rsidR="00C30614" w:rsidRPr="00422170" w:rsidRDefault="00C30614">
      <w:pPr>
        <w:pStyle w:val="ListParagraph"/>
        <w:numPr>
          <w:ilvl w:val="0"/>
          <w:numId w:val="50"/>
        </w:numPr>
        <w:rPr>
          <w:lang w:bidi="en-US"/>
          <w:rPrChange w:id="271" w:author="Stephen Michell" w:date="2019-02-21T18:00:00Z">
            <w:rPr>
              <w:rFonts w:ascii="Calibri" w:hAnsi="Calibri"/>
            </w:rPr>
          </w:rPrChange>
        </w:rPr>
        <w:pPrChange w:id="272"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273" w:author="Stephen Michell" w:date="2019-02-21T18:00:00Z">
            <w:rPr>
              <w:rFonts w:ascii="Calibri" w:hAnsi="Calibri"/>
              <w:bCs/>
            </w:rPr>
          </w:rPrChange>
        </w:rPr>
        <w:t>Use</w:t>
      </w:r>
      <w:r w:rsidRPr="00422170">
        <w:rPr>
          <w:lang w:bidi="en-US"/>
          <w:rPrChange w:id="274" w:author="Stephen Michell" w:date="2019-02-21T18:00:00Z">
            <w:rPr>
              <w:rFonts w:ascii="Calibri" w:hAnsi="Calibri"/>
            </w:rPr>
          </w:rPrChange>
        </w:rPr>
        <w:t xml:space="preserve"> C++ casts rather than C-style casts, as they provide more checking</w:t>
      </w:r>
    </w:p>
    <w:p w14:paraId="655747C5" w14:textId="4E72E06B" w:rsidR="00062185" w:rsidRPr="00062185" w:rsidRDefault="00062185">
      <w:pPr>
        <w:pStyle w:val="ListParagraph"/>
        <w:numPr>
          <w:ilvl w:val="0"/>
          <w:numId w:val="50"/>
        </w:numPr>
        <w:rPr>
          <w:rFonts w:ascii="Calibri" w:hAnsi="Calibri"/>
        </w:rPr>
        <w:pPrChange w:id="275"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276" w:author="Stephen Michell" w:date="2019-02-21T18:00:00Z">
            <w:rPr>
              <w:rFonts w:ascii="Calibri" w:hAnsi="Calibri"/>
            </w:rPr>
          </w:rPrChange>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277" w:name="_Toc310518162"/>
      <w:bookmarkStart w:id="278" w:name="_Toc1165234"/>
      <w:r>
        <w:rPr>
          <w:lang w:bidi="en-US"/>
        </w:rPr>
        <w:lastRenderedPageBreak/>
        <w:t>6.7</w:t>
      </w:r>
      <w:r w:rsidR="00AD5842">
        <w:rPr>
          <w:lang w:bidi="en-US"/>
        </w:rPr>
        <w:t xml:space="preserve"> </w:t>
      </w:r>
      <w:r w:rsidR="003D09E2">
        <w:rPr>
          <w:lang w:bidi="en-US"/>
        </w:rPr>
        <w:t>String T</w:t>
      </w:r>
      <w:r w:rsidR="004C770C" w:rsidRPr="00CD6A7E">
        <w:rPr>
          <w:lang w:bidi="en-US"/>
        </w:rPr>
        <w:t>ermination [CJM]</w:t>
      </w:r>
      <w:bookmarkEnd w:id="277"/>
      <w:bookmarkEnd w:id="278"/>
    </w:p>
    <w:p w14:paraId="2F269EBB" w14:textId="5C1FB0AF" w:rsidR="006A46D3" w:rsidRPr="00CD6A7E" w:rsidRDefault="00406021" w:rsidP="006A46D3">
      <w:pPr>
        <w:pStyle w:val="Heading3"/>
        <w:rPr>
          <w:lang w:bidi="en-US"/>
        </w:rPr>
      </w:pPr>
      <w:bookmarkStart w:id="279"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4CE7781B"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overflow, as they are inherently of a fixed size. Hence attempting to copy an string longer than the array, or appending a string where the result will be longer than the array, will lead to corruption of the program state.</w:t>
      </w:r>
    </w:p>
    <w:p w14:paraId="4F21CEE9" w14:textId="5CD0DBCE" w:rsidR="00171EBD" w:rsidRDefault="00171EBD" w:rsidP="006A46D3">
      <w:pPr>
        <w:tabs>
          <w:tab w:val="left" w:pos="6210"/>
        </w:tabs>
      </w:pPr>
      <w:r>
        <w:t>C++ provide</w:t>
      </w:r>
      <w:r w:rsidR="00EA76C9">
        <w:t xml:space="preserve"> a string class (in the iostream library), </w:t>
      </w:r>
      <w:proofErr w:type="spellStart"/>
      <w:r w:rsidR="00EA76C9">
        <w:t>std</w:t>
      </w:r>
      <w:proofErr w:type="spell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BE6CDA">
      <w:pPr>
        <w:pStyle w:val="ListParagraph"/>
        <w:numPr>
          <w:ilvl w:val="0"/>
          <w:numId w:val="93"/>
        </w:numPr>
        <w:rPr>
          <w:lang w:bidi="en-US"/>
        </w:rPr>
        <w:pPrChange w:id="280" w:author="Stephen Michell" w:date="2019-04-10T14:53:00Z">
          <w:pPr>
            <w:pStyle w:val="Heading2"/>
            <w:numPr>
              <w:numId w:val="52"/>
            </w:numPr>
            <w:ind w:left="720" w:hanging="360"/>
          </w:pPr>
        </w:pPrChange>
      </w:pPr>
      <w:bookmarkStart w:id="281" w:name="_Toc1165235"/>
      <w:r w:rsidRPr="00BE6CDA">
        <w:rPr>
          <w:rFonts w:ascii="Calibri" w:hAnsi="Calibri"/>
          <w:rPrChange w:id="282" w:author="Stephen Michell" w:date="2019-04-10T14:53:00Z">
            <w:rPr>
              <w:rFonts w:asciiTheme="minorHAnsi" w:hAnsiTheme="minorHAnsi" w:cstheme="minorHAnsi"/>
              <w:sz w:val="22"/>
              <w:szCs w:val="22"/>
              <w:lang w:bidi="en-US"/>
            </w:rPr>
          </w:rPrChange>
        </w:rPr>
        <w:t>Use</w:t>
      </w:r>
      <w:r w:rsidRPr="00EA76C9">
        <w:rPr>
          <w:lang w:bidi="en-US"/>
        </w:rPr>
        <w:t xml:space="preserve"> </w:t>
      </w:r>
      <w:proofErr w:type="spellStart"/>
      <w:r w:rsidRPr="00EA76C9">
        <w:t>std</w:t>
      </w:r>
      <w:proofErr w:type="spellEnd"/>
      <w:r w:rsidRPr="00EA76C9">
        <w:t>::string</w:t>
      </w:r>
      <w:r>
        <w:t xml:space="preserve"> or similar, in preference to C-style arrays of chars</w:t>
      </w:r>
      <w:bookmarkEnd w:id="281"/>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283"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279"/>
      <w:bookmarkEnd w:id="283"/>
    </w:p>
    <w:p w14:paraId="0029BC9A" w14:textId="11C1DEEC" w:rsidR="006A46D3" w:rsidRDefault="00406021" w:rsidP="006A46D3">
      <w:pPr>
        <w:pStyle w:val="Heading3"/>
        <w:rPr>
          <w:lang w:bidi="en-US"/>
        </w:rPr>
      </w:pPr>
      <w:bookmarkStart w:id="28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 is defined such that E1[E2] is identical to (*((E1)+(E2))),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x[]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foo(</w:t>
      </w:r>
      <w:proofErr w:type="spellStart"/>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r w:rsidRPr="00352810">
        <w:rPr>
          <w:rFonts w:ascii="Courier New" w:hAnsi="Courier New" w:cs="Courier New"/>
          <w:sz w:val="20"/>
          <w:szCs w:val="20"/>
        </w:rPr>
        <w:t>std</w:t>
      </w:r>
      <w:proofErr w:type="spell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r w:rsidRPr="00352810">
        <w:rPr>
          <w:rFonts w:ascii="Courier New" w:hAnsi="Courier New" w:cs="Courier New"/>
          <w:sz w:val="20"/>
          <w:szCs w:val="20"/>
        </w:rPr>
        <w:t>a.begin</w:t>
      </w:r>
      <w:proofErr w:type="spell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lastRenderedPageBreak/>
        <w:t xml:space="preserve">For further explanation and examples, see </w:t>
      </w:r>
    </w:p>
    <w:p w14:paraId="3076480D" w14:textId="77777777" w:rsidR="0054385E" w:rsidRDefault="00BE6CDA"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BE6CDA"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BE6CDA"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285"/>
      <w:r w:rsidRPr="00BD4F30">
        <w:rPr>
          <w:i/>
          <w:lang w:bidi="en-US"/>
        </w:rPr>
        <w:t xml:space="preserve">As described in 6.7 [CJM], C++ provides library functions, e.g. </w:t>
      </w:r>
      <w:proofErr w:type="spellStart"/>
      <w:r w:rsidRPr="00BD4F30">
        <w:rPr>
          <w:i/>
          <w:lang w:bidi="en-US"/>
        </w:rPr>
        <w:t>std</w:t>
      </w:r>
      <w:proofErr w:type="spell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r w:rsidRPr="00BD4F30">
        <w:rPr>
          <w:i/>
          <w:lang w:bidi="en-US"/>
        </w:rPr>
        <w:t>std</w:t>
      </w:r>
      <w:proofErr w:type="spellEnd"/>
      <w:r w:rsidRPr="00BD4F30">
        <w:rPr>
          <w:i/>
          <w:lang w:bidi="en-US"/>
        </w:rPr>
        <w:t>::vector.</w:t>
      </w:r>
      <w:commentRangeEnd w:id="285"/>
      <w:r>
        <w:rPr>
          <w:rStyle w:val="CommentReference"/>
        </w:rPr>
        <w:commentReference w:id="285"/>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ins w:id="286" w:author="Stephen Michell" w:date="2019-02-20T16:05:00Z"/>
          <w:lang w:bidi="en-US"/>
        </w:rPr>
      </w:pPr>
      <w:r>
        <w:rPr>
          <w:lang w:bidi="en-US"/>
        </w:rPr>
        <w:t xml:space="preserve">Use a </w:t>
      </w:r>
      <w:r>
        <w:t>library</w:t>
      </w:r>
      <w:r>
        <w:rPr>
          <w:lang w:bidi="en-US"/>
        </w:rPr>
        <w:t xml:space="preserve"> class such as </w:t>
      </w:r>
      <w:proofErr w:type="spellStart"/>
      <w:r w:rsidRPr="00244230">
        <w:rPr>
          <w:rFonts w:ascii="Courier New" w:hAnsi="Courier New" w:cs="Courier New"/>
          <w:sz w:val="20"/>
          <w:szCs w:val="20"/>
          <w:lang w:bidi="en-US"/>
          <w:rPrChange w:id="287" w:author="Stephen Michell" w:date="2019-02-20T16:08:00Z">
            <w:rPr>
              <w:lang w:bidi="en-US"/>
            </w:rPr>
          </w:rPrChange>
        </w:rPr>
        <w:t>std</w:t>
      </w:r>
      <w:proofErr w:type="spellEnd"/>
      <w:r w:rsidRPr="00244230">
        <w:rPr>
          <w:rFonts w:ascii="Courier New" w:hAnsi="Courier New" w:cs="Courier New"/>
          <w:sz w:val="20"/>
          <w:szCs w:val="20"/>
          <w:lang w:bidi="en-US"/>
          <w:rPrChange w:id="288" w:author="Stephen Michell" w:date="2019-02-20T16:08:00Z">
            <w:rPr>
              <w:lang w:bidi="en-US"/>
            </w:rPr>
          </w:rPrChange>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ins w:id="289" w:author="Stephen Michell" w:date="2019-02-20T16:05:00Z">
        <w:r>
          <w:rPr>
            <w:lang w:bidi="en-US"/>
          </w:rPr>
          <w:t xml:space="preserve">Use </w:t>
        </w:r>
      </w:ins>
      <w:ins w:id="290" w:author="Stephen Michell" w:date="2019-02-20T16:06:00Z">
        <w:r>
          <w:rPr>
            <w:lang w:bidi="en-US"/>
          </w:rPr>
          <w:t xml:space="preserve">library classes such as </w:t>
        </w:r>
        <w:proofErr w:type="spellStart"/>
        <w:r w:rsidRPr="00244230">
          <w:rPr>
            <w:rFonts w:ascii="Courier New" w:hAnsi="Courier New" w:cs="Courier New"/>
            <w:sz w:val="20"/>
            <w:szCs w:val="20"/>
            <w:lang w:bidi="en-US"/>
            <w:rPrChange w:id="291" w:author="Stephen Michell" w:date="2019-02-20T16:07:00Z">
              <w:rPr>
                <w:lang w:bidi="en-US"/>
              </w:rPr>
            </w:rPrChange>
          </w:rPr>
          <w:t>gsl</w:t>
        </w:r>
        <w:proofErr w:type="spellEnd"/>
        <w:r w:rsidRPr="00244230">
          <w:rPr>
            <w:rFonts w:ascii="Courier New" w:hAnsi="Courier New" w:cs="Courier New"/>
            <w:sz w:val="20"/>
            <w:szCs w:val="20"/>
            <w:lang w:bidi="en-US"/>
            <w:rPrChange w:id="292" w:author="Stephen Michell" w:date="2019-02-20T16:07:00Z">
              <w:rPr>
                <w:lang w:bidi="en-US"/>
              </w:rPr>
            </w:rPrChange>
          </w:rPr>
          <w:t>::span</w:t>
        </w:r>
        <w:r>
          <w:rPr>
            <w:lang w:bidi="en-US"/>
          </w:rPr>
          <w:t xml:space="preserve"> </w:t>
        </w:r>
      </w:ins>
      <w:ins w:id="293" w:author="Stephen Michell" w:date="2019-02-20T16:07:00Z">
        <w:r>
          <w:rPr>
            <w:lang w:bidi="en-US"/>
          </w:rPr>
          <w:t xml:space="preserve">or </w:t>
        </w:r>
        <w:proofErr w:type="spellStart"/>
        <w:r w:rsidRPr="00244230">
          <w:rPr>
            <w:rFonts w:ascii="Courier New" w:hAnsi="Courier New" w:cs="Courier New"/>
            <w:sz w:val="20"/>
            <w:szCs w:val="20"/>
            <w:lang w:bidi="en-US"/>
            <w:rPrChange w:id="294" w:author="Stephen Michell" w:date="2019-02-20T16:07:00Z">
              <w:rPr>
                <w:lang w:bidi="en-US"/>
              </w:rPr>
            </w:rPrChange>
          </w:rPr>
          <w:t>std</w:t>
        </w:r>
        <w:proofErr w:type="spellEnd"/>
        <w:r w:rsidRPr="00244230">
          <w:rPr>
            <w:rFonts w:ascii="Courier New" w:hAnsi="Courier New" w:cs="Courier New"/>
            <w:sz w:val="20"/>
            <w:szCs w:val="20"/>
            <w:lang w:bidi="en-US"/>
            <w:rPrChange w:id="295" w:author="Stephen Michell" w:date="2019-02-20T16:07:00Z">
              <w:rPr>
                <w:lang w:bidi="en-US"/>
              </w:rPr>
            </w:rPrChange>
          </w:rPr>
          <w:t>::</w:t>
        </w:r>
        <w:proofErr w:type="spellStart"/>
        <w:r w:rsidRPr="00244230">
          <w:rPr>
            <w:rFonts w:ascii="Courier New" w:hAnsi="Courier New" w:cs="Courier New"/>
            <w:sz w:val="20"/>
            <w:szCs w:val="20"/>
            <w:lang w:bidi="en-US"/>
            <w:rPrChange w:id="296" w:author="Stephen Michell" w:date="2019-02-20T16:07:00Z">
              <w:rPr>
                <w:lang w:bidi="en-US"/>
              </w:rPr>
            </w:rPrChange>
          </w:rPr>
          <w:t>string_view</w:t>
        </w:r>
        <w:proofErr w:type="spellEnd"/>
        <w:r>
          <w:rPr>
            <w:lang w:bidi="en-US"/>
          </w:rPr>
          <w:t xml:space="preserve"> </w:t>
        </w:r>
      </w:ins>
      <w:ins w:id="297" w:author="Stephen Michell" w:date="2019-02-20T16:06:00Z">
        <w:r>
          <w:rPr>
            <w:lang w:bidi="en-US"/>
          </w:rPr>
          <w:t>to represent ranges of elements within an array or container.</w:t>
        </w:r>
      </w:ins>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r w:rsidRPr="00244230">
        <w:rPr>
          <w:rFonts w:ascii="Courier New" w:hAnsi="Courier New" w:cs="Courier New"/>
          <w:sz w:val="20"/>
          <w:szCs w:val="20"/>
          <w:lang w:bidi="en-US"/>
          <w:rPrChange w:id="298" w:author="Stephen Michell" w:date="2019-02-20T16:07:00Z">
            <w:rPr>
              <w:lang w:bidi="en-US"/>
            </w:rPr>
          </w:rPrChange>
        </w:rPr>
        <w:t>std</w:t>
      </w:r>
      <w:proofErr w:type="spellEnd"/>
      <w:r w:rsidRPr="00244230">
        <w:rPr>
          <w:rFonts w:ascii="Courier New" w:hAnsi="Courier New" w:cs="Courier New"/>
          <w:sz w:val="20"/>
          <w:szCs w:val="20"/>
          <w:lang w:bidi="en-US"/>
          <w:rPrChange w:id="299" w:author="Stephen Michell" w:date="2019-02-20T16:07:00Z">
            <w:rPr>
              <w:lang w:bidi="en-US"/>
            </w:rPr>
          </w:rPrChange>
        </w:rPr>
        <w:t>::vector</w:t>
      </w:r>
      <w:r>
        <w:rPr>
          <w:lang w:bidi="en-US"/>
        </w:rPr>
        <w:t xml:space="preserve"> or </w:t>
      </w:r>
      <w:proofErr w:type="spellStart"/>
      <w:r w:rsidRPr="00244230">
        <w:rPr>
          <w:rFonts w:ascii="Courier New" w:hAnsi="Courier New" w:cs="Courier New"/>
          <w:sz w:val="20"/>
          <w:szCs w:val="20"/>
          <w:lang w:bidi="en-US"/>
          <w:rPrChange w:id="300" w:author="Stephen Michell" w:date="2019-02-20T16:08:00Z">
            <w:rPr>
              <w:lang w:bidi="en-US"/>
            </w:rPr>
          </w:rPrChange>
        </w:rPr>
        <w:t>std</w:t>
      </w:r>
      <w:proofErr w:type="spellEnd"/>
      <w:r w:rsidRPr="00244230">
        <w:rPr>
          <w:rFonts w:ascii="Courier New" w:hAnsi="Courier New" w:cs="Courier New"/>
          <w:sz w:val="20"/>
          <w:szCs w:val="20"/>
          <w:lang w:bidi="en-US"/>
          <w:rPrChange w:id="301" w:author="Stephen Michell" w:date="2019-02-20T16:08:00Z">
            <w:rPr>
              <w:lang w:bidi="en-US"/>
            </w:rPr>
          </w:rPrChange>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5A4A1CE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302"/>
      <w:del w:id="303" w:author="Stephen Michell" w:date="2019-04-10T14:54:00Z">
        <w:r w:rsidR="00F160B1" w:rsidRPr="00352810" w:rsidDel="00BE6CDA">
          <w:rPr>
            <w:i/>
            <w:highlight w:val="yellow"/>
            <w:lang w:bidi="en-US"/>
          </w:rPr>
          <w:delText>(Define random access in clause 3 or 4</w:delText>
        </w:r>
      </w:del>
      <w:r w:rsidR="00F160B1" w:rsidRPr="00352810">
        <w:rPr>
          <w:i/>
          <w:highlight w:val="yellow"/>
          <w:lang w:bidi="en-US"/>
        </w:rPr>
        <w:t>)</w:t>
      </w:r>
      <w:commentRangeEnd w:id="302"/>
      <w:r w:rsidR="00BE6CDA">
        <w:rPr>
          <w:rStyle w:val="CommentReference"/>
        </w:rPr>
        <w:commentReference w:id="302"/>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304"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284"/>
      <w:bookmarkEnd w:id="304"/>
    </w:p>
    <w:p w14:paraId="4710BDC7" w14:textId="23CF9176" w:rsidR="006A46D3" w:rsidRDefault="00406021" w:rsidP="006A46D3">
      <w:pPr>
        <w:pStyle w:val="Heading3"/>
        <w:rPr>
          <w:lang w:bidi="en-US"/>
        </w:rPr>
      </w:pPr>
      <w:bookmarkStart w:id="305"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r w:rsidRPr="00BD4F30">
        <w:rPr>
          <w:rFonts w:ascii="Courier New" w:hAnsi="Courier New" w:cs="Courier New"/>
          <w:sz w:val="20"/>
          <w:szCs w:val="20"/>
        </w:rPr>
        <w:t>std</w:t>
      </w:r>
      <w:proofErr w:type="spell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r w:rsidRPr="00BD4F30">
        <w:rPr>
          <w:rFonts w:ascii="Courier New" w:hAnsi="Courier New" w:cs="Courier New"/>
          <w:sz w:val="20"/>
          <w:szCs w:val="20"/>
          <w:lang w:bidi="en-US"/>
        </w:rPr>
        <w:t>at()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lastRenderedPageBreak/>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r>
              <w:rPr>
                <w:lang w:bidi="en-US"/>
              </w:rPr>
              <w:t>std</w:t>
            </w:r>
            <w:proofErr w:type="spell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792ED0A3" w14:textId="77777777" w:rsidR="00275A4F" w:rsidRDefault="00275A4F" w:rsidP="007120C7">
            <w:pPr>
              <w:rPr>
                <w:lang w:bidi="en-US"/>
              </w:rPr>
            </w:pPr>
            <w:proofErr w:type="spellStart"/>
            <w:r>
              <w:rPr>
                <w:lang w:bidi="en-US"/>
              </w:rPr>
              <w:t>arr</w:t>
            </w:r>
            <w:proofErr w:type="spell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29822BAE" w14:textId="77777777" w:rsidR="00275A4F" w:rsidRDefault="00275A4F" w:rsidP="007120C7">
            <w:pPr>
              <w:rPr>
                <w:lang w:bidi="en-US"/>
              </w:rPr>
            </w:pPr>
            <w:r>
              <w:rPr>
                <w:lang w:bidi="en-US"/>
              </w:rPr>
              <w:t>arr.at(10)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at()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306"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305"/>
      <w:bookmarkEnd w:id="306"/>
    </w:p>
    <w:p w14:paraId="244EA6B0" w14:textId="50E3F55F" w:rsidR="006A46D3" w:rsidRDefault="00406021" w:rsidP="006A46D3">
      <w:pPr>
        <w:pStyle w:val="Heading3"/>
        <w:rPr>
          <w:lang w:bidi="en-US"/>
        </w:rPr>
      </w:pPr>
      <w:bookmarkStart w:id="30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r>
        <w:rPr>
          <w:lang w:bidi="en-US"/>
        </w:rPr>
        <w:t>std</w:t>
      </w:r>
      <w:proofErr w:type="spell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r>
        <w:rPr>
          <w:lang w:bidi="en-US"/>
        </w:rPr>
        <w:t>std</w:t>
      </w:r>
      <w:proofErr w:type="spellEnd"/>
      <w:r>
        <w:rPr>
          <w:lang w:bidi="en-US"/>
        </w:rPr>
        <w:t>::</w:t>
      </w:r>
      <w:proofErr w:type="spellStart"/>
      <w:r>
        <w:rPr>
          <w:lang w:bidi="en-US"/>
        </w:rPr>
        <w:t>string_view</w:t>
      </w:r>
      <w:proofErr w:type="spellEnd"/>
      <w:r>
        <w:rPr>
          <w:lang w:bidi="en-US"/>
        </w:rPr>
        <w:t xml:space="preserve"> to represent immutable string </w:t>
      </w:r>
      <w:commentRangeStart w:id="308"/>
      <w:r>
        <w:rPr>
          <w:lang w:bidi="en-US"/>
        </w:rPr>
        <w:t>literals</w:t>
      </w:r>
      <w:commentRangeEnd w:id="308"/>
      <w:r>
        <w:rPr>
          <w:rStyle w:val="CommentReference"/>
        </w:rPr>
        <w:commentReference w:id="308"/>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r>
        <w:rPr>
          <w:lang w:bidi="en-US"/>
        </w:rPr>
        <w:t>std:string</w:t>
      </w:r>
      <w:proofErr w:type="spellEnd"/>
      <w:r>
        <w:rPr>
          <w:lang w:bidi="en-US"/>
        </w:rPr>
        <w:t xml:space="preserve"> to represent mutable </w:t>
      </w:r>
      <w:commentRangeStart w:id="309"/>
      <w:r>
        <w:rPr>
          <w:lang w:bidi="en-US"/>
        </w:rPr>
        <w:t>strings</w:t>
      </w:r>
      <w:commentRangeEnd w:id="309"/>
      <w:r>
        <w:rPr>
          <w:rStyle w:val="CommentReference"/>
        </w:rPr>
        <w:commentReference w:id="309"/>
      </w:r>
      <w:r>
        <w:rPr>
          <w:lang w:bidi="en-US"/>
        </w:rPr>
        <w:t>.</w:t>
      </w:r>
    </w:p>
    <w:p w14:paraId="41C229C9" w14:textId="2F858C13" w:rsidR="004C770C" w:rsidRPr="00CD6A7E" w:rsidRDefault="001456BA" w:rsidP="004C770C">
      <w:pPr>
        <w:pStyle w:val="Heading2"/>
        <w:rPr>
          <w:lang w:bidi="en-US"/>
        </w:rPr>
      </w:pPr>
      <w:bookmarkStart w:id="310" w:name="_Toc1165239"/>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307"/>
      <w:bookmarkEnd w:id="310"/>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all </w:t>
      </w:r>
      <w:r w:rsidR="00587710" w:rsidRPr="00DF3AFD">
        <w:rPr>
          <w:lang w:bidi="en-US"/>
        </w:rPr>
        <w:t xml:space="preserve"> C++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~Base()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Base { };</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DE1416" w:rsidRDefault="00947CA8" w:rsidP="00947CA8">
      <w:pPr>
        <w:rPr>
          <w:lang w:bidi="en-US"/>
          <w:rPrChange w:id="311" w:author="Stephen Michell" w:date="2018-11-09T23:47:00Z">
            <w:rPr>
              <w:rFonts w:asciiTheme="minorHAnsi" w:hAnsiTheme="minorHAnsi" w:cstheme="minorHAnsi"/>
              <w:lang w:bidi="en-US"/>
            </w:rPr>
          </w:rPrChange>
        </w:rPr>
      </w:pPr>
      <w:r w:rsidRPr="00DE1416">
        <w:rPr>
          <w:lang w:bidi="en-US"/>
          <w:rPrChange w:id="312" w:author="Stephen Michell" w:date="2018-11-09T23:47:00Z">
            <w:rPr>
              <w:rFonts w:asciiTheme="minorHAnsi" w:hAnsiTheme="minorHAnsi" w:cstheme="minorHAnsi"/>
              <w:lang w:bidi="en-US"/>
            </w:rPr>
          </w:rPrChange>
        </w:rPr>
        <w:t xml:space="preserve">Pointer casts to a more strictly aligned pointer type </w:t>
      </w:r>
      <w:r w:rsidR="00B7558A" w:rsidRPr="00DE1416">
        <w:rPr>
          <w:lang w:bidi="en-US"/>
          <w:rPrChange w:id="313" w:author="Stephen Michell" w:date="2018-11-09T23:47:00Z">
            <w:rPr>
              <w:rFonts w:asciiTheme="minorHAnsi" w:hAnsiTheme="minorHAnsi" w:cstheme="minorHAnsi"/>
              <w:lang w:bidi="en-US"/>
            </w:rPr>
          </w:rPrChange>
        </w:rPr>
        <w:t>is undefined behaviour.</w:t>
      </w:r>
    </w:p>
    <w:p w14:paraId="0C26CCF2" w14:textId="77777777" w:rsidR="00022749" w:rsidRPr="00DE1416" w:rsidRDefault="00022749" w:rsidP="00B609E3">
      <w:pPr>
        <w:rPr>
          <w:lang w:bidi="en-US"/>
        </w:rPr>
      </w:pPr>
    </w:p>
    <w:p w14:paraId="4059D432" w14:textId="3EC30EBE" w:rsidR="00752220" w:rsidRPr="00DE1416" w:rsidRDefault="00804A82" w:rsidP="00DF3AFD">
      <w:pPr>
        <w:rPr>
          <w:lang w:bidi="en-US"/>
          <w:rPrChange w:id="314" w:author="Stephen Michell" w:date="2018-11-09T23:47:00Z">
            <w:rPr>
              <w:rFonts w:asciiTheme="minorHAnsi" w:hAnsiTheme="minorHAnsi" w:cstheme="minorHAnsi"/>
              <w:lang w:bidi="en-US"/>
            </w:rPr>
          </w:rPrChange>
        </w:rPr>
      </w:pPr>
      <w:proofErr w:type="spellStart"/>
      <w:r w:rsidRPr="00DE1416">
        <w:rPr>
          <w:lang w:bidi="en-US"/>
          <w:rPrChange w:id="315" w:author="Stephen Michell" w:date="2018-11-09T23:47:00Z">
            <w:rPr>
              <w:rFonts w:ascii="Courier New" w:hAnsi="Courier New" w:cs="Courier New"/>
              <w:color w:val="000000"/>
              <w:sz w:val="20"/>
              <w:szCs w:val="20"/>
            </w:rPr>
          </w:rPrChange>
        </w:rPr>
        <w:t>Reinterpret</w:t>
      </w:r>
      <w:r w:rsidRPr="00DE1416">
        <w:rPr>
          <w:lang w:bidi="en-US"/>
          <w:rPrChange w:id="316" w:author="Stephen Michell" w:date="2018-11-09T23:47:00Z">
            <w:rPr>
              <w:rFonts w:asciiTheme="minorHAnsi" w:hAnsiTheme="minorHAnsi" w:cstheme="minorHAnsi"/>
              <w:lang w:bidi="en-US"/>
            </w:rPr>
          </w:rPrChange>
        </w:rPr>
        <w:t>_</w:t>
      </w:r>
      <w:r w:rsidRPr="00DE1416">
        <w:rPr>
          <w:lang w:bidi="en-US"/>
          <w:rPrChange w:id="317" w:author="Stephen Michell" w:date="2018-11-09T23:47:00Z">
            <w:rPr>
              <w:rFonts w:ascii="Courier New" w:hAnsi="Courier New" w:cs="Courier New"/>
              <w:color w:val="000000"/>
              <w:sz w:val="20"/>
              <w:szCs w:val="20"/>
            </w:rPr>
          </w:rPrChange>
        </w:rPr>
        <w:t>cast</w:t>
      </w:r>
      <w:proofErr w:type="spellEnd"/>
      <w:r w:rsidRPr="00DE1416">
        <w:rPr>
          <w:lang w:bidi="en-US"/>
          <w:rPrChange w:id="318" w:author="Stephen Michell" w:date="2018-11-09T23:47:00Z">
            <w:rPr>
              <w:rFonts w:asciiTheme="minorHAnsi" w:hAnsiTheme="minorHAnsi" w:cstheme="minorHAnsi"/>
              <w:lang w:bidi="en-US"/>
            </w:rPr>
          </w:rPrChange>
        </w:rPr>
        <w:t xml:space="preserve"> for pointer-interconvertible on objects (see clause 6.9.2 of IS 14882) </w:t>
      </w:r>
    </w:p>
    <w:p w14:paraId="336814C5" w14:textId="2FE39A48" w:rsidR="00022749" w:rsidRPr="00DE1416" w:rsidRDefault="00022749">
      <w:pPr>
        <w:rPr>
          <w:lang w:bidi="en-US"/>
          <w:rPrChange w:id="319" w:author="Stephen Michell" w:date="2018-11-09T23:47:00Z">
            <w:rPr>
              <w:rFonts w:asciiTheme="minorHAnsi" w:hAnsiTheme="minorHAnsi" w:cstheme="minorHAnsi"/>
              <w:color w:val="000000"/>
            </w:rPr>
          </w:rPrChange>
        </w:rPr>
        <w:pPrChange w:id="320" w:author="Stephen Michell" w:date="2018-11-09T23:47:00Z">
          <w:pPr>
            <w:shd w:val="clear" w:color="auto" w:fill="FFFFFF"/>
            <w:spacing w:before="100" w:beforeAutospacing="1" w:after="100" w:afterAutospacing="1"/>
          </w:pPr>
        </w:pPrChange>
      </w:pPr>
      <w:r w:rsidRPr="00DE1416">
        <w:rPr>
          <w:lang w:bidi="en-US"/>
          <w:rPrChange w:id="321" w:author="Stephen Michell" w:date="2018-11-09T23:47:00Z">
            <w:rPr>
              <w:rFonts w:asciiTheme="minorHAnsi" w:hAnsiTheme="minorHAnsi" w:cstheme="minorHAnsi"/>
              <w:color w:val="000000"/>
            </w:rPr>
          </w:rPrChange>
        </w:rPr>
        <w:t xml:space="preserve">C++ permits </w:t>
      </w:r>
      <w:proofErr w:type="spellStart"/>
      <w:r w:rsidRPr="00DE1416">
        <w:rPr>
          <w:lang w:bidi="en-US"/>
          <w:rPrChange w:id="322" w:author="Stephen Michell" w:date="2018-11-09T23:47:00Z">
            <w:rPr>
              <w:rFonts w:ascii="Courier New" w:hAnsi="Courier New" w:cs="Courier New"/>
              <w:color w:val="000000"/>
              <w:sz w:val="20"/>
              <w:szCs w:val="20"/>
            </w:rPr>
          </w:rPrChange>
        </w:rPr>
        <w:t>reinterpret_cast</w:t>
      </w:r>
      <w:proofErr w:type="spellEnd"/>
      <w:r w:rsidRPr="00DE1416">
        <w:rPr>
          <w:lang w:bidi="en-US"/>
          <w:rPrChange w:id="323" w:author="Stephen Michell" w:date="2018-11-09T23:47:00Z">
            <w:rPr>
              <w:rFonts w:asciiTheme="minorHAnsi" w:hAnsiTheme="minorHAnsi" w:cstheme="minorHAnsi"/>
              <w:color w:val="000000"/>
            </w:rPr>
          </w:rPrChange>
        </w:rPr>
        <w:t xml:space="preserve"> to be used to convert a pointer to an object, a, to a pointer to another object, b, only in specific restricted circumstances, i.e., when</w:t>
      </w:r>
    </w:p>
    <w:p w14:paraId="3AF19804" w14:textId="77777777" w:rsidR="00022749" w:rsidRPr="00DE1416" w:rsidRDefault="00022749">
      <w:pPr>
        <w:pStyle w:val="ListParagraph"/>
        <w:numPr>
          <w:ilvl w:val="0"/>
          <w:numId w:val="27"/>
        </w:numPr>
        <w:tabs>
          <w:tab w:val="left" w:pos="6210"/>
        </w:tabs>
        <w:rPr>
          <w:rPrChange w:id="324" w:author="Stephen Michell" w:date="2018-11-09T23:46:00Z">
            <w:rPr>
              <w:rFonts w:asciiTheme="minorHAnsi" w:hAnsiTheme="minorHAnsi" w:cstheme="minorHAnsi"/>
              <w:color w:val="000000"/>
            </w:rPr>
          </w:rPrChange>
        </w:rPr>
        <w:pPrChange w:id="325"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326" w:author="Stephen Michell" w:date="2018-11-09T23:46:00Z">
            <w:rPr>
              <w:rFonts w:asciiTheme="minorHAnsi" w:hAnsiTheme="minorHAnsi" w:cstheme="minorHAnsi"/>
              <w:color w:val="000000"/>
            </w:rPr>
          </w:rPrChange>
        </w:rPr>
        <w:t>a and b are the same object,</w:t>
      </w:r>
    </w:p>
    <w:p w14:paraId="6161B21C" w14:textId="77777777" w:rsidR="00022749" w:rsidRPr="00DE1416" w:rsidRDefault="00022749">
      <w:pPr>
        <w:pStyle w:val="ListParagraph"/>
        <w:numPr>
          <w:ilvl w:val="0"/>
          <w:numId w:val="27"/>
        </w:numPr>
        <w:tabs>
          <w:tab w:val="left" w:pos="6210"/>
        </w:tabs>
        <w:rPr>
          <w:rPrChange w:id="327" w:author="Stephen Michell" w:date="2018-11-09T23:46:00Z">
            <w:rPr>
              <w:rFonts w:asciiTheme="minorHAnsi" w:hAnsiTheme="minorHAnsi" w:cstheme="minorHAnsi"/>
              <w:color w:val="000000"/>
            </w:rPr>
          </w:rPrChange>
        </w:rPr>
        <w:pPrChange w:id="328"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329" w:author="Stephen Michell" w:date="2018-11-09T23:46:00Z">
            <w:rPr>
              <w:rFonts w:asciiTheme="minorHAnsi" w:hAnsiTheme="minorHAnsi" w:cstheme="minorHAnsi"/>
              <w:color w:val="000000"/>
            </w:rPr>
          </w:rPrChange>
        </w:rPr>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330" w:author="Stephen Michell" w:date="2018-11-09T23:46:00Z">
            <w:rPr>
              <w:rFonts w:asciiTheme="minorHAnsi" w:hAnsiTheme="minorHAnsi" w:cstheme="minorHAnsi"/>
              <w:color w:val="000000"/>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DE1416" w:rsidRDefault="00022749">
      <w:pPr>
        <w:pStyle w:val="ListParagraph"/>
        <w:numPr>
          <w:ilvl w:val="0"/>
          <w:numId w:val="27"/>
        </w:numPr>
        <w:tabs>
          <w:tab w:val="left" w:pos="6210"/>
        </w:tabs>
        <w:rPr>
          <w:rPrChange w:id="331" w:author="Stephen Michell" w:date="2018-11-09T23:46:00Z">
            <w:rPr>
              <w:rFonts w:asciiTheme="minorHAnsi" w:hAnsiTheme="minorHAnsi" w:cstheme="minorHAnsi"/>
              <w:color w:val="000000"/>
            </w:rPr>
          </w:rPrChange>
        </w:rPr>
        <w:pPrChange w:id="332"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333" w:author="Stephen Michell" w:date="2018-11-09T23:46:00Z">
            <w:rPr>
              <w:rFonts w:asciiTheme="minorHAnsi" w:hAnsiTheme="minorHAnsi" w:cstheme="minorHAnsi"/>
              <w:color w:val="000000"/>
            </w:rPr>
          </w:rPrChange>
        </w:rPr>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334" w:author="Stephen Michell" w:date="2018-11-09T23:46:00Z">
            <w:rPr>
              <w:rFonts w:asciiTheme="minorHAnsi" w:hAnsiTheme="minorHAnsi" w:cstheme="minorHAnsi"/>
              <w:color w:val="000000"/>
              <w:sz w:val="22"/>
              <w:szCs w:val="22"/>
            </w:rPr>
          </w:rPrChange>
        </w:rPr>
        <w:lastRenderedPageBreak/>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DE1416" w:rsidRDefault="00022749" w:rsidP="00022749">
      <w:pPr>
        <w:numPr>
          <w:ilvl w:val="0"/>
          <w:numId w:val="67"/>
        </w:numPr>
        <w:shd w:val="clear" w:color="auto" w:fill="FFFFFF"/>
        <w:spacing w:before="100" w:beforeAutospacing="1" w:after="100" w:afterAutospacing="1"/>
        <w:rPr>
          <w:rPrChange w:id="335" w:author="Stephen Michell" w:date="2018-11-09T23:46:00Z">
            <w:rPr>
              <w:rFonts w:asciiTheme="minorHAnsi" w:hAnsiTheme="minorHAnsi" w:cstheme="minorHAnsi"/>
              <w:color w:val="000000"/>
              <w:sz w:val="22"/>
              <w:szCs w:val="22"/>
            </w:rPr>
          </w:rPrChange>
        </w:rPr>
      </w:pPr>
      <w:r w:rsidRPr="00DE1416">
        <w:rPr>
          <w:rPrChange w:id="336" w:author="Stephen Michell" w:date="2018-11-09T23:46:00Z">
            <w:rPr>
              <w:rFonts w:asciiTheme="minorHAnsi" w:hAnsiTheme="minorHAnsi" w:cstheme="minorHAnsi"/>
              <w:color w:val="000000"/>
            </w:rPr>
          </w:rPrChange>
        </w:rPr>
        <w:t xml:space="preserve">either a or b is a standard-layout class object with no non-static data members and the other is the first base class </w:t>
      </w:r>
      <w:proofErr w:type="spellStart"/>
      <w:r w:rsidRPr="00DE1416">
        <w:rPr>
          <w:rPrChange w:id="337" w:author="Stephen Michell" w:date="2018-11-09T23:46:00Z">
            <w:rPr>
              <w:rFonts w:asciiTheme="minorHAnsi" w:hAnsiTheme="minorHAnsi" w:cstheme="minorHAnsi"/>
              <w:color w:val="000000"/>
            </w:rPr>
          </w:rPrChange>
        </w:rPr>
        <w:t>subobject</w:t>
      </w:r>
      <w:proofErr w:type="spellEnd"/>
      <w:r w:rsidRPr="00DE1416">
        <w:rPr>
          <w:rPrChange w:id="338" w:author="Stephen Michell" w:date="2018-11-09T23:46:00Z">
            <w:rPr>
              <w:rFonts w:asciiTheme="minorHAnsi" w:hAnsiTheme="minorHAnsi" w:cstheme="minorHAnsi"/>
              <w:color w:val="000000"/>
            </w:rPr>
          </w:rPrChange>
        </w:rPr>
        <w:t xml:space="preserve"> of that object, or</w:t>
      </w:r>
      <w:r w:rsidRPr="00DE1416">
        <w:rPr>
          <w:rPrChange w:id="339" w:author="Stephen Michell" w:date="2018-11-09T23:46:00Z">
            <w:rPr>
              <w:rFonts w:asciiTheme="minorHAnsi" w:hAnsiTheme="minorHAnsi" w:cstheme="minorHAnsi"/>
              <w:color w:val="000000"/>
              <w:sz w:val="22"/>
              <w:szCs w:val="22"/>
            </w:rPr>
          </w:rPrChange>
        </w:rPr>
        <w:t>,</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340" w:author="Stephen Michell" w:date="2018-11-09T23:47: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DE1416" w:rsidRDefault="00022749">
      <w:pPr>
        <w:pStyle w:val="ListParagraph"/>
        <w:numPr>
          <w:ilvl w:val="0"/>
          <w:numId w:val="27"/>
        </w:numPr>
        <w:tabs>
          <w:tab w:val="left" w:pos="6210"/>
        </w:tabs>
        <w:rPr>
          <w:rPrChange w:id="341" w:author="Stephen Michell" w:date="2018-11-09T23:45:00Z">
            <w:rPr>
              <w:rFonts w:asciiTheme="minorHAnsi" w:hAnsiTheme="minorHAnsi" w:cstheme="minorHAnsi"/>
              <w:color w:val="000000"/>
            </w:rPr>
          </w:rPrChange>
        </w:rPr>
        <w:pPrChange w:id="342" w:author="Stephen Michell" w:date="2018-11-09T23:45:00Z">
          <w:pPr>
            <w:numPr>
              <w:numId w:val="67"/>
            </w:numPr>
            <w:shd w:val="clear" w:color="auto" w:fill="FFFFFF"/>
            <w:tabs>
              <w:tab w:val="num" w:pos="720"/>
            </w:tabs>
            <w:spacing w:before="100" w:beforeAutospacing="1" w:after="100" w:afterAutospacing="1"/>
            <w:ind w:left="720" w:hanging="360"/>
          </w:pPr>
        </w:pPrChange>
      </w:pPr>
      <w:r w:rsidRPr="00DE1416">
        <w:rPr>
          <w:rPrChange w:id="343" w:author="Stephen Michell" w:date="2018-11-09T23:45:00Z">
            <w:rPr>
              <w:rFonts w:asciiTheme="minorHAnsi" w:hAnsiTheme="minorHAnsi" w:cstheme="minorHAnsi"/>
              <w:color w:val="000000"/>
            </w:rPr>
          </w:rPrChange>
        </w:rPr>
        <w:t>there exists an object c where a and c are pointer-interconvertible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r w:rsidRPr="00BD4F30">
        <w:rPr>
          <w:rFonts w:asciiTheme="minorHAnsi" w:hAnsiTheme="minorHAnsi" w:cstheme="minorHAnsi"/>
          <w:color w:val="000000"/>
        </w:rPr>
        <w:t>basic.compound</w:t>
      </w:r>
      <w:proofErr w:type="spell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344" w:name="_Toc310518167"/>
      <w:bookmarkStart w:id="345" w:name="_Toc1165240"/>
      <w:r>
        <w:rPr>
          <w:lang w:bidi="en-US"/>
        </w:rPr>
        <w:t>6.12</w:t>
      </w:r>
      <w:r w:rsidR="00AD5842">
        <w:rPr>
          <w:lang w:bidi="en-US"/>
        </w:rPr>
        <w:t xml:space="preserve"> </w:t>
      </w:r>
      <w:r w:rsidR="004C770C" w:rsidRPr="00CD6A7E">
        <w:rPr>
          <w:lang w:bidi="en-US"/>
        </w:rPr>
        <w:t>Pointer Arithmetic [RVG]</w:t>
      </w:r>
      <w:bookmarkEnd w:id="344"/>
      <w:bookmarkEnd w:id="345"/>
    </w:p>
    <w:p w14:paraId="74CF3D4C" w14:textId="4D7D8A54" w:rsidR="008B5127" w:rsidRDefault="008B5127" w:rsidP="008B5127">
      <w:pPr>
        <w:pStyle w:val="Heading3"/>
        <w:rPr>
          <w:lang w:bidi="en-US"/>
        </w:rPr>
      </w:pPr>
      <w:bookmarkStart w:id="346"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663D92A4" w:rsidR="00202F76" w:rsidRDefault="00677AB7" w:rsidP="001802D2">
      <w:pPr>
        <w:rPr>
          <w:lang w:bidi="en-US"/>
        </w:rPr>
      </w:pPr>
      <w:r>
        <w:rPr>
          <w:lang w:bidi="en-US"/>
        </w:rPr>
        <w:t xml:space="preserve">The </w:t>
      </w:r>
      <w:proofErr w:type="spellStart"/>
      <w:r>
        <w:rPr>
          <w:lang w:bidi="en-US"/>
        </w:rPr>
        <w:t>vulnerabilites</w:t>
      </w:r>
      <w:proofErr w:type="spellEnd"/>
      <w:del w:id="347" w:author="Stephen Michell" w:date="2019-02-20T16:00:00Z">
        <w:r w:rsidDel="00244230">
          <w:rPr>
            <w:lang w:bidi="en-US"/>
          </w:rPr>
          <w:delText xml:space="preserve"> as</w:delText>
        </w:r>
      </w:del>
      <w:r>
        <w:rPr>
          <w:lang w:bidi="en-US"/>
        </w:rPr>
        <w:t xml:space="preserve"> described in TR 24772-1 clause 6.12.1 also apply to C++ pointers. Analogous vulnerabilities </w:t>
      </w:r>
      <w:ins w:id="348" w:author="Stephen Michell" w:date="2019-02-20T15:59:00Z">
        <w:r w:rsidR="00244230">
          <w:rPr>
            <w:lang w:bidi="en-US"/>
          </w:rPr>
          <w:t xml:space="preserve">can </w:t>
        </w:r>
      </w:ins>
      <w:r>
        <w:rPr>
          <w:lang w:bidi="en-US"/>
        </w:rPr>
        <w:t>also apply to C++ iterators.</w:t>
      </w:r>
    </w:p>
    <w:p w14:paraId="73588516" w14:textId="77777777" w:rsidR="0032100E" w:rsidRDefault="0032100E" w:rsidP="0032100E">
      <w:pPr>
        <w:pStyle w:val="p1"/>
      </w:pPr>
    </w:p>
    <w:p w14:paraId="699D556C" w14:textId="34DBB0EE" w:rsidR="0032100E" w:rsidRDefault="0032100E">
      <w:pPr>
        <w:pPrChange w:id="349" w:author="Stephen Michell" w:date="2019-02-20T16:00:00Z">
          <w:pPr>
            <w:pStyle w:val="p1"/>
          </w:pPr>
        </w:pPrChange>
      </w:pPr>
      <w:r>
        <w:rPr>
          <w:lang w:bidi="en-US"/>
        </w:rPr>
        <w:lastRenderedPageBreak/>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34942501" w:rsidR="00D80E3D" w:rsidDel="007531C0" w:rsidRDefault="00D80E3D" w:rsidP="00BD4F30">
      <w:pPr>
        <w:ind w:left="360"/>
        <w:rPr>
          <w:del w:id="350" w:author="Stephen Michell" w:date="2019-02-20T16:15:00Z"/>
          <w:lang w:bidi="en-US"/>
        </w:rPr>
      </w:pPr>
      <w:del w:id="351" w:author="Stephen Michell" w:date="2019-02-20T16:15:00Z">
        <w:r w:rsidDel="007531C0">
          <w:rPr>
            <w:lang w:bidi="en-US"/>
          </w:rPr>
          <w:delText>This subclause requires a complete rewrite.</w:delText>
        </w:r>
      </w:del>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ins w:id="352" w:author="Stephen Michell" w:date="2019-02-20T16:13:00Z"/>
          <w:lang w:bidi="en-US"/>
        </w:rPr>
      </w:pPr>
      <w:ins w:id="353" w:author="Stephen Michell" w:date="2019-02-20T16:13:00Z">
        <w:r>
          <w:rPr>
            <w:lang w:bidi="en-US"/>
          </w:rPr>
          <w:t xml:space="preserve">Prefer </w:t>
        </w:r>
      </w:ins>
      <w:ins w:id="354" w:author="Stephen Michell" w:date="2019-02-20T16:16:00Z">
        <w:r>
          <w:rPr>
            <w:lang w:bidi="en-US"/>
          </w:rPr>
          <w:t xml:space="preserve">standard </w:t>
        </w:r>
      </w:ins>
      <w:ins w:id="355" w:author="Stephen Michell" w:date="2019-02-20T16:13:00Z">
        <w:r>
          <w:rPr>
            <w:lang w:bidi="en-US"/>
          </w:rPr>
          <w:t>algorithms</w:t>
        </w:r>
      </w:ins>
      <w:ins w:id="356" w:author="Stephen Michell" w:date="2019-02-20T16:16:00Z">
        <w:r>
          <w:rPr>
            <w:lang w:bidi="en-US"/>
          </w:rPr>
          <w:t xml:space="preserve"> </w:t>
        </w:r>
      </w:ins>
      <w:ins w:id="357" w:author="Stephen Michell" w:date="2019-02-20T16:13:00Z">
        <w:r>
          <w:rPr>
            <w:lang w:bidi="en-US"/>
          </w:rPr>
          <w:t>to hand-written loops</w:t>
        </w:r>
      </w:ins>
    </w:p>
    <w:p w14:paraId="3913E675" w14:textId="77777777" w:rsidR="007531C0" w:rsidRDefault="007531C0" w:rsidP="007531C0">
      <w:pPr>
        <w:pStyle w:val="ListParagraph"/>
        <w:numPr>
          <w:ilvl w:val="1"/>
          <w:numId w:val="28"/>
        </w:numPr>
        <w:rPr>
          <w:ins w:id="358" w:author="Stephen Michell" w:date="2019-02-20T16:13:00Z"/>
          <w:lang w:bidi="en-US"/>
        </w:rPr>
      </w:pPr>
      <w:ins w:id="359" w:author="Stephen Michell" w:date="2019-02-20T16:13:00Z">
        <w:r>
          <w:rPr>
            <w:lang w:bidi="en-US"/>
          </w:rPr>
          <w:t xml:space="preserve">See Core </w:t>
        </w:r>
        <w:proofErr w:type="spellStart"/>
        <w:r>
          <w:rPr>
            <w:lang w:bidi="en-US"/>
          </w:rPr>
          <w:t>Guideline.xxx</w:t>
        </w:r>
        <w:proofErr w:type="spellEnd"/>
      </w:ins>
    </w:p>
    <w:p w14:paraId="0FE0872B" w14:textId="6996AB09" w:rsidR="000070B6" w:rsidRDefault="000070B6" w:rsidP="000F2A46">
      <w:pPr>
        <w:pStyle w:val="ListParagraph"/>
        <w:numPr>
          <w:ilvl w:val="0"/>
          <w:numId w:val="28"/>
        </w:numPr>
        <w:rPr>
          <w:ins w:id="360" w:author="Stephen Michell" w:date="2019-02-20T16:12:00Z"/>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78FD2C34" w14:textId="4FD2A9E3" w:rsidR="007531C0" w:rsidDel="007531C0" w:rsidRDefault="007531C0">
      <w:pPr>
        <w:pStyle w:val="ListParagraph"/>
        <w:numPr>
          <w:ilvl w:val="1"/>
          <w:numId w:val="28"/>
        </w:numPr>
        <w:rPr>
          <w:del w:id="361" w:author="Stephen Michell" w:date="2019-02-20T16:13:00Z"/>
          <w:lang w:bidi="en-US"/>
        </w:rPr>
        <w:pPrChange w:id="362" w:author="Stephen Michell" w:date="2019-02-20T16:12:00Z">
          <w:pPr>
            <w:pStyle w:val="ListParagraph"/>
            <w:numPr>
              <w:numId w:val="28"/>
            </w:numPr>
            <w:ind w:hanging="360"/>
          </w:pPr>
        </w:pPrChange>
      </w:pPr>
    </w:p>
    <w:p w14:paraId="41D066B4" w14:textId="325C5DF2" w:rsidR="00A60A49" w:rsidRDefault="00A60A49" w:rsidP="000F2A46">
      <w:pPr>
        <w:pStyle w:val="ListParagraph"/>
        <w:numPr>
          <w:ilvl w:val="0"/>
          <w:numId w:val="28"/>
        </w:numPr>
        <w:rPr>
          <w:lang w:bidi="en-US"/>
        </w:rPr>
      </w:pPr>
      <w:r>
        <w:rPr>
          <w:lang w:bidi="en-US"/>
        </w:rPr>
        <w:t xml:space="preserve">Use an iterator </w:t>
      </w:r>
      <w:ins w:id="363" w:author="Stephen Michell" w:date="2019-02-20T16:11:00Z">
        <w:r w:rsidR="007531C0">
          <w:rPr>
            <w:lang w:bidi="en-US"/>
          </w:rPr>
          <w:t>that</w:t>
        </w:r>
      </w:ins>
      <w:del w:id="364" w:author="Stephen Michell" w:date="2019-02-20T16:11:00Z">
        <w:r w:rsidDel="007531C0">
          <w:rPr>
            <w:lang w:bidi="en-US"/>
          </w:rPr>
          <w:delText>that</w:delText>
        </w:r>
      </w:del>
      <w:r>
        <w:rPr>
          <w:lang w:bidi="en-US"/>
        </w:rPr>
        <w:t xml:space="preserve"> check</w:t>
      </w:r>
      <w:ins w:id="365" w:author="Stephen Michell" w:date="2019-02-20T16:15:00Z">
        <w:r w:rsidR="007531C0">
          <w:rPr>
            <w:lang w:bidi="en-US"/>
          </w:rPr>
          <w:t>s</w:t>
        </w:r>
      </w:ins>
      <w:del w:id="366" w:author="Stephen Michell" w:date="2019-02-20T16:11:00Z">
        <w:r w:rsidDel="007531C0">
          <w:rPr>
            <w:lang w:bidi="en-US"/>
          </w:rPr>
          <w:delText>s</w:delText>
        </w:r>
      </w:del>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367" w:name="_Toc1165241"/>
      <w:r>
        <w:rPr>
          <w:lang w:bidi="en-US"/>
        </w:rPr>
        <w:t>6.13 NULL Pointer Dereference</w:t>
      </w:r>
      <w:r w:rsidRPr="00CD6A7E">
        <w:rPr>
          <w:lang w:bidi="en-US"/>
        </w:rPr>
        <w:t xml:space="preserve"> </w:t>
      </w:r>
      <w:r>
        <w:rPr>
          <w:lang w:bidi="en-US"/>
        </w:rPr>
        <w:t>[XYH</w:t>
      </w:r>
      <w:r w:rsidRPr="00CD6A7E">
        <w:rPr>
          <w:lang w:bidi="en-US"/>
        </w:rPr>
        <w:t>]</w:t>
      </w:r>
      <w:bookmarkEnd w:id="367"/>
    </w:p>
    <w:bookmarkEnd w:id="346"/>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The vulnerability as described in TR 24772-1 clause 6.13 exists in C++</w:t>
      </w:r>
      <w:r w:rsidR="0050559A">
        <w:rPr>
          <w:lang w:bidi="en-US"/>
        </w:rPr>
        <w:t>,</w:t>
      </w:r>
      <w:r w:rsidR="00764F87">
        <w:rPr>
          <w:lang w:bidi="en-US"/>
        </w:rPr>
        <w:t>…</w:t>
      </w:r>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C++ provides a number of mechanisms that allow the programmer to create, manipulate and destroy objects  with</w:t>
      </w:r>
      <w:r w:rsidR="000370A3">
        <w:rPr>
          <w:lang w:bidi="en-US"/>
        </w:rPr>
        <w:t>out</w:t>
      </w:r>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References provide similar functionality as pointers, but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368"/>
      <w:r w:rsidR="0047402E">
        <w:rPr>
          <w:lang w:bidi="en-US"/>
        </w:rPr>
        <w:t>use</w:t>
      </w:r>
      <w:commentRangeEnd w:id="368"/>
      <w:r w:rsidR="00C52693">
        <w:rPr>
          <w:rStyle w:val="CommentReference"/>
        </w:rPr>
        <w:commentReference w:id="368"/>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r w:rsidR="001935EC">
        <w:rPr>
          <w:lang w:bidi="en-US"/>
        </w:rPr>
        <w:t>std</w:t>
      </w:r>
      <w:proofErr w:type="spellEnd"/>
      <w:r w:rsidR="001935EC">
        <w:rPr>
          <w:lang w:bidi="en-US"/>
        </w:rPr>
        <w:t>::</w:t>
      </w:r>
      <w:proofErr w:type="spellStart"/>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369" w:name="_Toc310518169"/>
      <w:bookmarkStart w:id="370" w:name="_Toc1165242"/>
      <w:r>
        <w:rPr>
          <w:lang w:bidi="en-US"/>
        </w:rPr>
        <w:lastRenderedPageBreak/>
        <w:t>6.14</w:t>
      </w:r>
      <w:r w:rsidR="00AD5842">
        <w:rPr>
          <w:lang w:bidi="en-US"/>
        </w:rPr>
        <w:t xml:space="preserve"> </w:t>
      </w:r>
      <w:r w:rsidR="004C770C" w:rsidRPr="00CD6A7E">
        <w:rPr>
          <w:lang w:bidi="en-US"/>
        </w:rPr>
        <w:t>Dangling Reference to Heap [XYK]</w:t>
      </w:r>
      <w:bookmarkEnd w:id="369"/>
      <w:bookmarkEnd w:id="370"/>
    </w:p>
    <w:p w14:paraId="1A34FF1E" w14:textId="3D1EE75A" w:rsidR="008B5127" w:rsidRDefault="008B5127" w:rsidP="008B5127">
      <w:pPr>
        <w:pStyle w:val="Heading3"/>
        <w:rPr>
          <w:lang w:bidi="en-US"/>
        </w:rPr>
      </w:pPr>
      <w:bookmarkStart w:id="371" w:name="_Toc310518170"/>
      <w:r>
        <w:rPr>
          <w:lang w:bidi="en-US"/>
        </w:rPr>
        <w:t xml:space="preserve">6.14.1 </w:t>
      </w:r>
      <w:r w:rsidRPr="00CD6A7E">
        <w:rPr>
          <w:lang w:bidi="en-US"/>
        </w:rPr>
        <w:t>Applicability to language</w:t>
      </w:r>
    </w:p>
    <w:p w14:paraId="300ED9A0" w14:textId="742E8890" w:rsidR="00C3069F" w:rsidRDefault="00D37DA7" w:rsidP="00CE106A">
      <w:pPr>
        <w:rPr>
          <w:ins w:id="372" w:author="Stephen Michell" w:date="2019-02-20T18:18:00Z"/>
          <w:lang w:bidi="en-US"/>
        </w:rPr>
      </w:pPr>
      <w:ins w:id="373" w:author="Stephen Michell" w:date="2019-02-20T18:06:00Z">
        <w:r>
          <w:rPr>
            <w:lang w:bidi="en-US"/>
          </w:rPr>
          <w:t xml:space="preserve">The vulnerability </w:t>
        </w:r>
        <w:r w:rsidR="00712D9F">
          <w:rPr>
            <w:lang w:bidi="en-US"/>
          </w:rPr>
          <w:t xml:space="preserve">as </w:t>
        </w:r>
      </w:ins>
      <w:ins w:id="374" w:author="Stephen Michell" w:date="2019-02-20T18:07:00Z">
        <w:r w:rsidR="00712D9F">
          <w:rPr>
            <w:lang w:bidi="en-US"/>
          </w:rPr>
          <w:t>expressed in TR 24772-1 and TR 24772-3 C exists in C++. C++, howe</w:t>
        </w:r>
      </w:ins>
      <w:ins w:id="375" w:author="Stephen Michell" w:date="2019-02-20T18:08:00Z">
        <w:r w:rsidR="00712D9F">
          <w:rPr>
            <w:lang w:bidi="en-US"/>
          </w:rPr>
          <w:t>ver, provides mechanisms to mitigate the vulnerability.</w:t>
        </w:r>
      </w:ins>
    </w:p>
    <w:p w14:paraId="54F3C025" w14:textId="2CE5F49B" w:rsidR="00C3069F" w:rsidRDefault="00C3069F" w:rsidP="00CE106A">
      <w:pPr>
        <w:rPr>
          <w:ins w:id="376" w:author="Stephen Michell" w:date="2019-02-20T18:18:00Z"/>
          <w:lang w:bidi="en-US"/>
        </w:rPr>
      </w:pPr>
    </w:p>
    <w:p w14:paraId="0CE5B6CD" w14:textId="56B550CF" w:rsidR="00C3069F" w:rsidRDefault="00C3069F" w:rsidP="00CE106A">
      <w:pPr>
        <w:rPr>
          <w:ins w:id="377" w:author="Stephen Michell" w:date="2019-02-20T18:20:00Z"/>
          <w:lang w:bidi="en-US"/>
        </w:rPr>
      </w:pPr>
      <w:ins w:id="378" w:author="Stephen Michell" w:date="2019-02-20T18:18:00Z">
        <w:r>
          <w:rPr>
            <w:lang w:bidi="en-US"/>
          </w:rPr>
          <w:t xml:space="preserve">C++ provides a rich set of </w:t>
        </w:r>
      </w:ins>
      <w:ins w:id="379" w:author="Stephen Michell" w:date="2019-02-20T18:19:00Z">
        <w:r>
          <w:rPr>
            <w:lang w:bidi="en-US"/>
          </w:rPr>
          <w:t>types</w:t>
        </w:r>
      </w:ins>
      <w:ins w:id="380" w:author="Stephen Michell" w:date="2019-02-20T18:23:00Z">
        <w:r>
          <w:rPr>
            <w:lang w:bidi="en-US"/>
          </w:rPr>
          <w:t xml:space="preserve"> </w:t>
        </w:r>
      </w:ins>
      <w:ins w:id="381" w:author="Stephen Michell" w:date="2019-02-20T18:19:00Z">
        <w:r>
          <w:rPr>
            <w:lang w:bidi="en-US"/>
          </w:rPr>
          <w:t>whose objects may dangl</w:t>
        </w:r>
      </w:ins>
      <w:ins w:id="382" w:author="Stephen Michell" w:date="2019-02-20T18:20:00Z">
        <w:r>
          <w:rPr>
            <w:lang w:bidi="en-US"/>
          </w:rPr>
          <w:t>e, e.g.</w:t>
        </w:r>
      </w:ins>
    </w:p>
    <w:p w14:paraId="71B4DE98" w14:textId="5C46FDFE" w:rsidR="00C3069F" w:rsidRDefault="00C3069F" w:rsidP="00C3069F">
      <w:pPr>
        <w:pStyle w:val="ListParagraph"/>
        <w:numPr>
          <w:ilvl w:val="0"/>
          <w:numId w:val="94"/>
        </w:numPr>
        <w:rPr>
          <w:ins w:id="383" w:author="Stephen Michell" w:date="2019-02-20T18:20:00Z"/>
          <w:lang w:bidi="en-US"/>
        </w:rPr>
      </w:pPr>
      <w:ins w:id="384" w:author="Stephen Michell" w:date="2019-02-20T18:20:00Z">
        <w:r>
          <w:rPr>
            <w:lang w:bidi="en-US"/>
          </w:rPr>
          <w:t>References</w:t>
        </w:r>
      </w:ins>
    </w:p>
    <w:p w14:paraId="575C22E0" w14:textId="72E457FE" w:rsidR="00C3069F" w:rsidRDefault="00C3069F" w:rsidP="00C3069F">
      <w:pPr>
        <w:pStyle w:val="ListParagraph"/>
        <w:numPr>
          <w:ilvl w:val="0"/>
          <w:numId w:val="94"/>
        </w:numPr>
        <w:rPr>
          <w:ins w:id="385" w:author="Stephen Michell" w:date="2019-02-20T18:20:00Z"/>
          <w:lang w:bidi="en-US"/>
        </w:rPr>
      </w:pPr>
      <w:ins w:id="386" w:author="Stephen Michell" w:date="2019-02-20T18:20:00Z">
        <w:r>
          <w:rPr>
            <w:lang w:bidi="en-US"/>
          </w:rPr>
          <w:t>Pointers</w:t>
        </w:r>
      </w:ins>
    </w:p>
    <w:p w14:paraId="07D8DA13" w14:textId="258077D5" w:rsidR="00C3069F" w:rsidRDefault="00C3069F" w:rsidP="00C3069F">
      <w:pPr>
        <w:pStyle w:val="ListParagraph"/>
        <w:numPr>
          <w:ilvl w:val="0"/>
          <w:numId w:val="94"/>
        </w:numPr>
        <w:rPr>
          <w:ins w:id="387" w:author="Stephen Michell" w:date="2019-02-20T18:20:00Z"/>
          <w:lang w:bidi="en-US"/>
        </w:rPr>
      </w:pPr>
      <w:ins w:id="388" w:author="Stephen Michell" w:date="2019-02-20T18:20:00Z">
        <w:r>
          <w:rPr>
            <w:lang w:bidi="en-US"/>
          </w:rPr>
          <w:t>Iterators</w:t>
        </w:r>
      </w:ins>
    </w:p>
    <w:p w14:paraId="252FCF54" w14:textId="237230C4" w:rsidR="00C3069F" w:rsidRDefault="00C3069F" w:rsidP="00C3069F">
      <w:pPr>
        <w:pStyle w:val="ListParagraph"/>
        <w:numPr>
          <w:ilvl w:val="0"/>
          <w:numId w:val="94"/>
        </w:numPr>
        <w:rPr>
          <w:ins w:id="389" w:author="Stephen Michell" w:date="2019-02-20T18:21:00Z"/>
          <w:lang w:bidi="en-US"/>
        </w:rPr>
      </w:pPr>
      <w:proofErr w:type="spellStart"/>
      <w:ins w:id="390" w:author="Stephen Michell" w:date="2019-02-20T18:21:00Z">
        <w:r>
          <w:rPr>
            <w:lang w:bidi="en-US"/>
          </w:rPr>
          <w:t>std</w:t>
        </w:r>
        <w:proofErr w:type="spellEnd"/>
        <w:r>
          <w:rPr>
            <w:lang w:bidi="en-US"/>
          </w:rPr>
          <w:t>::</w:t>
        </w:r>
        <w:proofErr w:type="spellStart"/>
        <w:r>
          <w:rPr>
            <w:lang w:bidi="en-US"/>
          </w:rPr>
          <w:t>string_view</w:t>
        </w:r>
        <w:proofErr w:type="spellEnd"/>
      </w:ins>
    </w:p>
    <w:p w14:paraId="6CDC1F85" w14:textId="3BD2E4BF" w:rsidR="00C3069F" w:rsidRDefault="00C3069F" w:rsidP="00C3069F">
      <w:pPr>
        <w:pStyle w:val="ListParagraph"/>
        <w:numPr>
          <w:ilvl w:val="0"/>
          <w:numId w:val="94"/>
        </w:numPr>
        <w:rPr>
          <w:ins w:id="391" w:author="Stephen Michell" w:date="2019-02-20T18:22:00Z"/>
          <w:lang w:bidi="en-US"/>
        </w:rPr>
      </w:pPr>
      <w:proofErr w:type="spellStart"/>
      <w:ins w:id="392" w:author="Stephen Michell" w:date="2019-02-20T18:21:00Z">
        <w:r>
          <w:rPr>
            <w:lang w:bidi="en-US"/>
          </w:rPr>
          <w:t>gsl</w:t>
        </w:r>
        <w:proofErr w:type="spellEnd"/>
        <w:r>
          <w:rPr>
            <w:lang w:bidi="en-US"/>
          </w:rPr>
          <w:t>::span</w:t>
        </w:r>
      </w:ins>
    </w:p>
    <w:p w14:paraId="249E553F" w14:textId="2565B85C" w:rsidR="00C3069F" w:rsidRDefault="00C3069F" w:rsidP="00C3069F">
      <w:pPr>
        <w:pStyle w:val="ListParagraph"/>
        <w:numPr>
          <w:ilvl w:val="0"/>
          <w:numId w:val="94"/>
        </w:numPr>
        <w:rPr>
          <w:ins w:id="393" w:author="Stephen Michell" w:date="2019-02-20T18:22:00Z"/>
          <w:lang w:bidi="en-US"/>
        </w:rPr>
      </w:pPr>
      <w:proofErr w:type="spellStart"/>
      <w:ins w:id="394" w:author="Stephen Michell" w:date="2019-02-20T18:22:00Z">
        <w:r>
          <w:rPr>
            <w:lang w:bidi="en-US"/>
          </w:rPr>
          <w:t>std</w:t>
        </w:r>
        <w:proofErr w:type="spellEnd"/>
        <w:r>
          <w:rPr>
            <w:lang w:bidi="en-US"/>
          </w:rPr>
          <w:t>::</w:t>
        </w:r>
        <w:proofErr w:type="spellStart"/>
        <w:r>
          <w:rPr>
            <w:lang w:bidi="en-US"/>
          </w:rPr>
          <w:t>reference_wrapper</w:t>
        </w:r>
        <w:proofErr w:type="spellEnd"/>
      </w:ins>
    </w:p>
    <w:p w14:paraId="4A5E6F7F" w14:textId="7F777ECC" w:rsidR="00C3069F" w:rsidRDefault="00BE6CDA" w:rsidP="00C3069F">
      <w:pPr>
        <w:rPr>
          <w:ins w:id="395" w:author="Stephen Michell" w:date="2019-02-20T18:29:00Z"/>
          <w:lang w:bidi="en-US"/>
        </w:rPr>
      </w:pPr>
      <w:commentRangeStart w:id="396"/>
      <w:ins w:id="397" w:author="Stephen Michell" w:date="2019-04-10T14:56:00Z">
        <w:r>
          <w:rPr>
            <w:lang w:bidi="en-US"/>
          </w:rPr>
          <w:t>W</w:t>
        </w:r>
      </w:ins>
      <w:ins w:id="398" w:author="Stephen Michell" w:date="2019-02-20T18:24:00Z">
        <w:r w:rsidR="00C3069F">
          <w:rPr>
            <w:lang w:bidi="en-US"/>
          </w:rPr>
          <w:t>e call these</w:t>
        </w:r>
      </w:ins>
      <w:ins w:id="399" w:author="Stephen Michell" w:date="2019-02-20T18:25:00Z">
        <w:r w:rsidR="00C3069F">
          <w:rPr>
            <w:lang w:bidi="en-US"/>
          </w:rPr>
          <w:t xml:space="preserve"> types</w:t>
        </w:r>
      </w:ins>
      <w:ins w:id="400" w:author="Stephen Michell" w:date="2019-02-20T18:24:00Z">
        <w:r w:rsidR="00C3069F">
          <w:rPr>
            <w:lang w:bidi="en-US"/>
          </w:rPr>
          <w:t xml:space="preserve"> </w:t>
        </w:r>
        <w:r w:rsidR="00C3069F" w:rsidRPr="00C3069F">
          <w:rPr>
            <w:i/>
            <w:lang w:bidi="en-US"/>
            <w:rPrChange w:id="401" w:author="Stephen Michell" w:date="2019-02-20T18:25:00Z">
              <w:rPr>
                <w:lang w:bidi="en-US"/>
              </w:rPr>
            </w:rPrChange>
          </w:rPr>
          <w:t>po</w:t>
        </w:r>
      </w:ins>
      <w:ins w:id="402" w:author="Stephen Michell" w:date="2019-02-20T18:25:00Z">
        <w:r w:rsidR="00C3069F" w:rsidRPr="00C3069F">
          <w:rPr>
            <w:i/>
            <w:lang w:bidi="en-US"/>
            <w:rPrChange w:id="403" w:author="Stephen Michell" w:date="2019-02-20T18:25:00Z">
              <w:rPr>
                <w:lang w:bidi="en-US"/>
              </w:rPr>
            </w:rPrChange>
          </w:rPr>
          <w:t>tentially dangling</w:t>
        </w:r>
      </w:ins>
      <w:commentRangeEnd w:id="396"/>
      <w:ins w:id="404" w:author="Stephen Michell" w:date="2019-04-10T14:57:00Z">
        <w:r>
          <w:rPr>
            <w:rStyle w:val="CommentReference"/>
          </w:rPr>
          <w:commentReference w:id="396"/>
        </w:r>
      </w:ins>
      <w:ins w:id="405" w:author="Stephen Michell" w:date="2019-02-20T18:25:00Z">
        <w:r w:rsidR="00C3069F">
          <w:rPr>
            <w:i/>
            <w:lang w:bidi="en-US"/>
          </w:rPr>
          <w:t>.</w:t>
        </w:r>
      </w:ins>
    </w:p>
    <w:p w14:paraId="51BAB86C" w14:textId="0341D8E9" w:rsidR="00AB620A" w:rsidRDefault="00AB620A" w:rsidP="00C3069F">
      <w:pPr>
        <w:rPr>
          <w:ins w:id="406" w:author="Stephen Michell" w:date="2019-02-20T18:29:00Z"/>
          <w:lang w:bidi="en-US"/>
        </w:rPr>
      </w:pPr>
    </w:p>
    <w:p w14:paraId="3DE76B70" w14:textId="2439439A" w:rsidR="005D4081" w:rsidRDefault="00AB620A" w:rsidP="00C3069F">
      <w:pPr>
        <w:rPr>
          <w:ins w:id="407" w:author="Stephen Michell" w:date="2019-02-21T13:21:00Z"/>
          <w:lang w:bidi="en-US"/>
        </w:rPr>
      </w:pPr>
      <w:ins w:id="408" w:author="Stephen Michell" w:date="2019-02-20T18:29:00Z">
        <w:r>
          <w:rPr>
            <w:lang w:bidi="en-US"/>
          </w:rPr>
          <w:t xml:space="preserve">If </w:t>
        </w:r>
      </w:ins>
      <w:ins w:id="409" w:author="Stephen Michell" w:date="2019-02-20T18:36:00Z">
        <w:r>
          <w:rPr>
            <w:lang w:bidi="en-US"/>
          </w:rPr>
          <w:t xml:space="preserve">the lifetime of </w:t>
        </w:r>
      </w:ins>
      <w:ins w:id="410" w:author="Stephen Michell" w:date="2019-02-20T18:34:00Z">
        <w:r>
          <w:rPr>
            <w:lang w:bidi="en-US"/>
          </w:rPr>
          <w:t xml:space="preserve">a </w:t>
        </w:r>
      </w:ins>
      <w:ins w:id="411" w:author="Stephen Michell" w:date="2019-02-20T18:29:00Z">
        <w:r w:rsidRPr="00A85805">
          <w:rPr>
            <w:i/>
            <w:lang w:bidi="en-US"/>
            <w:rPrChange w:id="412" w:author="Stephen Michell" w:date="2019-02-20T19:07:00Z">
              <w:rPr>
                <w:lang w:bidi="en-US"/>
              </w:rPr>
            </w:rPrChange>
          </w:rPr>
          <w:t>potentially dangling</w:t>
        </w:r>
        <w:r>
          <w:rPr>
            <w:lang w:bidi="en-US"/>
          </w:rPr>
          <w:t xml:space="preserve"> </w:t>
        </w:r>
        <w:r w:rsidRPr="00A85805">
          <w:rPr>
            <w:i/>
            <w:lang w:bidi="en-US"/>
            <w:rPrChange w:id="413" w:author="Stephen Michell" w:date="2019-02-20T19:07:00Z">
              <w:rPr>
                <w:lang w:bidi="en-US"/>
              </w:rPr>
            </w:rPrChange>
          </w:rPr>
          <w:t>object</w:t>
        </w:r>
        <w:r>
          <w:rPr>
            <w:lang w:bidi="en-US"/>
          </w:rPr>
          <w:t xml:space="preserve"> end</w:t>
        </w:r>
      </w:ins>
      <w:ins w:id="414" w:author="Stephen Michell" w:date="2019-02-20T18:31:00Z">
        <w:r>
          <w:rPr>
            <w:lang w:bidi="en-US"/>
          </w:rPr>
          <w:t>s</w:t>
        </w:r>
      </w:ins>
      <w:ins w:id="415" w:author="Stephen Michell" w:date="2019-02-20T18:29:00Z">
        <w:r>
          <w:rPr>
            <w:lang w:bidi="en-US"/>
          </w:rPr>
          <w:t xml:space="preserve"> before </w:t>
        </w:r>
      </w:ins>
      <w:ins w:id="416" w:author="Stephen Michell" w:date="2019-02-20T18:31:00Z">
        <w:r>
          <w:rPr>
            <w:lang w:bidi="en-US"/>
          </w:rPr>
          <w:t>its</w:t>
        </w:r>
      </w:ins>
      <w:ins w:id="417" w:author="Stephen Michell" w:date="2019-02-20T18:30:00Z">
        <w:r>
          <w:rPr>
            <w:lang w:bidi="en-US"/>
          </w:rPr>
          <w:t xml:space="preserve"> referent’s lifetime</w:t>
        </w:r>
      </w:ins>
      <w:ins w:id="418" w:author="Stephen Michell" w:date="2019-02-20T18:37:00Z">
        <w:r>
          <w:rPr>
            <w:lang w:bidi="en-US"/>
          </w:rPr>
          <w:t xml:space="preserve"> </w:t>
        </w:r>
      </w:ins>
      <w:ins w:id="419" w:author="Stephen Michell" w:date="2019-02-20T18:36:00Z">
        <w:r>
          <w:rPr>
            <w:lang w:bidi="en-US"/>
          </w:rPr>
          <w:t>en</w:t>
        </w:r>
      </w:ins>
      <w:ins w:id="420" w:author="Stephen Michell" w:date="2019-02-20T18:37:00Z">
        <w:r>
          <w:rPr>
            <w:lang w:bidi="en-US"/>
          </w:rPr>
          <w:t>ds</w:t>
        </w:r>
      </w:ins>
      <w:ins w:id="421" w:author="Stephen Michell" w:date="2019-02-20T18:30:00Z">
        <w:r>
          <w:rPr>
            <w:lang w:bidi="en-US"/>
          </w:rPr>
          <w:t>, then the vulnerability does not apply</w:t>
        </w:r>
      </w:ins>
      <w:ins w:id="422" w:author="Stephen Michell" w:date="2019-02-20T18:32:00Z">
        <w:r>
          <w:rPr>
            <w:lang w:bidi="en-US"/>
          </w:rPr>
          <w:t xml:space="preserve"> to th</w:t>
        </w:r>
      </w:ins>
      <w:ins w:id="423" w:author="Stephen Michell" w:date="2019-02-20T18:34:00Z">
        <w:r>
          <w:rPr>
            <w:lang w:bidi="en-US"/>
          </w:rPr>
          <w:t xml:space="preserve">at </w:t>
        </w:r>
      </w:ins>
      <w:ins w:id="424" w:author="Stephen Michell" w:date="2019-02-20T18:35:00Z">
        <w:r>
          <w:rPr>
            <w:lang w:bidi="en-US"/>
          </w:rPr>
          <w:t xml:space="preserve">potentially </w:t>
        </w:r>
      </w:ins>
      <w:ins w:id="425" w:author="Stephen Michell" w:date="2019-02-20T18:34:00Z">
        <w:r>
          <w:rPr>
            <w:lang w:bidi="en-US"/>
          </w:rPr>
          <w:t>dangling</w:t>
        </w:r>
      </w:ins>
      <w:ins w:id="426" w:author="Stephen Michell" w:date="2019-02-20T18:32:00Z">
        <w:r>
          <w:rPr>
            <w:lang w:bidi="en-US"/>
          </w:rPr>
          <w:t xml:space="preserve"> object</w:t>
        </w:r>
      </w:ins>
      <w:ins w:id="427" w:author="Stephen Michell" w:date="2019-02-20T18:31:00Z">
        <w:r>
          <w:rPr>
            <w:lang w:bidi="en-US"/>
          </w:rPr>
          <w:t>.</w:t>
        </w:r>
      </w:ins>
      <w:ins w:id="428" w:author="Stephen Michell" w:date="2019-02-20T18:38:00Z">
        <w:r w:rsidR="000C6599">
          <w:rPr>
            <w:lang w:bidi="en-US"/>
          </w:rPr>
          <w:t xml:space="preserve"> This is the primary C++ strategy for avoiding v</w:t>
        </w:r>
      </w:ins>
      <w:ins w:id="429" w:author="Stephen Michell" w:date="2019-02-20T18:39:00Z">
        <w:r w:rsidR="000C6599">
          <w:rPr>
            <w:lang w:bidi="en-US"/>
          </w:rPr>
          <w:t xml:space="preserve">ulnerabilities due to </w:t>
        </w:r>
      </w:ins>
      <w:ins w:id="430" w:author="Stephen Michell" w:date="2019-02-20T18:41:00Z">
        <w:r w:rsidR="000C6599">
          <w:rPr>
            <w:lang w:bidi="en-US"/>
          </w:rPr>
          <w:t xml:space="preserve">potentially </w:t>
        </w:r>
      </w:ins>
      <w:ins w:id="431" w:author="Stephen Michell" w:date="2019-02-20T18:39:00Z">
        <w:r w:rsidR="000C6599">
          <w:rPr>
            <w:lang w:bidi="en-US"/>
          </w:rPr>
          <w:t>dangling objects.</w:t>
        </w:r>
      </w:ins>
      <w:ins w:id="432" w:author="Stephen Michell" w:date="2019-02-20T18:44:00Z">
        <w:r w:rsidR="000C6599">
          <w:rPr>
            <w:lang w:bidi="en-US"/>
          </w:rPr>
          <w:t xml:space="preserve"> For example, passing a potentially dangling object as a function </w:t>
        </w:r>
      </w:ins>
      <w:ins w:id="433" w:author="Stephen Michell" w:date="2019-02-20T18:45:00Z">
        <w:r w:rsidR="000C6599">
          <w:rPr>
            <w:lang w:bidi="en-US"/>
          </w:rPr>
          <w:t>parameter</w:t>
        </w:r>
      </w:ins>
      <w:ins w:id="434" w:author="Stephen Michell" w:date="2019-02-20T18:50:00Z">
        <w:r w:rsidR="00232F61">
          <w:rPr>
            <w:lang w:bidi="en-US"/>
          </w:rPr>
          <w:t>/argument(?)</w:t>
        </w:r>
      </w:ins>
      <w:ins w:id="435" w:author="Stephen Michell" w:date="2019-02-20T18:45:00Z">
        <w:r w:rsidR="000C6599">
          <w:rPr>
            <w:lang w:bidi="en-US"/>
          </w:rPr>
          <w:t xml:space="preserve">, and the function </w:t>
        </w:r>
      </w:ins>
      <w:ins w:id="436" w:author="Stephen Michell" w:date="2019-02-20T18:47:00Z">
        <w:r w:rsidR="000C6599">
          <w:rPr>
            <w:lang w:bidi="en-US"/>
          </w:rPr>
          <w:t xml:space="preserve">does not take ownership </w:t>
        </w:r>
        <w:r w:rsidR="00232F61">
          <w:rPr>
            <w:lang w:bidi="en-US"/>
          </w:rPr>
          <w:t>of the referent</w:t>
        </w:r>
      </w:ins>
      <w:ins w:id="437" w:author="Stephen Michell" w:date="2019-02-20T18:59:00Z">
        <w:r w:rsidR="00232F61">
          <w:rPr>
            <w:lang w:bidi="en-US"/>
          </w:rPr>
          <w:t xml:space="preserve"> (for example by deleting the referent)</w:t>
        </w:r>
      </w:ins>
      <w:ins w:id="438" w:author="Stephen Michell" w:date="2019-02-20T18:51:00Z">
        <w:r w:rsidR="00232F61">
          <w:rPr>
            <w:lang w:bidi="en-US"/>
          </w:rPr>
          <w:t>, then the language guarantees that the lifetime of the referent is longer than the li</w:t>
        </w:r>
      </w:ins>
      <w:ins w:id="439" w:author="Stephen Michell" w:date="2019-02-20T18:52:00Z">
        <w:r w:rsidR="00232F61">
          <w:rPr>
            <w:lang w:bidi="en-US"/>
          </w:rPr>
          <w:t>fetime of the parameter.</w:t>
        </w:r>
      </w:ins>
      <w:ins w:id="440" w:author="Stephen Michell" w:date="2019-02-20T18:53:00Z">
        <w:r w:rsidR="00232F61">
          <w:rPr>
            <w:lang w:bidi="en-US"/>
          </w:rPr>
          <w:t xml:space="preserve"> This does not apply </w:t>
        </w:r>
      </w:ins>
      <w:ins w:id="441" w:author="Stephen Michell" w:date="2019-02-20T18:54:00Z">
        <w:r w:rsidR="00232F61">
          <w:rPr>
            <w:lang w:bidi="en-US"/>
          </w:rPr>
          <w:t>to</w:t>
        </w:r>
      </w:ins>
      <w:ins w:id="442" w:author="Stephen Michell" w:date="2019-02-20T18:53:00Z">
        <w:r w:rsidR="00232F61">
          <w:rPr>
            <w:lang w:bidi="en-US"/>
          </w:rPr>
          <w:t xml:space="preserve"> further copies made to longer-lived </w:t>
        </w:r>
      </w:ins>
      <w:ins w:id="443" w:author="Stephen Michell" w:date="2019-02-20T18:54:00Z">
        <w:r w:rsidR="00232F61">
          <w:rPr>
            <w:lang w:bidi="en-US"/>
          </w:rPr>
          <w:t>potentially dangling</w:t>
        </w:r>
      </w:ins>
      <w:ins w:id="444" w:author="Stephen Michell" w:date="2019-02-20T18:53:00Z">
        <w:r w:rsidR="00232F61">
          <w:rPr>
            <w:lang w:bidi="en-US"/>
          </w:rPr>
          <w:t xml:space="preserve"> objects</w:t>
        </w:r>
      </w:ins>
      <w:ins w:id="445" w:author="Stephen Michell" w:date="2019-02-20T19:00:00Z">
        <w:r w:rsidR="00A85805">
          <w:rPr>
            <w:lang w:bidi="en-US"/>
          </w:rPr>
          <w:t>.</w:t>
        </w:r>
      </w:ins>
      <w:ins w:id="446" w:author="Stephen Michell" w:date="2019-02-20T19:01:00Z">
        <w:r w:rsidR="00A85805">
          <w:rPr>
            <w:lang w:bidi="en-US"/>
          </w:rPr>
          <w:t xml:space="preserve">  </w:t>
        </w:r>
      </w:ins>
    </w:p>
    <w:p w14:paraId="43E33580" w14:textId="7E883F12" w:rsidR="00E91EF9" w:rsidRDefault="00E91EF9" w:rsidP="00C3069F">
      <w:pPr>
        <w:rPr>
          <w:ins w:id="447" w:author="Stephen Michell" w:date="2019-02-21T13:21:00Z"/>
          <w:lang w:bidi="en-US"/>
        </w:rPr>
      </w:pPr>
    </w:p>
    <w:p w14:paraId="3492CC04" w14:textId="29283F2F" w:rsidR="009F5737" w:rsidRPr="009F5737" w:rsidRDefault="009F5737" w:rsidP="009F5737">
      <w:pPr>
        <w:rPr>
          <w:ins w:id="448" w:author="Stephen Michell" w:date="2019-02-21T15:10:00Z"/>
          <w:color w:val="000000"/>
          <w:rPrChange w:id="449" w:author="Stephen Michell" w:date="2019-02-21T15:10:00Z">
            <w:rPr>
              <w:ins w:id="450" w:author="Stephen Michell" w:date="2019-02-21T15:10:00Z"/>
              <w:rFonts w:ascii="Helvetica" w:hAnsi="Helvetica"/>
              <w:color w:val="000000"/>
              <w:sz w:val="18"/>
              <w:szCs w:val="18"/>
            </w:rPr>
          </w:rPrChange>
        </w:rPr>
      </w:pPr>
      <w:ins w:id="451" w:author="Stephen Michell" w:date="2019-02-21T15:10:00Z">
        <w:r w:rsidRPr="009F5737">
          <w:rPr>
            <w:color w:val="000000"/>
            <w:rPrChange w:id="452" w:author="Stephen Michell" w:date="2019-02-21T15:10:00Z">
              <w:rPr>
                <w:rFonts w:ascii="Helvetica" w:hAnsi="Helvetica"/>
                <w:color w:val="000000"/>
                <w:sz w:val="18"/>
                <w:szCs w:val="18"/>
              </w:rPr>
            </w:rPrChange>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ins>
    </w:p>
    <w:p w14:paraId="7EA98AF2" w14:textId="77777777" w:rsidR="009F5737" w:rsidRPr="009F5737" w:rsidRDefault="009F5737" w:rsidP="009F5737">
      <w:pPr>
        <w:numPr>
          <w:ilvl w:val="0"/>
          <w:numId w:val="96"/>
        </w:numPr>
        <w:rPr>
          <w:ins w:id="453" w:author="Stephen Michell" w:date="2019-02-21T15:10:00Z"/>
          <w:color w:val="000000"/>
          <w:rPrChange w:id="454" w:author="Stephen Michell" w:date="2019-02-21T15:10:00Z">
            <w:rPr>
              <w:ins w:id="455" w:author="Stephen Michell" w:date="2019-02-21T15:10:00Z"/>
              <w:rFonts w:ascii="Helvetica" w:hAnsi="Helvetica"/>
              <w:color w:val="000000"/>
              <w:sz w:val="18"/>
              <w:szCs w:val="18"/>
            </w:rPr>
          </w:rPrChange>
        </w:rPr>
      </w:pPr>
      <w:ins w:id="456" w:author="Stephen Michell" w:date="2019-02-21T15:10:00Z">
        <w:r w:rsidRPr="009F5737">
          <w:rPr>
            <w:color w:val="000000"/>
            <w:rPrChange w:id="457" w:author="Stephen Michell" w:date="2019-02-21T15:10:00Z">
              <w:rPr>
                <w:rFonts w:ascii="Helvetica" w:hAnsi="Helvetica"/>
                <w:color w:val="000000"/>
                <w:sz w:val="18"/>
                <w:szCs w:val="18"/>
              </w:rPr>
            </w:rPrChange>
          </w:rPr>
          <w:t>Assignment and compound assignment operators: the right parameter may alias the left parameter. The function result always refers to the left parameter.</w:t>
        </w:r>
      </w:ins>
    </w:p>
    <w:p w14:paraId="494454EC" w14:textId="77777777" w:rsidR="009F5737" w:rsidRPr="009F5737" w:rsidRDefault="009F5737" w:rsidP="009F5737">
      <w:pPr>
        <w:numPr>
          <w:ilvl w:val="0"/>
          <w:numId w:val="96"/>
        </w:numPr>
        <w:rPr>
          <w:ins w:id="458" w:author="Stephen Michell" w:date="2019-02-21T15:10:00Z"/>
          <w:color w:val="000000"/>
          <w:rPrChange w:id="459" w:author="Stephen Michell" w:date="2019-02-21T15:10:00Z">
            <w:rPr>
              <w:ins w:id="460" w:author="Stephen Michell" w:date="2019-02-21T15:10:00Z"/>
              <w:rFonts w:ascii="Helvetica" w:hAnsi="Helvetica"/>
              <w:color w:val="000000"/>
              <w:sz w:val="18"/>
              <w:szCs w:val="18"/>
            </w:rPr>
          </w:rPrChange>
        </w:rPr>
      </w:pPr>
      <w:ins w:id="461" w:author="Stephen Michell" w:date="2019-02-21T15:10:00Z">
        <w:r w:rsidRPr="009F5737">
          <w:rPr>
            <w:color w:val="000000"/>
            <w:rPrChange w:id="462" w:author="Stephen Michell" w:date="2019-02-21T15:10:00Z">
              <w:rPr>
                <w:rFonts w:ascii="Helvetica" w:hAnsi="Helvetica"/>
                <w:color w:val="000000"/>
                <w:sz w:val="18"/>
                <w:szCs w:val="18"/>
              </w:rPr>
            </w:rPrChange>
          </w:rPr>
          <w:t>Functions named “swap”: The two parameters to be swapped may refer to the same object.</w:t>
        </w:r>
      </w:ins>
    </w:p>
    <w:p w14:paraId="5D7AAC49" w14:textId="080CAA18" w:rsidR="009F5737" w:rsidRDefault="009F5737" w:rsidP="009F5737">
      <w:pPr>
        <w:numPr>
          <w:ilvl w:val="0"/>
          <w:numId w:val="96"/>
        </w:numPr>
        <w:rPr>
          <w:ins w:id="463" w:author="Stephen Michell" w:date="2019-02-21T15:13:00Z"/>
          <w:color w:val="000000"/>
        </w:rPr>
      </w:pPr>
      <w:ins w:id="464" w:author="Stephen Michell" w:date="2019-02-21T15:10:00Z">
        <w:r w:rsidRPr="009F5737">
          <w:rPr>
            <w:color w:val="000000"/>
            <w:rPrChange w:id="465" w:author="Stephen Michell" w:date="2019-02-21T15:10:00Z">
              <w:rPr>
                <w:rFonts w:ascii="Helvetica" w:hAnsi="Helvetica"/>
                <w:color w:val="000000"/>
                <w:sz w:val="18"/>
                <w:szCs w:val="18"/>
              </w:rPr>
            </w:rPrChange>
          </w:rPr>
          <w:t>Shift operators used for input and output: the result always refers to the left parameter.</w:t>
        </w:r>
      </w:ins>
    </w:p>
    <w:p w14:paraId="68E62126" w14:textId="0FBD76A3" w:rsidR="009F5737" w:rsidRPr="009F5737" w:rsidRDefault="009F5737" w:rsidP="009F5737">
      <w:pPr>
        <w:numPr>
          <w:ilvl w:val="0"/>
          <w:numId w:val="96"/>
        </w:numPr>
        <w:rPr>
          <w:ins w:id="466" w:author="Stephen Michell" w:date="2019-02-21T15:10:00Z"/>
          <w:color w:val="000000"/>
          <w:rPrChange w:id="467" w:author="Stephen Michell" w:date="2019-02-21T15:10:00Z">
            <w:rPr>
              <w:ins w:id="468" w:author="Stephen Michell" w:date="2019-02-21T15:10:00Z"/>
              <w:rFonts w:ascii="Helvetica" w:hAnsi="Helvetica"/>
              <w:color w:val="000000"/>
              <w:sz w:val="18"/>
              <w:szCs w:val="18"/>
            </w:rPr>
          </w:rPrChange>
        </w:rPr>
      </w:pPr>
      <w:ins w:id="469" w:author="Stephen Michell" w:date="2019-02-21T15:13:00Z">
        <w:r>
          <w:rPr>
            <w:color w:val="000000"/>
          </w:rPr>
          <w:t>Prefix increment and decrement operators</w:t>
        </w:r>
      </w:ins>
      <w:ins w:id="470" w:author="Stephen Michell" w:date="2019-02-21T15:14:00Z">
        <w:r w:rsidRPr="00117A21">
          <w:rPr>
            <w:color w:val="000000"/>
          </w:rPr>
          <w:t>: the result always refers to the parameter.</w:t>
        </w:r>
      </w:ins>
    </w:p>
    <w:p w14:paraId="6976D41B" w14:textId="77777777" w:rsidR="009F5737" w:rsidRPr="009F5737" w:rsidRDefault="009F5737" w:rsidP="00B13CF8">
      <w:pPr>
        <w:pStyle w:val="NormalWeb"/>
        <w:spacing w:before="0" w:beforeAutospacing="0" w:after="0" w:afterAutospacing="0"/>
        <w:rPr>
          <w:ins w:id="471" w:author="Stephen Michell" w:date="2019-02-21T15:10:00Z"/>
          <w:color w:val="000000"/>
          <w:rPrChange w:id="472" w:author="Stephen Michell" w:date="2019-02-21T15:10:00Z">
            <w:rPr>
              <w:ins w:id="473" w:author="Stephen Michell" w:date="2019-02-21T15:10:00Z"/>
              <w:rFonts w:ascii="Courier New" w:hAnsi="Courier New" w:cs="Courier New"/>
              <w:color w:val="000000"/>
              <w:sz w:val="20"/>
              <w:szCs w:val="20"/>
            </w:rPr>
          </w:rPrChange>
        </w:rPr>
      </w:pPr>
    </w:p>
    <w:p w14:paraId="075E1E47" w14:textId="493DF899" w:rsidR="00B13CF8" w:rsidRPr="00B13CF8" w:rsidRDefault="00B13CF8" w:rsidP="00B13CF8">
      <w:pPr>
        <w:pStyle w:val="NormalWeb"/>
        <w:spacing w:before="0" w:beforeAutospacing="0" w:after="0" w:afterAutospacing="0"/>
        <w:rPr>
          <w:ins w:id="474" w:author="Stephen Michell" w:date="2019-02-21T14:53:00Z"/>
          <w:rFonts w:ascii="Courier New" w:hAnsi="Courier New" w:cs="Courier New"/>
          <w:color w:val="000000"/>
          <w:sz w:val="20"/>
          <w:szCs w:val="20"/>
          <w:rPrChange w:id="475" w:author="Stephen Michell" w:date="2019-02-21T14:54:00Z">
            <w:rPr>
              <w:ins w:id="476" w:author="Stephen Michell" w:date="2019-02-21T14:53:00Z"/>
              <w:rFonts w:ascii="Helvetica" w:hAnsi="Helvetica"/>
              <w:color w:val="000000"/>
              <w:sz w:val="18"/>
              <w:szCs w:val="18"/>
            </w:rPr>
          </w:rPrChange>
        </w:rPr>
      </w:pPr>
      <w:ins w:id="477" w:author="Stephen Michell" w:date="2019-02-21T14:53:00Z">
        <w:r w:rsidRPr="00B13CF8">
          <w:rPr>
            <w:rFonts w:ascii="Courier New" w:hAnsi="Courier New" w:cs="Courier New"/>
            <w:color w:val="000000"/>
            <w:sz w:val="20"/>
            <w:szCs w:val="20"/>
            <w:rPrChange w:id="478" w:author="Stephen Michell" w:date="2019-02-21T14:54:00Z">
              <w:rPr>
                <w:rFonts w:ascii="Helvetica" w:hAnsi="Helvetica"/>
                <w:color w:val="000000"/>
                <w:sz w:val="18"/>
                <w:szCs w:val="18"/>
              </w:rPr>
            </w:rPrChange>
          </w:rPr>
          <w:t>// Documentation: “v may refer to a portion of s.  The result refers to s.”</w:t>
        </w:r>
      </w:ins>
    </w:p>
    <w:p w14:paraId="40BC4BCE" w14:textId="77777777" w:rsidR="00B13CF8" w:rsidRPr="00B13CF8" w:rsidRDefault="00B13CF8" w:rsidP="00B13CF8">
      <w:pPr>
        <w:pStyle w:val="NormalWeb"/>
        <w:spacing w:before="0" w:beforeAutospacing="0" w:after="0" w:afterAutospacing="0"/>
        <w:rPr>
          <w:ins w:id="479" w:author="Stephen Michell" w:date="2019-02-21T14:53:00Z"/>
          <w:rFonts w:ascii="Courier New" w:hAnsi="Courier New" w:cs="Courier New"/>
          <w:color w:val="000000"/>
          <w:sz w:val="20"/>
          <w:szCs w:val="20"/>
          <w:rPrChange w:id="480" w:author="Stephen Michell" w:date="2019-02-21T14:54:00Z">
            <w:rPr>
              <w:ins w:id="481" w:author="Stephen Michell" w:date="2019-02-21T14:53:00Z"/>
              <w:rFonts w:ascii="Helvetica" w:hAnsi="Helvetica"/>
              <w:color w:val="000000"/>
              <w:sz w:val="18"/>
              <w:szCs w:val="18"/>
            </w:rPr>
          </w:rPrChange>
        </w:rPr>
      </w:pPr>
      <w:proofErr w:type="spellStart"/>
      <w:ins w:id="482" w:author="Stephen Michell" w:date="2019-02-21T14:53:00Z">
        <w:r w:rsidRPr="00B13CF8">
          <w:rPr>
            <w:rFonts w:ascii="Courier New" w:hAnsi="Courier New" w:cs="Courier New"/>
            <w:color w:val="000000"/>
            <w:sz w:val="20"/>
            <w:szCs w:val="20"/>
            <w:rPrChange w:id="483"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484"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485"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486" w:author="Stephen Michell" w:date="2019-02-21T14:54:00Z">
              <w:rPr>
                <w:rFonts w:ascii="Helvetica" w:hAnsi="Helvetica"/>
                <w:color w:val="000000"/>
                <w:sz w:val="18"/>
                <w:szCs w:val="18"/>
              </w:rPr>
            </w:rPrChange>
          </w:rPr>
          <w:t xml:space="preserve">&amp; f( </w:t>
        </w:r>
        <w:proofErr w:type="spellStart"/>
        <w:r w:rsidRPr="00B13CF8">
          <w:rPr>
            <w:rFonts w:ascii="Courier New" w:hAnsi="Courier New" w:cs="Courier New"/>
            <w:color w:val="000000"/>
            <w:sz w:val="20"/>
            <w:szCs w:val="20"/>
            <w:rPrChange w:id="487"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488" w:author="Stephen Michell" w:date="2019-02-21T14:54:00Z">
              <w:rPr>
                <w:rFonts w:ascii="Helvetica" w:hAnsi="Helvetica"/>
                <w:color w:val="000000"/>
                <w:sz w:val="18"/>
                <w:szCs w:val="18"/>
              </w:rPr>
            </w:rPrChange>
          </w:rPr>
          <w:t xml:space="preserve">::string&amp; s, </w:t>
        </w:r>
        <w:proofErr w:type="spellStart"/>
        <w:r w:rsidRPr="00B13CF8">
          <w:rPr>
            <w:rFonts w:ascii="Courier New" w:hAnsi="Courier New" w:cs="Courier New"/>
            <w:color w:val="000000"/>
            <w:sz w:val="20"/>
            <w:szCs w:val="20"/>
            <w:rPrChange w:id="489"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490"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491"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492" w:author="Stephen Michell" w:date="2019-02-21T14:54:00Z">
              <w:rPr>
                <w:rFonts w:ascii="Helvetica" w:hAnsi="Helvetica"/>
                <w:color w:val="000000"/>
                <w:sz w:val="18"/>
                <w:szCs w:val="18"/>
              </w:rPr>
            </w:rPrChange>
          </w:rPr>
          <w:t xml:space="preserve"> v )</w:t>
        </w:r>
      </w:ins>
    </w:p>
    <w:p w14:paraId="12B4F8A7" w14:textId="77777777" w:rsidR="00B13CF8" w:rsidRPr="00B13CF8" w:rsidRDefault="00B13CF8" w:rsidP="00B13CF8">
      <w:pPr>
        <w:pStyle w:val="NormalWeb"/>
        <w:spacing w:before="0" w:beforeAutospacing="0" w:after="0" w:afterAutospacing="0"/>
        <w:rPr>
          <w:ins w:id="493" w:author="Stephen Michell" w:date="2019-02-21T14:53:00Z"/>
          <w:rFonts w:ascii="Courier New" w:hAnsi="Courier New" w:cs="Courier New"/>
          <w:color w:val="000000"/>
          <w:sz w:val="20"/>
          <w:szCs w:val="20"/>
          <w:rPrChange w:id="494" w:author="Stephen Michell" w:date="2019-02-21T14:54:00Z">
            <w:rPr>
              <w:ins w:id="495" w:author="Stephen Michell" w:date="2019-02-21T14:53:00Z"/>
              <w:rFonts w:ascii="Helvetica" w:hAnsi="Helvetica"/>
              <w:color w:val="000000"/>
              <w:sz w:val="18"/>
              <w:szCs w:val="18"/>
            </w:rPr>
          </w:rPrChange>
        </w:rPr>
      </w:pPr>
      <w:ins w:id="496" w:author="Stephen Michell" w:date="2019-02-21T14:53:00Z">
        <w:r w:rsidRPr="00B13CF8">
          <w:rPr>
            <w:rFonts w:ascii="Courier New" w:hAnsi="Courier New" w:cs="Courier New"/>
            <w:color w:val="000000"/>
            <w:sz w:val="20"/>
            <w:szCs w:val="20"/>
            <w:rPrChange w:id="497" w:author="Stephen Michell" w:date="2019-02-21T14:54:00Z">
              <w:rPr>
                <w:rFonts w:ascii="Helvetica" w:hAnsi="Helvetica"/>
                <w:color w:val="000000"/>
                <w:sz w:val="18"/>
                <w:szCs w:val="18"/>
              </w:rPr>
            </w:rPrChange>
          </w:rPr>
          <w:t>  {</w:t>
        </w:r>
      </w:ins>
    </w:p>
    <w:p w14:paraId="43B3D7D7" w14:textId="5DB1F28D" w:rsidR="00B13CF8" w:rsidRPr="00B13CF8" w:rsidRDefault="00B13CF8" w:rsidP="00B13CF8">
      <w:pPr>
        <w:pStyle w:val="NormalWeb"/>
        <w:spacing w:before="0" w:beforeAutospacing="0" w:after="0" w:afterAutospacing="0"/>
        <w:rPr>
          <w:ins w:id="498" w:author="Stephen Michell" w:date="2019-02-21T14:53:00Z"/>
          <w:rFonts w:ascii="Courier New" w:hAnsi="Courier New" w:cs="Courier New"/>
          <w:color w:val="000000"/>
          <w:sz w:val="20"/>
          <w:szCs w:val="20"/>
          <w:rPrChange w:id="499" w:author="Stephen Michell" w:date="2019-02-21T14:54:00Z">
            <w:rPr>
              <w:ins w:id="500" w:author="Stephen Michell" w:date="2019-02-21T14:53:00Z"/>
              <w:rFonts w:ascii="Helvetica" w:hAnsi="Helvetica"/>
              <w:color w:val="000000"/>
              <w:sz w:val="18"/>
              <w:szCs w:val="18"/>
            </w:rPr>
          </w:rPrChange>
        </w:rPr>
      </w:pPr>
      <w:ins w:id="501" w:author="Stephen Michell" w:date="2019-02-21T14:53:00Z">
        <w:r w:rsidRPr="00B13CF8">
          <w:rPr>
            <w:rFonts w:ascii="Courier New" w:hAnsi="Courier New" w:cs="Courier New"/>
            <w:color w:val="000000"/>
            <w:sz w:val="20"/>
            <w:szCs w:val="20"/>
            <w:rPrChange w:id="502" w:author="Stephen Michell" w:date="2019-02-21T14:54:00Z">
              <w:rPr>
                <w:rFonts w:ascii="Helvetica" w:hAnsi="Helvetica"/>
                <w:color w:val="000000"/>
                <w:sz w:val="18"/>
                <w:szCs w:val="18"/>
              </w:rPr>
            </w:rPrChange>
          </w:rPr>
          <w:t xml:space="preserve">   s = v;  </w:t>
        </w:r>
      </w:ins>
      <w:ins w:id="503" w:author="Stephen Michell" w:date="2019-02-21T14:54:00Z">
        <w:r>
          <w:rPr>
            <w:rFonts w:ascii="Courier New" w:hAnsi="Courier New" w:cs="Courier New"/>
            <w:color w:val="000000"/>
            <w:sz w:val="20"/>
            <w:szCs w:val="20"/>
          </w:rPr>
          <w:t xml:space="preserve">   </w:t>
        </w:r>
      </w:ins>
      <w:ins w:id="504" w:author="Stephen Michell" w:date="2019-02-21T14:53:00Z">
        <w:r w:rsidRPr="00B13CF8">
          <w:rPr>
            <w:rFonts w:ascii="Courier New" w:hAnsi="Courier New" w:cs="Courier New"/>
            <w:color w:val="000000"/>
            <w:sz w:val="20"/>
            <w:szCs w:val="20"/>
            <w:rPrChange w:id="505" w:author="Stephen Michell" w:date="2019-02-21T14:54:00Z">
              <w:rPr>
                <w:rFonts w:ascii="Helvetica" w:hAnsi="Helvetica"/>
                <w:color w:val="000000"/>
                <w:sz w:val="18"/>
                <w:szCs w:val="18"/>
              </w:rPr>
            </w:rPrChange>
          </w:rPr>
          <w:t>// For operator=, aliasing is allowed by blanket documentation.</w:t>
        </w:r>
      </w:ins>
    </w:p>
    <w:p w14:paraId="656C1D48" w14:textId="77777777" w:rsidR="00B13CF8" w:rsidRPr="00B13CF8" w:rsidRDefault="00B13CF8" w:rsidP="00B13CF8">
      <w:pPr>
        <w:pStyle w:val="NormalWeb"/>
        <w:spacing w:before="0" w:beforeAutospacing="0" w:after="0" w:afterAutospacing="0"/>
        <w:rPr>
          <w:ins w:id="506" w:author="Stephen Michell" w:date="2019-02-21T14:53:00Z"/>
          <w:rFonts w:ascii="Courier New" w:hAnsi="Courier New" w:cs="Courier New"/>
          <w:color w:val="000000"/>
          <w:sz w:val="20"/>
          <w:szCs w:val="20"/>
          <w:rPrChange w:id="507" w:author="Stephen Michell" w:date="2019-02-21T14:54:00Z">
            <w:rPr>
              <w:ins w:id="508" w:author="Stephen Michell" w:date="2019-02-21T14:53:00Z"/>
              <w:rFonts w:ascii="Helvetica" w:hAnsi="Helvetica"/>
              <w:color w:val="000000"/>
              <w:sz w:val="18"/>
              <w:szCs w:val="18"/>
            </w:rPr>
          </w:rPrChange>
        </w:rPr>
      </w:pPr>
      <w:ins w:id="509" w:author="Stephen Michell" w:date="2019-02-21T14:53:00Z">
        <w:r w:rsidRPr="00B13CF8">
          <w:rPr>
            <w:rFonts w:ascii="Courier New" w:hAnsi="Courier New" w:cs="Courier New"/>
            <w:color w:val="000000"/>
            <w:sz w:val="20"/>
            <w:szCs w:val="20"/>
            <w:rPrChange w:id="510" w:author="Stephen Michell" w:date="2019-02-21T14:54:00Z">
              <w:rPr>
                <w:rFonts w:ascii="Helvetica" w:hAnsi="Helvetica"/>
                <w:color w:val="000000"/>
                <w:sz w:val="18"/>
                <w:szCs w:val="18"/>
              </w:rPr>
            </w:rPrChange>
          </w:rPr>
          <w:t>   return s;  // Returning a result aliased to the parameter is explicitly allowed.  </w:t>
        </w:r>
      </w:ins>
    </w:p>
    <w:p w14:paraId="7FAC4C9D" w14:textId="77777777" w:rsidR="00B13CF8" w:rsidRPr="00B13CF8" w:rsidRDefault="00B13CF8" w:rsidP="00B13CF8">
      <w:pPr>
        <w:pStyle w:val="NormalWeb"/>
        <w:spacing w:before="0" w:beforeAutospacing="0" w:after="0" w:afterAutospacing="0"/>
        <w:rPr>
          <w:ins w:id="511" w:author="Stephen Michell" w:date="2019-02-21T14:53:00Z"/>
          <w:rFonts w:ascii="Courier New" w:hAnsi="Courier New" w:cs="Courier New"/>
          <w:color w:val="000000"/>
          <w:sz w:val="20"/>
          <w:szCs w:val="20"/>
          <w:rPrChange w:id="512" w:author="Stephen Michell" w:date="2019-02-21T14:54:00Z">
            <w:rPr>
              <w:ins w:id="513" w:author="Stephen Michell" w:date="2019-02-21T14:53:00Z"/>
              <w:rFonts w:ascii="Helvetica" w:hAnsi="Helvetica"/>
              <w:color w:val="000000"/>
              <w:sz w:val="18"/>
              <w:szCs w:val="18"/>
            </w:rPr>
          </w:rPrChange>
        </w:rPr>
      </w:pPr>
      <w:ins w:id="514" w:author="Stephen Michell" w:date="2019-02-21T14:53:00Z">
        <w:r w:rsidRPr="00B13CF8">
          <w:rPr>
            <w:rFonts w:ascii="Courier New" w:hAnsi="Courier New" w:cs="Courier New"/>
            <w:color w:val="000000"/>
            <w:sz w:val="20"/>
            <w:szCs w:val="20"/>
            <w:rPrChange w:id="515" w:author="Stephen Michell" w:date="2019-02-21T14:54:00Z">
              <w:rPr>
                <w:rFonts w:ascii="Helvetica" w:hAnsi="Helvetica"/>
                <w:color w:val="000000"/>
                <w:sz w:val="18"/>
                <w:szCs w:val="18"/>
              </w:rPr>
            </w:rPrChange>
          </w:rPr>
          <w:t>  }</w:t>
        </w:r>
      </w:ins>
    </w:p>
    <w:p w14:paraId="10040DBC" w14:textId="77777777" w:rsidR="00B13CF8" w:rsidRPr="00B13CF8" w:rsidRDefault="00B13CF8" w:rsidP="00B13CF8">
      <w:pPr>
        <w:pStyle w:val="NormalWeb"/>
        <w:spacing w:before="0" w:beforeAutospacing="0" w:after="0" w:afterAutospacing="0"/>
        <w:rPr>
          <w:ins w:id="516" w:author="Stephen Michell" w:date="2019-02-21T14:53:00Z"/>
          <w:rFonts w:ascii="Courier New" w:hAnsi="Courier New" w:cs="Courier New"/>
          <w:color w:val="000000"/>
          <w:sz w:val="20"/>
          <w:szCs w:val="20"/>
          <w:rPrChange w:id="517" w:author="Stephen Michell" w:date="2019-02-21T14:54:00Z">
            <w:rPr>
              <w:ins w:id="518" w:author="Stephen Michell" w:date="2019-02-21T14:53:00Z"/>
              <w:rFonts w:ascii="Helvetica" w:hAnsi="Helvetica"/>
              <w:color w:val="000000"/>
              <w:sz w:val="18"/>
              <w:szCs w:val="18"/>
            </w:rPr>
          </w:rPrChange>
        </w:rPr>
      </w:pPr>
      <w:ins w:id="519" w:author="Stephen Michell" w:date="2019-02-21T14:53:00Z">
        <w:r w:rsidRPr="00B13CF8">
          <w:rPr>
            <w:rFonts w:ascii="Courier New" w:hAnsi="Courier New" w:cs="Courier New"/>
            <w:color w:val="000000"/>
            <w:sz w:val="20"/>
            <w:szCs w:val="20"/>
            <w:rPrChange w:id="520" w:author="Stephen Michell" w:date="2019-02-21T14:54:00Z">
              <w:rPr>
                <w:rFonts w:ascii="Helvetica" w:hAnsi="Helvetica"/>
                <w:color w:val="000000"/>
                <w:sz w:val="18"/>
                <w:szCs w:val="18"/>
              </w:rPr>
            </w:rPrChange>
          </w:rPr>
          <w:br/>
        </w:r>
      </w:ins>
    </w:p>
    <w:p w14:paraId="068FB1F4" w14:textId="77777777" w:rsidR="00B13CF8" w:rsidRPr="00B13CF8" w:rsidRDefault="00B13CF8" w:rsidP="00B13CF8">
      <w:pPr>
        <w:pStyle w:val="NormalWeb"/>
        <w:spacing w:before="0" w:beforeAutospacing="0" w:after="0" w:afterAutospacing="0"/>
        <w:rPr>
          <w:ins w:id="521" w:author="Stephen Michell" w:date="2019-02-21T14:53:00Z"/>
          <w:rFonts w:ascii="Courier New" w:hAnsi="Courier New" w:cs="Courier New"/>
          <w:color w:val="000000"/>
          <w:sz w:val="20"/>
          <w:szCs w:val="20"/>
          <w:rPrChange w:id="522" w:author="Stephen Michell" w:date="2019-02-21T14:54:00Z">
            <w:rPr>
              <w:ins w:id="523" w:author="Stephen Michell" w:date="2019-02-21T14:53:00Z"/>
              <w:rFonts w:ascii="Helvetica" w:hAnsi="Helvetica"/>
              <w:color w:val="000000"/>
              <w:sz w:val="18"/>
              <w:szCs w:val="18"/>
            </w:rPr>
          </w:rPrChange>
        </w:rPr>
      </w:pPr>
      <w:ins w:id="524" w:author="Stephen Michell" w:date="2019-02-21T14:53:00Z">
        <w:r w:rsidRPr="00B13CF8">
          <w:rPr>
            <w:rFonts w:ascii="Courier New" w:hAnsi="Courier New" w:cs="Courier New"/>
            <w:color w:val="000000"/>
            <w:sz w:val="20"/>
            <w:szCs w:val="20"/>
            <w:rPrChange w:id="525" w:author="Stephen Michell" w:date="2019-02-21T14:54:00Z">
              <w:rPr>
                <w:rFonts w:ascii="Helvetica" w:hAnsi="Helvetica"/>
                <w:color w:val="000000"/>
                <w:sz w:val="18"/>
                <w:szCs w:val="18"/>
              </w:rPr>
            </w:rPrChange>
          </w:rPr>
          <w:t>// Documentation of this function does not mention aliasing</w:t>
        </w:r>
      </w:ins>
    </w:p>
    <w:p w14:paraId="51AA8A26" w14:textId="77777777" w:rsidR="00B13CF8" w:rsidRPr="00B13CF8" w:rsidRDefault="00B13CF8" w:rsidP="00B13CF8">
      <w:pPr>
        <w:pStyle w:val="NormalWeb"/>
        <w:spacing w:before="0" w:beforeAutospacing="0" w:after="0" w:afterAutospacing="0"/>
        <w:rPr>
          <w:ins w:id="526" w:author="Stephen Michell" w:date="2019-02-21T14:53:00Z"/>
          <w:rFonts w:ascii="Courier New" w:hAnsi="Courier New" w:cs="Courier New"/>
          <w:color w:val="000000"/>
          <w:sz w:val="20"/>
          <w:szCs w:val="20"/>
          <w:rPrChange w:id="527" w:author="Stephen Michell" w:date="2019-02-21T14:54:00Z">
            <w:rPr>
              <w:ins w:id="528" w:author="Stephen Michell" w:date="2019-02-21T14:53:00Z"/>
              <w:rFonts w:ascii="Helvetica" w:hAnsi="Helvetica"/>
              <w:color w:val="000000"/>
              <w:sz w:val="18"/>
              <w:szCs w:val="18"/>
            </w:rPr>
          </w:rPrChange>
        </w:rPr>
      </w:pPr>
      <w:ins w:id="529" w:author="Stephen Michell" w:date="2019-02-21T14:53:00Z">
        <w:r w:rsidRPr="00B13CF8">
          <w:rPr>
            <w:rFonts w:ascii="Courier New" w:hAnsi="Courier New" w:cs="Courier New"/>
            <w:color w:val="000000"/>
            <w:sz w:val="20"/>
            <w:szCs w:val="20"/>
            <w:rPrChange w:id="530" w:author="Stephen Michell" w:date="2019-02-21T14:54:00Z">
              <w:rPr>
                <w:rFonts w:ascii="Helvetica" w:hAnsi="Helvetica"/>
                <w:color w:val="000000"/>
                <w:sz w:val="18"/>
                <w:szCs w:val="18"/>
              </w:rPr>
            </w:rPrChange>
          </w:rPr>
          <w:t xml:space="preserve">void g( </w:t>
        </w:r>
        <w:proofErr w:type="spellStart"/>
        <w:r w:rsidRPr="00B13CF8">
          <w:rPr>
            <w:rFonts w:ascii="Courier New" w:hAnsi="Courier New" w:cs="Courier New"/>
            <w:color w:val="000000"/>
            <w:sz w:val="20"/>
            <w:szCs w:val="20"/>
            <w:rPrChange w:id="531"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532" w:author="Stephen Michell" w:date="2019-02-21T14:54:00Z">
              <w:rPr>
                <w:rFonts w:ascii="Helvetica" w:hAnsi="Helvetica"/>
                <w:color w:val="000000"/>
                <w:sz w:val="18"/>
                <w:szCs w:val="18"/>
              </w:rPr>
            </w:rPrChange>
          </w:rPr>
          <w:t xml:space="preserve">::string&amp; s, </w:t>
        </w:r>
        <w:proofErr w:type="spellStart"/>
        <w:r w:rsidRPr="00B13CF8">
          <w:rPr>
            <w:rFonts w:ascii="Courier New" w:hAnsi="Courier New" w:cs="Courier New"/>
            <w:color w:val="000000"/>
            <w:sz w:val="20"/>
            <w:szCs w:val="20"/>
            <w:rPrChange w:id="533"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534"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535"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536" w:author="Stephen Michell" w:date="2019-02-21T14:54:00Z">
              <w:rPr>
                <w:rFonts w:ascii="Helvetica" w:hAnsi="Helvetica"/>
                <w:color w:val="000000"/>
                <w:sz w:val="18"/>
                <w:szCs w:val="18"/>
              </w:rPr>
            </w:rPrChange>
          </w:rPr>
          <w:t xml:space="preserve"> v )</w:t>
        </w:r>
      </w:ins>
    </w:p>
    <w:p w14:paraId="1682A99A" w14:textId="77777777" w:rsidR="00B13CF8" w:rsidRPr="00B13CF8" w:rsidRDefault="00B13CF8" w:rsidP="00B13CF8">
      <w:pPr>
        <w:pStyle w:val="NormalWeb"/>
        <w:spacing w:before="0" w:beforeAutospacing="0" w:after="0" w:afterAutospacing="0"/>
        <w:rPr>
          <w:ins w:id="537" w:author="Stephen Michell" w:date="2019-02-21T14:53:00Z"/>
          <w:rFonts w:ascii="Courier New" w:hAnsi="Courier New" w:cs="Courier New"/>
          <w:color w:val="000000"/>
          <w:sz w:val="20"/>
          <w:szCs w:val="20"/>
          <w:rPrChange w:id="538" w:author="Stephen Michell" w:date="2019-02-21T14:54:00Z">
            <w:rPr>
              <w:ins w:id="539" w:author="Stephen Michell" w:date="2019-02-21T14:53:00Z"/>
              <w:rFonts w:ascii="Helvetica" w:hAnsi="Helvetica"/>
              <w:color w:val="000000"/>
              <w:sz w:val="18"/>
              <w:szCs w:val="18"/>
            </w:rPr>
          </w:rPrChange>
        </w:rPr>
      </w:pPr>
      <w:ins w:id="540" w:author="Stephen Michell" w:date="2019-02-21T14:53:00Z">
        <w:r w:rsidRPr="00B13CF8">
          <w:rPr>
            <w:rFonts w:ascii="Courier New" w:hAnsi="Courier New" w:cs="Courier New"/>
            <w:color w:val="000000"/>
            <w:sz w:val="20"/>
            <w:szCs w:val="20"/>
            <w:rPrChange w:id="541" w:author="Stephen Michell" w:date="2019-02-21T14:54:00Z">
              <w:rPr>
                <w:rFonts w:ascii="Helvetica" w:hAnsi="Helvetica"/>
                <w:color w:val="000000"/>
                <w:sz w:val="18"/>
                <w:szCs w:val="18"/>
              </w:rPr>
            </w:rPrChange>
          </w:rPr>
          <w:t>  {</w:t>
        </w:r>
      </w:ins>
    </w:p>
    <w:p w14:paraId="2DB12B99" w14:textId="77777777" w:rsidR="00B13CF8" w:rsidRPr="00B13CF8" w:rsidRDefault="00B13CF8" w:rsidP="00B13CF8">
      <w:pPr>
        <w:pStyle w:val="NormalWeb"/>
        <w:spacing w:before="0" w:beforeAutospacing="0" w:after="0" w:afterAutospacing="0"/>
        <w:rPr>
          <w:ins w:id="542" w:author="Stephen Michell" w:date="2019-02-21T14:53:00Z"/>
          <w:rFonts w:ascii="Courier New" w:hAnsi="Courier New" w:cs="Courier New"/>
          <w:color w:val="000000"/>
          <w:sz w:val="20"/>
          <w:szCs w:val="20"/>
          <w:rPrChange w:id="543" w:author="Stephen Michell" w:date="2019-02-21T14:54:00Z">
            <w:rPr>
              <w:ins w:id="544" w:author="Stephen Michell" w:date="2019-02-21T14:53:00Z"/>
              <w:rFonts w:ascii="Helvetica" w:hAnsi="Helvetica"/>
              <w:color w:val="000000"/>
              <w:sz w:val="18"/>
              <w:szCs w:val="18"/>
            </w:rPr>
          </w:rPrChange>
        </w:rPr>
      </w:pPr>
      <w:ins w:id="545" w:author="Stephen Michell" w:date="2019-02-21T14:53:00Z">
        <w:r w:rsidRPr="00B13CF8">
          <w:rPr>
            <w:rFonts w:ascii="Courier New" w:hAnsi="Courier New" w:cs="Courier New"/>
            <w:color w:val="000000"/>
            <w:sz w:val="20"/>
            <w:szCs w:val="20"/>
            <w:rPrChange w:id="546" w:author="Stephen Michell" w:date="2019-02-21T14:54:00Z">
              <w:rPr>
                <w:rFonts w:ascii="Helvetica" w:hAnsi="Helvetica"/>
                <w:color w:val="000000"/>
                <w:sz w:val="18"/>
                <w:szCs w:val="18"/>
              </w:rPr>
            </w:rPrChange>
          </w:rPr>
          <w:t>                       // If v were to alias s...</w:t>
        </w:r>
      </w:ins>
    </w:p>
    <w:p w14:paraId="00E25E55" w14:textId="77777777" w:rsidR="00B13CF8" w:rsidRPr="00B13CF8" w:rsidRDefault="00B13CF8" w:rsidP="00B13CF8">
      <w:pPr>
        <w:pStyle w:val="NormalWeb"/>
        <w:spacing w:before="0" w:beforeAutospacing="0" w:after="0" w:afterAutospacing="0"/>
        <w:rPr>
          <w:ins w:id="547" w:author="Stephen Michell" w:date="2019-02-21T14:53:00Z"/>
          <w:rFonts w:ascii="Courier New" w:hAnsi="Courier New" w:cs="Courier New"/>
          <w:color w:val="000000"/>
          <w:sz w:val="20"/>
          <w:szCs w:val="20"/>
          <w:rPrChange w:id="548" w:author="Stephen Michell" w:date="2019-02-21T14:54:00Z">
            <w:rPr>
              <w:ins w:id="549" w:author="Stephen Michell" w:date="2019-02-21T14:53:00Z"/>
              <w:rFonts w:ascii="Helvetica" w:hAnsi="Helvetica"/>
              <w:color w:val="000000"/>
              <w:sz w:val="18"/>
              <w:szCs w:val="18"/>
            </w:rPr>
          </w:rPrChange>
        </w:rPr>
      </w:pPr>
      <w:ins w:id="550" w:author="Stephen Michell" w:date="2019-02-21T14:53:00Z">
        <w:r w:rsidRPr="00B13CF8">
          <w:rPr>
            <w:rFonts w:ascii="Courier New" w:hAnsi="Courier New" w:cs="Courier New"/>
            <w:color w:val="000000"/>
            <w:sz w:val="20"/>
            <w:szCs w:val="20"/>
            <w:rPrChange w:id="551" w:author="Stephen Michell" w:date="2019-02-21T14:54:00Z">
              <w:rPr>
                <w:rFonts w:ascii="Helvetica" w:hAnsi="Helvetica"/>
                <w:color w:val="000000"/>
                <w:sz w:val="18"/>
                <w:szCs w:val="18"/>
              </w:rPr>
            </w:rPrChange>
          </w:rPr>
          <w:t xml:space="preserve">   </w:t>
        </w:r>
        <w:proofErr w:type="spellStart"/>
        <w:r w:rsidRPr="00B13CF8">
          <w:rPr>
            <w:rFonts w:ascii="Courier New" w:hAnsi="Courier New" w:cs="Courier New"/>
            <w:color w:val="000000"/>
            <w:sz w:val="20"/>
            <w:szCs w:val="20"/>
            <w:rPrChange w:id="552" w:author="Stephen Michell" w:date="2019-02-21T14:54:00Z">
              <w:rPr>
                <w:rFonts w:ascii="Helvetica" w:hAnsi="Helvetica"/>
                <w:color w:val="000000"/>
                <w:sz w:val="18"/>
                <w:szCs w:val="18"/>
              </w:rPr>
            </w:rPrChange>
          </w:rPr>
          <w:t>s.clear</w:t>
        </w:r>
        <w:proofErr w:type="spellEnd"/>
        <w:r w:rsidRPr="00B13CF8">
          <w:rPr>
            <w:rFonts w:ascii="Courier New" w:hAnsi="Courier New" w:cs="Courier New"/>
            <w:color w:val="000000"/>
            <w:sz w:val="20"/>
            <w:szCs w:val="20"/>
            <w:rPrChange w:id="553" w:author="Stephen Michell" w:date="2019-02-21T14:54:00Z">
              <w:rPr>
                <w:rFonts w:ascii="Helvetica" w:hAnsi="Helvetica"/>
                <w:color w:val="000000"/>
                <w:sz w:val="18"/>
                <w:szCs w:val="18"/>
              </w:rPr>
            </w:rPrChange>
          </w:rPr>
          <w:t>();   // ...now v would be dangling!</w:t>
        </w:r>
      </w:ins>
    </w:p>
    <w:p w14:paraId="07499CE1" w14:textId="77777777" w:rsidR="00B13CF8" w:rsidRPr="00B13CF8" w:rsidRDefault="00B13CF8" w:rsidP="00B13CF8">
      <w:pPr>
        <w:pStyle w:val="NormalWeb"/>
        <w:spacing w:before="0" w:beforeAutospacing="0" w:after="0" w:afterAutospacing="0"/>
        <w:rPr>
          <w:ins w:id="554" w:author="Stephen Michell" w:date="2019-02-21T14:53:00Z"/>
          <w:rFonts w:ascii="Courier New" w:hAnsi="Courier New" w:cs="Courier New"/>
          <w:color w:val="000000"/>
          <w:sz w:val="20"/>
          <w:szCs w:val="20"/>
          <w:rPrChange w:id="555" w:author="Stephen Michell" w:date="2019-02-21T14:54:00Z">
            <w:rPr>
              <w:ins w:id="556" w:author="Stephen Michell" w:date="2019-02-21T14:53:00Z"/>
              <w:rFonts w:ascii="Helvetica" w:hAnsi="Helvetica"/>
              <w:color w:val="000000"/>
              <w:sz w:val="18"/>
              <w:szCs w:val="18"/>
            </w:rPr>
          </w:rPrChange>
        </w:rPr>
      </w:pPr>
      <w:ins w:id="557" w:author="Stephen Michell" w:date="2019-02-21T14:53:00Z">
        <w:r w:rsidRPr="00B13CF8">
          <w:rPr>
            <w:rFonts w:ascii="Courier New" w:hAnsi="Courier New" w:cs="Courier New"/>
            <w:color w:val="000000"/>
            <w:sz w:val="20"/>
            <w:szCs w:val="20"/>
            <w:rPrChange w:id="558" w:author="Stephen Michell" w:date="2019-02-21T14:54:00Z">
              <w:rPr>
                <w:rFonts w:ascii="Helvetica" w:hAnsi="Helvetica"/>
                <w:color w:val="000000"/>
                <w:sz w:val="18"/>
                <w:szCs w:val="18"/>
              </w:rPr>
            </w:rPrChange>
          </w:rPr>
          <w:t>   s = v;          // And this would have undefined behavior.    </w:t>
        </w:r>
      </w:ins>
    </w:p>
    <w:p w14:paraId="2E14077B" w14:textId="77777777" w:rsidR="00B13CF8" w:rsidRPr="00B13CF8" w:rsidRDefault="00B13CF8" w:rsidP="00B13CF8">
      <w:pPr>
        <w:pStyle w:val="NormalWeb"/>
        <w:spacing w:before="0" w:beforeAutospacing="0" w:after="0" w:afterAutospacing="0"/>
        <w:rPr>
          <w:ins w:id="559" w:author="Stephen Michell" w:date="2019-02-21T14:53:00Z"/>
          <w:rFonts w:ascii="Courier New" w:hAnsi="Courier New" w:cs="Courier New"/>
          <w:color w:val="000000"/>
          <w:sz w:val="20"/>
          <w:szCs w:val="20"/>
          <w:rPrChange w:id="560" w:author="Stephen Michell" w:date="2019-02-21T14:54:00Z">
            <w:rPr>
              <w:ins w:id="561" w:author="Stephen Michell" w:date="2019-02-21T14:53:00Z"/>
              <w:rFonts w:ascii="Helvetica" w:hAnsi="Helvetica"/>
              <w:color w:val="000000"/>
              <w:sz w:val="18"/>
              <w:szCs w:val="18"/>
            </w:rPr>
          </w:rPrChange>
        </w:rPr>
      </w:pPr>
      <w:ins w:id="562" w:author="Stephen Michell" w:date="2019-02-21T14:53:00Z">
        <w:r w:rsidRPr="00B13CF8">
          <w:rPr>
            <w:rFonts w:ascii="Courier New" w:hAnsi="Courier New" w:cs="Courier New"/>
            <w:color w:val="000000"/>
            <w:sz w:val="20"/>
            <w:szCs w:val="20"/>
            <w:rPrChange w:id="563" w:author="Stephen Michell" w:date="2019-02-21T14:54:00Z">
              <w:rPr>
                <w:rFonts w:ascii="Helvetica" w:hAnsi="Helvetica"/>
                <w:color w:val="000000"/>
                <w:sz w:val="18"/>
                <w:szCs w:val="18"/>
              </w:rPr>
            </w:rPrChange>
          </w:rPr>
          <w:t>  }</w:t>
        </w:r>
      </w:ins>
    </w:p>
    <w:p w14:paraId="516FD150" w14:textId="77777777" w:rsidR="00B13CF8" w:rsidRPr="00B13CF8" w:rsidRDefault="00B13CF8" w:rsidP="00B13CF8">
      <w:pPr>
        <w:pStyle w:val="NormalWeb"/>
        <w:spacing w:before="0" w:beforeAutospacing="0" w:after="0" w:afterAutospacing="0"/>
        <w:rPr>
          <w:ins w:id="564" w:author="Stephen Michell" w:date="2019-02-21T14:53:00Z"/>
          <w:rFonts w:ascii="Courier New" w:hAnsi="Courier New" w:cs="Courier New"/>
          <w:color w:val="000000"/>
          <w:sz w:val="20"/>
          <w:szCs w:val="20"/>
          <w:rPrChange w:id="565" w:author="Stephen Michell" w:date="2019-02-21T14:54:00Z">
            <w:rPr>
              <w:ins w:id="566" w:author="Stephen Michell" w:date="2019-02-21T14:53:00Z"/>
              <w:rFonts w:ascii="Helvetica" w:hAnsi="Helvetica"/>
              <w:color w:val="000000"/>
              <w:sz w:val="18"/>
              <w:szCs w:val="18"/>
            </w:rPr>
          </w:rPrChange>
        </w:rPr>
      </w:pPr>
      <w:ins w:id="567" w:author="Stephen Michell" w:date="2019-02-21T14:53:00Z">
        <w:r w:rsidRPr="00B13CF8">
          <w:rPr>
            <w:rFonts w:ascii="Courier New" w:hAnsi="Courier New" w:cs="Courier New"/>
            <w:color w:val="000000"/>
            <w:sz w:val="20"/>
            <w:szCs w:val="20"/>
            <w:rPrChange w:id="568" w:author="Stephen Michell" w:date="2019-02-21T14:54:00Z">
              <w:rPr>
                <w:rFonts w:ascii="Helvetica" w:hAnsi="Helvetica"/>
                <w:color w:val="000000"/>
                <w:sz w:val="18"/>
                <w:szCs w:val="18"/>
              </w:rPr>
            </w:rPrChange>
          </w:rPr>
          <w:br/>
        </w:r>
      </w:ins>
    </w:p>
    <w:p w14:paraId="49BDC12B" w14:textId="77777777" w:rsidR="00B13CF8" w:rsidRPr="00B13CF8" w:rsidRDefault="00B13CF8" w:rsidP="00B13CF8">
      <w:pPr>
        <w:pStyle w:val="NormalWeb"/>
        <w:spacing w:before="0" w:beforeAutospacing="0" w:after="0" w:afterAutospacing="0"/>
        <w:rPr>
          <w:ins w:id="569" w:author="Stephen Michell" w:date="2019-02-21T14:53:00Z"/>
          <w:rFonts w:ascii="Courier New" w:hAnsi="Courier New" w:cs="Courier New"/>
          <w:color w:val="000000"/>
          <w:sz w:val="20"/>
          <w:szCs w:val="20"/>
          <w:rPrChange w:id="570" w:author="Stephen Michell" w:date="2019-02-21T14:54:00Z">
            <w:rPr>
              <w:ins w:id="571" w:author="Stephen Michell" w:date="2019-02-21T14:53:00Z"/>
              <w:rFonts w:ascii="Helvetica" w:hAnsi="Helvetica"/>
              <w:color w:val="000000"/>
              <w:sz w:val="18"/>
              <w:szCs w:val="18"/>
            </w:rPr>
          </w:rPrChange>
        </w:rPr>
      </w:pPr>
      <w:ins w:id="572" w:author="Stephen Michell" w:date="2019-02-21T14:53:00Z">
        <w:r w:rsidRPr="00B13CF8">
          <w:rPr>
            <w:rFonts w:ascii="Courier New" w:hAnsi="Courier New" w:cs="Courier New"/>
            <w:color w:val="000000"/>
            <w:sz w:val="20"/>
            <w:szCs w:val="20"/>
            <w:rPrChange w:id="573" w:author="Stephen Michell" w:date="2019-02-21T14:54:00Z">
              <w:rPr>
                <w:rFonts w:ascii="Helvetica" w:hAnsi="Helvetica"/>
                <w:color w:val="000000"/>
                <w:sz w:val="18"/>
                <w:szCs w:val="18"/>
              </w:rPr>
            </w:rPrChange>
          </w:rPr>
          <w:lastRenderedPageBreak/>
          <w:t>void h()</w:t>
        </w:r>
      </w:ins>
    </w:p>
    <w:p w14:paraId="0FA85B5A" w14:textId="77777777" w:rsidR="00B13CF8" w:rsidRPr="00B13CF8" w:rsidRDefault="00B13CF8" w:rsidP="00B13CF8">
      <w:pPr>
        <w:pStyle w:val="NormalWeb"/>
        <w:spacing w:before="0" w:beforeAutospacing="0" w:after="0" w:afterAutospacing="0"/>
        <w:rPr>
          <w:ins w:id="574" w:author="Stephen Michell" w:date="2019-02-21T14:53:00Z"/>
          <w:rFonts w:ascii="Courier New" w:hAnsi="Courier New" w:cs="Courier New"/>
          <w:color w:val="000000"/>
          <w:sz w:val="20"/>
          <w:szCs w:val="20"/>
          <w:rPrChange w:id="575" w:author="Stephen Michell" w:date="2019-02-21T14:54:00Z">
            <w:rPr>
              <w:ins w:id="576" w:author="Stephen Michell" w:date="2019-02-21T14:53:00Z"/>
              <w:rFonts w:ascii="Helvetica" w:hAnsi="Helvetica"/>
              <w:color w:val="000000"/>
              <w:sz w:val="18"/>
              <w:szCs w:val="18"/>
            </w:rPr>
          </w:rPrChange>
        </w:rPr>
      </w:pPr>
      <w:ins w:id="577" w:author="Stephen Michell" w:date="2019-02-21T14:53:00Z">
        <w:r w:rsidRPr="00B13CF8">
          <w:rPr>
            <w:rFonts w:ascii="Courier New" w:hAnsi="Courier New" w:cs="Courier New"/>
            <w:color w:val="000000"/>
            <w:sz w:val="20"/>
            <w:szCs w:val="20"/>
            <w:rPrChange w:id="578" w:author="Stephen Michell" w:date="2019-02-21T14:54:00Z">
              <w:rPr>
                <w:rFonts w:ascii="Helvetica" w:hAnsi="Helvetica"/>
                <w:color w:val="000000"/>
                <w:sz w:val="18"/>
                <w:szCs w:val="18"/>
              </w:rPr>
            </w:rPrChange>
          </w:rPr>
          <w:t>  {</w:t>
        </w:r>
      </w:ins>
    </w:p>
    <w:p w14:paraId="48C53F2C" w14:textId="77777777" w:rsidR="00B13CF8" w:rsidRPr="00B13CF8" w:rsidRDefault="00B13CF8" w:rsidP="00B13CF8">
      <w:pPr>
        <w:pStyle w:val="NormalWeb"/>
        <w:spacing w:before="0" w:beforeAutospacing="0" w:after="0" w:afterAutospacing="0"/>
        <w:rPr>
          <w:ins w:id="579" w:author="Stephen Michell" w:date="2019-02-21T14:53:00Z"/>
          <w:rFonts w:ascii="Courier New" w:hAnsi="Courier New" w:cs="Courier New"/>
          <w:color w:val="000000"/>
          <w:sz w:val="20"/>
          <w:szCs w:val="20"/>
          <w:rPrChange w:id="580" w:author="Stephen Michell" w:date="2019-02-21T14:54:00Z">
            <w:rPr>
              <w:ins w:id="581" w:author="Stephen Michell" w:date="2019-02-21T14:53:00Z"/>
              <w:rFonts w:ascii="Helvetica" w:hAnsi="Helvetica"/>
              <w:color w:val="000000"/>
              <w:sz w:val="18"/>
              <w:szCs w:val="18"/>
            </w:rPr>
          </w:rPrChange>
        </w:rPr>
      </w:pPr>
      <w:ins w:id="582" w:author="Stephen Michell" w:date="2019-02-21T14:53:00Z">
        <w:r w:rsidRPr="00B13CF8">
          <w:rPr>
            <w:rFonts w:ascii="Courier New" w:hAnsi="Courier New" w:cs="Courier New"/>
            <w:color w:val="000000"/>
            <w:sz w:val="20"/>
            <w:szCs w:val="20"/>
            <w:rPrChange w:id="583" w:author="Stephen Michell" w:date="2019-02-21T14:54:00Z">
              <w:rPr>
                <w:rFonts w:ascii="Helvetica" w:hAnsi="Helvetica"/>
                <w:color w:val="000000"/>
                <w:sz w:val="18"/>
                <w:szCs w:val="18"/>
              </w:rPr>
            </w:rPrChange>
          </w:rPr>
          <w:t>   string hello{ “Hello world!” };</w:t>
        </w:r>
      </w:ins>
    </w:p>
    <w:p w14:paraId="52154CA8" w14:textId="77777777" w:rsidR="00B13CF8" w:rsidRPr="00B13CF8" w:rsidRDefault="00B13CF8" w:rsidP="00B13CF8">
      <w:pPr>
        <w:pStyle w:val="NormalWeb"/>
        <w:spacing w:before="0" w:beforeAutospacing="0" w:after="0" w:afterAutospacing="0"/>
        <w:rPr>
          <w:ins w:id="584" w:author="Stephen Michell" w:date="2019-02-21T14:53:00Z"/>
          <w:rFonts w:ascii="Courier New" w:hAnsi="Courier New" w:cs="Courier New"/>
          <w:color w:val="000000"/>
          <w:sz w:val="20"/>
          <w:szCs w:val="20"/>
          <w:rPrChange w:id="585" w:author="Stephen Michell" w:date="2019-02-21T14:54:00Z">
            <w:rPr>
              <w:ins w:id="586" w:author="Stephen Michell" w:date="2019-02-21T14:53:00Z"/>
              <w:rFonts w:ascii="Helvetica" w:hAnsi="Helvetica"/>
              <w:color w:val="000000"/>
              <w:sz w:val="18"/>
              <w:szCs w:val="18"/>
            </w:rPr>
          </w:rPrChange>
        </w:rPr>
      </w:pPr>
      <w:ins w:id="587" w:author="Stephen Michell" w:date="2019-02-21T14:53:00Z">
        <w:r w:rsidRPr="00B13CF8">
          <w:rPr>
            <w:rFonts w:ascii="Courier New" w:hAnsi="Courier New" w:cs="Courier New"/>
            <w:color w:val="000000"/>
            <w:sz w:val="20"/>
            <w:szCs w:val="20"/>
            <w:rPrChange w:id="588" w:author="Stephen Michell" w:date="2019-02-21T14:54:00Z">
              <w:rPr>
                <w:rFonts w:ascii="Helvetica" w:hAnsi="Helvetica"/>
                <w:color w:val="000000"/>
                <w:sz w:val="18"/>
                <w:szCs w:val="18"/>
              </w:rPr>
            </w:rPrChange>
          </w:rPr>
          <w:t>   f( hello, hello ); // OK: aliasing is explicitly allowed by f.</w:t>
        </w:r>
      </w:ins>
    </w:p>
    <w:p w14:paraId="162AA26C" w14:textId="77777777" w:rsidR="00B13CF8" w:rsidRPr="00B13CF8" w:rsidRDefault="00B13CF8" w:rsidP="00B13CF8">
      <w:pPr>
        <w:pStyle w:val="NormalWeb"/>
        <w:spacing w:before="0" w:beforeAutospacing="0" w:after="0" w:afterAutospacing="0"/>
        <w:rPr>
          <w:ins w:id="589" w:author="Stephen Michell" w:date="2019-02-21T14:53:00Z"/>
          <w:rFonts w:ascii="Courier New" w:hAnsi="Courier New" w:cs="Courier New"/>
          <w:color w:val="000000"/>
          <w:sz w:val="20"/>
          <w:szCs w:val="20"/>
          <w:rPrChange w:id="590" w:author="Stephen Michell" w:date="2019-02-21T14:54:00Z">
            <w:rPr>
              <w:ins w:id="591" w:author="Stephen Michell" w:date="2019-02-21T14:53:00Z"/>
              <w:rFonts w:ascii="Helvetica" w:hAnsi="Helvetica"/>
              <w:color w:val="000000"/>
              <w:sz w:val="18"/>
              <w:szCs w:val="18"/>
            </w:rPr>
          </w:rPrChange>
        </w:rPr>
      </w:pPr>
      <w:ins w:id="592" w:author="Stephen Michell" w:date="2019-02-21T14:53:00Z">
        <w:r w:rsidRPr="00B13CF8">
          <w:rPr>
            <w:rFonts w:ascii="Courier New" w:hAnsi="Courier New" w:cs="Courier New"/>
            <w:color w:val="000000"/>
            <w:sz w:val="20"/>
            <w:szCs w:val="20"/>
            <w:rPrChange w:id="593" w:author="Stephen Michell" w:date="2019-02-21T14:54:00Z">
              <w:rPr>
                <w:rFonts w:ascii="Helvetica" w:hAnsi="Helvetica"/>
                <w:color w:val="000000"/>
                <w:sz w:val="18"/>
                <w:szCs w:val="18"/>
              </w:rPr>
            </w:rPrChange>
          </w:rPr>
          <w:t>   g( hello, hello );  // wrong: g does not document an allowance</w:t>
        </w:r>
      </w:ins>
    </w:p>
    <w:p w14:paraId="7CA5D775" w14:textId="77777777" w:rsidR="00B13CF8" w:rsidRPr="00B13CF8" w:rsidRDefault="00B13CF8" w:rsidP="00B13CF8">
      <w:pPr>
        <w:pStyle w:val="NormalWeb"/>
        <w:spacing w:before="0" w:beforeAutospacing="0" w:after="0" w:afterAutospacing="0"/>
        <w:rPr>
          <w:ins w:id="594" w:author="Stephen Michell" w:date="2019-02-21T14:53:00Z"/>
          <w:rFonts w:ascii="Courier New" w:hAnsi="Courier New" w:cs="Courier New"/>
          <w:color w:val="000000"/>
          <w:sz w:val="20"/>
          <w:szCs w:val="20"/>
          <w:rPrChange w:id="595" w:author="Stephen Michell" w:date="2019-02-21T14:54:00Z">
            <w:rPr>
              <w:ins w:id="596" w:author="Stephen Michell" w:date="2019-02-21T14:53:00Z"/>
              <w:rFonts w:ascii="Helvetica" w:hAnsi="Helvetica"/>
              <w:color w:val="000000"/>
              <w:sz w:val="18"/>
              <w:szCs w:val="18"/>
            </w:rPr>
          </w:rPrChange>
        </w:rPr>
      </w:pPr>
      <w:ins w:id="597" w:author="Stephen Michell" w:date="2019-02-21T14:53:00Z">
        <w:r w:rsidRPr="00B13CF8">
          <w:rPr>
            <w:rFonts w:ascii="Courier New" w:hAnsi="Courier New" w:cs="Courier New"/>
            <w:color w:val="000000"/>
            <w:sz w:val="20"/>
            <w:szCs w:val="20"/>
            <w:rPrChange w:id="598" w:author="Stephen Michell" w:date="2019-02-21T14:54:00Z">
              <w:rPr>
                <w:rFonts w:ascii="Helvetica" w:hAnsi="Helvetica"/>
                <w:color w:val="000000"/>
                <w:sz w:val="18"/>
                <w:szCs w:val="18"/>
              </w:rPr>
            </w:rPrChange>
          </w:rPr>
          <w:t>                       // for aliasing, so callers must not pass aliased parameters.</w:t>
        </w:r>
      </w:ins>
    </w:p>
    <w:p w14:paraId="014795A0" w14:textId="77777777" w:rsidR="00B13CF8" w:rsidRDefault="00B13CF8" w:rsidP="00B13CF8">
      <w:pPr>
        <w:pStyle w:val="NormalWeb"/>
        <w:spacing w:before="0" w:beforeAutospacing="0" w:after="0" w:afterAutospacing="0"/>
        <w:rPr>
          <w:ins w:id="599" w:author="Stephen Michell" w:date="2019-02-21T14:53:00Z"/>
          <w:rFonts w:ascii="Helvetica" w:hAnsi="Helvetica"/>
          <w:color w:val="000000"/>
          <w:sz w:val="18"/>
          <w:szCs w:val="18"/>
        </w:rPr>
      </w:pPr>
      <w:ins w:id="600" w:author="Stephen Michell" w:date="2019-02-21T14:53:00Z">
        <w:r w:rsidRPr="00B13CF8">
          <w:rPr>
            <w:rFonts w:ascii="Courier New" w:hAnsi="Courier New" w:cs="Courier New"/>
            <w:color w:val="000000"/>
            <w:sz w:val="20"/>
            <w:szCs w:val="20"/>
            <w:rPrChange w:id="601" w:author="Stephen Michell" w:date="2019-02-21T14:54:00Z">
              <w:rPr>
                <w:rFonts w:ascii="Helvetica" w:hAnsi="Helvetica"/>
                <w:color w:val="000000"/>
                <w:sz w:val="18"/>
                <w:szCs w:val="18"/>
              </w:rPr>
            </w:rPrChange>
          </w:rPr>
          <w:t>  }</w:t>
        </w:r>
      </w:ins>
    </w:p>
    <w:p w14:paraId="6DAA9807" w14:textId="4A1E23E0" w:rsidR="00B13CF8" w:rsidRDefault="00B13CF8" w:rsidP="00BD4F30">
      <w:pPr>
        <w:rPr>
          <w:ins w:id="602" w:author="Stephen Michell" w:date="2019-02-21T14:56:00Z"/>
          <w:lang w:bidi="en-US"/>
        </w:rPr>
      </w:pPr>
    </w:p>
    <w:p w14:paraId="01531B7A" w14:textId="520C4120" w:rsidR="00B13CF8" w:rsidRDefault="00B13CF8" w:rsidP="00BD4F30">
      <w:pPr>
        <w:rPr>
          <w:ins w:id="603" w:author="Stephen Michell" w:date="2019-02-21T14:56:00Z"/>
          <w:lang w:bidi="en-US"/>
        </w:rPr>
      </w:pPr>
      <w:ins w:id="604" w:author="Stephen Michell" w:date="2019-02-21T14:56:00Z">
        <w:r>
          <w:rPr>
            <w:lang w:bidi="en-US"/>
          </w:rPr>
          <w:t>Or even as simple as:</w:t>
        </w:r>
      </w:ins>
    </w:p>
    <w:p w14:paraId="3B2B52E0" w14:textId="77777777" w:rsidR="00B13CF8" w:rsidRDefault="00B13CF8" w:rsidP="00BD4F30">
      <w:pPr>
        <w:rPr>
          <w:ins w:id="605" w:author="Stephen Michell" w:date="2019-02-21T14:56:00Z"/>
          <w:lang w:bidi="en-US"/>
        </w:rPr>
      </w:pPr>
    </w:p>
    <w:p w14:paraId="406FDCFC" w14:textId="7AE32D5C" w:rsidR="00B13CF8" w:rsidRPr="009F5737"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606" w:author="Stephen Michell" w:date="2019-02-21T14:56:00Z"/>
          <w:rFonts w:ascii="Courier New" w:hAnsi="Courier New" w:cs="Courier New"/>
          <w:color w:val="000000"/>
          <w:sz w:val="20"/>
          <w:szCs w:val="20"/>
          <w:rPrChange w:id="607" w:author="Stephen Michell" w:date="2019-02-21T15:06:00Z">
            <w:rPr>
              <w:ins w:id="608" w:author="Stephen Michell" w:date="2019-02-21T14:56:00Z"/>
              <w:rFonts w:ascii="Courier New" w:hAnsi="Courier New" w:cs="Courier New"/>
              <w:color w:val="000000"/>
              <w:sz w:val="18"/>
              <w:szCs w:val="18"/>
            </w:rPr>
          </w:rPrChange>
        </w:rPr>
      </w:pPr>
      <w:proofErr w:type="spellStart"/>
      <w:ins w:id="609" w:author="Stephen Michell" w:date="2019-02-21T14:56:00Z">
        <w:r w:rsidRPr="009F5737">
          <w:rPr>
            <w:rFonts w:ascii="Courier New" w:hAnsi="Courier New" w:cs="Courier New"/>
            <w:color w:val="000000"/>
            <w:sz w:val="20"/>
            <w:szCs w:val="20"/>
            <w:rPrChange w:id="610" w:author="Stephen Michell" w:date="2019-02-21T15:06:00Z">
              <w:rPr>
                <w:rFonts w:ascii="Courier New" w:hAnsi="Courier New" w:cs="Courier New"/>
                <w:color w:val="000000"/>
                <w:sz w:val="18"/>
                <w:szCs w:val="18"/>
              </w:rPr>
            </w:rPrChange>
          </w:rPr>
          <w:t>std</w:t>
        </w:r>
        <w:proofErr w:type="spellEnd"/>
        <w:r w:rsidRPr="009F5737">
          <w:rPr>
            <w:rFonts w:ascii="Courier New" w:hAnsi="Courier New" w:cs="Courier New"/>
            <w:color w:val="000000"/>
            <w:sz w:val="20"/>
            <w:szCs w:val="20"/>
            <w:rPrChange w:id="611" w:author="Stephen Michell" w:date="2019-02-21T15:06:00Z">
              <w:rPr>
                <w:rFonts w:ascii="Courier New" w:hAnsi="Courier New" w:cs="Courier New"/>
                <w:color w:val="000000"/>
                <w:sz w:val="18"/>
                <w:szCs w:val="18"/>
              </w:rPr>
            </w:rPrChange>
          </w:rPr>
          <w:t>::</w:t>
        </w:r>
        <w:proofErr w:type="spellStart"/>
        <w:r w:rsidRPr="009F5737">
          <w:rPr>
            <w:rFonts w:ascii="Courier New" w:hAnsi="Courier New" w:cs="Courier New"/>
            <w:color w:val="000000"/>
            <w:sz w:val="20"/>
            <w:szCs w:val="20"/>
            <w:rPrChange w:id="612" w:author="Stephen Michell" w:date="2019-02-21T15:06:00Z">
              <w:rPr>
                <w:rFonts w:ascii="Courier New" w:hAnsi="Courier New" w:cs="Courier New"/>
                <w:color w:val="000000"/>
                <w:sz w:val="18"/>
                <w:szCs w:val="18"/>
              </w:rPr>
            </w:rPrChange>
          </w:rPr>
          <w:t>string_view</w:t>
        </w:r>
        <w:proofErr w:type="spellEnd"/>
        <w:r w:rsidRPr="009F5737">
          <w:rPr>
            <w:rFonts w:ascii="Courier New" w:hAnsi="Courier New" w:cs="Courier New"/>
            <w:color w:val="000000"/>
            <w:sz w:val="20"/>
            <w:szCs w:val="20"/>
            <w:rPrChange w:id="613" w:author="Stephen Michell" w:date="2019-02-21T15:06:00Z">
              <w:rPr>
                <w:rFonts w:ascii="Courier New" w:hAnsi="Courier New" w:cs="Courier New"/>
                <w:color w:val="000000"/>
                <w:sz w:val="18"/>
                <w:szCs w:val="18"/>
              </w:rPr>
            </w:rPrChange>
          </w:rPr>
          <w:t xml:space="preserve"> bad("a temporary </w:t>
        </w:r>
        <w:proofErr w:type="spellStart"/>
        <w:r w:rsidRPr="009F5737">
          <w:rPr>
            <w:rFonts w:ascii="Courier New" w:hAnsi="Courier New" w:cs="Courier New"/>
            <w:color w:val="000000"/>
            <w:sz w:val="20"/>
            <w:szCs w:val="20"/>
            <w:rPrChange w:id="614" w:author="Stephen Michell" w:date="2019-02-21T15:06:00Z">
              <w:rPr>
                <w:rFonts w:ascii="Courier New" w:hAnsi="Courier New" w:cs="Courier New"/>
                <w:color w:val="000000"/>
                <w:sz w:val="18"/>
                <w:szCs w:val="18"/>
              </w:rPr>
            </w:rPrChange>
          </w:rPr>
          <w:t>string"</w:t>
        </w:r>
      </w:ins>
      <w:ins w:id="615" w:author="Stephen Michell" w:date="2019-02-21T15:06:00Z">
        <w:r w:rsidRPr="009F5737">
          <w:rPr>
            <w:rFonts w:ascii="Courier New" w:hAnsi="Courier New" w:cs="Courier New"/>
            <w:color w:val="000000"/>
            <w:sz w:val="20"/>
            <w:szCs w:val="20"/>
            <w:rPrChange w:id="616" w:author="Stephen Michell" w:date="2019-02-21T15:06:00Z">
              <w:rPr>
                <w:rFonts w:ascii="Courier New" w:hAnsi="Courier New" w:cs="Courier New"/>
                <w:color w:val="000000"/>
                <w:sz w:val="18"/>
                <w:szCs w:val="18"/>
              </w:rPr>
            </w:rPrChange>
          </w:rPr>
          <w:t>s</w:t>
        </w:r>
      </w:ins>
      <w:proofErr w:type="spellEnd"/>
      <w:ins w:id="617" w:author="Stephen Michell" w:date="2019-02-21T14:56:00Z">
        <w:r w:rsidRPr="009F5737">
          <w:rPr>
            <w:rFonts w:ascii="Courier New" w:hAnsi="Courier New" w:cs="Courier New"/>
            <w:color w:val="000000"/>
            <w:sz w:val="20"/>
            <w:szCs w:val="20"/>
            <w:rPrChange w:id="618" w:author="Stephen Michell" w:date="2019-02-21T15:06:00Z">
              <w:rPr>
                <w:rFonts w:ascii="Courier New" w:hAnsi="Courier New" w:cs="Courier New"/>
                <w:color w:val="000000"/>
                <w:sz w:val="18"/>
                <w:szCs w:val="18"/>
              </w:rPr>
            </w:rPrChange>
          </w:rPr>
          <w:t>); // "bad" holds a dangling pointer</w:t>
        </w:r>
      </w:ins>
    </w:p>
    <w:p w14:paraId="0418DA13" w14:textId="77777777" w:rsidR="00B13CF8" w:rsidRDefault="00B13CF8" w:rsidP="00BD4F30">
      <w:pPr>
        <w:rPr>
          <w:ins w:id="619" w:author="Stephen Michell" w:date="2019-02-20T16:25:00Z"/>
          <w:lang w:bidi="en-US"/>
        </w:rPr>
      </w:pPr>
    </w:p>
    <w:p w14:paraId="7B4FF7C4" w14:textId="002D82AE" w:rsidR="008C77DB" w:rsidRPr="008C77DB" w:rsidDel="00967B12" w:rsidRDefault="008C77DB" w:rsidP="00BD4F30">
      <w:pPr>
        <w:rPr>
          <w:del w:id="620" w:author="Stephen Michell" w:date="2019-02-20T16:25:00Z"/>
          <w:lang w:bidi="en-US"/>
        </w:rPr>
      </w:pPr>
    </w:p>
    <w:p w14:paraId="793BE727" w14:textId="7CE74997" w:rsidR="00CE106A" w:rsidDel="00967B12" w:rsidRDefault="00CE106A" w:rsidP="00CE106A">
      <w:pPr>
        <w:rPr>
          <w:del w:id="621" w:author="Stephen Michell" w:date="2019-02-20T16:25:00Z"/>
          <w:lang w:bidi="en-US"/>
        </w:rPr>
      </w:pPr>
      <w:del w:id="622" w:author="Stephen Michell" w:date="2019-02-20T16:25:00Z">
        <w:r w:rsidDel="00967B12">
          <w:rPr>
            <w:lang w:bidi="en-US"/>
          </w:rPr>
          <w:delText xml:space="preserve">C allows memory to be dynamically allocated primarily through the use of </w:delText>
        </w:r>
        <w:r w:rsidR="001802D2" w:rsidDel="00967B12">
          <w:rPr>
            <w:lang w:bidi="en-US"/>
          </w:rPr>
          <w:delText xml:space="preserve">of </w:delText>
        </w:r>
        <w:r w:rsidR="001802D2" w:rsidRPr="001802D2" w:rsidDel="00967B12">
          <w:rPr>
            <w:rFonts w:ascii="Courier New" w:hAnsi="Courier New" w:cs="Courier New"/>
            <w:sz w:val="20"/>
            <w:lang w:bidi="en-US"/>
          </w:rPr>
          <w:delText>malloc()</w:delText>
        </w:r>
        <w:r w:rsidR="001802D2" w:rsidRPr="001802D2" w:rsidDel="00967B12">
          <w:rPr>
            <w:rFonts w:cs="Courier New"/>
            <w:lang w:bidi="en-US"/>
          </w:rPr>
          <w:delText>,</w:delText>
        </w:r>
        <w:r w:rsidR="001802D2" w:rsidDel="00967B12">
          <w:rPr>
            <w:lang w:bidi="en-US"/>
          </w:rPr>
          <w:delText xml:space="preserve"> </w:delText>
        </w:r>
        <w:r w:rsidR="001802D2" w:rsidRPr="001802D2" w:rsidDel="00967B12">
          <w:rPr>
            <w:rFonts w:ascii="Courier New" w:hAnsi="Courier New" w:cs="Courier New"/>
            <w:sz w:val="20"/>
            <w:lang w:bidi="en-US"/>
          </w:rPr>
          <w:delText>callo</w:delText>
        </w:r>
        <w:r w:rsidR="001802D2" w:rsidDel="00967B12">
          <w:rPr>
            <w:rFonts w:ascii="Courier New" w:hAnsi="Courier New" w:cs="Courier New"/>
            <w:sz w:val="20"/>
            <w:lang w:bidi="en-US"/>
          </w:rPr>
          <w:delText>c()</w:delText>
        </w:r>
        <w:r w:rsidR="001802D2" w:rsidDel="00967B12">
          <w:rPr>
            <w:lang w:bidi="en-US"/>
          </w:rPr>
          <w:delText xml:space="preserve">, and </w:delText>
        </w:r>
        <w:r w:rsidR="001802D2" w:rsidRPr="001802D2" w:rsidDel="00967B12">
          <w:rPr>
            <w:rFonts w:ascii="Courier New" w:hAnsi="Courier New" w:cs="Courier New"/>
            <w:sz w:val="20"/>
            <w:lang w:bidi="en-US"/>
          </w:rPr>
          <w:delText>reallo</w:delText>
        </w:r>
        <w:r w:rsidR="001802D2" w:rsidDel="00967B12">
          <w:rPr>
            <w:rFonts w:ascii="Courier New" w:hAnsi="Courier New" w:cs="Courier New"/>
            <w:sz w:val="20"/>
            <w:lang w:bidi="en-US"/>
          </w:rPr>
          <w:delText xml:space="preserve">c(). </w:delText>
        </w:r>
        <w:r w:rsidDel="00967B12">
          <w:rPr>
            <w:lang w:bidi="en-US"/>
          </w:rPr>
          <w:delText xml:space="preserve">C allows a considerable amount of freedom in accessing the dynamic memory.  Pointers to the dynamic memory can be created to perform operations on the memory.  Once the memory is no longer needed, it can be released through the use of </w:delText>
        </w:r>
        <w:r w:rsidRPr="001802D2" w:rsidDel="00967B12">
          <w:rPr>
            <w:rFonts w:ascii="Courier New" w:hAnsi="Courier New" w:cs="Courier New"/>
            <w:sz w:val="20"/>
            <w:lang w:bidi="en-US"/>
          </w:rPr>
          <w:delText>fr</w:delText>
        </w:r>
        <w:r w:rsidR="001802D2" w:rsidDel="00967B12">
          <w:rPr>
            <w:rFonts w:ascii="Courier New" w:hAnsi="Courier New" w:cs="Courier New"/>
            <w:sz w:val="20"/>
            <w:lang w:bidi="en-US"/>
          </w:rPr>
          <w:delText>ee()</w:delText>
        </w:r>
        <w:r w:rsidDel="00967B12">
          <w:rPr>
            <w:lang w:bidi="en-US"/>
          </w:rPr>
          <w:delText>.  However, freeing the memory does not prevent the use of the pointers to the memory and issues can arise if operations are performed after memory has been freed.</w:delText>
        </w:r>
      </w:del>
    </w:p>
    <w:p w14:paraId="1B72EC52" w14:textId="4FFF150C" w:rsidR="007B1541" w:rsidDel="00967B12" w:rsidRDefault="007B1541" w:rsidP="00CE106A">
      <w:pPr>
        <w:rPr>
          <w:del w:id="623" w:author="Stephen Michell" w:date="2019-02-20T16:25:00Z"/>
          <w:lang w:bidi="en-US"/>
        </w:rPr>
      </w:pPr>
    </w:p>
    <w:p w14:paraId="0A1FAD1F" w14:textId="07D75C7B" w:rsidR="00CE106A" w:rsidDel="00967B12" w:rsidRDefault="00CE106A" w:rsidP="00CE106A">
      <w:pPr>
        <w:rPr>
          <w:del w:id="624" w:author="Stephen Michell" w:date="2019-02-20T16:25:00Z"/>
          <w:lang w:bidi="en-US"/>
        </w:rPr>
      </w:pPr>
      <w:del w:id="625" w:author="Stephen Michell" w:date="2019-02-20T16:25:00Z">
        <w:r w:rsidDel="00967B12">
          <w:rPr>
            <w:lang w:bidi="en-US"/>
          </w:rPr>
          <w:delText>Consider the following segment of code:</w:delText>
        </w:r>
      </w:del>
    </w:p>
    <w:p w14:paraId="7C412BBD" w14:textId="6C039C78" w:rsidR="00CE106A" w:rsidRPr="007B1541" w:rsidDel="00967B12" w:rsidRDefault="00CE106A" w:rsidP="00CE106A">
      <w:pPr>
        <w:rPr>
          <w:del w:id="626" w:author="Stephen Michell" w:date="2019-02-20T16:25:00Z"/>
          <w:rFonts w:ascii="Courier New" w:hAnsi="Courier New" w:cs="Courier New"/>
          <w:sz w:val="20"/>
          <w:lang w:bidi="en-US"/>
        </w:rPr>
      </w:pPr>
      <w:del w:id="627" w:author="Stephen Michell" w:date="2019-02-20T16:25:00Z">
        <w:r w:rsidRPr="007B1541" w:rsidDel="00967B12">
          <w:rPr>
            <w:rFonts w:ascii="Courier New" w:hAnsi="Courier New" w:cs="Courier New"/>
            <w:sz w:val="20"/>
            <w:lang w:bidi="en-US"/>
          </w:rPr>
          <w:delText xml:space="preserve">   int foo() {</w:delText>
        </w:r>
      </w:del>
    </w:p>
    <w:p w14:paraId="6B37FBAD" w14:textId="0982E84C" w:rsidR="00CE106A" w:rsidRPr="007B1541" w:rsidDel="00967B12" w:rsidRDefault="00CE106A" w:rsidP="00CE106A">
      <w:pPr>
        <w:rPr>
          <w:del w:id="628" w:author="Stephen Michell" w:date="2019-02-20T16:25:00Z"/>
          <w:rFonts w:ascii="Courier New" w:hAnsi="Courier New" w:cs="Courier New"/>
          <w:sz w:val="20"/>
          <w:lang w:bidi="en-US"/>
        </w:rPr>
      </w:pPr>
      <w:del w:id="629" w:author="Stephen Michell" w:date="2019-02-20T16:25:00Z">
        <w:r w:rsidRPr="007B1541" w:rsidDel="00967B12">
          <w:rPr>
            <w:rFonts w:ascii="Courier New" w:hAnsi="Courier New" w:cs="Courier New"/>
            <w:sz w:val="20"/>
            <w:lang w:bidi="en-US"/>
          </w:rPr>
          <w:tab/>
          <w:delText>int *ptr = malloc (100*sizeof(int));/</w:delText>
        </w:r>
      </w:del>
      <w:del w:id="630" w:author="Stephen Michell" w:date="2018-11-09T23:41:00Z">
        <w:r w:rsidRPr="007B1541" w:rsidDel="00DE1416">
          <w:rPr>
            <w:rFonts w:ascii="Courier New" w:hAnsi="Courier New" w:cs="Courier New"/>
            <w:sz w:val="20"/>
            <w:lang w:bidi="en-US"/>
          </w:rPr>
          <w:delText>*</w:delText>
        </w:r>
      </w:del>
      <w:del w:id="631" w:author="Stephen Michell" w:date="2019-02-20T16:25:00Z">
        <w:r w:rsidRPr="007B1541" w:rsidDel="00967B12">
          <w:rPr>
            <w:rFonts w:ascii="Courier New" w:hAnsi="Courier New" w:cs="Courier New"/>
            <w:sz w:val="20"/>
            <w:lang w:bidi="en-US"/>
          </w:rPr>
          <w:delText xml:space="preserve"> allocate space for 100 integers</w:delText>
        </w:r>
      </w:del>
      <w:del w:id="632" w:author="Stephen Michell" w:date="2018-11-09T23:41:00Z">
        <w:r w:rsidRPr="007B1541" w:rsidDel="00DE1416">
          <w:rPr>
            <w:rFonts w:ascii="Courier New" w:hAnsi="Courier New" w:cs="Courier New"/>
            <w:sz w:val="20"/>
            <w:lang w:bidi="en-US"/>
          </w:rPr>
          <w:delText>*/</w:delText>
        </w:r>
      </w:del>
    </w:p>
    <w:p w14:paraId="5DBF0C2A" w14:textId="577EBBA5" w:rsidR="00CE106A" w:rsidRPr="007B1541" w:rsidDel="00967B12" w:rsidRDefault="00CE106A" w:rsidP="00CE106A">
      <w:pPr>
        <w:rPr>
          <w:del w:id="633" w:author="Stephen Michell" w:date="2019-02-20T16:25:00Z"/>
          <w:rFonts w:ascii="Courier New" w:hAnsi="Courier New" w:cs="Courier New"/>
          <w:sz w:val="20"/>
          <w:lang w:bidi="en-US"/>
        </w:rPr>
      </w:pPr>
      <w:del w:id="634" w:author="Stephen Michell" w:date="2019-02-20T16:25:00Z">
        <w:r w:rsidRPr="007B1541" w:rsidDel="00967B12">
          <w:rPr>
            <w:rFonts w:ascii="Courier New" w:hAnsi="Courier New" w:cs="Courier New"/>
            <w:sz w:val="20"/>
            <w:lang w:bidi="en-US"/>
          </w:rPr>
          <w:tab/>
          <w:delText>if (ptr != NULL) {</w:delText>
        </w:r>
        <w:r w:rsidRPr="007B1541" w:rsidDel="00967B12">
          <w:rPr>
            <w:rFonts w:ascii="Courier New" w:hAnsi="Courier New" w:cs="Courier New"/>
            <w:sz w:val="20"/>
            <w:lang w:bidi="en-US"/>
          </w:rPr>
          <w:tab/>
          <w:delText>/</w:delText>
        </w:r>
      </w:del>
      <w:del w:id="635" w:author="Stephen Michell" w:date="2018-11-09T23:41:00Z">
        <w:r w:rsidRPr="007B1541" w:rsidDel="00DE1416">
          <w:rPr>
            <w:rFonts w:ascii="Courier New" w:hAnsi="Courier New" w:cs="Courier New"/>
            <w:sz w:val="20"/>
            <w:lang w:bidi="en-US"/>
          </w:rPr>
          <w:delText>*</w:delText>
        </w:r>
      </w:del>
      <w:del w:id="636" w:author="Stephen Michell" w:date="2019-02-20T16:25:00Z">
        <w:r w:rsidRPr="007B1541" w:rsidDel="00967B12">
          <w:rPr>
            <w:rFonts w:ascii="Courier New" w:hAnsi="Courier New" w:cs="Courier New"/>
            <w:sz w:val="20"/>
            <w:lang w:bidi="en-US"/>
          </w:rPr>
          <w:delText xml:space="preserve"> check</w:delText>
        </w:r>
      </w:del>
      <w:del w:id="637" w:author="Stephen Michell" w:date="2018-11-09T23:42:00Z">
        <w:r w:rsidRPr="007B1541" w:rsidDel="00DE1416">
          <w:rPr>
            <w:rFonts w:ascii="Courier New" w:hAnsi="Courier New" w:cs="Courier New"/>
            <w:sz w:val="20"/>
            <w:lang w:bidi="en-US"/>
          </w:rPr>
          <w:delText xml:space="preserve"> to see </w:delText>
        </w:r>
      </w:del>
      <w:del w:id="638" w:author="Stephen Michell" w:date="2019-02-20T16:25:00Z">
        <w:r w:rsidRPr="007B1541" w:rsidDel="00967B12">
          <w:rPr>
            <w:rFonts w:ascii="Courier New" w:hAnsi="Courier New" w:cs="Courier New"/>
            <w:sz w:val="20"/>
            <w:lang w:bidi="en-US"/>
          </w:rPr>
          <w:delText>that the memory could be allocated</w:delText>
        </w:r>
      </w:del>
      <w:del w:id="639" w:author="Stephen Michell" w:date="2018-11-09T23:41:00Z">
        <w:r w:rsidRPr="007B1541" w:rsidDel="00DE1416">
          <w:rPr>
            <w:rFonts w:ascii="Courier New" w:hAnsi="Courier New" w:cs="Courier New"/>
            <w:sz w:val="20"/>
            <w:lang w:bidi="en-US"/>
          </w:rPr>
          <w:delText xml:space="preserve"> */</w:delText>
        </w:r>
      </w:del>
    </w:p>
    <w:p w14:paraId="05428BE4" w14:textId="5EB13D17" w:rsidR="00CE106A" w:rsidRPr="007B1541" w:rsidDel="00967B12" w:rsidRDefault="00CE106A" w:rsidP="00CE106A">
      <w:pPr>
        <w:rPr>
          <w:del w:id="640" w:author="Stephen Michell" w:date="2019-02-20T16:25:00Z"/>
          <w:rFonts w:ascii="Courier New" w:hAnsi="Courier New" w:cs="Courier New"/>
          <w:sz w:val="20"/>
          <w:lang w:bidi="en-US"/>
        </w:rPr>
      </w:pPr>
      <w:del w:id="641" w:author="Stephen Michell" w:date="2019-02-20T16:25:00Z">
        <w:r w:rsidRPr="007B1541" w:rsidDel="00967B12">
          <w:rPr>
            <w:rFonts w:ascii="Courier New" w:hAnsi="Courier New" w:cs="Courier New"/>
            <w:sz w:val="20"/>
            <w:lang w:bidi="en-US"/>
          </w:rPr>
          <w:delText xml:space="preserve">                     /</w:delText>
        </w:r>
      </w:del>
      <w:del w:id="642" w:author="Stephen Michell" w:date="2018-11-09T23:42:00Z">
        <w:r w:rsidRPr="007B1541" w:rsidDel="00DE1416">
          <w:rPr>
            <w:rFonts w:ascii="Courier New" w:hAnsi="Courier New" w:cs="Courier New"/>
            <w:sz w:val="20"/>
            <w:lang w:bidi="en-US"/>
          </w:rPr>
          <w:delText>*</w:delText>
        </w:r>
      </w:del>
      <w:del w:id="643" w:author="Stephen Michell" w:date="2019-02-20T16:25:00Z">
        <w:r w:rsidRPr="007B1541" w:rsidDel="00967B12">
          <w:rPr>
            <w:rFonts w:ascii="Courier New" w:hAnsi="Courier New" w:cs="Courier New"/>
            <w:sz w:val="20"/>
            <w:lang w:bidi="en-US"/>
          </w:rPr>
          <w:delText xml:space="preserve"> perform</w:delText>
        </w:r>
      </w:del>
      <w:del w:id="644" w:author="Stephen Michell" w:date="2018-11-09T23:42:00Z">
        <w:r w:rsidRPr="007B1541" w:rsidDel="00DE1416">
          <w:rPr>
            <w:rFonts w:ascii="Courier New" w:hAnsi="Courier New" w:cs="Courier New"/>
            <w:sz w:val="20"/>
            <w:lang w:bidi="en-US"/>
          </w:rPr>
          <w:delText xml:space="preserve"> some</w:delText>
        </w:r>
      </w:del>
      <w:del w:id="645" w:author="Stephen Michell" w:date="2019-02-20T16:25:00Z">
        <w:r w:rsidRPr="007B1541" w:rsidDel="00967B12">
          <w:rPr>
            <w:rFonts w:ascii="Courier New" w:hAnsi="Courier New" w:cs="Courier New"/>
            <w:sz w:val="20"/>
            <w:lang w:bidi="en-US"/>
          </w:rPr>
          <w:delText xml:space="preserve"> operations on the dynamic memory</w:delText>
        </w:r>
      </w:del>
      <w:del w:id="646" w:author="Stephen Michell" w:date="2018-11-09T23:42:00Z">
        <w:r w:rsidRPr="007B1541" w:rsidDel="00DE1416">
          <w:rPr>
            <w:rFonts w:ascii="Courier New" w:hAnsi="Courier New" w:cs="Courier New"/>
            <w:sz w:val="20"/>
            <w:lang w:bidi="en-US"/>
          </w:rPr>
          <w:delText xml:space="preserve"> */</w:delText>
        </w:r>
      </w:del>
    </w:p>
    <w:p w14:paraId="64FD5B21" w14:textId="6F8B14D3" w:rsidR="00CE106A" w:rsidRPr="007B1541" w:rsidDel="00967B12" w:rsidRDefault="00CE106A" w:rsidP="00CE106A">
      <w:pPr>
        <w:rPr>
          <w:del w:id="647" w:author="Stephen Michell" w:date="2019-02-20T16:25:00Z"/>
          <w:rFonts w:ascii="Courier New" w:hAnsi="Courier New" w:cs="Courier New"/>
          <w:sz w:val="20"/>
          <w:lang w:bidi="en-US"/>
        </w:rPr>
      </w:pPr>
      <w:del w:id="648"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free (ptr);    /</w:delText>
        </w:r>
      </w:del>
      <w:del w:id="649" w:author="Stephen Michell" w:date="2018-11-09T23:42:00Z">
        <w:r w:rsidRPr="007B1541" w:rsidDel="00DE1416">
          <w:rPr>
            <w:rFonts w:ascii="Courier New" w:hAnsi="Courier New" w:cs="Courier New"/>
            <w:sz w:val="20"/>
            <w:lang w:bidi="en-US"/>
          </w:rPr>
          <w:delText>*</w:delText>
        </w:r>
      </w:del>
      <w:del w:id="650" w:author="Stephen Michell" w:date="2019-02-20T16:25:00Z">
        <w:r w:rsidRPr="007B1541" w:rsidDel="00967B12">
          <w:rPr>
            <w:rFonts w:ascii="Courier New" w:hAnsi="Courier New" w:cs="Courier New"/>
            <w:sz w:val="20"/>
            <w:lang w:bidi="en-US"/>
          </w:rPr>
          <w:delText xml:space="preserve"> memory </w:delText>
        </w:r>
      </w:del>
      <w:del w:id="651" w:author="Stephen Michell" w:date="2018-11-09T23:43:00Z">
        <w:r w:rsidRPr="007B1541" w:rsidDel="00DE1416">
          <w:rPr>
            <w:rFonts w:ascii="Courier New" w:hAnsi="Courier New" w:cs="Courier New"/>
            <w:sz w:val="20"/>
            <w:lang w:bidi="en-US"/>
          </w:rPr>
          <w:delText xml:space="preserve">is </w:delText>
        </w:r>
      </w:del>
      <w:del w:id="652" w:author="Stephen Michell" w:date="2019-02-20T16:25:00Z">
        <w:r w:rsidRPr="007B1541" w:rsidDel="00967B12">
          <w:rPr>
            <w:rFonts w:ascii="Courier New" w:hAnsi="Courier New" w:cs="Courier New"/>
            <w:sz w:val="20"/>
            <w:lang w:bidi="en-US"/>
          </w:rPr>
          <w:delText>no longer needed, so free it</w:delText>
        </w:r>
      </w:del>
      <w:del w:id="653" w:author="Stephen Michell" w:date="2018-11-09T23:43:00Z">
        <w:r w:rsidRPr="007B1541" w:rsidDel="00DE1416">
          <w:rPr>
            <w:rFonts w:ascii="Courier New" w:hAnsi="Courier New" w:cs="Courier New"/>
            <w:sz w:val="20"/>
            <w:lang w:bidi="en-US"/>
          </w:rPr>
          <w:delText xml:space="preserve"> */</w:delText>
        </w:r>
      </w:del>
    </w:p>
    <w:p w14:paraId="669DEEC2" w14:textId="3448C493" w:rsidR="00CE106A" w:rsidRPr="007B1541" w:rsidDel="00967B12" w:rsidRDefault="00CE106A" w:rsidP="00CE106A">
      <w:pPr>
        <w:rPr>
          <w:del w:id="654" w:author="Stephen Michell" w:date="2019-02-20T16:25:00Z"/>
          <w:rFonts w:ascii="Courier New" w:hAnsi="Courier New" w:cs="Courier New"/>
          <w:sz w:val="20"/>
          <w:lang w:bidi="en-US"/>
        </w:rPr>
      </w:pPr>
      <w:del w:id="655" w:author="Stephen Michell" w:date="2019-02-20T16:25:00Z">
        <w:r w:rsidRPr="007B1541" w:rsidDel="00967B12">
          <w:rPr>
            <w:rFonts w:ascii="Courier New" w:hAnsi="Courier New" w:cs="Courier New"/>
            <w:sz w:val="20"/>
            <w:lang w:bidi="en-US"/>
          </w:rPr>
          <w:delText xml:space="preserve">                     /</w:delText>
        </w:r>
      </w:del>
      <w:del w:id="656" w:author="Stephen Michell" w:date="2018-11-09T23:43:00Z">
        <w:r w:rsidRPr="007B1541" w:rsidDel="00DE1416">
          <w:rPr>
            <w:rFonts w:ascii="Courier New" w:hAnsi="Courier New" w:cs="Courier New"/>
            <w:sz w:val="20"/>
            <w:lang w:bidi="en-US"/>
          </w:rPr>
          <w:delText>*</w:delText>
        </w:r>
      </w:del>
      <w:del w:id="657" w:author="Stephen Michell" w:date="2019-02-20T16:25:00Z">
        <w:r w:rsidRPr="007B1541" w:rsidDel="00967B12">
          <w:rPr>
            <w:rFonts w:ascii="Courier New" w:hAnsi="Courier New" w:cs="Courier New"/>
            <w:sz w:val="20"/>
            <w:lang w:bidi="en-US"/>
          </w:rPr>
          <w:delText xml:space="preserve"> program </w:delText>
        </w:r>
      </w:del>
      <w:del w:id="658" w:author="Stephen Michell" w:date="2018-11-09T23:43:00Z">
        <w:r w:rsidRPr="007B1541" w:rsidDel="00DE1416">
          <w:rPr>
            <w:rFonts w:ascii="Courier New" w:hAnsi="Courier New" w:cs="Courier New"/>
            <w:sz w:val="20"/>
            <w:lang w:bidi="en-US"/>
          </w:rPr>
          <w:delText xml:space="preserve">continues </w:delText>
        </w:r>
      </w:del>
      <w:del w:id="659" w:author="Stephen Michell" w:date="2019-02-20T16:25:00Z">
        <w:r w:rsidRPr="007B1541" w:rsidDel="00967B12">
          <w:rPr>
            <w:rFonts w:ascii="Courier New" w:hAnsi="Courier New" w:cs="Courier New"/>
            <w:sz w:val="20"/>
            <w:lang w:bidi="en-US"/>
          </w:rPr>
          <w:delText>performing other operations</w:delText>
        </w:r>
      </w:del>
      <w:del w:id="660" w:author="Stephen Michell" w:date="2018-11-09T23:43:00Z">
        <w:r w:rsidRPr="007B1541" w:rsidDel="00DE1416">
          <w:rPr>
            <w:rFonts w:ascii="Courier New" w:hAnsi="Courier New" w:cs="Courier New"/>
            <w:sz w:val="20"/>
            <w:lang w:bidi="en-US"/>
          </w:rPr>
          <w:delText xml:space="preserve"> */</w:delText>
        </w:r>
      </w:del>
    </w:p>
    <w:p w14:paraId="53DD6649" w14:textId="34F8E1A6" w:rsidR="00CE106A" w:rsidRPr="007B1541" w:rsidDel="00967B12" w:rsidRDefault="00CE106A" w:rsidP="00CE106A">
      <w:pPr>
        <w:rPr>
          <w:del w:id="661" w:author="Stephen Michell" w:date="2019-02-20T16:25:00Z"/>
          <w:rFonts w:ascii="Courier New" w:hAnsi="Courier New" w:cs="Courier New"/>
          <w:sz w:val="20"/>
          <w:lang w:bidi="en-US"/>
        </w:rPr>
      </w:pPr>
      <w:del w:id="662"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ptr[0] = 10;   /</w:delText>
        </w:r>
      </w:del>
      <w:del w:id="663" w:author="Stephen Michell" w:date="2018-11-09T23:43:00Z">
        <w:r w:rsidRPr="007B1541" w:rsidDel="00DE1416">
          <w:rPr>
            <w:rFonts w:ascii="Courier New" w:hAnsi="Courier New" w:cs="Courier New"/>
            <w:sz w:val="20"/>
            <w:lang w:bidi="en-US"/>
          </w:rPr>
          <w:delText>*</w:delText>
        </w:r>
      </w:del>
      <w:del w:id="664" w:author="Stephen Michell" w:date="2019-02-20T16:25:00Z">
        <w:r w:rsidRPr="007B1541" w:rsidDel="00967B12">
          <w:rPr>
            <w:rFonts w:ascii="Courier New" w:hAnsi="Courier New" w:cs="Courier New"/>
            <w:sz w:val="20"/>
            <w:lang w:bidi="en-US"/>
          </w:rPr>
          <w:delText xml:space="preserve"> ERROR – memory being used after released</w:delText>
        </w:r>
      </w:del>
      <w:del w:id="665" w:author="Stephen Michell" w:date="2018-11-09T23:43:00Z">
        <w:r w:rsidRPr="007B1541" w:rsidDel="00DE1416">
          <w:rPr>
            <w:rFonts w:ascii="Courier New" w:hAnsi="Courier New" w:cs="Courier New"/>
            <w:sz w:val="20"/>
            <w:lang w:bidi="en-US"/>
          </w:rPr>
          <w:delText xml:space="preserve"> */</w:delText>
        </w:r>
      </w:del>
    </w:p>
    <w:p w14:paraId="6FA9E83E" w14:textId="4AF57798" w:rsidR="00CE106A" w:rsidRPr="007B1541" w:rsidDel="00967B12" w:rsidRDefault="00CE106A" w:rsidP="00CE106A">
      <w:pPr>
        <w:rPr>
          <w:del w:id="666" w:author="Stephen Michell" w:date="2019-02-20T16:25:00Z"/>
          <w:rFonts w:ascii="Courier New" w:hAnsi="Courier New" w:cs="Courier New"/>
          <w:sz w:val="20"/>
          <w:lang w:bidi="en-US"/>
        </w:rPr>
      </w:pPr>
      <w:del w:id="667"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643F77AD" w14:textId="45F9D756" w:rsidR="00CE106A" w:rsidRPr="007B1541" w:rsidDel="00DE1416" w:rsidRDefault="00CE106A">
      <w:pPr>
        <w:rPr>
          <w:del w:id="668" w:author="Stephen Michell" w:date="2018-11-09T23:44:00Z"/>
          <w:rFonts w:ascii="Courier New" w:hAnsi="Courier New" w:cs="Courier New"/>
          <w:sz w:val="20"/>
          <w:lang w:bidi="en-US"/>
        </w:rPr>
      </w:pPr>
      <w:del w:id="669" w:author="Stephen Michell" w:date="2019-02-20T16:25:00Z">
        <w:r w:rsidRPr="007B1541" w:rsidDel="00967B12">
          <w:rPr>
            <w:rFonts w:ascii="Courier New" w:hAnsi="Courier New" w:cs="Courier New"/>
            <w:sz w:val="20"/>
            <w:lang w:bidi="en-US"/>
          </w:rPr>
          <w:tab/>
          <w:delText xml:space="preserve"> }</w:delText>
        </w:r>
      </w:del>
    </w:p>
    <w:p w14:paraId="71DF0A13" w14:textId="1CC6E545" w:rsidR="00CE106A" w:rsidRPr="007B1541" w:rsidDel="00967B12" w:rsidRDefault="00CE106A" w:rsidP="00DE1416">
      <w:pPr>
        <w:rPr>
          <w:del w:id="670" w:author="Stephen Michell" w:date="2019-02-20T16:25:00Z"/>
          <w:rFonts w:ascii="Courier New" w:hAnsi="Courier New" w:cs="Courier New"/>
          <w:sz w:val="20"/>
          <w:lang w:bidi="en-US"/>
        </w:rPr>
      </w:pPr>
      <w:del w:id="671" w:author="Stephen Michell" w:date="2018-11-09T23:44:00Z">
        <w:r w:rsidRPr="007B1541" w:rsidDel="00DE1416">
          <w:rPr>
            <w:rFonts w:ascii="Courier New" w:hAnsi="Courier New" w:cs="Courier New"/>
            <w:sz w:val="20"/>
            <w:lang w:bidi="en-US"/>
          </w:rPr>
          <w:tab/>
          <w:delText>…</w:delText>
        </w:r>
      </w:del>
    </w:p>
    <w:p w14:paraId="14928021" w14:textId="2C8F831F" w:rsidR="00CE106A" w:rsidDel="00967B12" w:rsidRDefault="00CE106A" w:rsidP="00CE106A">
      <w:pPr>
        <w:rPr>
          <w:del w:id="672" w:author="Stephen Michell" w:date="2019-02-20T16:25:00Z"/>
          <w:rFonts w:ascii="Courier New" w:hAnsi="Courier New" w:cs="Courier New"/>
          <w:sz w:val="20"/>
          <w:lang w:bidi="en-US"/>
        </w:rPr>
      </w:pPr>
      <w:del w:id="673" w:author="Stephen Michell" w:date="2019-02-20T16:25:00Z">
        <w:r w:rsidRPr="007B1541" w:rsidDel="00967B12">
          <w:rPr>
            <w:rFonts w:ascii="Courier New" w:hAnsi="Courier New" w:cs="Courier New"/>
            <w:sz w:val="20"/>
            <w:lang w:bidi="en-US"/>
          </w:rPr>
          <w:delText xml:space="preserve">   }</w:delText>
        </w:r>
      </w:del>
    </w:p>
    <w:p w14:paraId="7F703E3B" w14:textId="18A5FFB3" w:rsidR="007B1541" w:rsidRPr="007B1541" w:rsidDel="00967B12" w:rsidRDefault="007B1541" w:rsidP="00CE106A">
      <w:pPr>
        <w:rPr>
          <w:del w:id="674" w:author="Stephen Michell" w:date="2019-02-20T16:25:00Z"/>
          <w:rFonts w:ascii="Courier New" w:hAnsi="Courier New" w:cs="Courier New"/>
          <w:sz w:val="20"/>
          <w:lang w:bidi="en-US"/>
        </w:rPr>
      </w:pPr>
    </w:p>
    <w:p w14:paraId="534A23F7" w14:textId="6A8407F6" w:rsidR="00CE106A" w:rsidDel="00967B12" w:rsidRDefault="00CE106A" w:rsidP="00CE106A">
      <w:pPr>
        <w:rPr>
          <w:del w:id="675" w:author="Stephen Michell" w:date="2019-02-20T16:25:00Z"/>
          <w:lang w:bidi="en-US"/>
        </w:rPr>
      </w:pPr>
      <w:del w:id="676" w:author="Stephen Michell" w:date="2019-02-20T16:25:00Z">
        <w:r w:rsidDel="00967B12">
          <w:rPr>
            <w:lang w:bidi="en-US"/>
          </w:rPr>
          <w:delText xml:space="preserve">The use of memory in C after it has been freed is undefined.  Depending on the execution path taken in the program, freed memory may still be free or may have been allocated via another </w:delText>
        </w:r>
        <w:r w:rsidRPr="001802D2" w:rsidDel="00967B12">
          <w:rPr>
            <w:rFonts w:ascii="Courier New" w:hAnsi="Courier New" w:cs="Courier New"/>
            <w:sz w:val="20"/>
            <w:lang w:bidi="en-US"/>
          </w:rPr>
          <w:delText>mallo</w:delText>
        </w:r>
        <w:r w:rsidR="001802D2" w:rsidDel="00967B12">
          <w:rPr>
            <w:rFonts w:ascii="Courier New" w:hAnsi="Courier New" w:cs="Courier New"/>
            <w:sz w:val="20"/>
            <w:lang w:bidi="en-US"/>
          </w:rPr>
          <w:delText>c()</w:delText>
        </w:r>
        <w:r w:rsidDel="00967B12">
          <w:rPr>
            <w:lang w:bidi="en-US"/>
          </w:rPr>
          <w:delTex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delText>
        </w:r>
      </w:del>
    </w:p>
    <w:p w14:paraId="5E529A7D" w14:textId="66326379" w:rsidR="00CE106A" w:rsidDel="00967B12" w:rsidRDefault="00CE106A" w:rsidP="00CE106A">
      <w:pPr>
        <w:rPr>
          <w:del w:id="677" w:author="Stephen Michell" w:date="2019-02-20T16:25:00Z"/>
          <w:lang w:bidi="en-US"/>
        </w:rPr>
      </w:pPr>
      <w:del w:id="678" w:author="Stephen Michell" w:date="2019-02-20T16:25:00Z">
        <w:r w:rsidDel="00967B12">
          <w:rPr>
            <w:lang w:bidi="en-US"/>
          </w:rPr>
          <w:delText>Setting and using another pointer to the same section of dynamically allocated memory can also lead to undefined behaviour.  Consider the following section of code:</w:delText>
        </w:r>
      </w:del>
    </w:p>
    <w:p w14:paraId="21FD8C7F" w14:textId="361F0382" w:rsidR="00CE106A" w:rsidRPr="007B1541" w:rsidDel="00967B12" w:rsidRDefault="00CE106A" w:rsidP="00CE106A">
      <w:pPr>
        <w:rPr>
          <w:del w:id="679" w:author="Stephen Michell" w:date="2019-02-20T16:25:00Z"/>
          <w:rFonts w:ascii="Courier New" w:hAnsi="Courier New" w:cs="Courier New"/>
          <w:sz w:val="20"/>
          <w:lang w:bidi="en-US"/>
        </w:rPr>
      </w:pPr>
      <w:del w:id="680" w:author="Stephen Michell" w:date="2019-02-20T16:25:00Z">
        <w:r w:rsidRPr="007B1541" w:rsidDel="00967B12">
          <w:rPr>
            <w:rFonts w:ascii="Courier New" w:hAnsi="Courier New" w:cs="Courier New"/>
            <w:sz w:val="20"/>
            <w:lang w:bidi="en-US"/>
          </w:rPr>
          <w:delText xml:space="preserve">  int foo() {</w:delText>
        </w:r>
      </w:del>
    </w:p>
    <w:p w14:paraId="1703AADF" w14:textId="5EEC08A9" w:rsidR="00CE106A" w:rsidRPr="007B1541" w:rsidDel="00967B12" w:rsidRDefault="00CE106A" w:rsidP="00CE106A">
      <w:pPr>
        <w:rPr>
          <w:del w:id="681" w:author="Stephen Michell" w:date="2019-02-20T16:25:00Z"/>
          <w:rFonts w:ascii="Courier New" w:hAnsi="Courier New" w:cs="Courier New"/>
          <w:sz w:val="20"/>
          <w:lang w:bidi="en-US"/>
        </w:rPr>
      </w:pPr>
      <w:del w:id="682" w:author="Stephen Michell" w:date="2019-02-20T16:25:00Z">
        <w:r w:rsidRPr="007B1541" w:rsidDel="00967B12">
          <w:rPr>
            <w:rFonts w:ascii="Courier New" w:hAnsi="Courier New" w:cs="Courier New"/>
            <w:sz w:val="20"/>
            <w:lang w:bidi="en-US"/>
          </w:rPr>
          <w:tab/>
          <w:delText>int *ptr = malloc (100*sizeof(int));/* allocate space for 100 integers */</w:delText>
        </w:r>
      </w:del>
    </w:p>
    <w:p w14:paraId="02BEF279" w14:textId="201536CE" w:rsidR="00CE106A" w:rsidRPr="007B1541" w:rsidDel="00967B12" w:rsidRDefault="00CE106A" w:rsidP="00CE106A">
      <w:pPr>
        <w:rPr>
          <w:del w:id="683" w:author="Stephen Michell" w:date="2019-02-20T16:25:00Z"/>
          <w:rFonts w:ascii="Courier New" w:hAnsi="Courier New" w:cs="Courier New"/>
          <w:sz w:val="20"/>
          <w:lang w:bidi="en-US"/>
        </w:rPr>
      </w:pPr>
      <w:del w:id="684" w:author="Stephen Michell" w:date="2019-02-20T16:25:00Z">
        <w:r w:rsidRPr="007B1541" w:rsidDel="00967B12">
          <w:rPr>
            <w:rFonts w:ascii="Courier New" w:hAnsi="Courier New" w:cs="Courier New"/>
            <w:sz w:val="20"/>
            <w:lang w:bidi="en-US"/>
          </w:rPr>
          <w:tab/>
          <w:delText xml:space="preserve">if (ptr != NULL) {                  /* check to see that the memory </w:delText>
        </w:r>
      </w:del>
    </w:p>
    <w:p w14:paraId="7268CE0B" w14:textId="68E43687" w:rsidR="00CE106A" w:rsidRPr="007B1541" w:rsidDel="00967B12" w:rsidRDefault="00CE106A" w:rsidP="00CE106A">
      <w:pPr>
        <w:rPr>
          <w:del w:id="685" w:author="Stephen Michell" w:date="2019-02-20T16:25:00Z"/>
          <w:rFonts w:ascii="Courier New" w:hAnsi="Courier New" w:cs="Courier New"/>
          <w:sz w:val="20"/>
          <w:lang w:bidi="en-US"/>
        </w:rPr>
      </w:pPr>
      <w:del w:id="686" w:author="Stephen Michell" w:date="2019-02-20T16:25:00Z">
        <w:r w:rsidRPr="007B1541" w:rsidDel="00967B12">
          <w:rPr>
            <w:rFonts w:ascii="Courier New" w:hAnsi="Courier New" w:cs="Courier New"/>
            <w:sz w:val="20"/>
            <w:lang w:bidi="en-US"/>
          </w:rPr>
          <w:delText xml:space="preserve">                                          could be allocated */</w:delText>
        </w:r>
      </w:del>
    </w:p>
    <w:p w14:paraId="39B55DC8" w14:textId="4C0EADFE" w:rsidR="00CE106A" w:rsidRPr="007B1541" w:rsidDel="00967B12" w:rsidRDefault="00CE106A" w:rsidP="00CE106A">
      <w:pPr>
        <w:rPr>
          <w:del w:id="687" w:author="Stephen Michell" w:date="2019-02-20T16:25:00Z"/>
          <w:rFonts w:ascii="Courier New" w:hAnsi="Courier New" w:cs="Courier New"/>
          <w:sz w:val="20"/>
          <w:lang w:bidi="en-US"/>
        </w:rPr>
      </w:pPr>
      <w:del w:id="688" w:author="Stephen Michell" w:date="2019-02-20T16:25:00Z">
        <w:r w:rsidRPr="007B1541" w:rsidDel="00967B12">
          <w:rPr>
            <w:rFonts w:ascii="Courier New" w:hAnsi="Courier New" w:cs="Courier New"/>
            <w:sz w:val="20"/>
            <w:lang w:bidi="en-US"/>
          </w:rPr>
          <w:delText xml:space="preserve">    int ptr2 = &amp;ptr[10];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set ptr2 to point to the 10th</w:delText>
        </w:r>
      </w:del>
    </w:p>
    <w:p w14:paraId="7DDB8DB4" w14:textId="2DA5E496" w:rsidR="00CE106A" w:rsidRPr="007B1541" w:rsidDel="00967B12" w:rsidRDefault="00CE106A" w:rsidP="00CE106A">
      <w:pPr>
        <w:rPr>
          <w:del w:id="689" w:author="Stephen Michell" w:date="2019-02-20T16:25:00Z"/>
          <w:rFonts w:ascii="Courier New" w:hAnsi="Courier New" w:cs="Courier New"/>
          <w:sz w:val="20"/>
          <w:lang w:bidi="en-US"/>
        </w:rPr>
      </w:pPr>
      <w:del w:id="690"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element of the allocated memory */</w:delText>
        </w:r>
      </w:del>
    </w:p>
    <w:p w14:paraId="6AD8409A" w14:textId="113CE729" w:rsidR="00CE106A" w:rsidRPr="007B1541" w:rsidDel="00967B12" w:rsidRDefault="00CE106A" w:rsidP="00CE106A">
      <w:pPr>
        <w:rPr>
          <w:del w:id="691" w:author="Stephen Michell" w:date="2019-02-20T16:25:00Z"/>
          <w:rFonts w:ascii="Courier New" w:hAnsi="Courier New" w:cs="Courier New"/>
          <w:sz w:val="20"/>
          <w:lang w:bidi="en-US"/>
        </w:rPr>
      </w:pPr>
      <w:del w:id="692" w:author="Stephen Michell" w:date="2019-02-20T16:25:00Z">
        <w:r w:rsidRPr="007B1541" w:rsidDel="00967B12">
          <w:rPr>
            <w:rFonts w:ascii="Courier New" w:hAnsi="Courier New" w:cs="Courier New"/>
            <w:sz w:val="20"/>
            <w:lang w:bidi="en-US"/>
          </w:rPr>
          <w:delText xml:space="preserve">       …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perform some operations on the</w:delText>
        </w:r>
      </w:del>
    </w:p>
    <w:p w14:paraId="05334ADC" w14:textId="687CDC3F" w:rsidR="00CE106A" w:rsidRPr="007B1541" w:rsidDel="00967B12" w:rsidRDefault="00CE106A" w:rsidP="00CE106A">
      <w:pPr>
        <w:rPr>
          <w:del w:id="693" w:author="Stephen Michell" w:date="2019-02-20T16:25:00Z"/>
          <w:rFonts w:ascii="Courier New" w:hAnsi="Courier New" w:cs="Courier New"/>
          <w:sz w:val="20"/>
          <w:lang w:bidi="en-US"/>
        </w:rPr>
      </w:pPr>
      <w:del w:id="694" w:author="Stephen Michell" w:date="2019-02-20T16:25:00Z">
        <w:r w:rsidRPr="007B1541" w:rsidDel="00967B12">
          <w:rPr>
            <w:rFonts w:ascii="Courier New" w:hAnsi="Courier New" w:cs="Courier New"/>
            <w:sz w:val="20"/>
            <w:lang w:bidi="en-US"/>
          </w:rPr>
          <w:delText xml:space="preserve">       dynamic memory */</w:delText>
        </w:r>
      </w:del>
    </w:p>
    <w:p w14:paraId="1BCB9797" w14:textId="191A3A40" w:rsidR="00CE106A" w:rsidRPr="007B1541" w:rsidDel="00967B12" w:rsidRDefault="00CE106A" w:rsidP="00CE106A">
      <w:pPr>
        <w:rPr>
          <w:del w:id="695" w:author="Stephen Michell" w:date="2019-02-20T16:25:00Z"/>
          <w:rFonts w:ascii="Courier New" w:hAnsi="Courier New" w:cs="Courier New"/>
          <w:sz w:val="20"/>
          <w:lang w:bidi="en-US"/>
        </w:rPr>
      </w:pPr>
      <w:del w:id="696"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free (ptr);                     /* memory is no longer needed */</w:delText>
        </w:r>
      </w:del>
    </w:p>
    <w:p w14:paraId="6C834223" w14:textId="1B8447C7" w:rsidR="00CE106A" w:rsidRPr="007B1541" w:rsidDel="00967B12" w:rsidRDefault="00CE106A" w:rsidP="00CE106A">
      <w:pPr>
        <w:rPr>
          <w:del w:id="697" w:author="Stephen Michell" w:date="2019-02-20T16:25:00Z"/>
          <w:rFonts w:ascii="Courier New" w:hAnsi="Courier New" w:cs="Courier New"/>
          <w:sz w:val="20"/>
          <w:lang w:bidi="en-US"/>
        </w:rPr>
      </w:pPr>
      <w:del w:id="698"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 xml:space="preserve">ptr = NULL;                     /* set ptr to NULL to prevent ptr </w:delText>
        </w:r>
      </w:del>
    </w:p>
    <w:p w14:paraId="028D2118" w14:textId="12037FCE" w:rsidR="00CE106A" w:rsidRPr="007B1541" w:rsidDel="00967B12" w:rsidRDefault="00CE106A" w:rsidP="00CE106A">
      <w:pPr>
        <w:rPr>
          <w:del w:id="699" w:author="Stephen Michell" w:date="2019-02-20T16:25:00Z"/>
          <w:rFonts w:ascii="Courier New" w:hAnsi="Courier New" w:cs="Courier New"/>
          <w:sz w:val="20"/>
          <w:lang w:bidi="en-US"/>
        </w:rPr>
      </w:pPr>
      <w:del w:id="700"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from being used again */</w:delText>
        </w:r>
      </w:del>
    </w:p>
    <w:p w14:paraId="7B3B4A3D" w14:textId="5B6C4FE6" w:rsidR="00CE106A" w:rsidRPr="007B1541" w:rsidDel="00967B12" w:rsidRDefault="00CE106A" w:rsidP="00CE106A">
      <w:pPr>
        <w:rPr>
          <w:del w:id="701" w:author="Stephen Michell" w:date="2019-02-20T16:25:00Z"/>
          <w:rFonts w:ascii="Courier New" w:hAnsi="Courier New" w:cs="Courier New"/>
          <w:sz w:val="20"/>
          <w:lang w:bidi="en-US"/>
        </w:rPr>
      </w:pPr>
      <w:del w:id="702"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r w:rsidRPr="007B1541" w:rsidDel="00967B12">
          <w:rPr>
            <w:rFonts w:ascii="Courier New" w:hAnsi="Courier New" w:cs="Courier New"/>
            <w:sz w:val="20"/>
            <w:lang w:bidi="en-US"/>
          </w:rPr>
          <w:tab/>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program continues performing </w:delText>
        </w:r>
      </w:del>
    </w:p>
    <w:p w14:paraId="2C9C1307" w14:textId="5046E9DE" w:rsidR="00CE106A" w:rsidRPr="007B1541" w:rsidDel="00967B12" w:rsidRDefault="00CE106A" w:rsidP="00CE106A">
      <w:pPr>
        <w:rPr>
          <w:del w:id="703" w:author="Stephen Michell" w:date="2019-02-20T16:25:00Z"/>
          <w:rFonts w:ascii="Courier New" w:hAnsi="Courier New" w:cs="Courier New"/>
          <w:sz w:val="20"/>
          <w:lang w:bidi="en-US"/>
        </w:rPr>
      </w:pPr>
      <w:del w:id="704"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other operations */</w:delText>
        </w:r>
      </w:del>
    </w:p>
    <w:p w14:paraId="7A92D0AD" w14:textId="1C68C544" w:rsidR="00CE106A" w:rsidRPr="007B1541" w:rsidDel="00967B12" w:rsidRDefault="00CE106A" w:rsidP="00CE106A">
      <w:pPr>
        <w:rPr>
          <w:del w:id="705" w:author="Stephen Michell" w:date="2019-02-20T16:25:00Z"/>
          <w:rFonts w:ascii="Courier New" w:hAnsi="Courier New" w:cs="Courier New"/>
          <w:sz w:val="20"/>
          <w:lang w:bidi="en-US"/>
        </w:rPr>
      </w:pPr>
      <w:del w:id="706"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 xml:space="preserve">ptr2[0] = 10;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ERROR – memory is being used </w:delText>
        </w:r>
      </w:del>
    </w:p>
    <w:p w14:paraId="6D5C7495" w14:textId="2D3EBBF6" w:rsidR="00CE106A" w:rsidRPr="007B1541" w:rsidDel="00967B12" w:rsidRDefault="00CE106A" w:rsidP="00CE106A">
      <w:pPr>
        <w:rPr>
          <w:del w:id="707" w:author="Stephen Michell" w:date="2019-02-20T16:25:00Z"/>
          <w:rFonts w:ascii="Courier New" w:hAnsi="Courier New" w:cs="Courier New"/>
          <w:sz w:val="20"/>
          <w:lang w:bidi="en-US"/>
        </w:rPr>
      </w:pPr>
      <w:del w:id="708"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after it has been released via ptr2 */</w:delText>
        </w:r>
      </w:del>
    </w:p>
    <w:p w14:paraId="0EF15C29" w14:textId="5ABD9353" w:rsidR="00CE106A" w:rsidRPr="007B1541" w:rsidDel="00967B12" w:rsidRDefault="00CE106A" w:rsidP="00CE106A">
      <w:pPr>
        <w:rPr>
          <w:del w:id="709" w:author="Stephen Michell" w:date="2019-02-20T16:25:00Z"/>
          <w:rFonts w:ascii="Courier New" w:hAnsi="Courier New" w:cs="Courier New"/>
          <w:sz w:val="20"/>
          <w:lang w:bidi="en-US"/>
        </w:rPr>
      </w:pPr>
      <w:del w:id="710"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5C695740" w14:textId="35C9B184" w:rsidR="00CE106A" w:rsidRPr="007B1541" w:rsidDel="00967B12" w:rsidRDefault="00CE106A" w:rsidP="00CE106A">
      <w:pPr>
        <w:rPr>
          <w:del w:id="711" w:author="Stephen Michell" w:date="2019-02-20T16:25:00Z"/>
          <w:rFonts w:ascii="Courier New" w:hAnsi="Courier New" w:cs="Courier New"/>
          <w:sz w:val="20"/>
          <w:lang w:bidi="en-US"/>
        </w:rPr>
      </w:pPr>
      <w:del w:id="712"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50452198" w14:textId="15ABF10B" w:rsidR="00CE106A" w:rsidRPr="007B1541" w:rsidDel="00967B12" w:rsidRDefault="00CE106A" w:rsidP="00CE106A">
      <w:pPr>
        <w:rPr>
          <w:del w:id="713" w:author="Stephen Michell" w:date="2019-02-20T16:25:00Z"/>
          <w:rFonts w:ascii="Courier New" w:hAnsi="Courier New" w:cs="Courier New"/>
          <w:sz w:val="20"/>
          <w:lang w:bidi="en-US"/>
        </w:rPr>
      </w:pPr>
      <w:del w:id="714" w:author="Stephen Michell" w:date="2019-02-20T16:25:00Z">
        <w:r w:rsidRPr="007B1541" w:rsidDel="00967B12">
          <w:rPr>
            <w:rFonts w:ascii="Courier New" w:hAnsi="Courier New" w:cs="Courier New"/>
            <w:sz w:val="20"/>
            <w:lang w:bidi="en-US"/>
          </w:rPr>
          <w:tab/>
          <w:delText>return (0);</w:delText>
        </w:r>
      </w:del>
    </w:p>
    <w:p w14:paraId="07269AEA" w14:textId="55D451FB" w:rsidR="00CE106A" w:rsidDel="00967B12" w:rsidRDefault="00CE106A" w:rsidP="00CE106A">
      <w:pPr>
        <w:rPr>
          <w:del w:id="715" w:author="Stephen Michell" w:date="2019-02-20T16:25:00Z"/>
          <w:rFonts w:ascii="Courier New" w:hAnsi="Courier New" w:cs="Courier New"/>
          <w:sz w:val="20"/>
          <w:lang w:bidi="en-US"/>
        </w:rPr>
      </w:pPr>
      <w:del w:id="716" w:author="Stephen Michell" w:date="2019-02-20T16:25:00Z">
        <w:r w:rsidRPr="007B1541" w:rsidDel="00967B12">
          <w:rPr>
            <w:rFonts w:ascii="Courier New" w:hAnsi="Courier New" w:cs="Courier New"/>
            <w:sz w:val="20"/>
            <w:lang w:bidi="en-US"/>
          </w:rPr>
          <w:delText xml:space="preserve">    }</w:delText>
        </w:r>
      </w:del>
    </w:p>
    <w:p w14:paraId="62132E65" w14:textId="4D59E3A6" w:rsidR="007B1541" w:rsidRPr="007B1541" w:rsidDel="00967B12" w:rsidRDefault="007B1541" w:rsidP="00CE106A">
      <w:pPr>
        <w:rPr>
          <w:del w:id="717" w:author="Stephen Michell" w:date="2019-02-20T16:25:00Z"/>
          <w:rFonts w:ascii="Courier New" w:hAnsi="Courier New" w:cs="Courier New"/>
          <w:sz w:val="20"/>
          <w:lang w:bidi="en-US"/>
        </w:rPr>
      </w:pPr>
    </w:p>
    <w:p w14:paraId="58EEEFE1" w14:textId="47F94422" w:rsidR="008B5127" w:rsidDel="00967B12" w:rsidRDefault="00CE106A" w:rsidP="00CE106A">
      <w:pPr>
        <w:rPr>
          <w:del w:id="718" w:author="Stephen Michell" w:date="2019-02-20T16:25:00Z"/>
          <w:lang w:bidi="en-US"/>
        </w:rPr>
      </w:pPr>
      <w:del w:id="719" w:author="Stephen Michell" w:date="2019-02-20T16:25:00Z">
        <w:r w:rsidDel="00967B12">
          <w:rPr>
            <w:lang w:bidi="en-US"/>
          </w:rPr>
          <w:delText xml:space="preserve">Dynamic memory was allocated via a </w:delText>
        </w:r>
        <w:r w:rsidRPr="001802D2" w:rsidDel="00967B12">
          <w:rPr>
            <w:rFonts w:ascii="Courier New" w:hAnsi="Courier New" w:cs="Courier New"/>
            <w:sz w:val="20"/>
            <w:lang w:bidi="en-US"/>
          </w:rPr>
          <w:delText>mallo</w:delText>
        </w:r>
        <w:r w:rsidR="001802D2" w:rsidDel="00967B12">
          <w:rPr>
            <w:rFonts w:ascii="Courier New" w:hAnsi="Courier New" w:cs="Courier New"/>
            <w:sz w:val="20"/>
            <w:lang w:bidi="en-US"/>
          </w:rPr>
          <w:delText>c()</w:delText>
        </w:r>
        <w:r w:rsidDel="00967B12">
          <w:rPr>
            <w:lang w:bidi="en-US"/>
          </w:rPr>
          <w:delText xml:space="preserve">and then later in the code, </w:delText>
        </w:r>
        <w:r w:rsidRPr="001802D2" w:rsidDel="00967B12">
          <w:rPr>
            <w:rFonts w:ascii="Courier New" w:hAnsi="Courier New" w:cs="Courier New"/>
            <w:sz w:val="20"/>
            <w:lang w:bidi="en-US"/>
          </w:rPr>
          <w:delText>ptr2</w:delText>
        </w:r>
        <w:r w:rsidDel="00967B12">
          <w:rPr>
            <w:lang w:bidi="en-US"/>
          </w:rPr>
          <w:delText xml:space="preserve"> was used to point to an address in the dynamically allocated memory.  After the memory was freed using </w:delText>
        </w:r>
        <w:r w:rsidRPr="001802D2" w:rsidDel="00967B12">
          <w:rPr>
            <w:rFonts w:ascii="Courier New" w:hAnsi="Courier New" w:cs="Courier New"/>
            <w:sz w:val="20"/>
            <w:lang w:bidi="en-US"/>
          </w:rPr>
          <w:delText>free(pt</w:delText>
        </w:r>
        <w:r w:rsidR="001802D2" w:rsidDel="00967B12">
          <w:rPr>
            <w:rFonts w:ascii="Courier New" w:hAnsi="Courier New" w:cs="Courier New"/>
            <w:sz w:val="20"/>
            <w:lang w:bidi="en-US"/>
          </w:rPr>
          <w:delText>r)</w:delText>
        </w:r>
        <w:r w:rsidDel="00967B12">
          <w:rPr>
            <w:lang w:bidi="en-US"/>
          </w:rPr>
          <w:delText xml:space="preserve"> and the good practice of setting </w:delText>
        </w:r>
        <w:r w:rsidRPr="001802D2" w:rsidDel="00967B12">
          <w:rPr>
            <w:rFonts w:ascii="Courier New" w:hAnsi="Courier New" w:cs="Courier New"/>
            <w:sz w:val="20"/>
            <w:lang w:bidi="en-US"/>
          </w:rPr>
          <w:delText>ptr</w:delText>
        </w:r>
        <w:r w:rsidDel="00967B12">
          <w:rPr>
            <w:lang w:bidi="en-US"/>
          </w:rPr>
          <w:delText xml:space="preserve"> to </w:delText>
        </w:r>
        <w:r w:rsidRPr="001802D2" w:rsidDel="00967B12">
          <w:rPr>
            <w:rFonts w:ascii="Courier New" w:hAnsi="Courier New" w:cs="Courier New"/>
            <w:sz w:val="20"/>
            <w:lang w:bidi="en-US"/>
          </w:rPr>
          <w:delText>NULL</w:delText>
        </w:r>
        <w:r w:rsidDel="00967B12">
          <w:rPr>
            <w:lang w:bidi="en-US"/>
          </w:rPr>
          <w:delText xml:space="preserve"> was followed to avoid a dangling reference by </w:delText>
        </w:r>
        <w:r w:rsidRPr="001802D2" w:rsidDel="00967B12">
          <w:rPr>
            <w:rFonts w:ascii="Courier New" w:hAnsi="Courier New" w:cs="Courier New"/>
            <w:sz w:val="20"/>
            <w:lang w:bidi="en-US"/>
          </w:rPr>
          <w:delText>ptr</w:delText>
        </w:r>
        <w:r w:rsidDel="00967B12">
          <w:rPr>
            <w:lang w:bidi="en-US"/>
          </w:rPr>
          <w:delText xml:space="preserve"> later in the code, a dangling reference still existed using </w:delText>
        </w:r>
        <w:r w:rsidRPr="001802D2" w:rsidDel="00967B12">
          <w:rPr>
            <w:rFonts w:ascii="Courier New" w:hAnsi="Courier New" w:cs="Courier New"/>
            <w:sz w:val="20"/>
            <w:lang w:bidi="en-US"/>
          </w:rPr>
          <w:delText>ptr2</w:delText>
        </w:r>
        <w:r w:rsidDel="00967B12">
          <w:rPr>
            <w:lang w:bidi="en-US"/>
          </w:rPr>
          <w:delText>.</w:delText>
        </w:r>
      </w:del>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720" w:author="Stephen Michell" w:date="2019-02-20T19:32:00Z">
          <w:pPr>
            <w:ind w:left="360"/>
          </w:pPr>
        </w:pPrChange>
      </w:pPr>
      <w:ins w:id="721" w:author="Stephen Michell" w:date="2019-02-20T18:12:00Z">
        <w:r>
          <w:rPr>
            <w:lang w:bidi="en-US"/>
          </w:rPr>
          <w:t>In addition to the guidance provided in TR 24772-1 clause 6.14.5</w:t>
        </w:r>
      </w:ins>
      <w:ins w:id="722" w:author="Stephen Michell" w:date="2019-02-20T18:13:00Z">
        <w:r>
          <w:rPr>
            <w:lang w:bidi="en-US"/>
          </w:rPr>
          <w:t>:</w:t>
        </w:r>
      </w:ins>
      <w:del w:id="723" w:author="Stephen Michell" w:date="2019-02-20T18:12:00Z">
        <w:r w:rsidR="008C77DB" w:rsidDel="00712D9F">
          <w:rPr>
            <w:lang w:bidi="en-US"/>
          </w:rPr>
          <w:delText>This subclause requires a complete rewrite.</w:delText>
        </w:r>
      </w:del>
    </w:p>
    <w:p w14:paraId="40144ABB" w14:textId="3ECE3BA1" w:rsidR="00A85805" w:rsidRDefault="00A85805" w:rsidP="000F2A46">
      <w:pPr>
        <w:pStyle w:val="ListParagraph"/>
        <w:numPr>
          <w:ilvl w:val="0"/>
          <w:numId w:val="29"/>
        </w:numPr>
        <w:rPr>
          <w:ins w:id="724" w:author="Stephen Michell" w:date="2019-02-20T19:02:00Z"/>
          <w:lang w:bidi="en-US"/>
        </w:rPr>
      </w:pPr>
      <w:ins w:id="725" w:author="Stephen Michell" w:date="2019-02-20T19:02:00Z">
        <w:r>
          <w:rPr>
            <w:lang w:bidi="en-US"/>
          </w:rPr>
          <w:t>Prefer value types</w:t>
        </w:r>
      </w:ins>
      <w:ins w:id="726" w:author="Stephen Michell" w:date="2019-02-20T19:03:00Z">
        <w:r>
          <w:rPr>
            <w:lang w:bidi="en-US"/>
          </w:rPr>
          <w:t xml:space="preserve">, for example </w:t>
        </w:r>
        <w:proofErr w:type="spellStart"/>
        <w:r w:rsidRPr="001F45D8">
          <w:rPr>
            <w:rFonts w:ascii="Courier New" w:hAnsi="Courier New" w:cs="Courier New"/>
            <w:sz w:val="20"/>
            <w:szCs w:val="20"/>
            <w:lang w:bidi="en-US"/>
            <w:rPrChange w:id="727" w:author="Stephen Michell" w:date="2019-02-20T19:20:00Z">
              <w:rPr>
                <w:lang w:bidi="en-US"/>
              </w:rPr>
            </w:rPrChange>
          </w:rPr>
          <w:t>std</w:t>
        </w:r>
        <w:proofErr w:type="spellEnd"/>
        <w:r w:rsidRPr="001F45D8">
          <w:rPr>
            <w:rFonts w:ascii="Courier New" w:hAnsi="Courier New" w:cs="Courier New"/>
            <w:sz w:val="20"/>
            <w:szCs w:val="20"/>
            <w:lang w:bidi="en-US"/>
            <w:rPrChange w:id="728" w:author="Stephen Michell" w:date="2019-02-20T19:20:00Z">
              <w:rPr>
                <w:lang w:bidi="en-US"/>
              </w:rPr>
            </w:rPrChange>
          </w:rPr>
          <w:t>::</w:t>
        </w:r>
      </w:ins>
      <w:ins w:id="729" w:author="Stephen Michell" w:date="2019-02-20T19:04:00Z">
        <w:r w:rsidRPr="001F45D8">
          <w:rPr>
            <w:rFonts w:ascii="Courier New" w:hAnsi="Courier New" w:cs="Courier New"/>
            <w:sz w:val="20"/>
            <w:szCs w:val="20"/>
            <w:lang w:bidi="en-US"/>
            <w:rPrChange w:id="730"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731" w:author="Stephen Michell" w:date="2019-02-20T19:20:00Z">
              <w:rPr>
                <w:lang w:bidi="en-US"/>
              </w:rPr>
            </w:rPrChange>
          </w:rPr>
          <w:t>const</w:t>
        </w:r>
        <w:proofErr w:type="spellEnd"/>
        <w:r w:rsidRPr="001F45D8">
          <w:rPr>
            <w:rFonts w:ascii="Courier New" w:hAnsi="Courier New" w:cs="Courier New"/>
            <w:sz w:val="20"/>
            <w:szCs w:val="20"/>
            <w:lang w:bidi="en-US"/>
            <w:rPrChange w:id="732"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733" w:author="Stephen Michell" w:date="2019-02-20T19:06:00Z"/>
          <w:lang w:bidi="en-US"/>
        </w:rPr>
      </w:pPr>
      <w:ins w:id="734" w:author="Stephen Michell" w:date="2019-02-20T18:15:00Z">
        <w:r>
          <w:rPr>
            <w:lang w:bidi="en-US"/>
          </w:rPr>
          <w:t>Adopt a style that m</w:t>
        </w:r>
      </w:ins>
      <w:ins w:id="735" w:author="Stephen Michell" w:date="2019-02-20T19:05:00Z">
        <w:r w:rsidR="00A85805">
          <w:rPr>
            <w:lang w:bidi="en-US"/>
          </w:rPr>
          <w:t>akes explicit</w:t>
        </w:r>
      </w:ins>
      <w:ins w:id="736" w:author="Stephen Michell" w:date="2019-02-20T18:15:00Z">
        <w:r>
          <w:rPr>
            <w:lang w:bidi="en-US"/>
          </w:rPr>
          <w:t xml:space="preserve"> the ownership and lifetime of </w:t>
        </w:r>
      </w:ins>
      <w:ins w:id="737" w:author="Stephen Michell" w:date="2019-02-20T19:06:00Z">
        <w:r w:rsidR="00A85805">
          <w:rPr>
            <w:lang w:bidi="en-US"/>
          </w:rPr>
          <w:t xml:space="preserve">all </w:t>
        </w:r>
      </w:ins>
      <w:ins w:id="738" w:author="Stephen Michell" w:date="2019-02-20T18:15:00Z">
        <w:r>
          <w:rPr>
            <w:lang w:bidi="en-US"/>
          </w:rPr>
          <w:t>resource</w:t>
        </w:r>
      </w:ins>
      <w:ins w:id="739"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740" w:author="Stephen Michell" w:date="2019-02-20T18:16:00Z"/>
          <w:lang w:bidi="en-US"/>
        </w:rPr>
      </w:pPr>
      <w:ins w:id="741" w:author="Stephen Michell" w:date="2019-02-20T19:06:00Z">
        <w:r>
          <w:rPr>
            <w:lang w:bidi="en-US"/>
          </w:rPr>
          <w:t>Limit the scope of potentially dangling objects</w:t>
        </w:r>
      </w:ins>
      <w:ins w:id="742"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743" w:author="Stephen Michell" w:date="2019-02-20T19:15:00Z"/>
          <w:lang w:bidi="en-US"/>
        </w:rPr>
      </w:pPr>
      <w:ins w:id="744" w:author="Stephen Michell" w:date="2019-02-20T19:19:00Z">
        <w:r>
          <w:rPr>
            <w:lang w:bidi="en-US"/>
          </w:rPr>
          <w:t>D</w:t>
        </w:r>
      </w:ins>
      <w:ins w:id="745" w:author="Stephen Michell" w:date="2019-02-20T19:11:00Z">
        <w:r>
          <w:rPr>
            <w:lang w:bidi="en-US"/>
          </w:rPr>
          <w:t xml:space="preserve">ocument </w:t>
        </w:r>
      </w:ins>
      <w:ins w:id="746" w:author="Stephen Michell" w:date="2019-02-20T19:22:00Z">
        <w:r w:rsidR="001F45D8">
          <w:rPr>
            <w:lang w:bidi="en-US"/>
          </w:rPr>
          <w:t>the referen</w:t>
        </w:r>
      </w:ins>
      <w:ins w:id="747" w:author="Stephen Michell" w:date="2019-02-20T19:23:00Z">
        <w:r w:rsidR="001F45D8">
          <w:rPr>
            <w:lang w:bidi="en-US"/>
          </w:rPr>
          <w:t xml:space="preserve">ts of potentially dangling objects created by or modified by a </w:t>
        </w:r>
      </w:ins>
      <w:ins w:id="748" w:author="Stephen Michell" w:date="2019-02-20T19:11:00Z">
        <w:r>
          <w:rPr>
            <w:lang w:bidi="en-US"/>
          </w:rPr>
          <w:t xml:space="preserve">function </w:t>
        </w:r>
      </w:ins>
      <w:ins w:id="749" w:author="Stephen Michell" w:date="2019-02-20T19:26:00Z">
        <w:r w:rsidR="001F45D8">
          <w:rPr>
            <w:lang w:bidi="en-US"/>
          </w:rPr>
          <w:t xml:space="preserve">if any potentially dangling object </w:t>
        </w:r>
      </w:ins>
      <w:ins w:id="750" w:author="Stephen Michell" w:date="2019-02-20T19:11:00Z">
        <w:r>
          <w:rPr>
            <w:lang w:bidi="en-US"/>
          </w:rPr>
          <w:t>outlive</w:t>
        </w:r>
      </w:ins>
      <w:ins w:id="751" w:author="Stephen Michell" w:date="2019-02-20T19:27:00Z">
        <w:r w:rsidR="001F45D8">
          <w:rPr>
            <w:lang w:bidi="en-US"/>
          </w:rPr>
          <w:t>s</w:t>
        </w:r>
      </w:ins>
      <w:ins w:id="752" w:author="Stephen Michell" w:date="2019-02-20T19:11:00Z">
        <w:r>
          <w:rPr>
            <w:lang w:bidi="en-US"/>
          </w:rPr>
          <w:t xml:space="preserve"> </w:t>
        </w:r>
      </w:ins>
      <w:ins w:id="753" w:author="Stephen Michell" w:date="2019-02-20T19:12:00Z">
        <w:r>
          <w:rPr>
            <w:lang w:bidi="en-US"/>
          </w:rPr>
          <w:t>the invocation</w:t>
        </w:r>
      </w:ins>
      <w:ins w:id="754" w:author="Stephen Michell" w:date="2019-02-20T19:11:00Z">
        <w:r>
          <w:rPr>
            <w:lang w:bidi="en-US"/>
          </w:rPr>
          <w:t xml:space="preserve"> of th</w:t>
        </w:r>
      </w:ins>
      <w:ins w:id="755" w:author="Stephen Michell" w:date="2019-02-20T19:12:00Z">
        <w:r>
          <w:rPr>
            <w:lang w:bidi="en-US"/>
          </w:rPr>
          <w:t>at</w:t>
        </w:r>
      </w:ins>
      <w:ins w:id="756" w:author="Stephen Michell" w:date="2019-02-20T19:11:00Z">
        <w:r>
          <w:rPr>
            <w:lang w:bidi="en-US"/>
          </w:rPr>
          <w:t xml:space="preserve"> function.</w:t>
        </w:r>
      </w:ins>
      <w:ins w:id="757" w:author="Stephen Michell" w:date="2019-02-20T19:22:00Z">
        <w:r w:rsidR="001F45D8">
          <w:rPr>
            <w:lang w:bidi="en-US"/>
          </w:rPr>
          <w:t xml:space="preserve"> </w:t>
        </w:r>
      </w:ins>
      <w:ins w:id="758"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759" w:author="Stephen Michell" w:date="2019-02-20T19:11:00Z"/>
          <w:lang w:bidi="en-US"/>
        </w:rPr>
      </w:pPr>
      <w:ins w:id="760" w:author="Stephen Michell" w:date="2019-02-20T19:15:00Z">
        <w:r>
          <w:rPr>
            <w:lang w:bidi="en-US"/>
          </w:rPr>
          <w:t>Document any allowable aliasing between the refer</w:t>
        </w:r>
      </w:ins>
      <w:ins w:id="761" w:author="Stephen Michell" w:date="2019-02-20T19:16:00Z">
        <w:r>
          <w:rPr>
            <w:lang w:bidi="en-US"/>
          </w:rPr>
          <w:t xml:space="preserve">ents of function parameters. Absent such documentation, </w:t>
        </w:r>
      </w:ins>
      <w:ins w:id="762" w:author="Stephen Michell" w:date="2019-02-20T19:18:00Z">
        <w:r>
          <w:rPr>
            <w:lang w:bidi="en-US"/>
          </w:rPr>
          <w:t xml:space="preserve">avoid passing </w:t>
        </w:r>
      </w:ins>
      <w:ins w:id="763" w:author="Stephen Michell" w:date="2019-02-20T19:17:00Z">
        <w:r>
          <w:rPr>
            <w:lang w:bidi="en-US"/>
          </w:rPr>
          <w:t>aliased parameters.</w:t>
        </w:r>
      </w:ins>
      <w:ins w:id="764" w:author="Stephen Michell" w:date="2019-02-20T19:18:00Z">
        <w:r>
          <w:rPr>
            <w:lang w:bidi="en-US"/>
          </w:rPr>
          <w:t xml:space="preserve"> </w:t>
        </w:r>
      </w:ins>
      <w:ins w:id="765" w:author="Stephen Michell" w:date="2019-02-21T15:15:00Z">
        <w:r w:rsidR="009F5737">
          <w:rPr>
            <w:lang w:bidi="en-US"/>
          </w:rPr>
          <w:t>See the example</w:t>
        </w:r>
      </w:ins>
      <w:ins w:id="766"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767" w:author="Stephen Michell" w:date="2019-02-20T18:05:00Z"/>
          <w:lang w:bidi="en-US"/>
        </w:rPr>
      </w:pPr>
      <w:ins w:id="768" w:author="Stephen Michell" w:date="2019-02-20T19:07:00Z">
        <w:r>
          <w:rPr>
            <w:lang w:bidi="en-US"/>
          </w:rPr>
          <w:t>When allocating an object, a</w:t>
        </w:r>
      </w:ins>
      <w:ins w:id="769" w:author="Stephen Michell" w:date="2019-02-20T18:16:00Z">
        <w:r w:rsidR="00712D9F">
          <w:rPr>
            <w:lang w:bidi="en-US"/>
          </w:rPr>
          <w:t>dopt a s</w:t>
        </w:r>
      </w:ins>
      <w:ins w:id="770" w:author="Stephen Michell" w:date="2019-02-20T18:17:00Z">
        <w:r w:rsidR="00712D9F">
          <w:rPr>
            <w:lang w:bidi="en-US"/>
          </w:rPr>
          <w:t xml:space="preserve">tyle </w:t>
        </w:r>
        <w:r w:rsidR="00C3069F">
          <w:rPr>
            <w:lang w:bidi="en-US"/>
          </w:rPr>
          <w:t>that all copies of a</w:t>
        </w:r>
      </w:ins>
      <w:ins w:id="771" w:author="Stephen Michell" w:date="2019-02-20T19:09:00Z">
        <w:r>
          <w:rPr>
            <w:lang w:bidi="en-US"/>
          </w:rPr>
          <w:t>ny</w:t>
        </w:r>
      </w:ins>
      <w:ins w:id="772" w:author="Stephen Michell" w:date="2019-02-20T18:17:00Z">
        <w:r w:rsidR="00C3069F">
          <w:rPr>
            <w:lang w:bidi="en-US"/>
          </w:rPr>
          <w:t xml:space="preserve"> </w:t>
        </w:r>
      </w:ins>
      <w:ins w:id="773" w:author="Stephen Michell" w:date="2019-02-20T19:08:00Z">
        <w:r>
          <w:rPr>
            <w:lang w:bidi="en-US"/>
          </w:rPr>
          <w:t xml:space="preserve">potentially </w:t>
        </w:r>
      </w:ins>
      <w:ins w:id="774" w:author="Stephen Michell" w:date="2019-02-20T19:09:00Z">
        <w:r>
          <w:rPr>
            <w:lang w:bidi="en-US"/>
          </w:rPr>
          <w:t xml:space="preserve">dangling </w:t>
        </w:r>
      </w:ins>
      <w:ins w:id="775" w:author="Stephen Michell" w:date="2019-02-20T18:17:00Z">
        <w:r w:rsidR="00C3069F">
          <w:rPr>
            <w:lang w:bidi="en-US"/>
          </w:rPr>
          <w:t>reference are guaranteed to be cl</w:t>
        </w:r>
      </w:ins>
      <w:ins w:id="776" w:author="Stephen Michell" w:date="2019-02-20T18:18:00Z">
        <w:r w:rsidR="00C3069F">
          <w:rPr>
            <w:lang w:bidi="en-US"/>
          </w:rPr>
          <w:t xml:space="preserve">eaned up before the </w:t>
        </w:r>
      </w:ins>
      <w:ins w:id="777" w:author="Stephen Michell" w:date="2019-02-20T19:08:00Z">
        <w:r>
          <w:rPr>
            <w:lang w:bidi="en-US"/>
          </w:rPr>
          <w:t>referent’s lifetime ends</w:t>
        </w:r>
      </w:ins>
      <w:ins w:id="778" w:author="Stephen Michell" w:date="2019-02-20T18:18:00Z">
        <w:r w:rsidR="00C3069F">
          <w:rPr>
            <w:lang w:bidi="en-US"/>
          </w:rPr>
          <w:t>.</w:t>
        </w:r>
      </w:ins>
      <w:del w:id="779" w:author="Stephen Michell" w:date="2019-02-20T18:05:00Z">
        <w:r w:rsidR="007B1541" w:rsidDel="00D37DA7">
          <w:rPr>
            <w:lang w:bidi="en-US"/>
          </w:rPr>
          <w:delText xml:space="preserve">Follow </w:delText>
        </w:r>
      </w:del>
    </w:p>
    <w:p w14:paraId="77129FAF" w14:textId="4A3B081A" w:rsidR="007B1541" w:rsidDel="001F45D8" w:rsidRDefault="007B1541" w:rsidP="000F2A46">
      <w:pPr>
        <w:pStyle w:val="ListParagraph"/>
        <w:numPr>
          <w:ilvl w:val="0"/>
          <w:numId w:val="29"/>
        </w:numPr>
        <w:rPr>
          <w:del w:id="780" w:author="Stephen Michell" w:date="2019-02-20T19:28:00Z"/>
          <w:lang w:bidi="en-US"/>
        </w:rPr>
      </w:pPr>
      <w:del w:id="781" w:author="Stephen Michell" w:date="2019-02-20T19:28:00Z">
        <w:r w:rsidDel="001F45D8">
          <w:rPr>
            <w:lang w:bidi="en-US"/>
          </w:rPr>
          <w:delText xml:space="preserve">the advice provided by </w:delText>
        </w:r>
        <w:r w:rsidR="0088587C" w:rsidDel="001F45D8">
          <w:rPr>
            <w:lang w:bidi="en-US"/>
          </w:rPr>
          <w:delText xml:space="preserve">TR 24772-1 clause </w:delText>
        </w:r>
        <w:r w:rsidDel="001F45D8">
          <w:rPr>
            <w:lang w:bidi="en-US"/>
          </w:rPr>
          <w:delText>6.15.2.</w:delText>
        </w:r>
      </w:del>
    </w:p>
    <w:p w14:paraId="20850159" w14:textId="199082E6" w:rsidR="007B1541" w:rsidDel="001F45D8" w:rsidRDefault="007B1541" w:rsidP="001802D2">
      <w:pPr>
        <w:ind w:left="806" w:firstLine="403"/>
        <w:rPr>
          <w:del w:id="782" w:author="Stephen Michell" w:date="2019-02-20T19:28:00Z"/>
          <w:lang w:bidi="en-US"/>
        </w:rPr>
      </w:pPr>
      <w:del w:id="783" w:author="Stephen Michell" w:date="2019-02-20T19:28:00Z">
        <w:r w:rsidDel="001F45D8">
          <w:rPr>
            <w:lang w:bidi="en-US"/>
          </w:rPr>
          <w:delText xml:space="preserve">Set a freed pointer to </w:delText>
        </w:r>
        <w:r w:rsidR="001802D2" w:rsidRPr="007B1541" w:rsidDel="001F45D8">
          <w:rPr>
            <w:rFonts w:ascii="Courier New" w:hAnsi="Courier New" w:cs="Courier New"/>
            <w:sz w:val="20"/>
            <w:lang w:bidi="en-US"/>
          </w:rPr>
          <w:delText>NULL</w:delText>
        </w:r>
        <w:r w:rsidDel="001F45D8">
          <w:rPr>
            <w:lang w:bidi="en-US"/>
          </w:rPr>
          <w:delText xml:space="preserve"> immediately after a </w:delText>
        </w:r>
        <w:r w:rsidRPr="001802D2" w:rsidDel="001F45D8">
          <w:rPr>
            <w:rFonts w:ascii="Courier New" w:hAnsi="Courier New" w:cs="Courier New"/>
            <w:sz w:val="20"/>
            <w:lang w:bidi="en-US"/>
          </w:rPr>
          <w:delText>fre</w:delText>
        </w:r>
        <w:r w:rsidR="001802D2" w:rsidDel="001F45D8">
          <w:rPr>
            <w:rFonts w:ascii="Courier New" w:hAnsi="Courier New" w:cs="Courier New"/>
            <w:sz w:val="20"/>
            <w:lang w:bidi="en-US"/>
          </w:rPr>
          <w:delText>e()</w:delText>
        </w:r>
        <w:r w:rsidDel="001F45D8">
          <w:rPr>
            <w:lang w:bidi="en-US"/>
          </w:rPr>
          <w:delText>call, as illustrated in the following code:</w:delText>
        </w:r>
      </w:del>
    </w:p>
    <w:p w14:paraId="29918814" w14:textId="57FA6DB9" w:rsidR="007B1541" w:rsidRPr="007B1541" w:rsidDel="001F45D8" w:rsidRDefault="007B1541" w:rsidP="007B1541">
      <w:pPr>
        <w:ind w:left="806" w:firstLine="403"/>
        <w:rPr>
          <w:del w:id="784" w:author="Stephen Michell" w:date="2019-02-20T19:28:00Z"/>
          <w:rFonts w:ascii="Courier New" w:hAnsi="Courier New" w:cs="Courier New"/>
          <w:sz w:val="20"/>
          <w:lang w:bidi="en-US"/>
        </w:rPr>
      </w:pPr>
      <w:del w:id="785" w:author="Stephen Michell" w:date="2019-02-20T19:28:00Z">
        <w:r w:rsidRPr="007B1541" w:rsidDel="001F45D8">
          <w:rPr>
            <w:rFonts w:ascii="Courier New" w:hAnsi="Courier New" w:cs="Courier New"/>
            <w:sz w:val="20"/>
            <w:lang w:bidi="en-US"/>
          </w:rPr>
          <w:delText>free (ptr);</w:delText>
        </w:r>
      </w:del>
    </w:p>
    <w:p w14:paraId="4F1E2B73" w14:textId="3D502694" w:rsidR="007B1541" w:rsidRPr="007B1541" w:rsidDel="001F45D8" w:rsidRDefault="007B1541" w:rsidP="007B1541">
      <w:pPr>
        <w:ind w:left="806" w:firstLine="403"/>
        <w:rPr>
          <w:del w:id="786" w:author="Stephen Michell" w:date="2019-02-20T19:28:00Z"/>
          <w:rFonts w:ascii="Courier New" w:hAnsi="Courier New" w:cs="Courier New"/>
          <w:sz w:val="20"/>
          <w:lang w:bidi="en-US"/>
        </w:rPr>
      </w:pPr>
      <w:del w:id="787" w:author="Stephen Michell" w:date="2019-02-20T19:28:00Z">
        <w:r w:rsidRPr="007B1541" w:rsidDel="001F45D8">
          <w:rPr>
            <w:rFonts w:ascii="Courier New" w:hAnsi="Courier New" w:cs="Courier New"/>
            <w:sz w:val="20"/>
            <w:lang w:bidi="en-US"/>
          </w:rPr>
          <w:delText>ptr = NULL;</w:delText>
        </w:r>
      </w:del>
    </w:p>
    <w:p w14:paraId="5375BFDB" w14:textId="512BCC47" w:rsidR="007B1541" w:rsidDel="001F45D8" w:rsidRDefault="007B1541" w:rsidP="000F2A46">
      <w:pPr>
        <w:pStyle w:val="ListParagraph"/>
        <w:numPr>
          <w:ilvl w:val="0"/>
          <w:numId w:val="29"/>
        </w:numPr>
        <w:rPr>
          <w:del w:id="788" w:author="Stephen Michell" w:date="2019-02-20T19:28:00Z"/>
          <w:lang w:bidi="en-US"/>
        </w:rPr>
      </w:pPr>
      <w:del w:id="789" w:author="Stephen Michell" w:date="2019-02-20T19:28:00Z">
        <w:r w:rsidDel="001F45D8">
          <w:rPr>
            <w:lang w:bidi="en-US"/>
          </w:rPr>
          <w:delText>Do not create and use additional pointers to dynamically allocated memory.</w:delText>
        </w:r>
      </w:del>
    </w:p>
    <w:p w14:paraId="33676CFE" w14:textId="29D05E63" w:rsidR="008B5127" w:rsidRPr="008B5127" w:rsidDel="001F45D8" w:rsidRDefault="007B1541" w:rsidP="000F2A46">
      <w:pPr>
        <w:pStyle w:val="ListParagraph"/>
        <w:numPr>
          <w:ilvl w:val="0"/>
          <w:numId w:val="29"/>
        </w:numPr>
        <w:rPr>
          <w:del w:id="790" w:author="Stephen Michell" w:date="2019-02-20T19:28:00Z"/>
          <w:lang w:bidi="en-US"/>
        </w:rPr>
      </w:pPr>
      <w:del w:id="791" w:author="Stephen Michell" w:date="2019-02-20T19:28:00Z">
        <w:r w:rsidDel="001F45D8">
          <w:rPr>
            <w:lang w:bidi="en-US"/>
          </w:rPr>
          <w:delText>Only reference dynamically allocated memory using the pointer that was used to allocate the memory.</w:delText>
        </w:r>
      </w:del>
    </w:p>
    <w:p w14:paraId="66F2FFB7" w14:textId="49CDFED7" w:rsidR="004C770C" w:rsidRPr="00CD6A7E" w:rsidRDefault="001456BA" w:rsidP="004C770C">
      <w:pPr>
        <w:pStyle w:val="Heading2"/>
        <w:rPr>
          <w:lang w:bidi="en-US"/>
        </w:rPr>
      </w:pPr>
      <w:bookmarkStart w:id="792" w:name="_Toc1165243"/>
      <w:r>
        <w:rPr>
          <w:lang w:bidi="en-US"/>
        </w:rPr>
        <w:t>6.15</w:t>
      </w:r>
      <w:r w:rsidR="00AD5842">
        <w:rPr>
          <w:lang w:bidi="en-US"/>
        </w:rPr>
        <w:t xml:space="preserve"> </w:t>
      </w:r>
      <w:r w:rsidR="004C770C" w:rsidRPr="00CD6A7E">
        <w:rPr>
          <w:lang w:bidi="en-US"/>
        </w:rPr>
        <w:t>Arithmetic Wrap-around Error [FIF]</w:t>
      </w:r>
      <w:bookmarkEnd w:id="371"/>
      <w:bookmarkEnd w:id="792"/>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23027C8E" w14:textId="06AAB7C4" w:rsidR="008C77DB" w:rsidDel="00415DC5" w:rsidRDefault="005B3A5C" w:rsidP="008C77DB">
      <w:pPr>
        <w:rPr>
          <w:del w:id="793" w:author="Stephen Michell" w:date="2019-02-20T19:38:00Z"/>
          <w:lang w:bidi="en-US"/>
        </w:rPr>
      </w:pPr>
      <w:ins w:id="794" w:author="Stephen Michell" w:date="2019-02-20T19:38:00Z">
        <w:r>
          <w:rPr>
            <w:lang w:bidi="en-US"/>
          </w:rPr>
          <w:t xml:space="preserve">C++ </w:t>
        </w:r>
      </w:ins>
      <w:ins w:id="795" w:author="Stephen Michell" w:date="2019-02-20T19:39:00Z">
        <w:r>
          <w:rPr>
            <w:lang w:bidi="en-US"/>
          </w:rPr>
          <w:t>shares</w:t>
        </w:r>
      </w:ins>
      <w:ins w:id="796" w:author="Stephen Michell" w:date="2019-02-20T19:38:00Z">
        <w:r>
          <w:rPr>
            <w:lang w:bidi="en-US"/>
          </w:rPr>
          <w:t xml:space="preserve"> the vulnerability</w:t>
        </w:r>
      </w:ins>
      <w:ins w:id="797" w:author="Stephen Michell" w:date="2019-02-20T19:39:00Z">
        <w:r>
          <w:rPr>
            <w:lang w:bidi="en-US"/>
          </w:rPr>
          <w:t xml:space="preserve"> with C</w:t>
        </w:r>
      </w:ins>
      <w:ins w:id="798" w:author="Stephen Michell" w:date="2019-02-20T19:38:00Z">
        <w:r>
          <w:rPr>
            <w:lang w:bidi="en-US"/>
          </w:rPr>
          <w:t xml:space="preserve"> as documented in TR 24772-1 clause 6.15</w:t>
        </w:r>
      </w:ins>
      <w:ins w:id="799" w:author="Stephen Michell" w:date="2019-02-20T19:39:00Z">
        <w:r>
          <w:rPr>
            <w:lang w:bidi="en-US"/>
          </w:rPr>
          <w:t xml:space="preserve"> and TR 24772-3  clause 6,15.1</w:t>
        </w:r>
      </w:ins>
      <w:ins w:id="800" w:author="Stephen Michell" w:date="2019-02-20T19:38:00Z">
        <w:r>
          <w:rPr>
            <w:lang w:bidi="en-US"/>
          </w:rPr>
          <w:t>.</w:t>
        </w:r>
      </w:ins>
      <w:del w:id="801" w:author="Stephen Michell" w:date="2019-02-20T19:38:00Z">
        <w:r w:rsidR="008C77DB" w:rsidDel="005B3A5C">
          <w:rPr>
            <w:lang w:bidi="en-US"/>
          </w:rPr>
          <w:delText>This subclause requires a complete rewrite.</w:delText>
        </w:r>
      </w:del>
    </w:p>
    <w:p w14:paraId="7BF74893" w14:textId="33605B85" w:rsidR="00415DC5" w:rsidRDefault="00415DC5" w:rsidP="007B1541">
      <w:pPr>
        <w:rPr>
          <w:ins w:id="802" w:author="Stephen Michell" w:date="2019-02-20T19:45:00Z"/>
          <w:lang w:bidi="en-US"/>
        </w:rPr>
      </w:pPr>
      <w:ins w:id="803" w:author="Stephen Michell" w:date="2019-02-20T19:39:00Z">
        <w:r>
          <w:rPr>
            <w:lang w:bidi="en-US"/>
          </w:rPr>
          <w:t xml:space="preserve"> The mitigations for C++</w:t>
        </w:r>
      </w:ins>
      <w:ins w:id="804" w:author="Stephen Michell" w:date="2019-02-20T19:40:00Z">
        <w:r>
          <w:rPr>
            <w:lang w:bidi="en-US"/>
          </w:rPr>
          <w:t xml:space="preserve"> are different.</w:t>
        </w:r>
      </w:ins>
    </w:p>
    <w:p w14:paraId="12A3CE18" w14:textId="31261ADA" w:rsidR="00415DC5" w:rsidRDefault="00415DC5" w:rsidP="007B1541">
      <w:pPr>
        <w:rPr>
          <w:ins w:id="805" w:author="Stephen Michell" w:date="2019-02-20T19:45:00Z"/>
          <w:lang w:bidi="en-US"/>
        </w:rPr>
      </w:pPr>
    </w:p>
    <w:p w14:paraId="1DE0F683" w14:textId="1EB64670" w:rsidR="00415DC5" w:rsidRDefault="00415DC5" w:rsidP="007B1541">
      <w:pPr>
        <w:rPr>
          <w:ins w:id="806" w:author="Stephen Michell" w:date="2019-02-20T19:57:00Z"/>
          <w:lang w:bidi="en-US"/>
        </w:rPr>
      </w:pPr>
      <w:ins w:id="807" w:author="Stephen Michell" w:date="2019-02-20T19:45:00Z">
        <w:r>
          <w:rPr>
            <w:lang w:bidi="en-US"/>
          </w:rPr>
          <w:t>C++ allows the definition of class types tha</w:t>
        </w:r>
      </w:ins>
      <w:ins w:id="808" w:author="Stephen Michell" w:date="2019-02-20T19:46:00Z">
        <w:r>
          <w:rPr>
            <w:lang w:bidi="en-US"/>
          </w:rPr>
          <w:t xml:space="preserve">t </w:t>
        </w:r>
      </w:ins>
      <w:ins w:id="809" w:author="Stephen Michell" w:date="2019-02-20T19:48:00Z">
        <w:r>
          <w:rPr>
            <w:lang w:bidi="en-US"/>
          </w:rPr>
          <w:t>embed</w:t>
        </w:r>
      </w:ins>
      <w:ins w:id="810" w:author="Stephen Michell" w:date="2019-02-20T19:46:00Z">
        <w:r>
          <w:rPr>
            <w:lang w:bidi="en-US"/>
          </w:rPr>
          <w:t xml:space="preserve"> integers together with the operations that provide the wrapping behaviour intended</w:t>
        </w:r>
      </w:ins>
      <w:ins w:id="811" w:author="Stephen Michell" w:date="2019-02-20T19:47:00Z">
        <w:r>
          <w:rPr>
            <w:lang w:bidi="en-US"/>
          </w:rPr>
          <w:t xml:space="preserve"> in an efficient way.</w:t>
        </w:r>
      </w:ins>
      <w:ins w:id="812" w:author="Stephen Michell" w:date="2019-02-20T19:45:00Z">
        <w:r>
          <w:rPr>
            <w:lang w:bidi="en-US"/>
          </w:rPr>
          <w:t xml:space="preserve"> </w:t>
        </w:r>
      </w:ins>
    </w:p>
    <w:p w14:paraId="51B8F720" w14:textId="3FED688E" w:rsidR="00E61E72" w:rsidRDefault="00E61E72" w:rsidP="007B1541">
      <w:pPr>
        <w:rPr>
          <w:ins w:id="813" w:author="Stephen Michell" w:date="2019-02-20T19:57:00Z"/>
          <w:lang w:bidi="en-US"/>
        </w:rPr>
      </w:pPr>
    </w:p>
    <w:p w14:paraId="11D0F8F0" w14:textId="0EF50290" w:rsidR="00E61E72" w:rsidRDefault="00E61E72" w:rsidP="007B1541">
      <w:pPr>
        <w:rPr>
          <w:ins w:id="814" w:author="Stephen Michell" w:date="2019-02-20T19:39:00Z"/>
          <w:lang w:bidi="en-US"/>
        </w:rPr>
      </w:pPr>
      <w:ins w:id="815" w:author="Stephen Michell" w:date="2019-02-20T19:57:00Z">
        <w:r>
          <w:rPr>
            <w:lang w:bidi="en-US"/>
          </w:rPr>
          <w:t xml:space="preserve">Integral promotion – the addition of 2 unsigned chars </w:t>
        </w:r>
      </w:ins>
      <w:ins w:id="816" w:author="Stephen Michell" w:date="2019-02-20T19:59:00Z">
        <w:r>
          <w:rPr>
            <w:lang w:bidi="en-US"/>
          </w:rPr>
          <w:t xml:space="preserve">will promote to </w:t>
        </w:r>
      </w:ins>
      <w:ins w:id="817" w:author="Stephen Michell" w:date="2019-02-20T20:24:00Z">
        <w:r w:rsidR="005146F5">
          <w:rPr>
            <w:lang w:bidi="en-US"/>
          </w:rPr>
          <w:t>(signed</w:t>
        </w:r>
      </w:ins>
      <w:ins w:id="818" w:author="Stephen Michell" w:date="2019-02-20T20:25:00Z">
        <w:r w:rsidR="005146F5">
          <w:rPr>
            <w:lang w:bidi="en-US"/>
          </w:rPr>
          <w:t xml:space="preserve">) </w:t>
        </w:r>
      </w:ins>
      <w:proofErr w:type="spellStart"/>
      <w:ins w:id="819" w:author="Stephen Michell" w:date="2019-02-20T19:59:00Z">
        <w:r>
          <w:rPr>
            <w:lang w:bidi="en-US"/>
          </w:rPr>
          <w:t>int</w:t>
        </w:r>
        <w:proofErr w:type="spellEnd"/>
        <w:r>
          <w:rPr>
            <w:lang w:bidi="en-US"/>
          </w:rPr>
          <w:t xml:space="preserve"> and then cast back.</w:t>
        </w:r>
      </w:ins>
    </w:p>
    <w:p w14:paraId="0E6CD026" w14:textId="7F79ED8F" w:rsidR="005B3A5C" w:rsidRDefault="005B3A5C" w:rsidP="008C77DB">
      <w:pPr>
        <w:rPr>
          <w:ins w:id="820" w:author="Stephen Michell" w:date="2019-02-20T19:38:00Z"/>
          <w:lang w:bidi="en-US"/>
        </w:rPr>
      </w:pPr>
    </w:p>
    <w:p w14:paraId="039B8A27" w14:textId="77777777" w:rsidR="005B3A5C" w:rsidRDefault="005B3A5C" w:rsidP="008C77DB">
      <w:pPr>
        <w:rPr>
          <w:ins w:id="821" w:author="Stephen Michell" w:date="2019-02-20T19:38:00Z"/>
          <w:lang w:bidi="en-US"/>
        </w:rPr>
      </w:pPr>
    </w:p>
    <w:p w14:paraId="2C5B3B3D" w14:textId="77777777" w:rsidR="008C77DB" w:rsidRDefault="008C77DB" w:rsidP="007B1541"/>
    <w:p w14:paraId="70B91FED" w14:textId="364932A9" w:rsidR="007B1541" w:rsidDel="00415DC5" w:rsidRDefault="007B1541" w:rsidP="007B1541">
      <w:pPr>
        <w:rPr>
          <w:del w:id="822" w:author="Stephen Michell" w:date="2019-02-20T19:44:00Z"/>
        </w:rPr>
      </w:pPr>
      <w:del w:id="823" w:author="Stephen Michell" w:date="2019-02-20T19:44:00Z">
        <w:r w:rsidDel="00415DC5">
          <w:delText xml:space="preserve">Given the </w:delText>
        </w:r>
        <w:r w:rsidR="004462F6" w:rsidDel="00415DC5">
          <w:delText xml:space="preserve">fixed </w:delText>
        </w:r>
        <w:r w:rsidDel="00415DC5">
          <w:delText xml:space="preserve">size of </w:delText>
        </w:r>
        <w:r w:rsidR="004462F6" w:rsidDel="00415DC5">
          <w:delText>integer</w:delText>
        </w:r>
        <w:r w:rsidDel="00415DC5">
          <w:delText xml:space="preserve"> data type</w:delText>
        </w:r>
        <w:r w:rsidR="004462F6" w:rsidDel="00415DC5">
          <w:delText>s</w:delText>
        </w:r>
        <w:r w:rsidDel="00415DC5">
          <w:delText xml:space="preserve">, continuously adding one to </w:delText>
        </w:r>
        <w:r w:rsidR="004462F6" w:rsidDel="00415DC5">
          <w:delText xml:space="preserve">an </w:delText>
        </w:r>
        <w:r w:rsidR="004462F6" w:rsidRPr="00174E1E" w:rsidDel="00415DC5">
          <w:rPr>
            <w:i/>
          </w:rPr>
          <w:delText>unsigned</w:delText>
        </w:r>
        <w:r w:rsidR="004462F6" w:rsidDel="00415DC5">
          <w:delText xml:space="preserve"> integer</w:delText>
        </w:r>
        <w:r w:rsidDel="00415DC5">
          <w:delText xml:space="preserve"> eventually wi</w:delText>
        </w:r>
        <w:r w:rsidR="001802D2" w:rsidDel="00415DC5">
          <w:delText xml:space="preserve">ll cause the value to go from </w:delText>
        </w:r>
        <w:r w:rsidDel="00415DC5">
          <w:delText>the maximum possible value to a small value.  C permits this to happen without any detection or notification mechanism.</w:delText>
        </w:r>
        <w:r w:rsidR="004462F6" w:rsidDel="00415DC5">
          <w:delText xml:space="preserve">  Continuously adding one to a </w:delText>
        </w:r>
        <w:r w:rsidR="004462F6" w:rsidRPr="00174E1E" w:rsidDel="00415DC5">
          <w:rPr>
            <w:i/>
          </w:rPr>
          <w:delText>signed</w:delText>
        </w:r>
        <w:r w:rsidR="004462F6" w:rsidDel="00415DC5">
          <w:delText xml:space="preserve"> integer eventually will cause undefined behaviour.</w:delText>
        </w:r>
      </w:del>
    </w:p>
    <w:p w14:paraId="6F6D28D6" w14:textId="312943C1" w:rsidR="00B31F74" w:rsidDel="00415DC5" w:rsidRDefault="00B31F74" w:rsidP="00B31F74">
      <w:pPr>
        <w:rPr>
          <w:del w:id="824" w:author="Stephen Michell" w:date="2019-02-20T19:44:00Z"/>
        </w:rPr>
      </w:pPr>
    </w:p>
    <w:p w14:paraId="49C4899C" w14:textId="75155B0D" w:rsidR="00B31F74" w:rsidDel="00415DC5" w:rsidRDefault="00B31F74" w:rsidP="00B31F74">
      <w:pPr>
        <w:rPr>
          <w:del w:id="825" w:author="Stephen Michell" w:date="2019-02-20T19:44:00Z"/>
        </w:rPr>
      </w:pPr>
      <w:del w:id="826" w:author="Stephen Michell" w:date="2019-02-20T19:44:00Z">
        <w:r w:rsidDel="00415DC5">
          <w:delText xml:space="preserve">For example, consider the following code for a </w:delText>
        </w:r>
        <w:r w:rsidRPr="007B1541" w:rsidDel="00415DC5">
          <w:rPr>
            <w:rFonts w:ascii="Courier New" w:hAnsi="Courier New" w:cs="Courier New"/>
            <w:sz w:val="20"/>
          </w:rPr>
          <w:delText>short int</w:delText>
        </w:r>
        <w:r w:rsidDel="00415DC5">
          <w:delText xml:space="preserve"> containing 16 bits:</w:delText>
        </w:r>
      </w:del>
    </w:p>
    <w:p w14:paraId="13E006DB" w14:textId="4F52EEBE" w:rsidR="00B31F74" w:rsidRPr="007B1541" w:rsidDel="00415DC5" w:rsidRDefault="00B31F74" w:rsidP="00B31F74">
      <w:pPr>
        <w:rPr>
          <w:del w:id="827" w:author="Stephen Michell" w:date="2019-02-20T19:44:00Z"/>
          <w:rFonts w:ascii="Courier New" w:hAnsi="Courier New" w:cs="Courier New"/>
          <w:sz w:val="20"/>
        </w:rPr>
      </w:pPr>
      <w:del w:id="828"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int foo( short int i ) {</w:delText>
        </w:r>
      </w:del>
    </w:p>
    <w:p w14:paraId="1473C997" w14:textId="3B9DD3F4" w:rsidR="00B31F74" w:rsidRPr="007B1541" w:rsidDel="00415DC5" w:rsidRDefault="00B31F74" w:rsidP="00B31F74">
      <w:pPr>
        <w:rPr>
          <w:del w:id="829" w:author="Stephen Michell" w:date="2019-02-20T19:44:00Z"/>
          <w:rFonts w:ascii="Courier New" w:hAnsi="Courier New" w:cs="Courier New"/>
          <w:sz w:val="20"/>
        </w:rPr>
      </w:pPr>
      <w:del w:id="830"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i++;</w:delText>
        </w:r>
      </w:del>
    </w:p>
    <w:p w14:paraId="39096B04" w14:textId="30D904D1" w:rsidR="00B31F74" w:rsidRPr="007B1541" w:rsidDel="00415DC5" w:rsidRDefault="00B31F74" w:rsidP="00B31F74">
      <w:pPr>
        <w:rPr>
          <w:del w:id="831" w:author="Stephen Michell" w:date="2019-02-20T19:44:00Z"/>
          <w:rFonts w:ascii="Courier New" w:hAnsi="Courier New" w:cs="Courier New"/>
          <w:sz w:val="20"/>
        </w:rPr>
      </w:pPr>
      <w:del w:id="832"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return i;</w:delText>
        </w:r>
      </w:del>
    </w:p>
    <w:p w14:paraId="395B4508" w14:textId="109AA337" w:rsidR="00B31F74" w:rsidRPr="007B1541" w:rsidDel="00415DC5" w:rsidRDefault="00B31F74" w:rsidP="00B31F74">
      <w:pPr>
        <w:rPr>
          <w:del w:id="833" w:author="Stephen Michell" w:date="2019-02-20T19:44:00Z"/>
          <w:rFonts w:ascii="Courier New" w:hAnsi="Courier New" w:cs="Courier New"/>
          <w:sz w:val="20"/>
        </w:rPr>
      </w:pPr>
      <w:del w:id="834"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w:delText>
        </w:r>
      </w:del>
    </w:p>
    <w:p w14:paraId="7D740FCE" w14:textId="17742DEE" w:rsidR="00B31F74" w:rsidDel="00415DC5" w:rsidRDefault="00B31F74" w:rsidP="00B31F74">
      <w:pPr>
        <w:rPr>
          <w:del w:id="835" w:author="Stephen Michell" w:date="2019-02-20T19:44:00Z"/>
        </w:rPr>
      </w:pPr>
    </w:p>
    <w:p w14:paraId="688F521C" w14:textId="3DB61F6B" w:rsidR="00B31F74" w:rsidDel="00415DC5" w:rsidRDefault="00B31F74" w:rsidP="00B31F74">
      <w:pPr>
        <w:rPr>
          <w:del w:id="836" w:author="Stephen Michell" w:date="2019-02-20T19:44:00Z"/>
        </w:rPr>
      </w:pPr>
      <w:del w:id="837" w:author="Stephen Michell" w:date="2019-02-20T19:44:00Z">
        <w:r w:rsidDel="00415DC5">
          <w:delText xml:space="preserve">Calling </w:delText>
        </w:r>
        <w:r w:rsidRPr="00B777DE" w:rsidDel="00415DC5">
          <w:rPr>
            <w:rFonts w:ascii="Courier New" w:hAnsi="Courier New" w:cs="Courier New"/>
            <w:sz w:val="20"/>
          </w:rPr>
          <w:delText>foo</w:delText>
        </w:r>
        <w:r w:rsidDel="00415DC5">
          <w:delText xml:space="preserve"> with the value of </w:delText>
        </w:r>
        <w:r w:rsidRPr="00B777DE" w:rsidDel="00415DC5">
          <w:rPr>
            <w:rFonts w:ascii="Courier New" w:hAnsi="Courier New" w:cs="Courier New"/>
            <w:sz w:val="20"/>
          </w:rPr>
          <w:delText>32767</w:delText>
        </w:r>
        <w:r w:rsidDel="00415DC5">
          <w:delText xml:space="preserve"> would cause undefined behaviour, such as wrapping to -</w:delText>
        </w:r>
        <w:r w:rsidRPr="00B777DE" w:rsidDel="00415DC5">
          <w:rPr>
            <w:rFonts w:ascii="Courier New" w:hAnsi="Courier New" w:cs="Courier New"/>
            <w:sz w:val="20"/>
          </w:rPr>
          <w:delText>32768</w:delText>
        </w:r>
        <w:r w:rsidR="00F760E9" w:rsidDel="00415DC5">
          <w:delText xml:space="preserve">, or trapping.  </w:delText>
        </w:r>
        <w:r w:rsidDel="00415DC5">
          <w:delText xml:space="preserve">Manipulating a value in this way can result in unexpected results such as overflowing a buffer. </w:delText>
        </w:r>
      </w:del>
    </w:p>
    <w:p w14:paraId="2AB37D0D" w14:textId="0EE01EE5" w:rsidR="007B1541" w:rsidDel="00415DC5" w:rsidRDefault="007B1541" w:rsidP="007B1541">
      <w:pPr>
        <w:rPr>
          <w:del w:id="838" w:author="Stephen Michell" w:date="2019-02-20T19:44:00Z"/>
        </w:rPr>
      </w:pPr>
    </w:p>
    <w:p w14:paraId="090ABD43" w14:textId="2EE5A5B4" w:rsidR="007B1541" w:rsidDel="00415DC5" w:rsidRDefault="007B1541" w:rsidP="007B1541">
      <w:pPr>
        <w:rPr>
          <w:del w:id="839" w:author="Stephen Michell" w:date="2019-02-20T19:44:00Z"/>
        </w:rPr>
      </w:pPr>
      <w:del w:id="840" w:author="Stephen Michell" w:date="2019-02-20T19:44:00Z">
        <w:r w:rsidDel="00415DC5">
          <w:delTex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delText>
        </w:r>
      </w:del>
    </w:p>
    <w:p w14:paraId="13A9C29E" w14:textId="3B12C3C8" w:rsidR="00B31F74" w:rsidDel="00415DC5" w:rsidRDefault="00B31F74" w:rsidP="007B1541">
      <w:pPr>
        <w:rPr>
          <w:del w:id="841" w:author="Stephen Michell" w:date="2019-02-20T19:44:00Z"/>
        </w:rPr>
      </w:pPr>
    </w:p>
    <w:p w14:paraId="17B3862F" w14:textId="7FB3CC85" w:rsidR="007B1541" w:rsidDel="00415DC5" w:rsidRDefault="007B1541" w:rsidP="007B1541">
      <w:pPr>
        <w:rPr>
          <w:del w:id="842" w:author="Stephen Michell" w:date="2019-02-20T19:44:00Z"/>
        </w:rPr>
      </w:pPr>
      <w:del w:id="843" w:author="Stephen Michell" w:date="2019-02-20T19:44:00Z">
        <w:r w:rsidDel="00415DC5">
          <w:delText xml:space="preserve">In C, bit shifting by a value that is greater than the size of the data type or by a negative number is undefined.  The following code, where a </w:delText>
        </w:r>
        <w:r w:rsidRPr="00B777DE" w:rsidDel="00415DC5">
          <w:rPr>
            <w:rFonts w:ascii="Courier New" w:hAnsi="Courier New" w:cs="Courier New"/>
            <w:sz w:val="20"/>
          </w:rPr>
          <w:delText>int</w:delText>
        </w:r>
        <w:r w:rsidDel="00415DC5">
          <w:delText xml:space="preserve"> is 16 bits, would be undefined when </w:delText>
        </w:r>
        <w:r w:rsidRPr="00B777DE" w:rsidDel="00415DC5">
          <w:rPr>
            <w:rFonts w:ascii="Courier New" w:hAnsi="Courier New" w:cs="Courier New"/>
            <w:sz w:val="20"/>
          </w:rPr>
          <w:delText>j</w:delText>
        </w:r>
        <w:r w:rsidR="00B777DE" w:rsidDel="00415DC5">
          <w:rPr>
            <w:rFonts w:ascii="Courier New" w:hAnsi="Courier New" w:cs="Courier New"/>
            <w:sz w:val="20"/>
          </w:rPr>
          <w:delText xml:space="preserve"> &gt;= 16</w:delText>
        </w:r>
        <w:r w:rsidR="00B777DE" w:rsidDel="00415DC5">
          <w:delText xml:space="preserve"> or </w:delText>
        </w:r>
        <w:r w:rsidR="00B777DE" w:rsidRPr="00B777DE" w:rsidDel="00415DC5">
          <w:rPr>
            <w:rFonts w:ascii="Courier New" w:hAnsi="Courier New" w:cs="Courier New"/>
            <w:sz w:val="20"/>
          </w:rPr>
          <w:delText>j</w:delText>
        </w:r>
        <w:r w:rsidR="00B777DE" w:rsidDel="00415DC5">
          <w:delText xml:space="preserve"> is negative</w:delText>
        </w:r>
        <w:r w:rsidDel="00415DC5">
          <w:delText>:</w:delText>
        </w:r>
      </w:del>
    </w:p>
    <w:p w14:paraId="5D2F77DD" w14:textId="0DF35059" w:rsidR="007B1541" w:rsidRPr="007B1541" w:rsidDel="00415DC5" w:rsidRDefault="007B1541" w:rsidP="007B1541">
      <w:pPr>
        <w:rPr>
          <w:del w:id="844" w:author="Stephen Michell" w:date="2019-02-20T19:44:00Z"/>
          <w:rFonts w:ascii="Courier New" w:hAnsi="Courier New" w:cs="Courier New"/>
          <w:sz w:val="20"/>
        </w:rPr>
      </w:pPr>
      <w:del w:id="845"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int foo( int i, const int j ) {</w:delText>
        </w:r>
      </w:del>
    </w:p>
    <w:p w14:paraId="01163B5F" w14:textId="4A5E1670" w:rsidR="007B1541" w:rsidRPr="007B1541" w:rsidDel="00415DC5" w:rsidRDefault="007B1541" w:rsidP="007B1541">
      <w:pPr>
        <w:rPr>
          <w:del w:id="846" w:author="Stephen Michell" w:date="2019-02-20T19:44:00Z"/>
          <w:rFonts w:ascii="Courier New" w:hAnsi="Courier New" w:cs="Courier New"/>
          <w:sz w:val="20"/>
        </w:rPr>
      </w:pPr>
      <w:del w:id="847"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return i&gt;&gt;j;</w:delText>
        </w:r>
      </w:del>
    </w:p>
    <w:p w14:paraId="3B22D0F9" w14:textId="1CD50653" w:rsidR="007B1541" w:rsidDel="00415DC5" w:rsidRDefault="007B1541" w:rsidP="007B1541">
      <w:pPr>
        <w:rPr>
          <w:del w:id="848" w:author="Stephen Michell" w:date="2019-02-20T19:44:00Z"/>
          <w:rFonts w:ascii="Courier New" w:hAnsi="Courier New" w:cs="Courier New"/>
          <w:sz w:val="20"/>
        </w:rPr>
      </w:pPr>
      <w:del w:id="849"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w:delText>
        </w:r>
      </w:del>
    </w:p>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3DAD3B43" w:rsidR="008C77DB" w:rsidDel="005146F5" w:rsidRDefault="008C77DB">
      <w:pPr>
        <w:pStyle w:val="ListParagraph"/>
        <w:numPr>
          <w:ilvl w:val="0"/>
          <w:numId w:val="30"/>
        </w:numPr>
        <w:rPr>
          <w:del w:id="850" w:author="Stephen Michell" w:date="2019-02-20T19:47:00Z"/>
          <w:lang w:bidi="en-US"/>
        </w:rPr>
        <w:pPrChange w:id="851" w:author="Stephen Michell" w:date="2019-02-20T20:31:00Z">
          <w:pPr>
            <w:ind w:left="360"/>
          </w:pPr>
        </w:pPrChange>
      </w:pPr>
      <w:del w:id="852" w:author="Stephen Michell" w:date="2019-02-20T19:47:00Z">
        <w:r w:rsidDel="00415DC5">
          <w:rPr>
            <w:lang w:bidi="en-US"/>
          </w:rPr>
          <w:delText>This subclause requires a complete rewrite.</w:delText>
        </w:r>
      </w:del>
    </w:p>
    <w:p w14:paraId="177440C9" w14:textId="77777777" w:rsidR="005146F5" w:rsidRDefault="005146F5">
      <w:pPr>
        <w:rPr>
          <w:ins w:id="853" w:author="Stephen Michell" w:date="2019-02-20T20:25:00Z"/>
          <w:lang w:bidi="en-US"/>
        </w:rPr>
        <w:pPrChange w:id="854" w:author="Stephen Michell" w:date="2019-02-20T20:31:00Z">
          <w:pPr>
            <w:pStyle w:val="ListParagraph"/>
            <w:numPr>
              <w:numId w:val="30"/>
            </w:numPr>
            <w:ind w:hanging="360"/>
          </w:pPr>
        </w:pPrChange>
      </w:pPr>
    </w:p>
    <w:p w14:paraId="14EB1580" w14:textId="58515539" w:rsidR="00DF3A03" w:rsidRDefault="00DF3A03" w:rsidP="005146F5">
      <w:pPr>
        <w:pStyle w:val="ListParagraph"/>
        <w:numPr>
          <w:ilvl w:val="0"/>
          <w:numId w:val="30"/>
        </w:numPr>
        <w:rPr>
          <w:ins w:id="855" w:author="Stephen Michell" w:date="2019-02-20T20:32:00Z"/>
          <w:lang w:bidi="en-US"/>
        </w:rPr>
      </w:pPr>
      <w:ins w:id="856" w:author="Stephen Michell" w:date="2019-02-20T20:32:00Z">
        <w:r>
          <w:rPr>
            <w:lang w:bidi="en-US"/>
          </w:rPr>
          <w:t xml:space="preserve">If you intend to wrap, use an unsigned type that </w:t>
        </w:r>
      </w:ins>
      <w:ins w:id="857" w:author="Stephen Michell" w:date="2019-02-20T20:33:00Z">
        <w:r>
          <w:rPr>
            <w:lang w:bidi="en-US"/>
          </w:rPr>
          <w:t xml:space="preserve">does not promote to </w:t>
        </w:r>
      </w:ins>
      <w:ins w:id="858" w:author="Stephen Michell" w:date="2019-02-20T20:32:00Z">
        <w:r w:rsidRPr="00DF3A03">
          <w:rPr>
            <w:rFonts w:ascii="Courier New" w:hAnsi="Courier New" w:cs="Courier New"/>
            <w:sz w:val="20"/>
            <w:szCs w:val="20"/>
            <w:lang w:bidi="en-US"/>
            <w:rPrChange w:id="859" w:author="Stephen Michell" w:date="2019-02-20T20:32:00Z">
              <w:rPr>
                <w:lang w:bidi="en-US"/>
              </w:rPr>
            </w:rPrChange>
          </w:rPr>
          <w:t>int</w:t>
        </w:r>
        <w:r>
          <w:rPr>
            <w:lang w:bidi="en-US"/>
          </w:rPr>
          <w:t>.</w:t>
        </w:r>
      </w:ins>
    </w:p>
    <w:p w14:paraId="2ACB0206" w14:textId="686F67B9" w:rsidR="005146F5" w:rsidRDefault="005146F5" w:rsidP="005146F5">
      <w:pPr>
        <w:pStyle w:val="ListParagraph"/>
        <w:numPr>
          <w:ilvl w:val="0"/>
          <w:numId w:val="30"/>
        </w:numPr>
        <w:rPr>
          <w:ins w:id="860" w:author="Stephen Michell" w:date="2019-02-20T20:28:00Z"/>
          <w:lang w:bidi="en-US"/>
        </w:rPr>
      </w:pPr>
      <w:ins w:id="861" w:author="Stephen Michell" w:date="2019-02-20T20:25:00Z">
        <w:r>
          <w:rPr>
            <w:lang w:bidi="en-US"/>
          </w:rPr>
          <w:t>Document where wraparound is expected for a type.</w:t>
        </w:r>
      </w:ins>
    </w:p>
    <w:p w14:paraId="4031251E" w14:textId="6EEB6B8D" w:rsidR="005146F5" w:rsidRDefault="005146F5" w:rsidP="005146F5">
      <w:pPr>
        <w:pStyle w:val="ListParagraph"/>
        <w:numPr>
          <w:ilvl w:val="0"/>
          <w:numId w:val="30"/>
        </w:numPr>
        <w:rPr>
          <w:ins w:id="862" w:author="Stephen Michell" w:date="2019-02-20T20:34:00Z"/>
          <w:lang w:bidi="en-US"/>
        </w:rPr>
      </w:pPr>
      <w:ins w:id="863" w:author="Stephen Michell" w:date="2019-02-20T20:28:00Z">
        <w:r>
          <w:rPr>
            <w:lang w:bidi="en-US"/>
          </w:rPr>
          <w:t xml:space="preserve">Consider creating classes </w:t>
        </w:r>
      </w:ins>
      <w:ins w:id="864" w:author="Stephen Michell" w:date="2019-02-20T20:29:00Z">
        <w:r w:rsidR="00DF3A03">
          <w:rPr>
            <w:lang w:bidi="en-US"/>
          </w:rPr>
          <w:t xml:space="preserve">that encapsulate integers and </w:t>
        </w:r>
      </w:ins>
      <w:ins w:id="865" w:author="Stephen Michell" w:date="2019-02-20T20:28:00Z">
        <w:r>
          <w:rPr>
            <w:lang w:bidi="en-US"/>
          </w:rPr>
          <w:t>that detect or avoid wraparound errors.</w:t>
        </w:r>
      </w:ins>
    </w:p>
    <w:p w14:paraId="588A0299" w14:textId="054B0017" w:rsidR="00DF3A03" w:rsidRDefault="00DF3A03">
      <w:pPr>
        <w:pStyle w:val="ListParagraph"/>
        <w:numPr>
          <w:ilvl w:val="0"/>
          <w:numId w:val="30"/>
        </w:numPr>
        <w:rPr>
          <w:ins w:id="866" w:author="Stephen Michell" w:date="2019-02-20T20:25:00Z"/>
          <w:lang w:bidi="en-US"/>
        </w:rPr>
        <w:pPrChange w:id="867" w:author="Stephen Michell" w:date="2019-02-20T20:25:00Z">
          <w:pPr>
            <w:ind w:left="360"/>
          </w:pPr>
        </w:pPrChange>
      </w:pPr>
      <w:ins w:id="868" w:author="Stephen Michell" w:date="2019-02-20T20:34:00Z">
        <w:r>
          <w:rPr>
            <w:lang w:bidi="en-US"/>
          </w:rPr>
          <w:t>Consider creating classes that explicitly allow wrap-around behaviour</w:t>
        </w:r>
      </w:ins>
      <w:ins w:id="869" w:author="Stephen Michell" w:date="2019-02-20T20:36:00Z">
        <w:r>
          <w:rPr>
            <w:lang w:bidi="en-US"/>
          </w:rPr>
          <w:t>.</w:t>
        </w:r>
      </w:ins>
    </w:p>
    <w:p w14:paraId="50297FED" w14:textId="7EC0B079" w:rsidR="007B1541" w:rsidDel="00E406AE" w:rsidRDefault="005146F5" w:rsidP="007B1541">
      <w:pPr>
        <w:pStyle w:val="ListParagraph"/>
        <w:numPr>
          <w:ilvl w:val="0"/>
          <w:numId w:val="30"/>
        </w:numPr>
        <w:rPr>
          <w:del w:id="870" w:author="Stephen Michell" w:date="2019-02-20T20:36:00Z"/>
          <w:lang w:bidi="en-US"/>
        </w:rPr>
      </w:pPr>
      <w:ins w:id="871" w:author="Stephen Michell" w:date="2019-02-20T20:26:00Z">
        <w:r>
          <w:rPr>
            <w:lang w:bidi="en-US"/>
          </w:rPr>
          <w:t xml:space="preserve">Document code that </w:t>
        </w:r>
      </w:ins>
      <w:ins w:id="872" w:author="Stephen Michell" w:date="2019-02-20T20:28:00Z">
        <w:r>
          <w:rPr>
            <w:lang w:bidi="en-US"/>
          </w:rPr>
          <w:t>a</w:t>
        </w:r>
      </w:ins>
      <w:ins w:id="873" w:author="Stephen Michell" w:date="2019-02-20T20:29:00Z">
        <w:r>
          <w:rPr>
            <w:lang w:bidi="en-US"/>
          </w:rPr>
          <w:t xml:space="preserve">ppears convoluted but </w:t>
        </w:r>
      </w:ins>
      <w:ins w:id="874" w:author="Stephen Michell" w:date="2019-02-20T20:26:00Z">
        <w:r>
          <w:rPr>
            <w:lang w:bidi="en-US"/>
          </w:rPr>
          <w:t>has been created to avoid</w:t>
        </w:r>
      </w:ins>
      <w:del w:id="875" w:author="Stephen Michell" w:date="2019-02-20T19:48:00Z">
        <w:r w:rsidR="007B1541" w:rsidDel="00415DC5">
          <w:rPr>
            <w:lang w:bidi="en-US"/>
          </w:rPr>
          <w:delText>B</w:delText>
        </w:r>
      </w:del>
      <w:ins w:id="876" w:author="Stephen Michell" w:date="2019-02-20T20:29:00Z">
        <w:r>
          <w:rPr>
            <w:lang w:bidi="en-US"/>
          </w:rPr>
          <w:t xml:space="preserve"> wrapping.</w:t>
        </w:r>
      </w:ins>
      <w:ins w:id="877" w:author="Stephen Michell" w:date="2019-02-20T20:37:00Z">
        <w:r w:rsidR="00DF3A03" w:rsidDel="00DF3A03">
          <w:rPr>
            <w:lang w:bidi="en-US"/>
          </w:rPr>
          <w:t xml:space="preserve"> </w:t>
        </w:r>
      </w:ins>
      <w:del w:id="878" w:author="Stephen Michell" w:date="2019-02-20T20:37:00Z">
        <w:r w:rsidR="007B1541" w:rsidDel="00DF3A03">
          <w:rPr>
            <w:lang w:bidi="en-US"/>
          </w:rPr>
          <w:delText>e aware that any of the following operators have the potential to wrap in C</w:delText>
        </w:r>
      </w:del>
      <w:del w:id="879" w:author="Stephen Michell" w:date="2019-02-20T20:36:00Z">
        <w:r w:rsidR="007B1541" w:rsidDel="00DF3A03">
          <w:rPr>
            <w:lang w:bidi="en-US"/>
          </w:rPr>
          <w:delText>:</w:delText>
        </w:r>
      </w:del>
    </w:p>
    <w:p w14:paraId="413F0F2A" w14:textId="77777777" w:rsidR="00E406AE" w:rsidRDefault="00E406AE" w:rsidP="00E406AE">
      <w:pPr>
        <w:pStyle w:val="ListParagraph"/>
        <w:numPr>
          <w:ilvl w:val="0"/>
          <w:numId w:val="30"/>
        </w:numPr>
        <w:rPr>
          <w:ins w:id="880" w:author="Stephen Michell" w:date="2019-02-20T20:41:00Z"/>
          <w:lang w:bidi="en-US"/>
        </w:rPr>
      </w:pPr>
    </w:p>
    <w:p w14:paraId="53875782" w14:textId="66B4E0AA" w:rsidR="007B1541" w:rsidRPr="00E406AE" w:rsidDel="00E406AE" w:rsidRDefault="00E406AE" w:rsidP="00E406AE">
      <w:pPr>
        <w:rPr>
          <w:del w:id="881" w:author="Stephen Michell" w:date="2019-02-20T19:49:00Z"/>
          <w:lang w:bidi="en-US"/>
          <w:rPrChange w:id="882" w:author="Stephen Michell" w:date="2019-02-20T20:42:00Z">
            <w:rPr>
              <w:del w:id="883" w:author="Stephen Michell" w:date="2019-02-20T19:49:00Z"/>
              <w:rFonts w:ascii="Courier New" w:hAnsi="Courier New" w:cs="Courier New"/>
              <w:sz w:val="20"/>
              <w:lang w:bidi="en-US"/>
            </w:rPr>
          </w:rPrChange>
        </w:rPr>
      </w:pPr>
      <w:ins w:id="884" w:author="Stephen Michell" w:date="2019-02-20T20:41:00Z">
        <w:r w:rsidRPr="00E406AE">
          <w:rPr>
            <w:lang w:bidi="en-US"/>
            <w:rPrChange w:id="885" w:author="Stephen Michell" w:date="2019-02-20T20:42:00Z">
              <w:rPr>
                <w:rFonts w:ascii="Courier New" w:hAnsi="Courier New" w:cs="Courier New"/>
                <w:sz w:val="20"/>
                <w:lang w:bidi="en-US"/>
              </w:rPr>
            </w:rPrChange>
          </w:rPr>
          <w:t>References:</w:t>
        </w:r>
      </w:ins>
      <w:del w:id="886" w:author="Stephen Michell" w:date="2019-02-20T19:49:00Z">
        <w:r w:rsidR="007B1541" w:rsidRPr="00E406AE" w:rsidDel="00415DC5">
          <w:rPr>
            <w:lang w:bidi="en-US"/>
          </w:rPr>
          <w:delText>a + b     a – b     a * b    a++      a--</w:delText>
        </w:r>
      </w:del>
    </w:p>
    <w:p w14:paraId="441BBC4A" w14:textId="77777777" w:rsidR="00E406AE" w:rsidRPr="00E406AE" w:rsidRDefault="00E406AE" w:rsidP="00E406AE">
      <w:pPr>
        <w:rPr>
          <w:ins w:id="887" w:author="Stephen Michell" w:date="2019-02-20T20:42:00Z"/>
          <w:lang w:bidi="en-US"/>
          <w:rPrChange w:id="888" w:author="Stephen Michell" w:date="2019-02-20T20:42:00Z">
            <w:rPr>
              <w:ins w:id="889" w:author="Stephen Michell" w:date="2019-02-20T20:42:00Z"/>
              <w:rFonts w:ascii="Courier New" w:hAnsi="Courier New" w:cs="Courier New"/>
              <w:sz w:val="20"/>
              <w:lang w:bidi="en-US"/>
            </w:rPr>
          </w:rPrChange>
        </w:rPr>
      </w:pPr>
    </w:p>
    <w:p w14:paraId="0B2636C5" w14:textId="0EAC4648" w:rsidR="00E406AE" w:rsidRDefault="00E406AE">
      <w:pPr>
        <w:ind w:left="403"/>
        <w:rPr>
          <w:ins w:id="890" w:author="Stephen Michell" w:date="2019-02-20T20:43:00Z"/>
          <w:lang w:bidi="en-US"/>
        </w:rPr>
        <w:pPrChange w:id="891" w:author="Stephen Michell" w:date="2019-02-20T20:43:00Z">
          <w:pPr/>
        </w:pPrChange>
      </w:pPr>
      <w:ins w:id="892" w:author="Stephen Michell" w:date="2019-02-20T20:42:00Z">
        <w:r w:rsidRPr="00E406AE">
          <w:rPr>
            <w:lang w:bidi="en-US"/>
            <w:rPrChange w:id="893" w:author="Stephen Michell" w:date="2019-02-20T20:42:00Z">
              <w:rPr>
                <w:rFonts w:ascii="Courier New" w:hAnsi="Courier New" w:cs="Courier New"/>
                <w:sz w:val="20"/>
                <w:lang w:bidi="en-US"/>
              </w:rPr>
            </w:rPrChange>
          </w:rPr>
          <w:lastRenderedPageBreak/>
          <w:t>Core Guidelines ES.102 “Use signed types for arithmetic”</w:t>
        </w:r>
      </w:ins>
    </w:p>
    <w:p w14:paraId="02110304" w14:textId="57AD9E4E" w:rsidR="00E406AE" w:rsidRDefault="00E406AE">
      <w:pPr>
        <w:ind w:left="403"/>
        <w:rPr>
          <w:ins w:id="894" w:author="Stephen Michell" w:date="2019-02-20T20:43:00Z"/>
          <w:lang w:bidi="en-US"/>
        </w:rPr>
        <w:pPrChange w:id="895" w:author="Stephen Michell" w:date="2019-02-20T20:43:00Z">
          <w:pPr/>
        </w:pPrChange>
      </w:pPr>
      <w:ins w:id="896" w:author="Stephen Michell" w:date="2019-02-20T20:43:00Z">
        <w:r>
          <w:rPr>
            <w:lang w:bidi="en-US"/>
          </w:rPr>
          <w:t>Core Guidelines ES.103 “Don’t overflow”</w:t>
        </w:r>
      </w:ins>
    </w:p>
    <w:p w14:paraId="3A9EF92B" w14:textId="445EBD0E" w:rsidR="00E406AE" w:rsidRPr="00E406AE" w:rsidRDefault="00E406AE">
      <w:pPr>
        <w:ind w:left="403"/>
        <w:rPr>
          <w:ins w:id="897" w:author="Stephen Michell" w:date="2019-02-20T20:41:00Z"/>
          <w:lang w:bidi="en-US"/>
        </w:rPr>
        <w:pPrChange w:id="898" w:author="Stephen Michell" w:date="2019-02-20T20:43:00Z">
          <w:pPr>
            <w:ind w:left="1134"/>
          </w:pPr>
        </w:pPrChange>
      </w:pPr>
      <w:ins w:id="899" w:author="Stephen Michell" w:date="2019-02-20T20:43:00Z">
        <w:r>
          <w:rPr>
            <w:lang w:bidi="en-US"/>
          </w:rPr>
          <w:t xml:space="preserve">MISRA C++ 5.19.1 </w:t>
        </w:r>
      </w:ins>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900" w:name="_Toc1165244"/>
      <w:bookmarkStart w:id="901" w:name="_Toc310518171"/>
      <w:r>
        <w:rPr>
          <w:lang w:bidi="en-US"/>
        </w:rPr>
        <w:t>6.16</w:t>
      </w:r>
      <w:r w:rsidR="00AD5842">
        <w:rPr>
          <w:lang w:bidi="en-US"/>
        </w:rPr>
        <w:t xml:space="preserve"> </w:t>
      </w:r>
      <w:r w:rsidR="004C770C" w:rsidRPr="00CD6A7E">
        <w:rPr>
          <w:lang w:bidi="en-US"/>
        </w:rPr>
        <w:t>Using Shift Operations for Multiplication and Division [PIK]</w:t>
      </w:r>
      <w:bookmarkEnd w:id="900"/>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0D364C90" w:rsidR="007B1541" w:rsidRPr="007B1541" w:rsidRDefault="007B1541" w:rsidP="007B1541">
      <w:pPr>
        <w:rPr>
          <w:lang w:bidi="en-US"/>
        </w:rPr>
      </w:pPr>
      <w:r w:rsidRPr="007B1541">
        <w:rPr>
          <w:lang w:bidi="en-US"/>
        </w:rPr>
        <w:t>The issues for C</w:t>
      </w:r>
      <w:del w:id="902" w:author="Stephen Michell" w:date="2019-02-20T20:39:00Z">
        <w:r w:rsidRPr="007B1541" w:rsidDel="00DF3A03">
          <w:rPr>
            <w:lang w:bidi="en-US"/>
          </w:rPr>
          <w:delText xml:space="preserve"> </w:delText>
        </w:r>
      </w:del>
      <w:ins w:id="903" w:author="Stephen Michell" w:date="2019-02-20T20:39:00Z">
        <w:r w:rsidR="00DF3A03">
          <w:rPr>
            <w:lang w:bidi="en-US"/>
          </w:rPr>
          <w:t xml:space="preserve">++ </w:t>
        </w:r>
      </w:ins>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904" w:name="_Toc310518172"/>
      <w:bookmarkStart w:id="905" w:name="_Ref314208059"/>
      <w:bookmarkStart w:id="906" w:name="_Ref314208069"/>
      <w:bookmarkStart w:id="907" w:name="_Ref357014778"/>
      <w:bookmarkEnd w:id="901"/>
      <w:r>
        <w:rPr>
          <w:lang w:bidi="en-US"/>
        </w:rPr>
        <w:t xml:space="preserve">6.16.2 </w:t>
      </w:r>
      <w:r w:rsidRPr="00CD6A7E">
        <w:rPr>
          <w:lang w:bidi="en-US"/>
        </w:rPr>
        <w:t>Guidance to language users</w:t>
      </w:r>
    </w:p>
    <w:p w14:paraId="23247149" w14:textId="782F3EF0" w:rsidR="007B1541" w:rsidRDefault="007B1541" w:rsidP="007B1541">
      <w:pPr>
        <w:rPr>
          <w:ins w:id="908" w:author="Stephen Michell" w:date="2019-02-20T20:41:00Z"/>
          <w:i/>
          <w:lang w:bidi="en-US"/>
        </w:rPr>
      </w:pPr>
      <w:r w:rsidRPr="007B1541">
        <w:rPr>
          <w:lang w:bidi="en-US"/>
        </w:rPr>
        <w:t>The guidance for C</w:t>
      </w:r>
      <w:ins w:id="909" w:author="Stephen Michell" w:date="2019-02-20T20:40:00Z">
        <w:r w:rsidR="00E406AE">
          <w:rPr>
            <w:lang w:bidi="en-US"/>
          </w:rPr>
          <w:t>++</w:t>
        </w:r>
      </w:ins>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ins w:id="910" w:author="Stephen Michell" w:date="2019-02-20T20:41:00Z">
        <w:r>
          <w:rPr>
            <w:lang w:bidi="en-US"/>
          </w:rPr>
          <w:t>References</w:t>
        </w:r>
      </w:ins>
      <w:ins w:id="911" w:author="Stephen Michell" w:date="2019-02-20T20:46:00Z">
        <w:r>
          <w:rPr>
            <w:lang w:bidi="en-US"/>
          </w:rPr>
          <w:t>:</w:t>
        </w:r>
      </w:ins>
    </w:p>
    <w:p w14:paraId="02C339F8" w14:textId="36EB609B" w:rsidR="004C770C" w:rsidRPr="00CD6A7E" w:rsidRDefault="001456BA" w:rsidP="004C770C">
      <w:pPr>
        <w:pStyle w:val="Heading2"/>
        <w:rPr>
          <w:lang w:bidi="en-US"/>
        </w:rPr>
      </w:pPr>
      <w:bookmarkStart w:id="912"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904"/>
      <w:bookmarkEnd w:id="905"/>
      <w:bookmarkEnd w:id="906"/>
      <w:bookmarkEnd w:id="907"/>
      <w:bookmarkEnd w:id="912"/>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This subclause requires a complete rewrite to have it reflect C++ issues..</w:t>
      </w:r>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ins w:id="913" w:author="Stephen Michell" w:date="2019-02-20T20:57:00Z"/>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ins w:id="914" w:author="Stephen Michell" w:date="2019-02-20T20:57:00Z">
        <w:r>
          <w:rPr>
            <w:lang w:bidi="en-US"/>
          </w:rPr>
          <w:t xml:space="preserve">Keep the scope of </w:t>
        </w:r>
      </w:ins>
      <w:ins w:id="915" w:author="Stephen Michell" w:date="2019-02-20T20:58:00Z">
        <w:r>
          <w:rPr>
            <w:lang w:bidi="en-US"/>
          </w:rPr>
          <w:t>names as small as reasonable.</w:t>
        </w:r>
      </w:ins>
    </w:p>
    <w:p w14:paraId="3894AE6E" w14:textId="716C2030" w:rsidR="00E625BA" w:rsidRDefault="006459B2" w:rsidP="000F2A46">
      <w:pPr>
        <w:pStyle w:val="ListParagraph"/>
        <w:numPr>
          <w:ilvl w:val="0"/>
          <w:numId w:val="31"/>
        </w:numPr>
        <w:rPr>
          <w:ins w:id="916" w:author="Stephen Michell" w:date="2019-02-20T20:53:00Z"/>
          <w:lang w:bidi="en-US"/>
        </w:rPr>
      </w:pPr>
      <w:r>
        <w:rPr>
          <w:lang w:bidi="en-US"/>
        </w:rPr>
        <w:t>Keep names short and concise in order to make the code easier to understand</w:t>
      </w:r>
      <w:ins w:id="917" w:author="Stephen Michell" w:date="2019-02-20T20:53:00Z">
        <w:r w:rsidR="00E625BA">
          <w:rPr>
            <w:lang w:bidi="en-US"/>
          </w:rPr>
          <w:t>.</w:t>
        </w:r>
      </w:ins>
    </w:p>
    <w:p w14:paraId="694F3E5A" w14:textId="5CBD9E3B" w:rsidR="006459B2" w:rsidRDefault="00E625BA" w:rsidP="000F2A46">
      <w:pPr>
        <w:pStyle w:val="ListParagraph"/>
        <w:numPr>
          <w:ilvl w:val="0"/>
          <w:numId w:val="31"/>
        </w:numPr>
        <w:rPr>
          <w:lang w:bidi="en-US"/>
        </w:rPr>
      </w:pPr>
      <w:ins w:id="918" w:author="Stephen Michell" w:date="2019-02-20T20:53:00Z">
        <w:r>
          <w:rPr>
            <w:lang w:bidi="en-US"/>
          </w:rPr>
          <w:t>U</w:t>
        </w:r>
      </w:ins>
      <w:ins w:id="919" w:author="Stephen Michell" w:date="2019-02-20T20:52:00Z">
        <w:r>
          <w:rPr>
            <w:lang w:bidi="en-US"/>
          </w:rPr>
          <w:t xml:space="preserve">se longer names for </w:t>
        </w:r>
      </w:ins>
      <w:ins w:id="920" w:author="Stephen Michell" w:date="2019-02-20T20:53:00Z">
        <w:r>
          <w:rPr>
            <w:lang w:bidi="en-US"/>
          </w:rPr>
          <w:t>longer-lived objects</w:t>
        </w:r>
      </w:ins>
      <w:r w:rsidR="006459B2">
        <w:rPr>
          <w:lang w:bidi="en-US"/>
        </w:rPr>
        <w:t>.</w:t>
      </w:r>
    </w:p>
    <w:p w14:paraId="2017FB08" w14:textId="6C8DB475" w:rsidR="006459B2" w:rsidRDefault="006459B2" w:rsidP="000F2A46">
      <w:pPr>
        <w:pStyle w:val="ListParagraph"/>
        <w:numPr>
          <w:ilvl w:val="0"/>
          <w:numId w:val="31"/>
        </w:numPr>
        <w:rPr>
          <w:lang w:bidi="en-US"/>
        </w:rPr>
      </w:pPr>
      <w:r>
        <w:rPr>
          <w:lang w:bidi="en-US"/>
        </w:rPr>
        <w:t xml:space="preserve">Choose names that are </w:t>
      </w:r>
      <w:ins w:id="921" w:author="Stephen Michell" w:date="2019-02-20T20:56:00Z">
        <w:r w:rsidR="00E625BA">
          <w:rPr>
            <w:lang w:bidi="en-US"/>
          </w:rPr>
          <w:t>appropriately rich</w:t>
        </w:r>
      </w:ins>
      <w:del w:id="922" w:author="Stephen Michell" w:date="2019-02-20T20:56:00Z">
        <w:r w:rsidDel="00E625BA">
          <w:rPr>
            <w:lang w:bidi="en-US"/>
          </w:rPr>
          <w:delText>rich</w:delText>
        </w:r>
      </w:del>
      <w:r>
        <w:rPr>
          <w:lang w:bidi="en-US"/>
        </w:rPr>
        <w:t xml:space="preserve"> in meaning</w:t>
      </w:r>
      <w:ins w:id="923" w:author="Stephen Michell" w:date="2019-02-20T20:56:00Z">
        <w:r w:rsidR="00E625BA">
          <w:rPr>
            <w:lang w:bidi="en-US"/>
          </w:rPr>
          <w:t xml:space="preserve"> for the context</w:t>
        </w:r>
      </w:ins>
      <w:r>
        <w:rPr>
          <w:lang w:bidi="en-US"/>
        </w:rPr>
        <w:t>.</w:t>
      </w:r>
    </w:p>
    <w:p w14:paraId="2F8B32F1" w14:textId="41B08601" w:rsidR="006459B2" w:rsidRDefault="00E625BA" w:rsidP="00E625BA">
      <w:pPr>
        <w:pStyle w:val="ListParagraph"/>
        <w:numPr>
          <w:ilvl w:val="0"/>
          <w:numId w:val="31"/>
        </w:numPr>
        <w:rPr>
          <w:lang w:bidi="en-US"/>
        </w:rPr>
      </w:pPr>
      <w:ins w:id="924" w:author="Stephen Michell" w:date="2019-02-20T20:57:00Z">
        <w:r>
          <w:rPr>
            <w:lang w:bidi="en-US"/>
          </w:rPr>
          <w:t xml:space="preserve">When choosing names, </w:t>
        </w:r>
      </w:ins>
      <w:del w:id="925" w:author="Stephen Michell" w:date="2019-02-20T20:57:00Z">
        <w:r w:rsidR="006459B2" w:rsidDel="00E625BA">
          <w:rPr>
            <w:lang w:bidi="en-US"/>
          </w:rPr>
          <w:delText xml:space="preserve">Keep </w:delText>
        </w:r>
      </w:del>
      <w:ins w:id="926" w:author="Stephen Michell" w:date="2019-02-20T20:57:00Z">
        <w:r>
          <w:rPr>
            <w:lang w:bidi="en-US"/>
          </w:rPr>
          <w:t xml:space="preserve">keep </w:t>
        </w:r>
      </w:ins>
      <w:r w:rsidR="006459B2">
        <w:rPr>
          <w:lang w:bidi="en-US"/>
        </w:rPr>
        <w:t>in mind that code will be reused and combined in ways that the original developers never imagined.</w:t>
      </w:r>
      <w:ins w:id="927" w:author="Stephen Michell" w:date="2019-02-20T20:55:00Z">
        <w:r w:rsidDel="00E625BA">
          <w:rPr>
            <w:lang w:bidi="en-US"/>
          </w:rPr>
          <w:t xml:space="preserve"> </w:t>
        </w:r>
      </w:ins>
    </w:p>
    <w:p w14:paraId="0A2E14CE" w14:textId="459B36A2" w:rsidR="006459B2" w:rsidRDefault="006459B2" w:rsidP="000F2A46">
      <w:pPr>
        <w:pStyle w:val="ListParagraph"/>
        <w:numPr>
          <w:ilvl w:val="0"/>
          <w:numId w:val="31"/>
        </w:numPr>
        <w:rPr>
          <w:ins w:id="928" w:author="Stephen Michell" w:date="2019-02-20T20:59:00Z"/>
          <w:lang w:bidi="en-US"/>
        </w:rPr>
      </w:pPr>
      <w:r>
        <w:rPr>
          <w:lang w:bidi="en-US"/>
        </w:rPr>
        <w:t>Do not differentiate names through only a mixture of case or the presence/absence of an underscore character.</w:t>
      </w:r>
    </w:p>
    <w:p w14:paraId="6E8BD145" w14:textId="6BC807D0" w:rsidR="00E625BA" w:rsidRPr="00E875DD" w:rsidRDefault="00E625BA">
      <w:pPr>
        <w:pStyle w:val="ListParagraph"/>
        <w:numPr>
          <w:ilvl w:val="0"/>
          <w:numId w:val="31"/>
        </w:numPr>
        <w:rPr>
          <w:ins w:id="929" w:author="Stephen Michell" w:date="2019-02-20T20:59:00Z"/>
          <w:lang w:bidi="en-US"/>
          <w:rPrChange w:id="930" w:author="Stephen Michell" w:date="2019-02-20T21:09:00Z">
            <w:rPr>
              <w:ins w:id="931" w:author="Stephen Michell" w:date="2019-02-20T20:59:00Z"/>
              <w:rFonts w:ascii="Calibri" w:hAnsi="Calibri"/>
              <w:sz w:val="22"/>
              <w:szCs w:val="22"/>
            </w:rPr>
          </w:rPrChange>
        </w:rPr>
        <w:pPrChange w:id="932" w:author="Stephen Michell" w:date="2019-02-20T21:09:00Z">
          <w:pPr>
            <w:numPr>
              <w:numId w:val="31"/>
            </w:numPr>
            <w:spacing w:before="100" w:beforeAutospacing="1" w:after="100" w:afterAutospacing="1"/>
            <w:ind w:left="720" w:hanging="360"/>
          </w:pPr>
        </w:pPrChange>
      </w:pPr>
      <w:ins w:id="933" w:author="Stephen Michell" w:date="2019-02-20T20:59:00Z">
        <w:r w:rsidRPr="00E875DD">
          <w:rPr>
            <w:lang w:bidi="en-US"/>
            <w:rPrChange w:id="934" w:author="Stephen Michell" w:date="2019-02-20T21:09:00Z">
              <w:rPr>
                <w:rFonts w:ascii="Calibri" w:hAnsi="Calibri"/>
                <w:sz w:val="22"/>
                <w:szCs w:val="22"/>
              </w:rPr>
            </w:rPrChange>
          </w:rPr>
          <w:t>Do not choose names that conflict with (unreserved) keywords or language-defined library names for the language being used, as follows:</w:t>
        </w:r>
      </w:ins>
    </w:p>
    <w:p w14:paraId="73E0B869" w14:textId="21507BC6" w:rsidR="00E625BA" w:rsidRPr="00E875DD" w:rsidRDefault="00E625BA">
      <w:pPr>
        <w:pStyle w:val="ListParagraph"/>
        <w:numPr>
          <w:ilvl w:val="1"/>
          <w:numId w:val="31"/>
        </w:numPr>
        <w:rPr>
          <w:ins w:id="935" w:author="Stephen Michell" w:date="2019-02-20T20:59:00Z"/>
          <w:lang w:bidi="en-US"/>
          <w:rPrChange w:id="936" w:author="Stephen Michell" w:date="2019-02-20T21:09:00Z">
            <w:rPr>
              <w:ins w:id="937" w:author="Stephen Michell" w:date="2019-02-20T20:59:00Z"/>
              <w:rFonts w:ascii="SymbolMT" w:hAnsi="SymbolMT"/>
              <w:sz w:val="22"/>
              <w:szCs w:val="22"/>
            </w:rPr>
          </w:rPrChange>
        </w:rPr>
        <w:pPrChange w:id="938" w:author="Stephen Michell" w:date="2019-02-20T21:10:00Z">
          <w:pPr>
            <w:numPr>
              <w:ilvl w:val="1"/>
              <w:numId w:val="31"/>
            </w:numPr>
            <w:spacing w:before="100" w:beforeAutospacing="1" w:after="100" w:afterAutospacing="1"/>
            <w:ind w:left="1440" w:hanging="360"/>
          </w:pPr>
        </w:pPrChange>
      </w:pPr>
      <w:ins w:id="939" w:author="Stephen Michell" w:date="2019-02-20T20:59:00Z">
        <w:r w:rsidRPr="00E875DD">
          <w:rPr>
            <w:lang w:bidi="en-US"/>
            <w:rPrChange w:id="940" w:author="Stephen Michell" w:date="2019-02-20T21:09:00Z">
              <w:rPr>
                <w:rFonts w:ascii="SymbolMT" w:hAnsi="SymbolMT"/>
                <w:sz w:val="22"/>
                <w:szCs w:val="22"/>
              </w:rPr>
            </w:rPrChange>
          </w:rPr>
          <w:t>Names that begin with double unders</w:t>
        </w:r>
      </w:ins>
      <w:ins w:id="941" w:author="Stephen Michell" w:date="2019-02-20T21:00:00Z">
        <w:r w:rsidRPr="00E875DD">
          <w:rPr>
            <w:lang w:bidi="en-US"/>
            <w:rPrChange w:id="942" w:author="Stephen Michell" w:date="2019-02-20T21:09:00Z">
              <w:rPr>
                <w:rFonts w:ascii="SymbolMT" w:hAnsi="SymbolMT"/>
                <w:sz w:val="22"/>
                <w:szCs w:val="22"/>
              </w:rPr>
            </w:rPrChange>
          </w:rPr>
          <w:t>core</w:t>
        </w:r>
      </w:ins>
      <w:ins w:id="943" w:author="Stephen Michell" w:date="2019-02-20T21:02:00Z">
        <w:r w:rsidR="00E875DD" w:rsidRPr="00E875DD">
          <w:rPr>
            <w:lang w:bidi="en-US"/>
            <w:rPrChange w:id="944" w:author="Stephen Michell" w:date="2019-02-20T21:09:00Z">
              <w:rPr>
                <w:rFonts w:ascii="SymbolMT" w:hAnsi="SymbolMT"/>
                <w:sz w:val="22"/>
                <w:szCs w:val="22"/>
              </w:rPr>
            </w:rPrChange>
          </w:rPr>
          <w:t>;</w:t>
        </w:r>
      </w:ins>
    </w:p>
    <w:p w14:paraId="4D7D8AA7" w14:textId="595C024B" w:rsidR="00E625BA" w:rsidRPr="00E875DD" w:rsidRDefault="00E625BA">
      <w:pPr>
        <w:pStyle w:val="ListParagraph"/>
        <w:numPr>
          <w:ilvl w:val="1"/>
          <w:numId w:val="31"/>
        </w:numPr>
        <w:rPr>
          <w:ins w:id="945" w:author="Stephen Michell" w:date="2019-02-20T21:06:00Z"/>
          <w:lang w:bidi="en-US"/>
          <w:rPrChange w:id="946" w:author="Stephen Michell" w:date="2019-02-20T21:09:00Z">
            <w:rPr>
              <w:ins w:id="947" w:author="Stephen Michell" w:date="2019-02-20T21:06:00Z"/>
              <w:rFonts w:ascii="SymbolMT" w:hAnsi="SymbolMT"/>
              <w:sz w:val="22"/>
              <w:szCs w:val="22"/>
            </w:rPr>
          </w:rPrChange>
        </w:rPr>
        <w:pPrChange w:id="948" w:author="Stephen Michell" w:date="2019-02-20T21:10:00Z">
          <w:pPr>
            <w:numPr>
              <w:ilvl w:val="1"/>
              <w:numId w:val="31"/>
            </w:numPr>
            <w:spacing w:before="100" w:beforeAutospacing="1" w:after="100" w:afterAutospacing="1"/>
            <w:ind w:left="1440" w:hanging="360"/>
          </w:pPr>
        </w:pPrChange>
      </w:pPr>
      <w:ins w:id="949" w:author="Stephen Michell" w:date="2019-02-20T20:59:00Z">
        <w:r w:rsidRPr="00E875DD">
          <w:rPr>
            <w:lang w:bidi="en-US"/>
            <w:rPrChange w:id="950" w:author="Stephen Michell" w:date="2019-02-20T21:09:00Z">
              <w:rPr>
                <w:rFonts w:ascii="SymbolMT" w:hAnsi="SymbolMT"/>
                <w:sz w:val="22"/>
                <w:szCs w:val="22"/>
              </w:rPr>
            </w:rPrChange>
          </w:rPr>
          <w:lastRenderedPageBreak/>
          <w:t xml:space="preserve">Names </w:t>
        </w:r>
      </w:ins>
      <w:ins w:id="951" w:author="Stephen Michell" w:date="2019-02-20T21:00:00Z">
        <w:r w:rsidRPr="00E875DD">
          <w:rPr>
            <w:lang w:bidi="en-US"/>
            <w:rPrChange w:id="952" w:author="Stephen Michell" w:date="2019-02-20T21:09:00Z">
              <w:rPr>
                <w:rFonts w:ascii="SymbolMT" w:hAnsi="SymbolMT"/>
                <w:sz w:val="22"/>
                <w:szCs w:val="22"/>
              </w:rPr>
            </w:rPrChange>
          </w:rPr>
          <w:t>that begin with a single underscore followed by an uppercase letter</w:t>
        </w:r>
      </w:ins>
      <w:ins w:id="953" w:author="Stephen Michell" w:date="2019-02-20T21:02:00Z">
        <w:r w:rsidR="00E875DD" w:rsidRPr="00E875DD">
          <w:rPr>
            <w:lang w:bidi="en-US"/>
            <w:rPrChange w:id="954" w:author="Stephen Michell" w:date="2019-02-20T21:09:00Z">
              <w:rPr>
                <w:rFonts w:ascii="SymbolMT" w:hAnsi="SymbolMT"/>
                <w:sz w:val="22"/>
                <w:szCs w:val="22"/>
              </w:rPr>
            </w:rPrChange>
          </w:rPr>
          <w:t>;</w:t>
        </w:r>
      </w:ins>
    </w:p>
    <w:p w14:paraId="39D0E76A" w14:textId="4C4D4AB2" w:rsidR="00E875DD" w:rsidRDefault="00E875DD" w:rsidP="00E625BA">
      <w:pPr>
        <w:numPr>
          <w:ilvl w:val="1"/>
          <w:numId w:val="31"/>
        </w:numPr>
        <w:spacing w:before="100" w:beforeAutospacing="1" w:after="100" w:afterAutospacing="1"/>
        <w:rPr>
          <w:ins w:id="955" w:author="Stephen Michell" w:date="2019-02-20T21:08:00Z"/>
          <w:rFonts w:ascii="SymbolMT" w:hAnsi="SymbolMT"/>
          <w:sz w:val="22"/>
          <w:szCs w:val="22"/>
        </w:rPr>
      </w:pPr>
      <w:ins w:id="956" w:author="Stephen Michell" w:date="2019-02-20T21:06:00Z">
        <w:r>
          <w:rPr>
            <w:rFonts w:ascii="SymbolMT" w:hAnsi="SymbolMT"/>
            <w:sz w:val="22"/>
            <w:szCs w:val="22"/>
          </w:rPr>
          <w:t xml:space="preserve">Contextual keywords such as </w:t>
        </w:r>
      </w:ins>
      <w:ins w:id="957" w:author="Stephen Michell" w:date="2019-02-20T21:07:00Z">
        <w:r w:rsidRPr="00E875DD">
          <w:rPr>
            <w:rFonts w:ascii="Courier New" w:hAnsi="Courier New" w:cs="Courier New"/>
            <w:sz w:val="20"/>
            <w:szCs w:val="20"/>
            <w:rPrChange w:id="958" w:author="Stephen Michell" w:date="2019-02-20T21:07:00Z">
              <w:rPr>
                <w:rFonts w:ascii="SymbolMT" w:hAnsi="SymbolMT"/>
                <w:sz w:val="22"/>
                <w:szCs w:val="22"/>
              </w:rPr>
            </w:rPrChange>
          </w:rPr>
          <w:t>module</w:t>
        </w:r>
        <w:r>
          <w:rPr>
            <w:rFonts w:ascii="SymbolMT" w:hAnsi="SymbolMT"/>
            <w:sz w:val="22"/>
            <w:szCs w:val="22"/>
          </w:rPr>
          <w:t xml:space="preserve">, </w:t>
        </w:r>
        <w:r w:rsidRPr="00E875DD">
          <w:rPr>
            <w:rFonts w:ascii="Courier New" w:hAnsi="Courier New" w:cs="Courier New"/>
            <w:sz w:val="20"/>
            <w:szCs w:val="20"/>
            <w:rPrChange w:id="959" w:author="Stephen Michell" w:date="2019-02-20T21:07:00Z">
              <w:rPr>
                <w:rFonts w:ascii="SymbolMT" w:hAnsi="SymbolMT"/>
                <w:sz w:val="22"/>
                <w:szCs w:val="22"/>
              </w:rPr>
            </w:rPrChange>
          </w:rPr>
          <w:t>final</w:t>
        </w:r>
        <w:r>
          <w:rPr>
            <w:rFonts w:ascii="SymbolMT" w:hAnsi="SymbolMT"/>
            <w:sz w:val="22"/>
            <w:szCs w:val="22"/>
          </w:rPr>
          <w:t xml:space="preserve"> and </w:t>
        </w:r>
        <w:r w:rsidRPr="00E875DD">
          <w:rPr>
            <w:rFonts w:ascii="Courier New" w:hAnsi="Courier New" w:cs="Courier New"/>
            <w:sz w:val="20"/>
            <w:szCs w:val="20"/>
            <w:rPrChange w:id="960" w:author="Stephen Michell" w:date="2019-02-20T21:07:00Z">
              <w:rPr>
                <w:rFonts w:ascii="SymbolMT" w:hAnsi="SymbolMT"/>
                <w:sz w:val="22"/>
                <w:szCs w:val="22"/>
              </w:rPr>
            </w:rPrChange>
          </w:rPr>
          <w:t>override</w:t>
        </w:r>
      </w:ins>
      <w:ins w:id="961" w:author="Stephen Michell" w:date="2019-02-20T21:09:00Z">
        <w:r>
          <w:rPr>
            <w:rFonts w:ascii="SymbolMT" w:hAnsi="SymbolMT"/>
            <w:sz w:val="22"/>
            <w:szCs w:val="22"/>
          </w:rPr>
          <w:t>;</w:t>
        </w:r>
      </w:ins>
    </w:p>
    <w:p w14:paraId="0C37E844" w14:textId="550CDB57" w:rsidR="00E875DD" w:rsidRDefault="00E875DD" w:rsidP="00E625BA">
      <w:pPr>
        <w:numPr>
          <w:ilvl w:val="1"/>
          <w:numId w:val="31"/>
        </w:numPr>
        <w:spacing w:before="100" w:beforeAutospacing="1" w:after="100" w:afterAutospacing="1"/>
        <w:rPr>
          <w:ins w:id="962" w:author="Stephen Michell" w:date="2019-02-20T21:03:00Z"/>
          <w:rFonts w:ascii="SymbolMT" w:hAnsi="SymbolMT"/>
          <w:sz w:val="22"/>
          <w:szCs w:val="22"/>
        </w:rPr>
      </w:pPr>
      <w:ins w:id="963" w:author="Stephen Michell" w:date="2019-02-20T21:08:00Z">
        <w:r>
          <w:rPr>
            <w:rFonts w:ascii="SymbolMT" w:hAnsi="SymbolMT"/>
            <w:sz w:val="22"/>
            <w:szCs w:val="22"/>
          </w:rPr>
          <w:t xml:space="preserve">In the global namespace, identifiers commencing with </w:t>
        </w:r>
        <w:proofErr w:type="spellStart"/>
        <w:r w:rsidRPr="00E875DD">
          <w:rPr>
            <w:rFonts w:ascii="Courier New" w:hAnsi="Courier New" w:cs="Courier New"/>
            <w:sz w:val="20"/>
            <w:szCs w:val="20"/>
            <w:rPrChange w:id="964" w:author="Stephen Michell" w:date="2019-02-20T21:09:00Z">
              <w:rPr>
                <w:rFonts w:ascii="SymbolMT" w:hAnsi="SymbolMT"/>
                <w:sz w:val="22"/>
                <w:szCs w:val="22"/>
              </w:rPr>
            </w:rPrChange>
          </w:rPr>
          <w:t>std</w:t>
        </w:r>
        <w:proofErr w:type="spellEnd"/>
        <w:r>
          <w:rPr>
            <w:rFonts w:ascii="SymbolMT" w:hAnsi="SymbolMT"/>
            <w:sz w:val="22"/>
            <w:szCs w:val="22"/>
          </w:rPr>
          <w:t xml:space="preserve"> followed by any string </w:t>
        </w:r>
      </w:ins>
      <w:ins w:id="965" w:author="Stephen Michell" w:date="2019-02-20T21:09:00Z">
        <w:r>
          <w:rPr>
            <w:rFonts w:ascii="SymbolMT" w:hAnsi="SymbolMT"/>
            <w:sz w:val="22"/>
            <w:szCs w:val="22"/>
          </w:rPr>
          <w:t>of digits;</w:t>
        </w:r>
      </w:ins>
      <w:ins w:id="966" w:author="Stephen Michell" w:date="2019-02-20T21:11:00Z">
        <w:r w:rsidR="005861EB">
          <w:rPr>
            <w:rFonts w:ascii="SymbolMT" w:hAnsi="SymbolMT"/>
            <w:sz w:val="22"/>
            <w:szCs w:val="22"/>
          </w:rPr>
          <w:t xml:space="preserve"> </w:t>
        </w:r>
      </w:ins>
    </w:p>
    <w:p w14:paraId="20D32152" w14:textId="042BBD37" w:rsidR="00E875DD" w:rsidRDefault="00E875DD">
      <w:pPr>
        <w:spacing w:before="100" w:beforeAutospacing="1" w:after="100" w:afterAutospacing="1"/>
        <w:ind w:left="806"/>
        <w:rPr>
          <w:ins w:id="967" w:author="Stephen Michell" w:date="2019-02-20T21:00:00Z"/>
          <w:rFonts w:ascii="SymbolMT" w:hAnsi="SymbolMT"/>
          <w:sz w:val="22"/>
          <w:szCs w:val="22"/>
        </w:rPr>
        <w:pPrChange w:id="968" w:author="Stephen Michell" w:date="2019-02-20T21:03:00Z">
          <w:pPr>
            <w:numPr>
              <w:ilvl w:val="1"/>
              <w:numId w:val="31"/>
            </w:numPr>
            <w:spacing w:before="100" w:beforeAutospacing="1" w:after="100" w:afterAutospacing="1"/>
            <w:ind w:left="1440" w:hanging="360"/>
          </w:pPr>
        </w:pPrChange>
      </w:pPr>
      <w:ins w:id="969" w:author="Stephen Michell" w:date="2019-02-20T21:03:00Z">
        <w:r>
          <w:rPr>
            <w:rFonts w:ascii="SymbolMT" w:hAnsi="SymbolMT"/>
            <w:sz w:val="22"/>
            <w:szCs w:val="22"/>
          </w:rPr>
          <w:t xml:space="preserve">Follow common </w:t>
        </w:r>
      </w:ins>
      <w:ins w:id="970" w:author="Stephen Michell" w:date="2019-02-20T21:04:00Z">
        <w:r>
          <w:rPr>
            <w:rFonts w:ascii="SymbolMT" w:hAnsi="SymbolMT"/>
            <w:sz w:val="22"/>
            <w:szCs w:val="22"/>
          </w:rPr>
          <w:t>conventions for naming macros:</w:t>
        </w:r>
      </w:ins>
    </w:p>
    <w:p w14:paraId="0A03605B" w14:textId="3FE23FBA" w:rsidR="00E875DD" w:rsidRDefault="00E875DD" w:rsidP="00E625BA">
      <w:pPr>
        <w:numPr>
          <w:ilvl w:val="1"/>
          <w:numId w:val="31"/>
        </w:numPr>
        <w:spacing w:before="100" w:beforeAutospacing="1" w:after="100" w:afterAutospacing="1"/>
        <w:rPr>
          <w:ins w:id="971" w:author="Stephen Michell" w:date="2019-02-20T21:04:00Z"/>
          <w:rFonts w:ascii="SymbolMT" w:hAnsi="SymbolMT"/>
          <w:sz w:val="22"/>
          <w:szCs w:val="22"/>
        </w:rPr>
      </w:pPr>
      <w:ins w:id="972" w:author="Stephen Michell" w:date="2019-02-20T21:05:00Z">
        <w:r>
          <w:rPr>
            <w:rFonts w:ascii="SymbolMT" w:hAnsi="SymbolMT"/>
            <w:sz w:val="22"/>
            <w:szCs w:val="22"/>
          </w:rPr>
          <w:t>Avoid n</w:t>
        </w:r>
      </w:ins>
      <w:ins w:id="973" w:author="Stephen Michell" w:date="2019-02-20T21:01:00Z">
        <w:r>
          <w:rPr>
            <w:rFonts w:ascii="SymbolMT" w:hAnsi="SymbolMT"/>
            <w:sz w:val="22"/>
            <w:szCs w:val="22"/>
          </w:rPr>
          <w:t>ames for macros that are not all uppercase;</w:t>
        </w:r>
      </w:ins>
    </w:p>
    <w:p w14:paraId="40B8404B" w14:textId="029A2625" w:rsidR="00E875DD" w:rsidRPr="00E875DD" w:rsidRDefault="00E875DD">
      <w:pPr>
        <w:numPr>
          <w:ilvl w:val="1"/>
          <w:numId w:val="31"/>
        </w:numPr>
        <w:spacing w:before="100" w:beforeAutospacing="1" w:after="100" w:afterAutospacing="1"/>
        <w:rPr>
          <w:rFonts w:ascii="SymbolMT" w:hAnsi="SymbolMT"/>
          <w:sz w:val="22"/>
          <w:szCs w:val="22"/>
          <w:rPrChange w:id="974" w:author="Stephen Michell" w:date="2019-02-20T21:04:00Z">
            <w:rPr>
              <w:lang w:bidi="en-US"/>
            </w:rPr>
          </w:rPrChange>
        </w:rPr>
        <w:pPrChange w:id="975" w:author="Stephen Michell" w:date="2019-02-20T21:11:00Z">
          <w:pPr>
            <w:pStyle w:val="ListParagraph"/>
            <w:numPr>
              <w:numId w:val="31"/>
            </w:numPr>
            <w:ind w:hanging="360"/>
          </w:pPr>
        </w:pPrChange>
      </w:pPr>
      <w:ins w:id="976" w:author="Stephen Michell" w:date="2019-02-20T21:05:00Z">
        <w:r>
          <w:rPr>
            <w:rFonts w:ascii="SymbolMT" w:hAnsi="SymbolMT"/>
            <w:sz w:val="22"/>
            <w:szCs w:val="22"/>
          </w:rPr>
          <w:t>Avoid n</w:t>
        </w:r>
      </w:ins>
      <w:ins w:id="977" w:author="Stephen Michell" w:date="2019-02-20T21:04:00Z">
        <w:r>
          <w:rPr>
            <w:rFonts w:ascii="SymbolMT" w:hAnsi="SymbolMT"/>
            <w:sz w:val="22"/>
            <w:szCs w:val="22"/>
          </w:rPr>
          <w:t>ames that are all uppercase not used for macros;</w:t>
        </w:r>
      </w:ins>
      <w:ins w:id="978" w:author="Stephen Michell" w:date="2019-02-20T21:11:00Z">
        <w:r w:rsidRPr="00E875DD">
          <w:rPr>
            <w:rFonts w:ascii="SymbolMT" w:hAnsi="SymbolMT"/>
            <w:sz w:val="22"/>
            <w:szCs w:val="22"/>
          </w:rPr>
          <w:t xml:space="preserve"> </w:t>
        </w:r>
      </w:ins>
    </w:p>
    <w:p w14:paraId="24E0E0BB" w14:textId="52B96126"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ins w:id="979" w:author="Stephen Michell" w:date="2018-11-09T23:40:00Z">
        <w:r w:rsidR="00B3601E">
          <w:rPr>
            <w:lang w:bidi="en-US"/>
          </w:rPr>
          <w:t>l</w:t>
        </w:r>
      </w:ins>
      <w:del w:id="980" w:author="Stephen Michell" w:date="2018-11-09T23:40:00Z">
        <w:r w:rsidDel="00B3601E">
          <w:rPr>
            <w:lang w:bidi="en-US"/>
          </w:rPr>
          <w:delText>I</w:delText>
        </w:r>
      </w:del>
      <w:r>
        <w:rPr>
          <w:lang w:bidi="en-US"/>
        </w:rPr>
        <w:t>’ (lower case ‘L’), ‘</w:t>
      </w:r>
      <w:ins w:id="981" w:author="Stephen Michell" w:date="2018-11-09T23:40:00Z">
        <w:r w:rsidR="00B3601E">
          <w:rPr>
            <w:lang w:bidi="en-US"/>
          </w:rPr>
          <w:t>I</w:t>
        </w:r>
      </w:ins>
      <w:del w:id="982" w:author="Stephen Michell" w:date="2018-11-09T23:40:00Z">
        <w:r w:rsidDel="00B3601E">
          <w:rPr>
            <w:lang w:bidi="en-US"/>
          </w:rPr>
          <w:delText>l</w:delText>
        </w:r>
      </w:del>
      <w:r>
        <w:rPr>
          <w:lang w:bidi="en-US"/>
        </w:rPr>
        <w:t>’ (capital ‘I’) and ‘1’, ‘S’ and ‘5’, ‘Z’ and ‘2’, and ‘n’ and ‘h’.</w:t>
      </w:r>
    </w:p>
    <w:p w14:paraId="5CD96AAE" w14:textId="182656BB" w:rsidR="006459B2" w:rsidRPr="006459B2" w:rsidRDefault="0088587C" w:rsidP="000F2A46">
      <w:pPr>
        <w:pStyle w:val="ListParagraph"/>
        <w:numPr>
          <w:ilvl w:val="0"/>
          <w:numId w:val="31"/>
        </w:numPr>
        <w:rPr>
          <w:lang w:bidi="en-US"/>
        </w:rPr>
      </w:pPr>
      <w:del w:id="983" w:author="Stephen Michell" w:date="2019-02-20T21:11:00Z">
        <w:r w:rsidDel="00E875DD">
          <w:rPr>
            <w:lang w:bidi="en-US"/>
          </w:rPr>
          <w:delText xml:space="preserve">Develop </w:delText>
        </w:r>
      </w:del>
      <w:ins w:id="984" w:author="Stephen Michell" w:date="2019-02-20T21:11:00Z">
        <w:r w:rsidR="00E875DD">
          <w:rPr>
            <w:lang w:bidi="en-US"/>
          </w:rPr>
          <w:t xml:space="preserve">Adopt or develop </w:t>
        </w:r>
      </w:ins>
      <w:r>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985" w:name="_Toc310518173"/>
      <w:bookmarkStart w:id="986" w:name="_Ref420411596"/>
      <w:bookmarkStart w:id="987" w:name="_Toc1165246"/>
      <w:r>
        <w:rPr>
          <w:lang w:bidi="en-US"/>
        </w:rPr>
        <w:t>6.1</w:t>
      </w:r>
      <w:r w:rsidR="00460588">
        <w:rPr>
          <w:lang w:bidi="en-US"/>
        </w:rPr>
        <w:t>8</w:t>
      </w:r>
      <w:r w:rsidR="00AD5842">
        <w:rPr>
          <w:lang w:bidi="en-US"/>
        </w:rPr>
        <w:t xml:space="preserve"> </w:t>
      </w:r>
      <w:r w:rsidR="004C770C" w:rsidRPr="00CD6A7E">
        <w:rPr>
          <w:lang w:bidi="en-US"/>
        </w:rPr>
        <w:t>Dead Store [WXQ]</w:t>
      </w:r>
      <w:bookmarkEnd w:id="985"/>
      <w:bookmarkEnd w:id="986"/>
      <w:bookmarkEnd w:id="987"/>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5B16D390" w:rsidR="005F00E9" w:rsidRDefault="005F00E9" w:rsidP="006459B2">
      <w:pPr>
        <w:rPr>
          <w:lang w:bidi="en-US"/>
        </w:rPr>
      </w:pPr>
      <w:del w:id="988" w:author="Stephen Michell" w:date="2019-02-20T21:25:00Z">
        <w:r w:rsidDel="009044A5">
          <w:rPr>
            <w:lang w:bidi="en-US"/>
          </w:rPr>
          <w:delText>Issue of finalization of class objects</w:delText>
        </w:r>
      </w:del>
    </w:p>
    <w:p w14:paraId="562932B3" w14:textId="4F74A877" w:rsidR="00224C5A" w:rsidRDefault="00224C5A" w:rsidP="006459B2">
      <w:pPr>
        <w:rPr>
          <w:ins w:id="989" w:author="Stephen Michell" w:date="2019-02-20T21:17:00Z"/>
          <w:lang w:bidi="en-US"/>
        </w:rPr>
      </w:pPr>
      <w:r>
        <w:rPr>
          <w:lang w:bidi="en-US"/>
        </w:rPr>
        <w:t>For Volatile, what do you do to ensure that a write reaches memory?</w:t>
      </w:r>
    </w:p>
    <w:p w14:paraId="496FAE14" w14:textId="2A6793E8" w:rsidR="005861EB" w:rsidRDefault="005861EB" w:rsidP="006459B2">
      <w:pPr>
        <w:rPr>
          <w:ins w:id="990" w:author="Stephen Michell" w:date="2019-02-20T21:22:00Z"/>
          <w:lang w:bidi="en-US"/>
        </w:rPr>
      </w:pPr>
      <w:ins w:id="991" w:author="Stephen Michell" w:date="2019-02-20T21:17:00Z">
        <w:r>
          <w:rPr>
            <w:lang w:bidi="en-US"/>
          </w:rPr>
          <w:t>Initializing part of a</w:t>
        </w:r>
      </w:ins>
      <w:ins w:id="992" w:author="Stephen Michell" w:date="2019-02-20T21:18:00Z">
        <w:r>
          <w:rPr>
            <w:lang w:bidi="en-US"/>
          </w:rPr>
          <w:t>n</w:t>
        </w:r>
      </w:ins>
      <w:ins w:id="993" w:author="Stephen Michell" w:date="2019-02-20T21:17:00Z">
        <w:r>
          <w:rPr>
            <w:lang w:bidi="en-US"/>
          </w:rPr>
          <w:t xml:space="preserve"> array</w:t>
        </w:r>
      </w:ins>
      <w:ins w:id="994" w:author="Stephen Michell" w:date="2019-02-20T21:18:00Z">
        <w:r>
          <w:rPr>
            <w:lang w:bidi="en-US"/>
          </w:rPr>
          <w:t xml:space="preserve"> zeros the rest in C++</w:t>
        </w:r>
      </w:ins>
    </w:p>
    <w:p w14:paraId="62A1ED84" w14:textId="744AF66A" w:rsidR="009044A5" w:rsidRDefault="009044A5" w:rsidP="006459B2">
      <w:pPr>
        <w:rPr>
          <w:ins w:id="995" w:author="Stephen Michell" w:date="2019-02-20T21:12:00Z"/>
          <w:lang w:bidi="en-US"/>
        </w:rPr>
      </w:pPr>
      <w:ins w:id="996" w:author="Stephen Michell" w:date="2019-02-20T21:23:00Z">
        <w:r>
          <w:rPr>
            <w:lang w:bidi="en-US"/>
          </w:rPr>
          <w:t>For the definition of “dead store” in C++, non-trivial destruct</w:t>
        </w:r>
      </w:ins>
      <w:ins w:id="997" w:author="Stephen Michell" w:date="2019-02-20T21:24:00Z">
        <w:r>
          <w:rPr>
            <w:lang w:bidi="en-US"/>
          </w:rPr>
          <w:t>o</w:t>
        </w:r>
      </w:ins>
      <w:ins w:id="998" w:author="Stephen Michell" w:date="2019-02-20T21:23:00Z">
        <w:r>
          <w:rPr>
            <w:lang w:bidi="en-US"/>
          </w:rPr>
          <w:t>rs consti</w:t>
        </w:r>
      </w:ins>
      <w:ins w:id="999" w:author="Stephen Michell" w:date="2019-02-20T21:24:00Z">
        <w:r>
          <w:rPr>
            <w:lang w:bidi="en-US"/>
          </w:rPr>
          <w:t>tute</w:t>
        </w:r>
      </w:ins>
      <w:ins w:id="1000" w:author="Stephen Michell" w:date="2019-02-20T21:22:00Z">
        <w:r>
          <w:rPr>
            <w:lang w:bidi="en-US"/>
          </w:rPr>
          <w:t xml:space="preserve"> </w:t>
        </w:r>
      </w:ins>
      <w:ins w:id="1001" w:author="Stephen Michell" w:date="2019-02-20T21:24:00Z">
        <w:r>
          <w:rPr>
            <w:lang w:bidi="en-US"/>
          </w:rPr>
          <w:t>“</w:t>
        </w:r>
      </w:ins>
      <w:ins w:id="1002" w:author="Stephen Michell" w:date="2019-02-20T21:22:00Z">
        <w:r>
          <w:rPr>
            <w:lang w:bidi="en-US"/>
          </w:rPr>
          <w:t>use of an object</w:t>
        </w:r>
      </w:ins>
      <w:ins w:id="1003" w:author="Stephen Michell" w:date="2019-02-20T21:24:00Z">
        <w:r>
          <w:rPr>
            <w:lang w:bidi="en-US"/>
          </w:rPr>
          <w:t>”</w:t>
        </w:r>
      </w:ins>
      <w:ins w:id="1004" w:author="Stephen Michell" w:date="2019-02-20T21:22:00Z">
        <w:r>
          <w:rPr>
            <w:lang w:bidi="en-US"/>
          </w:rPr>
          <w:t xml:space="preserve"> </w:t>
        </w:r>
      </w:ins>
      <w:ins w:id="1005" w:author="Stephen Michell" w:date="2019-02-20T21:24:00Z">
        <w:r>
          <w:rPr>
            <w:lang w:bidi="en-US"/>
          </w:rPr>
          <w:t>.</w:t>
        </w:r>
      </w:ins>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1006" w:author="Stephen Michell" w:date="2019-02-20T21:36:00Z">
        <w:r w:rsidRPr="00060BDA" w:rsidDel="004E5363">
          <w:rPr>
            <w:rFonts w:ascii="Calibri" w:hAnsi="Calibri" w:cs="Calibri"/>
            <w:color w:val="000000"/>
          </w:rPr>
          <w:delText xml:space="preserve">If variables are intended to be accessed by other execution threads, </w:delText>
        </w:r>
      </w:del>
      <w:del w:id="1007" w:author="Stephen Michell" w:date="2019-02-20T21:30:00Z">
        <w:r w:rsidRPr="00060BDA" w:rsidDel="009044A5">
          <w:rPr>
            <w:rFonts w:ascii="Calibri" w:hAnsi="Calibri" w:cs="Calibri"/>
            <w:color w:val="000000"/>
          </w:rPr>
          <w:delText xml:space="preserve">mark </w:delText>
        </w:r>
      </w:del>
      <w:del w:id="1008" w:author="Stephen Michell" w:date="2019-02-20T21:36:00Z">
        <w:r w:rsidRPr="00060BDA" w:rsidDel="004E5363">
          <w:rPr>
            <w:rFonts w:ascii="Calibri" w:hAnsi="Calibri" w:cs="Calibri"/>
            <w:color w:val="000000"/>
          </w:rPr>
          <w:delText xml:space="preserve">them </w:delText>
        </w:r>
      </w:del>
      <w:del w:id="1009" w:author="Stephen Michell" w:date="2019-02-20T21:30:00Z">
        <w:r w:rsidRPr="00060BDA" w:rsidDel="009044A5">
          <w:rPr>
            <w:rFonts w:ascii="Calibri" w:hAnsi="Calibri" w:cs="Calibri"/>
            <w:color w:val="000000"/>
          </w:rPr>
          <w:delText>as</w:delText>
        </w:r>
      </w:del>
      <w:del w:id="1010"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1011" w:author="Stephen Michell" w:date="2019-02-20T21:31:00Z">
        <w:r w:rsidRPr="00060BDA" w:rsidDel="009044A5">
          <w:rPr>
            <w:rFonts w:ascii="Calibri" w:hAnsi="Calibri" w:cs="Calibri"/>
            <w:color w:val="000000"/>
          </w:rPr>
          <w:delText>.</w:delText>
        </w:r>
      </w:del>
      <w:ins w:id="1012" w:author="Stephen Michell" w:date="2019-02-20T21:34:00Z">
        <w:r w:rsidR="004E5363">
          <w:rPr>
            <w:rFonts w:asciiTheme="minorHAnsi" w:eastAsiaTheme="minorEastAsia" w:hAnsiTheme="minorHAnsi" w:cstheme="minorBidi"/>
            <w:lang w:bidi="en-US"/>
          </w:rPr>
          <w:t>Declare v</w:t>
        </w:r>
      </w:ins>
      <w:ins w:id="1013" w:author="Stephen Michell" w:date="2019-02-20T21:33:00Z">
        <w:r w:rsidR="004E5363">
          <w:rPr>
            <w:rFonts w:asciiTheme="minorHAnsi" w:eastAsiaTheme="minorEastAsia" w:hAnsiTheme="minorHAnsi" w:cstheme="minorBidi"/>
            <w:lang w:bidi="en-US"/>
          </w:rPr>
          <w:t>ariables to be accessed by other execution threads</w:t>
        </w:r>
      </w:ins>
      <w:ins w:id="1014" w:author="Stephen Michell" w:date="2019-02-20T21:34:00Z">
        <w:r w:rsidR="004E5363">
          <w:rPr>
            <w:rFonts w:asciiTheme="minorHAnsi" w:eastAsiaTheme="minorEastAsia" w:hAnsiTheme="minorHAnsi" w:cstheme="minorBidi"/>
            <w:lang w:bidi="en-US"/>
          </w:rPr>
          <w:t xml:space="preserve"> that represent values of type T </w:t>
        </w:r>
      </w:ins>
      <w:ins w:id="1015" w:author="Stephen Michell" w:date="2019-02-20T21:33:00Z">
        <w:r w:rsidR="004E5363">
          <w:rPr>
            <w:rFonts w:asciiTheme="minorHAnsi" w:eastAsiaTheme="minorEastAsia" w:hAnsiTheme="minorHAnsi" w:cstheme="minorBidi"/>
            <w:lang w:bidi="en-US"/>
          </w:rPr>
          <w:t xml:space="preserve"> </w:t>
        </w:r>
      </w:ins>
      <w:ins w:id="1016" w:author="Stephen Michell" w:date="2019-02-20T21:34:00Z">
        <w:r w:rsidR="004E5363">
          <w:rPr>
            <w:rFonts w:asciiTheme="minorHAnsi" w:eastAsiaTheme="minorEastAsia" w:hAnsiTheme="minorHAnsi" w:cstheme="minorBidi"/>
            <w:lang w:bidi="en-US"/>
          </w:rPr>
          <w:t xml:space="preserve">as </w:t>
        </w:r>
        <w:proofErr w:type="spellStart"/>
        <w:r w:rsidR="004E5363" w:rsidRPr="004E5363">
          <w:rPr>
            <w:rFonts w:ascii="Courier New" w:eastAsiaTheme="minorEastAsia" w:hAnsi="Courier New" w:cs="Courier New"/>
            <w:sz w:val="20"/>
            <w:szCs w:val="20"/>
            <w:lang w:bidi="en-US"/>
            <w:rPrChange w:id="1017"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1018" w:author="Stephen Michell" w:date="2019-02-20T21:35:00Z">
              <w:rPr>
                <w:rFonts w:asciiTheme="minorHAnsi" w:eastAsiaTheme="minorEastAsia" w:hAnsiTheme="minorHAnsi" w:cstheme="minorBidi"/>
                <w:lang w:bidi="en-US"/>
              </w:rPr>
            </w:rPrChange>
          </w:rPr>
          <w:t>::atomic&lt;T&gt;</w:t>
        </w:r>
      </w:ins>
      <w:ins w:id="1019"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1020" w:author="Stephen Michell" w:date="2019-02-20T21:40:00Z"/>
          <w:rFonts w:asciiTheme="minorHAnsi" w:eastAsiaTheme="minorEastAsia" w:hAnsiTheme="minorHAnsi" w:cstheme="minorBidi"/>
          <w:lang w:bidi="en-US"/>
          <w:rPrChange w:id="1021" w:author="Stephen Michell" w:date="2019-02-20T21:40:00Z">
            <w:rPr>
              <w:ins w:id="1022"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1023" w:author="Stephen Michell" w:date="2019-02-20T21:29:00Z">
        <w:r w:rsidRPr="00060BDA" w:rsidDel="009044A5">
          <w:rPr>
            <w:rFonts w:ascii="Calibri" w:hAnsi="Calibri" w:cs="Calibri"/>
            <w:color w:val="000000"/>
          </w:rPr>
          <w:delText xml:space="preserve">mark </w:delText>
        </w:r>
      </w:del>
      <w:ins w:id="1024" w:author="Stephen Michell" w:date="2019-02-20T21:29:00Z">
        <w:r w:rsidR="009044A5">
          <w:rPr>
            <w:rFonts w:ascii="Calibri" w:hAnsi="Calibri" w:cs="Calibri"/>
            <w:color w:val="000000"/>
          </w:rPr>
          <w:t>decla</w:t>
        </w:r>
      </w:ins>
      <w:ins w:id="1025" w:author="Stephen Michell" w:date="2019-02-20T21:30:00Z">
        <w:r w:rsidR="009044A5">
          <w:rPr>
            <w:rFonts w:ascii="Calibri" w:hAnsi="Calibri" w:cs="Calibri"/>
            <w:color w:val="000000"/>
          </w:rPr>
          <w:t>re</w:t>
        </w:r>
      </w:ins>
      <w:ins w:id="1026"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1027" w:author="Stephen Michell" w:date="2019-02-20T21:41:00Z">
            <w:rPr>
              <w:rFonts w:eastAsiaTheme="minorEastAsia"/>
              <w:lang w:bidi="en-US"/>
            </w:rPr>
          </w:rPrChange>
        </w:rPr>
      </w:pPr>
      <w:ins w:id="1028" w:author="Stephen Michell" w:date="2019-02-20T21:40:00Z">
        <w:r w:rsidRPr="00060BDA">
          <w:rPr>
            <w:rFonts w:ascii="Calibri" w:hAnsi="Calibri" w:cs="Calibri"/>
            <w:color w:val="000000"/>
          </w:rPr>
          <w:t>If variables are intended to b</w:t>
        </w:r>
      </w:ins>
      <w:ins w:id="1029" w:author="Stephen Michell" w:date="2019-02-20T21:41:00Z">
        <w:r>
          <w:rPr>
            <w:rFonts w:ascii="Calibri" w:hAnsi="Calibri" w:cs="Calibri"/>
            <w:color w:val="000000"/>
          </w:rPr>
          <w:t>e used to communicate with sign</w:t>
        </w:r>
      </w:ins>
      <w:ins w:id="1030" w:author="Stephen Michell" w:date="2019-02-20T21:42:00Z">
        <w:r w:rsidR="00432712">
          <w:rPr>
            <w:rFonts w:ascii="Calibri" w:hAnsi="Calibri" w:cs="Calibri"/>
            <w:color w:val="000000"/>
          </w:rPr>
          <w:t>a</w:t>
        </w:r>
      </w:ins>
      <w:ins w:id="1031" w:author="Stephen Michell" w:date="2019-02-20T21:41:00Z">
        <w:r>
          <w:rPr>
            <w:rFonts w:ascii="Calibri" w:hAnsi="Calibri" w:cs="Calibri"/>
            <w:color w:val="000000"/>
          </w:rPr>
          <w:t>l handlers</w:t>
        </w:r>
      </w:ins>
      <w:ins w:id="1032"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1033" w:author="Stephen Michell" w:date="2019-02-20T21:42:00Z">
              <w:rPr>
                <w:rFonts w:ascii="Calibri" w:hAnsi="Calibri" w:cs="Calibri"/>
                <w:color w:val="000000"/>
              </w:rPr>
            </w:rPrChange>
          </w:rPr>
          <w:t>volatile</w:t>
        </w:r>
      </w:ins>
      <w:ins w:id="1034" w:author="Stephen Michell" w:date="2019-02-20T21:41:00Z">
        <w:r w:rsidRPr="00432712">
          <w:rPr>
            <w:rFonts w:ascii="Courier New" w:hAnsi="Courier New" w:cs="Courier New"/>
            <w:color w:val="000000"/>
            <w:sz w:val="20"/>
            <w:szCs w:val="20"/>
            <w:rPrChange w:id="1035"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1036" w:author="Stephen Michell" w:date="2019-02-20T21:42:00Z">
              <w:rPr>
                <w:rFonts w:ascii="Calibri" w:hAnsi="Calibri" w:cs="Calibri"/>
                <w:color w:val="000000"/>
              </w:rPr>
            </w:rPrChange>
          </w:rPr>
          <w:t>sig_atomic_t</w:t>
        </w:r>
      </w:ins>
      <w:proofErr w:type="spellEnd"/>
      <w:ins w:id="1037"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1038" w:name="_Toc310518174"/>
      <w:bookmarkStart w:id="1039" w:name="_Ref357014706"/>
      <w:bookmarkStart w:id="1040"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1038"/>
      <w:bookmarkEnd w:id="1039"/>
      <w:bookmarkEnd w:id="1040"/>
    </w:p>
    <w:p w14:paraId="11DB0FD9" w14:textId="742BD979" w:rsidR="006459B2" w:rsidRDefault="006459B2" w:rsidP="006459B2">
      <w:pPr>
        <w:pStyle w:val="Heading3"/>
        <w:rPr>
          <w:lang w:bidi="en-US"/>
        </w:rPr>
      </w:pPr>
      <w:bookmarkStart w:id="1041" w:name="_Toc310518175"/>
      <w:r>
        <w:rPr>
          <w:lang w:bidi="en-US"/>
        </w:rPr>
        <w:t xml:space="preserve">6.19.1 </w:t>
      </w:r>
      <w:r w:rsidRPr="00CD6A7E">
        <w:rPr>
          <w:lang w:bidi="en-US"/>
        </w:rPr>
        <w:t>Applicability to language</w:t>
      </w:r>
    </w:p>
    <w:p w14:paraId="2171C12A" w14:textId="66775CCC" w:rsidR="006459B2" w:rsidRDefault="00BE1B10" w:rsidP="006459B2">
      <w:pPr>
        <w:rPr>
          <w:ins w:id="1042"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4A4D32E8" w14:textId="48664FA6" w:rsidR="006459B2" w:rsidRPr="006459B2" w:rsidDel="00B3601E" w:rsidRDefault="006459B2" w:rsidP="000F2A46">
      <w:pPr>
        <w:pStyle w:val="ListParagraph"/>
        <w:numPr>
          <w:ilvl w:val="0"/>
          <w:numId w:val="33"/>
        </w:numPr>
        <w:rPr>
          <w:del w:id="1043" w:author="Stephen Michell" w:date="2018-11-09T23:40:00Z"/>
          <w:lang w:bidi="en-US"/>
        </w:rPr>
      </w:pPr>
      <w:r w:rsidRPr="006459B2">
        <w:rPr>
          <w:lang w:bidi="en-US"/>
        </w:rPr>
        <w:t xml:space="preserve">Resolve all compiler warnings for unused variables. </w:t>
      </w:r>
    </w:p>
    <w:p w14:paraId="103AD29D" w14:textId="77777777" w:rsidR="007B1541" w:rsidRDefault="007B1541">
      <w:pPr>
        <w:pStyle w:val="ListParagraph"/>
        <w:numPr>
          <w:ilvl w:val="0"/>
          <w:numId w:val="33"/>
        </w:numPr>
        <w:rPr>
          <w:lang w:bidi="en-US"/>
        </w:rPr>
        <w:pPrChange w:id="1044" w:author="Stephen Michell" w:date="2018-11-09T23:40:00Z">
          <w:pPr>
            <w:pStyle w:val="Heading2"/>
          </w:pPr>
        </w:pPrChange>
      </w:pPr>
    </w:p>
    <w:p w14:paraId="4639EB7E" w14:textId="485B8F22" w:rsidR="004C770C" w:rsidRPr="00CD6A7E" w:rsidRDefault="001456BA" w:rsidP="004C770C">
      <w:pPr>
        <w:pStyle w:val="Heading2"/>
        <w:rPr>
          <w:lang w:bidi="en-US"/>
        </w:rPr>
      </w:pPr>
      <w:bookmarkStart w:id="1045" w:name="_Toc1165248"/>
      <w:r>
        <w:rPr>
          <w:lang w:bidi="en-US"/>
        </w:rPr>
        <w:lastRenderedPageBreak/>
        <w:t>6.</w:t>
      </w:r>
      <w:r w:rsidR="00460588">
        <w:rPr>
          <w:lang w:bidi="en-US"/>
        </w:rPr>
        <w:t>20</w:t>
      </w:r>
      <w:r w:rsidR="00AD5842">
        <w:rPr>
          <w:lang w:bidi="en-US"/>
        </w:rPr>
        <w:t xml:space="preserve"> </w:t>
      </w:r>
      <w:r w:rsidR="004C770C" w:rsidRPr="00CD6A7E">
        <w:rPr>
          <w:lang w:bidi="en-US"/>
        </w:rPr>
        <w:t>Identifier Name Reuse [YOW]</w:t>
      </w:r>
      <w:bookmarkEnd w:id="1041"/>
      <w:bookmarkEnd w:id="1045"/>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0274925A" w14:textId="77777777" w:rsidR="008C77DB" w:rsidRDefault="008C77DB" w:rsidP="006459B2">
      <w:pPr>
        <w:rPr>
          <w:lang w:bidi="en-US"/>
        </w:rPr>
      </w:pPr>
    </w:p>
    <w:p w14:paraId="2CED1865" w14:textId="128DA52B" w:rsidR="00820555" w:rsidRDefault="00F720A5" w:rsidP="00820555">
      <w:pPr>
        <w:rPr>
          <w:ins w:id="1046" w:author="Stephen Michell" w:date="2019-02-21T13:56:00Z"/>
          <w:lang w:bidi="en-US"/>
        </w:rPr>
      </w:pPr>
      <w:ins w:id="1047" w:author="Stephen Michell" w:date="2019-02-21T13:49:00Z">
        <w:r>
          <w:rPr>
            <w:lang w:bidi="en-US"/>
          </w:rPr>
          <w:t xml:space="preserve">The vulnerability as described in </w:t>
        </w:r>
      </w:ins>
      <w:ins w:id="1048" w:author="Stephen Michell" w:date="2019-02-21T13:50:00Z">
        <w:r>
          <w:rPr>
            <w:lang w:bidi="en-US"/>
          </w:rPr>
          <w:t>TR 24772-1 clause 6.20 exists in C++, except for t</w:t>
        </w:r>
      </w:ins>
      <w:ins w:id="1049" w:author="Stephen Michell" w:date="2019-02-21T13:44:00Z">
        <w:r w:rsidRPr="00F720A5">
          <w:rPr>
            <w:lang w:bidi="en-US"/>
            <w:rPrChange w:id="1050" w:author="Stephen Michell" w:date="2019-02-21T13:46:00Z">
              <w:rPr>
                <w:rFonts w:ascii="Courier New" w:hAnsi="Courier New" w:cs="Courier New"/>
                <w:sz w:val="20"/>
                <w:lang w:bidi="en-US"/>
              </w:rPr>
            </w:rPrChange>
          </w:rPr>
          <w:t>he second issue</w:t>
        </w:r>
      </w:ins>
      <w:ins w:id="1051" w:author="Stephen Michell" w:date="2019-02-21T13:45:00Z">
        <w:r w:rsidRPr="00F720A5">
          <w:rPr>
            <w:lang w:bidi="en-US"/>
            <w:rPrChange w:id="1052" w:author="Stephen Michell" w:date="2019-02-21T13:46:00Z">
              <w:rPr>
                <w:rFonts w:ascii="Courier New" w:hAnsi="Courier New" w:cs="Courier New"/>
                <w:sz w:val="20"/>
                <w:lang w:bidi="en-US"/>
              </w:rPr>
            </w:rPrChange>
          </w:rPr>
          <w:t xml:space="preserve"> of limited identifier length </w:t>
        </w:r>
      </w:ins>
      <w:ins w:id="1053" w:author="Stephen Michell" w:date="2019-02-21T13:51:00Z">
        <w:r>
          <w:rPr>
            <w:lang w:bidi="en-US"/>
          </w:rPr>
          <w:t xml:space="preserve">which </w:t>
        </w:r>
      </w:ins>
      <w:ins w:id="1054" w:author="Stephen Michell" w:date="2019-02-21T13:45:00Z">
        <w:r w:rsidRPr="00F720A5">
          <w:rPr>
            <w:lang w:bidi="en-US"/>
            <w:rPrChange w:id="1055" w:author="Stephen Michell" w:date="2019-02-21T13:46:00Z">
              <w:rPr>
                <w:rFonts w:ascii="Courier New" w:hAnsi="Courier New" w:cs="Courier New"/>
                <w:sz w:val="20"/>
                <w:lang w:bidi="en-US"/>
              </w:rPr>
            </w:rPrChange>
          </w:rPr>
          <w:t>does not exist in C++ since all characters in an identifier are significant.</w:t>
        </w:r>
      </w:ins>
      <w:ins w:id="1056" w:author="Stephen Michell" w:date="2019-02-21T13:56:00Z">
        <w:r w:rsidR="00820555">
          <w:rPr>
            <w:lang w:bidi="en-US"/>
          </w:rPr>
          <w:t xml:space="preserve"> </w:t>
        </w:r>
      </w:ins>
    </w:p>
    <w:p w14:paraId="511B5F0A" w14:textId="77777777" w:rsidR="00820555" w:rsidRDefault="00820555" w:rsidP="00820555">
      <w:pPr>
        <w:rPr>
          <w:ins w:id="1057" w:author="Stephen Michell" w:date="2019-02-21T13:56:00Z"/>
          <w:lang w:bidi="en-US"/>
        </w:rPr>
      </w:pPr>
    </w:p>
    <w:p w14:paraId="6C09F852" w14:textId="2219E371" w:rsidR="00F720A5" w:rsidRDefault="00820555" w:rsidP="00F720A5">
      <w:pPr>
        <w:rPr>
          <w:ins w:id="1058" w:author="Stephen Michell" w:date="2019-02-21T13:46:00Z"/>
          <w:lang w:bidi="en-US"/>
        </w:rPr>
      </w:pPr>
      <w:ins w:id="1059" w:author="Stephen Michell" w:date="2019-02-21T13:56:00Z">
        <w:r>
          <w:rPr>
            <w:lang w:bidi="en-US"/>
          </w:rPr>
          <w:t>C++ provides the scope resolution operator :: to access identifier from non-local scopes.</w:t>
        </w:r>
      </w:ins>
    </w:p>
    <w:p w14:paraId="71A32ECE" w14:textId="1C477F03" w:rsidR="00F720A5" w:rsidRDefault="00F720A5" w:rsidP="006459B2">
      <w:pPr>
        <w:rPr>
          <w:ins w:id="1060" w:author="Stephen Michell" w:date="2019-02-21T13:47:00Z"/>
          <w:lang w:bidi="en-US"/>
        </w:rPr>
      </w:pPr>
    </w:p>
    <w:p w14:paraId="7DE05866" w14:textId="2FA3E8C7" w:rsidR="00F720A5" w:rsidRDefault="00820555" w:rsidP="006459B2">
      <w:pPr>
        <w:rPr>
          <w:ins w:id="1061" w:author="Stephen Michell" w:date="2019-02-21T13:54:00Z"/>
          <w:lang w:bidi="en-US"/>
        </w:rPr>
      </w:pPr>
      <w:ins w:id="1062" w:author="Stephen Michell" w:date="2019-02-21T13:53:00Z">
        <w:r>
          <w:rPr>
            <w:lang w:bidi="en-US"/>
          </w:rPr>
          <w:t>Declaring</w:t>
        </w:r>
      </w:ins>
      <w:ins w:id="1063" w:author="Stephen Michell" w:date="2019-02-21T13:51:00Z">
        <w:r>
          <w:rPr>
            <w:lang w:bidi="en-US"/>
          </w:rPr>
          <w:t xml:space="preserve"> </w:t>
        </w:r>
      </w:ins>
      <w:ins w:id="1064" w:author="Stephen Michell" w:date="2019-02-21T13:52:00Z">
        <w:r>
          <w:rPr>
            <w:lang w:bidi="en-US"/>
          </w:rPr>
          <w:t xml:space="preserve">names </w:t>
        </w:r>
      </w:ins>
      <w:ins w:id="1065" w:author="Stephen Michell" w:date="2019-02-21T13:51:00Z">
        <w:r>
          <w:rPr>
            <w:lang w:bidi="en-US"/>
          </w:rPr>
          <w:t xml:space="preserve">identical </w:t>
        </w:r>
      </w:ins>
      <w:ins w:id="1066" w:author="Stephen Michell" w:date="2019-02-21T13:52:00Z">
        <w:r>
          <w:rPr>
            <w:lang w:bidi="en-US"/>
          </w:rPr>
          <w:t>to already declared names is  a corner</w:t>
        </w:r>
      </w:ins>
      <w:ins w:id="1067" w:author="Stephen Michell" w:date="2019-02-21T13:53:00Z">
        <w:r>
          <w:rPr>
            <w:lang w:bidi="en-US"/>
          </w:rPr>
          <w:t>stone</w:t>
        </w:r>
      </w:ins>
      <w:ins w:id="1068" w:author="Stephen Michell" w:date="2019-02-21T13:52:00Z">
        <w:r>
          <w:rPr>
            <w:lang w:bidi="en-US"/>
          </w:rPr>
          <w:t xml:space="preserve"> of C++ generic programming. </w:t>
        </w:r>
      </w:ins>
      <w:ins w:id="1069" w:author="Stephen Michell" w:date="2019-02-21T13:47:00Z">
        <w:r w:rsidR="00F720A5">
          <w:rPr>
            <w:lang w:bidi="en-US"/>
          </w:rPr>
          <w:t xml:space="preserve"> </w:t>
        </w:r>
      </w:ins>
    </w:p>
    <w:p w14:paraId="3E25D6B0" w14:textId="4CA9E0D9" w:rsidR="00820555" w:rsidRDefault="00820555" w:rsidP="006459B2">
      <w:pPr>
        <w:rPr>
          <w:ins w:id="1070" w:author="Stephen Michell" w:date="2019-02-21T13:54:00Z"/>
          <w:lang w:bidi="en-US"/>
        </w:rPr>
      </w:pPr>
    </w:p>
    <w:p w14:paraId="2C23C68A" w14:textId="73CC5FCF" w:rsidR="00820555" w:rsidRPr="00F720A5" w:rsidDel="00820555" w:rsidRDefault="00820555" w:rsidP="006459B2">
      <w:pPr>
        <w:rPr>
          <w:del w:id="1071" w:author="Stephen Michell" w:date="2019-02-21T13:56:00Z"/>
          <w:lang w:bidi="en-US"/>
          <w:rPrChange w:id="1072" w:author="Stephen Michell" w:date="2019-02-21T13:46:00Z">
            <w:rPr>
              <w:del w:id="1073" w:author="Stephen Michell" w:date="2019-02-21T13:56:00Z"/>
              <w:rFonts w:ascii="Courier New" w:hAnsi="Courier New" w:cs="Courier New"/>
              <w:sz w:val="20"/>
              <w:lang w:bidi="en-US"/>
            </w:rPr>
          </w:rPrChange>
        </w:rPr>
      </w:pPr>
    </w:p>
    <w:p w14:paraId="53986B4B" w14:textId="77777777" w:rsidR="00B777DE" w:rsidRPr="006459B2" w:rsidRDefault="00B777DE" w:rsidP="006459B2">
      <w:pPr>
        <w:rPr>
          <w:lang w:bidi="en-US"/>
        </w:rPr>
      </w:pPr>
    </w:p>
    <w:p w14:paraId="0F91BFA9" w14:textId="1394CB85" w:rsidR="004C770C" w:rsidDel="00BB0179" w:rsidRDefault="001456BA" w:rsidP="00504DC3">
      <w:pPr>
        <w:pStyle w:val="Heading3"/>
        <w:spacing w:before="0" w:after="120"/>
        <w:rPr>
          <w:del w:id="1074" w:author="Stephen Michell" w:date="2019-02-21T15:34:00Z"/>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B3439CC" w14:textId="77777777" w:rsidR="00820555" w:rsidRDefault="00820555">
      <w:pPr>
        <w:pStyle w:val="Heading3"/>
        <w:spacing w:before="0" w:after="120"/>
        <w:rPr>
          <w:ins w:id="1075" w:author="Stephen Michell" w:date="2019-02-21T13:56:00Z"/>
          <w:lang w:bidi="en-US"/>
        </w:rPr>
        <w:pPrChange w:id="1076" w:author="Stephen Michell" w:date="2019-02-21T15:34:00Z">
          <w:pPr>
            <w:ind w:left="360"/>
          </w:pPr>
        </w:pPrChange>
      </w:pPr>
    </w:p>
    <w:p w14:paraId="62A6C466" w14:textId="1EB7232E" w:rsidR="008C77DB" w:rsidRDefault="008C77DB" w:rsidP="00BD4F30">
      <w:pPr>
        <w:ind w:left="360"/>
        <w:rPr>
          <w:lang w:bidi="en-US"/>
        </w:rPr>
      </w:pPr>
    </w:p>
    <w:p w14:paraId="1E5A1540" w14:textId="3FB402CE" w:rsidR="00F634F0" w:rsidRDefault="00820555" w:rsidP="00F634F0">
      <w:pPr>
        <w:pStyle w:val="ListParagraph"/>
        <w:numPr>
          <w:ilvl w:val="0"/>
          <w:numId w:val="33"/>
        </w:numPr>
        <w:rPr>
          <w:ins w:id="1077" w:author="Stephen Michell" w:date="2019-02-21T14:08:00Z"/>
          <w:lang w:bidi="en-US"/>
        </w:rPr>
      </w:pPr>
      <w:ins w:id="1078" w:author="Stephen Michell" w:date="2019-02-21T14:01:00Z">
        <w:r>
          <w:rPr>
            <w:lang w:bidi="en-US"/>
          </w:rPr>
          <w:t>Q</w:t>
        </w:r>
      </w:ins>
      <w:ins w:id="1079" w:author="Stephen Michell" w:date="2019-02-21T14:00:00Z">
        <w:r>
          <w:rPr>
            <w:lang w:bidi="en-US"/>
          </w:rPr>
          <w:t xml:space="preserve">ualify names </w:t>
        </w:r>
      </w:ins>
      <w:ins w:id="1080" w:author="Stephen Michell" w:date="2019-02-21T14:02:00Z">
        <w:r w:rsidR="00F634F0">
          <w:rPr>
            <w:lang w:bidi="en-US"/>
          </w:rPr>
          <w:t>to disambiguate</w:t>
        </w:r>
      </w:ins>
      <w:ins w:id="1081" w:author="Stephen Michell" w:date="2019-02-21T14:04:00Z">
        <w:r w:rsidR="00F634F0">
          <w:rPr>
            <w:lang w:bidi="en-US"/>
          </w:rPr>
          <w:t>.</w:t>
        </w:r>
      </w:ins>
      <w:ins w:id="1082" w:author="Stephen Michell" w:date="2019-02-21T14:06:00Z">
        <w:r w:rsidR="00F634F0">
          <w:rPr>
            <w:lang w:bidi="en-US"/>
          </w:rPr>
          <w:t xml:space="preserve"> </w:t>
        </w:r>
      </w:ins>
      <w:ins w:id="1083" w:author="Stephen Michell" w:date="2019-02-21T14:04:00Z">
        <w:r w:rsidR="00F634F0">
          <w:rPr>
            <w:lang w:bidi="en-US"/>
          </w:rPr>
          <w:t>Document argument-dependent lookup</w:t>
        </w:r>
      </w:ins>
      <w:ins w:id="1084" w:author="Stephen Michell" w:date="2019-02-21T14:05:00Z">
        <w:r w:rsidR="00F634F0">
          <w:rPr>
            <w:lang w:bidi="en-US"/>
          </w:rPr>
          <w:t xml:space="preserve"> usage</w:t>
        </w:r>
      </w:ins>
      <w:ins w:id="1085" w:author="Stephen Michell" w:date="2019-02-21T14:06:00Z">
        <w:r w:rsidR="00F634F0">
          <w:rPr>
            <w:lang w:bidi="en-US"/>
          </w:rPr>
          <w:t xml:space="preserve"> where name qualification is not desirable.</w:t>
        </w:r>
      </w:ins>
    </w:p>
    <w:p w14:paraId="763D09EE" w14:textId="7FA53446" w:rsidR="00F634F0" w:rsidRDefault="00F634F0" w:rsidP="00F634F0">
      <w:pPr>
        <w:pStyle w:val="ListParagraph"/>
        <w:numPr>
          <w:ilvl w:val="0"/>
          <w:numId w:val="33"/>
        </w:numPr>
        <w:rPr>
          <w:ins w:id="1086" w:author="Stephen Michell" w:date="2019-02-21T14:10:00Z"/>
          <w:lang w:bidi="en-US"/>
        </w:rPr>
      </w:pPr>
      <w:ins w:id="1087" w:author="Stephen Michell" w:date="2019-02-21T14:08:00Z">
        <w:r>
          <w:rPr>
            <w:lang w:bidi="en-US"/>
          </w:rPr>
          <w:t xml:space="preserve">Use modern integrated development environments that </w:t>
        </w:r>
      </w:ins>
      <w:ins w:id="1088" w:author="Stephen Michell" w:date="2019-02-21T14:09:00Z">
        <w:r>
          <w:rPr>
            <w:lang w:bidi="en-US"/>
          </w:rPr>
          <w:t xml:space="preserve">inform about the </w:t>
        </w:r>
      </w:ins>
      <w:ins w:id="1089" w:author="Stephen Michell" w:date="2019-02-21T14:10:00Z">
        <w:r>
          <w:rPr>
            <w:lang w:bidi="en-US"/>
          </w:rPr>
          <w:t>declaration of any identifier occurrence.</w:t>
        </w:r>
      </w:ins>
    </w:p>
    <w:p w14:paraId="7FD36A65" w14:textId="4A371C00" w:rsidR="00F634F0" w:rsidRDefault="00F634F0" w:rsidP="00F634F0">
      <w:pPr>
        <w:pStyle w:val="ListParagraph"/>
        <w:numPr>
          <w:ilvl w:val="0"/>
          <w:numId w:val="33"/>
        </w:numPr>
        <w:rPr>
          <w:ins w:id="1090" w:author="Stephen Michell" w:date="2019-02-21T14:07:00Z"/>
          <w:lang w:bidi="en-US"/>
        </w:rPr>
      </w:pPr>
      <w:ins w:id="1091" w:author="Stephen Michell" w:date="2019-02-21T14:10:00Z">
        <w:r>
          <w:rPr>
            <w:lang w:bidi="en-US"/>
          </w:rPr>
          <w:t>Enable compiler</w:t>
        </w:r>
      </w:ins>
      <w:ins w:id="1092" w:author="Stephen Michell" w:date="2019-02-21T14:11:00Z">
        <w:r>
          <w:rPr>
            <w:lang w:bidi="en-US"/>
          </w:rPr>
          <w:t xml:space="preserve"> diagnostics that inform about </w:t>
        </w:r>
        <w:r w:rsidR="00AC1C93">
          <w:rPr>
            <w:lang w:bidi="en-US"/>
          </w:rPr>
          <w:t>the hiding of declarations.</w:t>
        </w:r>
      </w:ins>
    </w:p>
    <w:p w14:paraId="7957CE02" w14:textId="6E824901" w:rsidR="00F634F0" w:rsidRDefault="00F634F0" w:rsidP="00F634F0">
      <w:pPr>
        <w:pStyle w:val="ListParagraph"/>
        <w:numPr>
          <w:ilvl w:val="0"/>
          <w:numId w:val="33"/>
        </w:numPr>
        <w:rPr>
          <w:ins w:id="1093" w:author="Stephen Michell" w:date="2019-02-21T14:04:00Z"/>
          <w:lang w:bidi="en-US"/>
        </w:rPr>
      </w:pPr>
      <w:ins w:id="1094" w:author="Stephen Michell" w:date="2019-02-21T14:07:00Z">
        <w:r>
          <w:rPr>
            <w:lang w:bidi="en-US"/>
          </w:rPr>
          <w:t>See 6.4</w:t>
        </w:r>
      </w:ins>
      <w:ins w:id="1095" w:author="Stephen Michell" w:date="2019-02-21T14:19:00Z">
        <w:r w:rsidR="00AC1C93">
          <w:rPr>
            <w:lang w:bidi="en-US"/>
          </w:rPr>
          <w:t>1</w:t>
        </w:r>
      </w:ins>
      <w:ins w:id="1096" w:author="Stephen Michell" w:date="2019-02-21T14:08:00Z">
        <w:r>
          <w:rPr>
            <w:lang w:bidi="en-US"/>
          </w:rPr>
          <w:t xml:space="preserve"> for </w:t>
        </w:r>
      </w:ins>
      <w:ins w:id="1097" w:author="Stephen Michell" w:date="2019-02-21T14:23:00Z">
        <w:r w:rsidR="004A2ABA">
          <w:rPr>
            <w:lang w:bidi="en-US"/>
          </w:rPr>
          <w:t>inheritance</w:t>
        </w:r>
      </w:ins>
      <w:ins w:id="1098" w:author="Stephen Michell" w:date="2019-02-21T14:08:00Z">
        <w:r>
          <w:rPr>
            <w:lang w:bidi="en-US"/>
          </w:rPr>
          <w:t xml:space="preserve"> issues.</w:t>
        </w:r>
      </w:ins>
    </w:p>
    <w:p w14:paraId="6417C549" w14:textId="01CA0646" w:rsidR="006459B2" w:rsidRPr="006459B2" w:rsidRDefault="006459B2">
      <w:pPr>
        <w:ind w:left="360"/>
        <w:rPr>
          <w:lang w:bidi="en-US"/>
        </w:rPr>
        <w:pPrChange w:id="1099" w:author="Stephen Michell" w:date="2019-02-21T14:10:00Z">
          <w:pPr>
            <w:pStyle w:val="ListParagraph"/>
            <w:numPr>
              <w:numId w:val="33"/>
            </w:numPr>
            <w:ind w:hanging="360"/>
          </w:pPr>
        </w:pPrChange>
      </w:pPr>
    </w:p>
    <w:p w14:paraId="369C811B" w14:textId="0E4667CE" w:rsidR="004C770C" w:rsidRPr="00CD6A7E" w:rsidRDefault="001456BA" w:rsidP="004C770C">
      <w:pPr>
        <w:pStyle w:val="Heading2"/>
        <w:rPr>
          <w:lang w:bidi="en-US"/>
        </w:rPr>
      </w:pPr>
      <w:bookmarkStart w:id="1100" w:name="_Toc310518176"/>
      <w:bookmarkStart w:id="1101" w:name="_Ref357014663"/>
      <w:bookmarkStart w:id="1102" w:name="_Ref420411458"/>
      <w:bookmarkStart w:id="1103" w:name="_Ref420411546"/>
      <w:bookmarkStart w:id="1104"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1100"/>
      <w:bookmarkEnd w:id="1101"/>
      <w:bookmarkEnd w:id="1102"/>
      <w:bookmarkEnd w:id="1103"/>
      <w:bookmarkEnd w:id="1104"/>
    </w:p>
    <w:p w14:paraId="28FEB803" w14:textId="55181CA7" w:rsidR="006459B2" w:rsidDel="007C44AA" w:rsidRDefault="007C44AA" w:rsidP="004A2ABA">
      <w:pPr>
        <w:rPr>
          <w:del w:id="1105" w:author="Stephen Michell" w:date="2019-02-21T15:31:00Z"/>
          <w:lang w:bidi="en-US"/>
        </w:rPr>
      </w:pPr>
      <w:ins w:id="1106" w:author="Stephen Michell" w:date="2019-02-21T15:40:00Z">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ins>
      <w:del w:id="1107" w:author="Stephen Michell" w:date="2019-02-21T15:31:00Z">
        <w:r w:rsidR="001456BA" w:rsidDel="00BB0179">
          <w:rPr>
            <w:lang w:bidi="en-US"/>
          </w:rPr>
          <w:delText>6.2</w:delText>
        </w:r>
        <w:r w:rsidR="00460588" w:rsidDel="00BB0179">
          <w:rPr>
            <w:lang w:bidi="en-US"/>
          </w:rPr>
          <w:delText>1</w:delText>
        </w:r>
        <w:r w:rsidR="004C770C" w:rsidDel="00BB0179">
          <w:rPr>
            <w:lang w:bidi="en-US"/>
          </w:rPr>
          <w:delText>.1</w:delText>
        </w:r>
        <w:r w:rsidR="00AD5842" w:rsidDel="00BB0179">
          <w:rPr>
            <w:lang w:bidi="en-US"/>
          </w:rPr>
          <w:delText xml:space="preserve"> </w:delText>
        </w:r>
        <w:r w:rsidR="004C770C" w:rsidRPr="00CD6A7E" w:rsidDel="00BB0179">
          <w:rPr>
            <w:lang w:bidi="en-US"/>
          </w:rPr>
          <w:delText>Applicability to language</w:delText>
        </w:r>
        <w:bookmarkStart w:id="1108" w:name="_Toc310518177"/>
        <w:bookmarkStart w:id="1109" w:name="_Ref336414908"/>
        <w:bookmarkStart w:id="1110" w:name="_Ref336422669"/>
        <w:bookmarkStart w:id="1111" w:name="_Ref420411479"/>
      </w:del>
    </w:p>
    <w:p w14:paraId="7EA94A71" w14:textId="77777777" w:rsidR="007C44AA" w:rsidRDefault="007C44AA" w:rsidP="00E56EF2">
      <w:pPr>
        <w:pStyle w:val="Heading3"/>
        <w:rPr>
          <w:ins w:id="1112" w:author="Stephen Michell" w:date="2019-02-21T15:40:00Z"/>
          <w:lang w:bidi="en-US"/>
        </w:rPr>
      </w:pPr>
    </w:p>
    <w:p w14:paraId="1B5A3F42" w14:textId="2AB5E4F4" w:rsidR="007C44AA" w:rsidRDefault="007C44AA" w:rsidP="004A2ABA">
      <w:pPr>
        <w:rPr>
          <w:ins w:id="1113" w:author="Stephen Michell" w:date="2019-02-21T15:41:00Z"/>
          <w:lang w:bidi="en-US"/>
        </w:rPr>
      </w:pPr>
      <w:ins w:id="1114" w:author="Stephen Michell" w:date="2019-02-21T15:41:00Z">
        <w:r>
          <w:rPr>
            <w:lang w:bidi="en-US"/>
          </w:rPr>
          <w:t>The vulnerability described in TR 24772-1is restricted to the following cases:</w:t>
        </w:r>
      </w:ins>
    </w:p>
    <w:p w14:paraId="1F1D2229" w14:textId="2261D97B" w:rsidR="007C44AA" w:rsidRDefault="007C44AA" w:rsidP="007C44AA">
      <w:pPr>
        <w:pStyle w:val="ListParagraph"/>
        <w:numPr>
          <w:ilvl w:val="0"/>
          <w:numId w:val="97"/>
        </w:numPr>
        <w:rPr>
          <w:ins w:id="1115" w:author="Stephen Michell" w:date="2019-02-21T15:42:00Z"/>
          <w:lang w:bidi="en-US"/>
        </w:rPr>
      </w:pPr>
      <w:ins w:id="1116" w:author="Stephen Michell" w:date="2019-02-21T15:41:00Z">
        <w:r>
          <w:rPr>
            <w:lang w:bidi="en-US"/>
          </w:rPr>
          <w:t>Overloading</w:t>
        </w:r>
      </w:ins>
      <w:ins w:id="1117" w:author="Stephen Michell" w:date="2019-02-21T15:42:00Z">
        <w:r>
          <w:rPr>
            <w:lang w:bidi="en-US"/>
          </w:rPr>
          <w:t>, where clause 6.20 applies;</w:t>
        </w:r>
      </w:ins>
    </w:p>
    <w:p w14:paraId="0CFF0DD6" w14:textId="3AAF6813" w:rsidR="007C44AA" w:rsidRDefault="007C44AA" w:rsidP="007C44AA">
      <w:pPr>
        <w:pStyle w:val="ListParagraph"/>
        <w:numPr>
          <w:ilvl w:val="0"/>
          <w:numId w:val="97"/>
        </w:numPr>
        <w:rPr>
          <w:ins w:id="1118" w:author="Stephen Michell" w:date="2019-02-21T15:43:00Z"/>
          <w:lang w:bidi="en-US"/>
        </w:rPr>
      </w:pPr>
      <w:ins w:id="1119" w:author="Stephen Michell" w:date="2019-02-21T15:42:00Z">
        <w:r>
          <w:rPr>
            <w:lang w:bidi="en-US"/>
          </w:rPr>
          <w:t>Overriding, where clause 6.41 applies</w:t>
        </w:r>
      </w:ins>
      <w:ins w:id="1120" w:author="Stephen Michell" w:date="2019-02-21T15:43:00Z">
        <w:r>
          <w:rPr>
            <w:lang w:bidi="en-US"/>
          </w:rPr>
          <w:t>.</w:t>
        </w:r>
      </w:ins>
    </w:p>
    <w:p w14:paraId="76386F93" w14:textId="0A2B7C3F" w:rsidR="007C44AA" w:rsidRDefault="007C44AA" w:rsidP="007C44AA">
      <w:pPr>
        <w:rPr>
          <w:ins w:id="1121" w:author="Stephen Michell" w:date="2019-02-21T15:41:00Z"/>
          <w:lang w:bidi="en-US"/>
        </w:rPr>
      </w:pPr>
      <w:ins w:id="1122" w:author="Stephen Michell" w:date="2019-02-21T15:43:00Z">
        <w:r>
          <w:rPr>
            <w:lang w:bidi="en-US"/>
          </w:rPr>
          <w:t>In all other cases, C++ compilers are required to diagnose an ambiguity.</w:t>
        </w:r>
      </w:ins>
    </w:p>
    <w:p w14:paraId="6A65EB6E" w14:textId="77777777" w:rsidR="007C44AA" w:rsidRDefault="007C44AA" w:rsidP="004A2ABA">
      <w:pPr>
        <w:rPr>
          <w:ins w:id="1123" w:author="Stephen Michell" w:date="2019-02-21T15:41:00Z"/>
          <w:lang w:bidi="en-US"/>
        </w:rPr>
      </w:pPr>
    </w:p>
    <w:p w14:paraId="375F7E05" w14:textId="09F71E5C" w:rsidR="007C44AA" w:rsidRDefault="007C44AA" w:rsidP="007C44AA">
      <w:pPr>
        <w:pStyle w:val="Heading3"/>
        <w:spacing w:before="0" w:after="120"/>
        <w:rPr>
          <w:ins w:id="1124" w:author="Stephen Michell" w:date="2019-02-21T15:44:00Z"/>
          <w:lang w:bidi="en-US"/>
        </w:rPr>
      </w:pPr>
      <w:ins w:id="1125" w:author="Stephen Michell" w:date="2019-02-21T15:44:00Z">
        <w:r>
          <w:rPr>
            <w:lang w:bidi="en-US"/>
          </w:rPr>
          <w:t>6.21</w:t>
        </w:r>
        <w:r w:rsidRPr="00CD6A7E">
          <w:rPr>
            <w:lang w:bidi="en-US"/>
          </w:rPr>
          <w:t>.2</w:t>
        </w:r>
        <w:r>
          <w:rPr>
            <w:lang w:bidi="en-US"/>
          </w:rPr>
          <w:t xml:space="preserve"> </w:t>
        </w:r>
        <w:r w:rsidRPr="00CD6A7E">
          <w:rPr>
            <w:lang w:bidi="en-US"/>
          </w:rPr>
          <w:t>Guidance to language users</w:t>
        </w:r>
      </w:ins>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ins w:id="1126" w:author="Stephen Michell" w:date="2019-02-21T14:21:00Z"/>
          <w:lang w:val="en-US" w:bidi="en-US"/>
          <w:rPrChange w:id="1127" w:author="Stephen Michell" w:date="2019-02-21T14:21:00Z">
            <w:rPr>
              <w:ins w:id="1128" w:author="Stephen Michell" w:date="2019-02-21T14:21:00Z"/>
              <w:lang w:bidi="en-US"/>
            </w:rPr>
          </w:rPrChange>
        </w:rPr>
      </w:pPr>
    </w:p>
    <w:p w14:paraId="391BC124" w14:textId="13CEC5A7" w:rsidR="004C770C" w:rsidRPr="00CD6A7E" w:rsidRDefault="001456BA" w:rsidP="004C770C">
      <w:pPr>
        <w:pStyle w:val="Heading2"/>
        <w:rPr>
          <w:lang w:bidi="en-US"/>
        </w:rPr>
      </w:pPr>
      <w:bookmarkStart w:id="1129"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108"/>
      <w:bookmarkEnd w:id="1109"/>
      <w:bookmarkEnd w:id="1110"/>
      <w:bookmarkEnd w:id="1111"/>
      <w:bookmarkEnd w:id="1129"/>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ins w:id="1130" w:author="Stephen Michell" w:date="2019-02-21T14:25:00Z"/>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 xml:space="preserve">See C++ Core Guidelines ES.20  and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ins w:id="1131" w:author="Stephen Michell" w:date="2019-02-21T14:25:00Z"/>
          <w:lang w:bidi="en-US"/>
        </w:rPr>
      </w:pPr>
    </w:p>
    <w:p w14:paraId="35620F2E" w14:textId="4D56469A" w:rsidR="007B70EB" w:rsidRDefault="007B3140" w:rsidP="004A5CF6">
      <w:pPr>
        <w:rPr>
          <w:ins w:id="1132" w:author="Stephen Michell" w:date="2019-02-21T14:25:00Z"/>
          <w:lang w:bidi="en-US"/>
        </w:rPr>
      </w:pPr>
      <w:r>
        <w:rPr>
          <w:lang w:bidi="en-US"/>
        </w:rPr>
        <w:lastRenderedPageBreak/>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ins w:id="1133" w:author="Stephen Michell" w:date="2019-02-21T14:26:00Z"/>
          <w:rFonts w:ascii="Calibri" w:hAnsi="Calibri"/>
          <w:rPrChange w:id="1134" w:author="Stephen Michell" w:date="2019-02-21T14:26:00Z">
            <w:rPr>
              <w:ins w:id="1135" w:author="Stephen Michell" w:date="2019-02-21T14:26:00Z"/>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ins w:id="1136" w:author="Stephen Michell" w:date="2019-02-21T14:26:00Z"/>
          <w:rFonts w:ascii="Calibri" w:hAnsi="Calibri"/>
          <w:rPrChange w:id="1137" w:author="Stephen Michell" w:date="2019-02-21T14:26:00Z">
            <w:rPr>
              <w:ins w:id="1138" w:author="Stephen Michell" w:date="2019-02-21T14:26:00Z"/>
              <w:lang w:bidi="en-US"/>
            </w:rPr>
          </w:rPrChange>
        </w:rPr>
      </w:pPr>
      <w:r>
        <w:rPr>
          <w:lang w:bidi="en-US"/>
        </w:rPr>
        <w:t>C++ Core Guidelines, section Class hierarchies,</w:t>
      </w:r>
      <w:r w:rsidR="00D5160A">
        <w:rPr>
          <w:lang w:bidi="en-US"/>
        </w:rPr>
        <w:t xml:space="preserve"> and Expressions and S</w:t>
      </w:r>
      <w:r w:rsidR="00455916">
        <w:rPr>
          <w:lang w:bidi="en-US"/>
        </w:rPr>
        <w:t xml:space="preserve">tatements  and </w:t>
      </w:r>
    </w:p>
    <w:p w14:paraId="7676ED4A" w14:textId="77E28E19" w:rsidR="004C770C" w:rsidRPr="00B3601E" w:rsidRDefault="00455916">
      <w:pPr>
        <w:pStyle w:val="ListParagraph"/>
        <w:numPr>
          <w:ilvl w:val="1"/>
          <w:numId w:val="92"/>
        </w:numPr>
        <w:spacing w:after="200"/>
        <w:rPr>
          <w:rFonts w:ascii="Calibri" w:hAnsi="Calibri"/>
        </w:rPr>
        <w:pPrChange w:id="1139" w:author="Stephen Michell" w:date="2019-02-21T14:26:00Z">
          <w:pPr>
            <w:spacing w:after="200"/>
          </w:pPr>
        </w:pPrChange>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1140" w:name="_Toc310518178"/>
      <w:bookmarkStart w:id="1141"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140"/>
      <w:bookmarkEnd w:id="1141"/>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20D16880" w14:textId="77777777" w:rsidR="008C77DB" w:rsidRDefault="008C77DB" w:rsidP="007B70EB">
      <w:pPr>
        <w:rPr>
          <w:lang w:bidi="en-US"/>
        </w:rPr>
      </w:pPr>
      <w:r>
        <w:rPr>
          <w:lang w:bidi="en-US"/>
        </w:rPr>
        <w:t>This subclause requires a complete rewrite to have it reflect C++ issues.</w:t>
      </w:r>
    </w:p>
    <w:p w14:paraId="70015F47" w14:textId="1CA2B179"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3801A840" w:rsidR="007B70EB" w:rsidRDefault="007B70EB" w:rsidP="007B70EB">
      <w:pPr>
        <w:rPr>
          <w:ins w:id="1142" w:author="Stephen Michell" w:date="2019-02-15T23:07:00Z"/>
          <w:lang w:bidi="en-US"/>
        </w:rPr>
      </w:pPr>
      <w:r>
        <w:rPr>
          <w:lang w:bidi="en-US"/>
        </w:rPr>
        <w:t>Mixed logical operators are allowed without parentheses.</w:t>
      </w:r>
    </w:p>
    <w:p w14:paraId="32A070C6" w14:textId="77777777" w:rsidR="000F3603" w:rsidRPr="007B70EB" w:rsidRDefault="000F3603" w:rsidP="007B70EB">
      <w:pPr>
        <w:rPr>
          <w:lang w:bidi="en-US"/>
        </w:rPr>
      </w:pP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rsidP="00BD4F30">
      <w:pPr>
        <w:ind w:left="360"/>
        <w:rPr>
          <w:lang w:bidi="en-US"/>
        </w:rPr>
      </w:pPr>
      <w:r>
        <w:rPr>
          <w:lang w:bidi="en-US"/>
        </w:rPr>
        <w:t>This subclause requires a complete rewrite.</w:t>
      </w:r>
    </w:p>
    <w:p w14:paraId="695B8E3C" w14:textId="3FCDB6FB"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62E1234B" w:rsidR="004C770C" w:rsidRPr="00CD6A7E" w:rsidRDefault="001456BA" w:rsidP="004C770C">
      <w:pPr>
        <w:pStyle w:val="Heading2"/>
        <w:rPr>
          <w:lang w:bidi="en-US"/>
        </w:rPr>
      </w:pPr>
      <w:bookmarkStart w:id="1143" w:name="_Toc310518179"/>
      <w:bookmarkStart w:id="1144"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143"/>
      <w:bookmarkEnd w:id="1144"/>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1E2017FD" w:rsidR="00DB690F" w:rsidRDefault="00DB690F" w:rsidP="007B70EB">
      <w:pPr>
        <w:rPr>
          <w:lang w:bidi="en-US"/>
        </w:rPr>
      </w:pPr>
      <w:r>
        <w:rPr>
          <w:lang w:bidi="en-US"/>
        </w:rPr>
        <w:t>Clause needs a complete rewrite.</w:t>
      </w:r>
    </w:p>
    <w:p w14:paraId="5322E0A4" w14:textId="77777777"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the behaviour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lastRenderedPageBreak/>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ind w:left="709"/>
        <w:rPr>
          <w:rFonts w:cs="Courier New"/>
          <w:kern w:val="28"/>
          <w:lang w:val="en-GB"/>
        </w:rPr>
      </w:pPr>
      <w:r w:rsidRPr="007B70EB">
        <w:rPr>
          <w:rFonts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ind w:left="709"/>
        <w:rPr>
          <w:rFonts w:cs="Courier New"/>
          <w:kern w:val="28"/>
          <w:lang w:val="en-GB"/>
        </w:rPr>
      </w:pPr>
      <w:r>
        <w:rPr>
          <w:rFonts w:cs="Courier New"/>
          <w:kern w:val="28"/>
          <w:lang w:val="en-GB"/>
        </w:rPr>
        <w:t>Become familiar with Annex C of the C standard</w:t>
      </w:r>
      <w:r w:rsidR="00F760E9">
        <w:rPr>
          <w:rFonts w:cs="Courier New"/>
          <w:kern w:val="28"/>
          <w:lang w:val="en-GB"/>
        </w:rPr>
        <w:t xml:space="preserve"> ISO/IEC 9899:2011 [4]</w:t>
      </w:r>
      <w:r>
        <w:rPr>
          <w:rFonts w:cs="Courier New"/>
          <w:kern w:val="28"/>
          <w:lang w:val="en-GB"/>
        </w:rPr>
        <w:t xml:space="preserve">, which is a list of the sequence points </w:t>
      </w:r>
      <w:r w:rsidR="00CC4390">
        <w:rPr>
          <w:rFonts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ind w:firstLine="720"/>
        <w:rPr>
          <w:rFonts w:ascii="Courier New" w:hAnsi="Courier New" w:cs="Courier New"/>
          <w:kern w:val="28"/>
          <w:lang w:val="en-GB"/>
        </w:rPr>
      </w:pPr>
    </w:p>
    <w:p w14:paraId="646708D8" w14:textId="02BC3B22" w:rsidR="004C770C" w:rsidRDefault="001456BA" w:rsidP="007B70EB">
      <w:pPr>
        <w:pStyle w:val="Heading2"/>
        <w:spacing w:before="0" w:after="0"/>
        <w:rPr>
          <w:lang w:bidi="en-US"/>
        </w:rPr>
      </w:pPr>
      <w:bookmarkStart w:id="1145" w:name="_Toc310518180"/>
      <w:bookmarkStart w:id="1146"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145"/>
      <w:bookmarkEnd w:id="1146"/>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7B5AEDCF" w14:textId="258C262A" w:rsidR="007B70EB" w:rsidRDefault="007B70EB" w:rsidP="007B70EB">
      <w:pPr>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rPr>
          <w:lang w:bidi="en-US"/>
        </w:rPr>
      </w:pPr>
    </w:p>
    <w:p w14:paraId="6A622033" w14:textId="78A3840F" w:rsidR="007B70EB" w:rsidRDefault="00B777DE" w:rsidP="007B70EB">
      <w:pPr>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77777777" w:rsidR="007B70EB" w:rsidRPr="00174E1E" w:rsidRDefault="007B70EB" w:rsidP="007B70EB">
      <w:pPr>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ind w:left="567"/>
        <w:rPr>
          <w:rFonts w:ascii="Courier New" w:hAnsi="Courier New" w:cs="Courier New"/>
          <w:sz w:val="20"/>
          <w:lang w:val="fr-FR" w:bidi="en-US"/>
        </w:rPr>
      </w:pP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1C94B142" w14:textId="0F60F4B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lastRenderedPageBreak/>
        <w:tab/>
        <w:t>if (a == b);  //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581EC261"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DDC8A85" w:rsidR="007B70EB" w:rsidRDefault="00E83B10" w:rsidP="000F2A46">
      <w:pPr>
        <w:pStyle w:val="ListParagraph"/>
        <w:numPr>
          <w:ilvl w:val="0"/>
          <w:numId w:val="35"/>
        </w:numPr>
        <w:ind w:left="709"/>
        <w:rPr>
          <w:ins w:id="1147" w:author="Stephen Michell" w:date="2018-11-09T23:38:00Z"/>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pPr>
        <w:pStyle w:val="ListParagraph"/>
        <w:ind w:left="709"/>
        <w:rPr>
          <w:lang w:bidi="en-US"/>
        </w:rPr>
        <w:pPrChange w:id="1148" w:author="Stephen Michell" w:date="2018-11-09T23:38:00Z">
          <w:pPr>
            <w:pStyle w:val="ListParagraph"/>
            <w:numPr>
              <w:numId w:val="35"/>
            </w:numPr>
            <w:ind w:left="709" w:hanging="360"/>
          </w:pPr>
        </w:pPrChange>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ins w:id="1149" w:author="Stephen Michell" w:date="2018-11-09T23:38:00Z"/>
          <w:lang w:bidi="en-US"/>
        </w:rPr>
      </w:pPr>
      <w:r>
        <w:rPr>
          <w:lang w:bidi="en-US"/>
        </w:rPr>
        <w:t xml:space="preserve">           </w:t>
      </w:r>
      <w:r w:rsidR="00EC6EAE">
        <w:rPr>
          <w:lang w:bidi="en-US"/>
        </w:rPr>
        <w:t xml:space="preserve"> </w:t>
      </w:r>
    </w:p>
    <w:p w14:paraId="73AC50CB" w14:textId="47186BEB" w:rsidR="007B70EB" w:rsidRDefault="00B3601E">
      <w:pPr>
        <w:ind w:firstLine="360"/>
        <w:rPr>
          <w:lang w:bidi="en-US"/>
        </w:rPr>
        <w:pPrChange w:id="1150" w:author="Stephen Michell" w:date="2018-11-09T23:38:00Z">
          <w:pPr/>
        </w:pPrChange>
      </w:pPr>
      <w:ins w:id="1151" w:author="Stephen Michell" w:date="2018-11-09T23:38:00Z">
        <w:r>
          <w:rPr>
            <w:lang w:bidi="en-US"/>
          </w:rPr>
          <w:t xml:space="preserve">   </w:t>
        </w:r>
      </w:ins>
      <w:r w:rsidR="00EC6EAE">
        <w:rPr>
          <w:lang w:bidi="en-US"/>
        </w:rPr>
        <w:t xml:space="preserve">   </w:t>
      </w:r>
      <w:r w:rsidR="007B70EB">
        <w:rPr>
          <w:lang w:bidi="en-US"/>
        </w:rPr>
        <w:t>Each is a valid C statement, but 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152" w:name="_Toc310518181"/>
      <w:bookmarkStart w:id="1153"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152"/>
      <w:bookmarkEnd w:id="1153"/>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154" w:name="_Toc310518182"/>
      <w:bookmarkStart w:id="1155"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154"/>
      <w:bookmarkEnd w:id="1155"/>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ins w:id="1156" w:author="Stephen Michell" w:date="2018-11-09T23:38:00Z"/>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09A361CD" w:rsidR="00F76B41" w:rsidRDefault="00E9376B" w:rsidP="00D32D72">
      <w:pPr>
        <w:rPr>
          <w:lang w:bidi="en-US"/>
        </w:rPr>
      </w:pPr>
      <w:r>
        <w:rPr>
          <w:lang w:bidi="en-US"/>
        </w:rPr>
        <w:t>T</w:t>
      </w:r>
      <w:r w:rsidR="00D32D72">
        <w:rPr>
          <w:lang w:bidi="en-US"/>
        </w:rPr>
        <w:t xml:space="preserve">he attribute </w:t>
      </w:r>
      <w:ins w:id="1157"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1158" w:author="Stephen Michell" w:date="2018-11-09T23:37:00Z">
        <w:r w:rsidR="00D32D72" w:rsidDel="00B3601E">
          <w:rPr>
            <w:lang w:bidi="en-US"/>
          </w:rPr>
          <w:delText xml:space="preserve">[[fallthrough]] </w:delText>
        </w:r>
      </w:del>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B3601E">
        <w:rPr>
          <w:rFonts w:ascii="Courier New" w:hAnsi="Courier New" w:cs="Courier New"/>
          <w:sz w:val="20"/>
          <w:szCs w:val="20"/>
          <w:lang w:bidi="en-US"/>
          <w:rPrChange w:id="1159" w:author="Stephen Michell" w:date="2018-11-09T23:37:00Z">
            <w:rPr>
              <w:lang w:bidi="en-US"/>
            </w:rPr>
          </w:rPrChange>
        </w:rPr>
        <w:t>[[</w:t>
      </w:r>
      <w:proofErr w:type="spellStart"/>
      <w:r w:rsidRPr="00B3601E">
        <w:rPr>
          <w:rFonts w:ascii="Courier New" w:hAnsi="Courier New" w:cs="Courier New"/>
          <w:sz w:val="20"/>
          <w:szCs w:val="20"/>
          <w:lang w:bidi="en-US"/>
          <w:rPrChange w:id="1160" w:author="Stephen Michell" w:date="2018-11-09T23:37:00Z">
            <w:rPr>
              <w:lang w:bidi="en-US"/>
            </w:rPr>
          </w:rPrChange>
        </w:rPr>
        <w:t>fal</w:t>
      </w:r>
      <w:r w:rsidR="009D1012" w:rsidRPr="00B3601E">
        <w:rPr>
          <w:rFonts w:ascii="Courier New" w:hAnsi="Courier New" w:cs="Courier New"/>
          <w:sz w:val="20"/>
          <w:szCs w:val="20"/>
          <w:lang w:bidi="en-US"/>
          <w:rPrChange w:id="1161" w:author="Stephen Michell" w:date="2018-11-09T23:37:00Z">
            <w:rPr>
              <w:lang w:bidi="en-US"/>
            </w:rPr>
          </w:rPrChange>
        </w:rPr>
        <w:t>l</w:t>
      </w:r>
      <w:r w:rsidRPr="00B3601E">
        <w:rPr>
          <w:rFonts w:ascii="Courier New" w:hAnsi="Courier New" w:cs="Courier New"/>
          <w:sz w:val="20"/>
          <w:szCs w:val="20"/>
          <w:lang w:bidi="en-US"/>
          <w:rPrChange w:id="1162" w:author="Stephen Michell" w:date="2018-11-09T23:37:00Z">
            <w:rPr>
              <w:lang w:bidi="en-US"/>
            </w:rPr>
          </w:rPrChange>
        </w:rPr>
        <w:t>through</w:t>
      </w:r>
      <w:proofErr w:type="spellEnd"/>
      <w:r w:rsidRPr="00B3601E">
        <w:rPr>
          <w:rFonts w:ascii="Courier New" w:hAnsi="Courier New" w:cs="Courier New"/>
          <w:sz w:val="20"/>
          <w:szCs w:val="20"/>
          <w:lang w:bidi="en-US"/>
          <w:rPrChange w:id="1163" w:author="Stephen Michell" w:date="2018-11-09T23:37:00Z">
            <w:rPr>
              <w:lang w:bidi="en-US"/>
            </w:rPr>
          </w:rPrChange>
        </w:rPr>
        <w:t xml:space="preserve">]] </w:t>
      </w:r>
      <w:r>
        <w:rPr>
          <w:lang w:bidi="en-US"/>
        </w:rPr>
        <w:t xml:space="preserve">wherever </w:t>
      </w:r>
      <w:r w:rsidR="009D1012">
        <w:rPr>
          <w:lang w:bidi="en-US"/>
        </w:rPr>
        <w:t>fall-through is intended.</w:t>
      </w:r>
    </w:p>
    <w:p w14:paraId="71F97928" w14:textId="2FF724CA" w:rsidR="0043703E" w:rsidRDefault="009D1012" w:rsidP="009D1012">
      <w:pPr>
        <w:pStyle w:val="ListParagraph"/>
        <w:numPr>
          <w:ilvl w:val="0"/>
          <w:numId w:val="37"/>
        </w:numPr>
        <w:rPr>
          <w:ins w:id="1164" w:author="Stephen Michell" w:date="2018-11-09T23:37:00Z"/>
          <w:lang w:bidi="en-US"/>
        </w:rPr>
      </w:pPr>
      <w:r>
        <w:rPr>
          <w:lang w:bidi="en-US"/>
        </w:rPr>
        <w:t xml:space="preserve">Terminate every case with either a flow control transfer or </w:t>
      </w:r>
      <w:ins w:id="1165"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1166" w:author="Stephen Michell" w:date="2018-11-09T23:37:00Z">
        <w:r w:rsidDel="00B3601E">
          <w:rPr>
            <w:lang w:bidi="en-US"/>
          </w:rPr>
          <w:delText xml:space="preserve">[[fallthrough]], </w:delText>
        </w:r>
      </w:del>
      <w:r w:rsidR="0043703E">
        <w:rPr>
          <w:lang w:bidi="en-US"/>
        </w:rPr>
        <w:t>as illustrated in the following example:</w:t>
      </w:r>
    </w:p>
    <w:p w14:paraId="09A1B2FA" w14:textId="77777777" w:rsidR="00B3601E" w:rsidRDefault="00B3601E" w:rsidP="009D1012">
      <w:pPr>
        <w:pStyle w:val="ListParagraph"/>
        <w:numPr>
          <w:ilvl w:val="0"/>
          <w:numId w:val="37"/>
        </w:numPr>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r>
        <w:rPr>
          <w:rFonts w:ascii="Courier New" w:hAnsi="Courier New" w:cs="Courier New"/>
          <w:sz w:val="20"/>
          <w:lang w:bidi="en-US"/>
        </w:rPr>
        <w:t>CaseNotFound</w:t>
      </w:r>
      <w:proofErr w:type="spell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ins w:id="1167" w:author="Stephen Michell" w:date="2018-11-09T23:37:00Z"/>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lastRenderedPageBreak/>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168" w:name="_Toc310518183"/>
      <w:bookmarkStart w:id="1169" w:name="_Ref420411612"/>
      <w:bookmarkStart w:id="1170"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168"/>
      <w:bookmarkEnd w:id="1169"/>
      <w:bookmarkEnd w:id="1170"/>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ins w:id="1171" w:author="Stephen Michell" w:date="2018-11-09T23:36:00Z"/>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172"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t>At first it may appear that</w:t>
      </w:r>
      <w:r w:rsidR="00684201">
        <w:rPr>
          <w:lang w:bidi="en-US"/>
        </w:rPr>
        <w:t xml:space="preserve">  after</w:t>
      </w:r>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10){</w:t>
      </w:r>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lastRenderedPageBreak/>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173" w:name="_Toc310518184"/>
      <w:bookmarkStart w:id="1174"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173"/>
      <w:bookmarkEnd w:id="1174"/>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Mitigation – range for statement – document with an example  (see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Use a range for loop  in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ins w:id="1175" w:author="Stephen Michell" w:date="2018-11-09T23:35:00Z"/>
          <w:lang w:bidi="en-US"/>
        </w:rPr>
      </w:pPr>
    </w:p>
    <w:p w14:paraId="5A347D39" w14:textId="5403F1D0" w:rsidR="0043703E" w:rsidRDefault="00304D6D" w:rsidP="002C75BF">
      <w:pPr>
        <w:ind w:left="360"/>
        <w:rPr>
          <w:lang w:bidi="en-US"/>
        </w:rPr>
      </w:pPr>
      <w:r>
        <w:rPr>
          <w:lang w:bidi="en-US"/>
        </w:rPr>
        <w:lastRenderedPageBreak/>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176" w:name="_Toc310518185"/>
      <w:bookmarkStart w:id="1177"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176"/>
      <w:bookmarkEnd w:id="1177"/>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ins w:id="1178" w:author="Stephen Michell" w:date="2018-11-09T23:35:00Z"/>
          <w:lang w:bidi="en-US"/>
        </w:rPr>
      </w:pPr>
      <w:r>
        <w:rPr>
          <w:lang w:bidi="en-US"/>
        </w:rPr>
        <w:t>Arrays are a common place for off by one errors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Iterator style loops terminated by !=</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r w:rsidRPr="00B3601E">
        <w:rPr>
          <w:rFonts w:ascii="Courier New" w:hAnsi="Courier New" w:cs="Courier New"/>
          <w:sz w:val="20"/>
          <w:szCs w:val="20"/>
          <w:lang w:bidi="en-US"/>
          <w:rPrChange w:id="1179" w:author="Stephen Michell" w:date="2018-11-09T23:35:00Z">
            <w:rPr>
              <w:lang w:bidi="en-US"/>
            </w:rPr>
          </w:rPrChange>
        </w:rPr>
        <w:t>gsl</w:t>
      </w:r>
      <w:proofErr w:type="spellEnd"/>
      <w:r w:rsidRPr="00B3601E">
        <w:rPr>
          <w:rFonts w:ascii="Courier New" w:hAnsi="Courier New" w:cs="Courier New"/>
          <w:sz w:val="20"/>
          <w:szCs w:val="20"/>
          <w:lang w:bidi="en-US"/>
          <w:rPrChange w:id="1180"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181" w:author="Stephen Michell" w:date="2018-11-09T23:35:00Z">
            <w:rPr>
              <w:lang w:bidi="en-US"/>
            </w:rPr>
          </w:rPrChange>
        </w:rPr>
        <w:t>std</w:t>
      </w:r>
      <w:proofErr w:type="spellEnd"/>
      <w:r w:rsidRPr="00B3601E">
        <w:rPr>
          <w:rFonts w:ascii="Courier New" w:hAnsi="Courier New" w:cs="Courier New"/>
          <w:sz w:val="20"/>
          <w:szCs w:val="20"/>
          <w:lang w:bidi="en-US"/>
          <w:rPrChange w:id="1182"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errors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by !=,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183" w:name="_Toc310518186"/>
      <w:bookmarkStart w:id="1184"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183"/>
      <w:bookmarkEnd w:id="1184"/>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2EAAB87B" w:rsidR="002D29A9" w:rsidRDefault="002D29A9" w:rsidP="002D29A9">
      <w:pPr>
        <w:rPr>
          <w:ins w:id="1185" w:author="Stephen Michell" w:date="2018-11-09T23:34:00Z"/>
          <w:lang w:bidi="en-US"/>
        </w:rPr>
      </w:pPr>
      <w:r>
        <w:rPr>
          <w:lang w:bidi="en-US"/>
        </w:rPr>
        <w:t>Because unstructured code in</w:t>
      </w:r>
      <w:r w:rsidR="001F69A9">
        <w:rPr>
          <w:lang w:bidi="en-US"/>
        </w:rPr>
        <w:t xml:space="preserve"> </w:t>
      </w:r>
      <w:r>
        <w:rPr>
          <w:lang w:bidi="en-US"/>
        </w:rPr>
        <w:t>can cause problems for analyzers</w:t>
      </w:r>
      <w:ins w:id="1186" w:author="Stephen Michell" w:date="2018-11-09T23:34:00Z">
        <w:r w:rsidR="00B3601E">
          <w:rPr>
            <w:lang w:bidi="en-US"/>
          </w:rPr>
          <w:t>,</w:t>
        </w:r>
      </w:ins>
      <w:r>
        <w:rPr>
          <w:lang w:bidi="en-US"/>
        </w:rPr>
        <w:t xml:space="preserve"> </w:t>
      </w:r>
      <w:del w:id="1187" w:author="Stephen Michell" w:date="2018-11-09T23:34:00Z">
        <w:r w:rsidDel="00B3601E">
          <w:rPr>
            <w:lang w:bidi="en-US"/>
          </w:rPr>
          <w:delText>(</w:delText>
        </w:r>
      </w:del>
      <w:r>
        <w:rPr>
          <w:lang w:bidi="en-US"/>
        </w:rPr>
        <w:t>both automated and human</w:t>
      </w:r>
      <w:ins w:id="1188" w:author="Stephen Michell" w:date="2018-11-09T23:34:00Z">
        <w:r w:rsidR="00B3601E">
          <w:rPr>
            <w:lang w:bidi="en-US"/>
          </w:rPr>
          <w:t>,</w:t>
        </w:r>
      </w:ins>
      <w:del w:id="1189" w:author="Stephen Michell" w:date="2018-11-09T23:34:00Z">
        <w:r w:rsidDel="00B3601E">
          <w:rPr>
            <w:lang w:bidi="en-US"/>
          </w:rPr>
          <w:delText>)</w:delText>
        </w:r>
      </w:del>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ins w:id="1190" w:author="Stephen Michell" w:date="2018-11-09T23:33:00Z"/>
          <w:lang w:bidi="en-US"/>
        </w:rPr>
      </w:pPr>
    </w:p>
    <w:p w14:paraId="014BCF91" w14:textId="32494EE4" w:rsidR="001F69A9" w:rsidRDefault="001F69A9">
      <w:pPr>
        <w:contextualSpacing/>
        <w:pPrChange w:id="1191"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192" w:name="_Toc310518187"/>
      <w:bookmarkStart w:id="1193" w:name="_Ref336414969"/>
      <w:bookmarkStart w:id="1194"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192"/>
      <w:bookmarkEnd w:id="1193"/>
      <w:bookmarkEnd w:id="1194"/>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reference </w:t>
      </w:r>
      <w:r>
        <w:rPr>
          <w:lang w:bidi="en-US"/>
        </w:rPr>
        <w:t xml:space="preserve"> parameter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174E1E">
        <w:rPr>
          <w:rFonts w:ascii="Courier New" w:hAnsi="Courier New" w:cs="Courier New"/>
          <w:sz w:val="20"/>
          <w:lang w:val="fr-FR" w:bidi="en-US"/>
        </w:rPr>
        <w:t>void</w:t>
      </w:r>
      <w:proofErr w:type="spell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r>
        <w:rPr>
          <w:rFonts w:ascii="Courier New" w:hAnsi="Courier New" w:cs="Courier New"/>
          <w:sz w:val="20"/>
          <w:lang w:bidi="en-US"/>
        </w:rPr>
        <w:t>swap( &amp;a,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195" w:author="Stephen Michell" w:date="2018-11-09T23:32:00Z">
          <w:pPr/>
        </w:pPrChange>
      </w:pPr>
      <w:proofErr w:type="spellStart"/>
      <w:r>
        <w:rPr>
          <w:rFonts w:ascii="Courier New" w:hAnsi="Courier New" w:cs="Courier New"/>
          <w:sz w:val="20"/>
          <w:lang w:val="fr-FR" w:bidi="en-US"/>
        </w:rPr>
        <w:t>void</w:t>
      </w:r>
      <w:proofErr w:type="spell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196" w:author="Stephen Michell" w:date="2018-11-09T23:32:00Z">
          <w:pPr/>
        </w:pPrChange>
      </w:pPr>
      <w:r w:rsidRPr="00174E1E">
        <w:rPr>
          <w:rFonts w:ascii="Courier New" w:hAnsi="Courier New" w:cs="Courier New"/>
          <w:sz w:val="20"/>
          <w:lang w:val="fr-FR" w:bidi="en-US"/>
        </w:rPr>
        <w:t xml:space="preserve">     </w:t>
      </w:r>
      <w:del w:id="1197"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198" w:author="Stephen Michell" w:date="2018-11-09T23:32:00Z">
          <w:pPr/>
        </w:pPrChange>
      </w:pPr>
      <w:r w:rsidRPr="002D29A9">
        <w:rPr>
          <w:rFonts w:ascii="Courier New" w:hAnsi="Courier New" w:cs="Courier New"/>
          <w:sz w:val="20"/>
          <w:lang w:bidi="en-US"/>
        </w:rPr>
        <w:t xml:space="preserve">     </w:t>
      </w:r>
      <w:del w:id="1199"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200" w:author="Stephen Michell" w:date="2018-11-09T23:32:00Z">
          <w:pPr/>
        </w:pPrChange>
      </w:pPr>
      <w:r w:rsidRPr="002D29A9">
        <w:rPr>
          <w:rFonts w:ascii="Courier New" w:hAnsi="Courier New" w:cs="Courier New"/>
          <w:sz w:val="20"/>
          <w:lang w:bidi="en-US"/>
        </w:rPr>
        <w:t xml:space="preserve">     </w:t>
      </w:r>
      <w:del w:id="1201"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202" w:author="Stephen Michell" w:date="2018-11-09T23:32:00Z">
          <w:pPr/>
        </w:pPrChange>
      </w:pPr>
      <w:r w:rsidRPr="002D29A9">
        <w:rPr>
          <w:rFonts w:ascii="Courier New" w:hAnsi="Courier New" w:cs="Courier New"/>
          <w:sz w:val="20"/>
          <w:lang w:bidi="en-US"/>
        </w:rPr>
        <w:t xml:space="preserve">     </w:t>
      </w:r>
      <w:del w:id="1203"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r>
        <w:rPr>
          <w:rFonts w:ascii="Courier New" w:hAnsi="Courier New" w:cs="Courier New"/>
          <w:sz w:val="20"/>
          <w:lang w:bidi="en-US"/>
        </w:rPr>
        <w:t>a,b</w:t>
      </w:r>
      <w:proofErr w:type="spell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lastRenderedPageBreak/>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204" w:name="_Toc310518188"/>
      <w:bookmarkStart w:id="1205"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204"/>
      <w:bookmarkEnd w:id="1205"/>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206" w:name="_Toc310518189"/>
      <w:bookmarkStart w:id="1207" w:name="_Ref357014582"/>
      <w:bookmarkStart w:id="1208" w:name="_Ref420411418"/>
      <w:bookmarkStart w:id="1209"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210" w:author="Stephen Michell" w:date="2018-11-09T23:32:00Z">
            <w:rPr>
              <w:rFonts w:ascii="Courier New" w:hAnsi="Courier New" w:cs="Courier New"/>
              <w:color w:val="000000"/>
              <w:sz w:val="18"/>
              <w:szCs w:val="18"/>
            </w:rPr>
          </w:rPrChange>
        </w:rPr>
        <w:pPrChange w:id="1211" w:author="Stephen Michell" w:date="2018-11-09T23:32:00Z">
          <w:pPr/>
        </w:pPrChange>
      </w:pPr>
      <w:proofErr w:type="spellStart"/>
      <w:r w:rsidRPr="00B3601E">
        <w:rPr>
          <w:rFonts w:ascii="Courier New" w:hAnsi="Courier New" w:cs="Courier New"/>
          <w:color w:val="000000"/>
          <w:sz w:val="20"/>
          <w:szCs w:val="20"/>
          <w:rPrChange w:id="121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213"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214"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215"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216"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217"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218"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219"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220"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221"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222"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22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224"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225"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226"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227"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22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229"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230"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23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232"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233"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234"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235"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236"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237"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238"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239"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24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241"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242"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243"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244"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245"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246"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247"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248"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249"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250"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251"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252" w:author="Stephen Michell" w:date="2018-11-09T23:32:00Z">
            <w:rPr>
              <w:rFonts w:ascii="Courier New" w:hAnsi="Courier New" w:cs="Courier New"/>
              <w:color w:val="000000"/>
              <w:sz w:val="18"/>
              <w:szCs w:val="18"/>
            </w:rPr>
          </w:rPrChange>
        </w:rPr>
        <w:pPrChange w:id="1253" w:author="Stephen Michell" w:date="2018-11-09T23:32:00Z">
          <w:pPr/>
        </w:pPrChange>
      </w:pPr>
      <w:r w:rsidRPr="00B3601E">
        <w:rPr>
          <w:rFonts w:ascii="Courier New" w:hAnsi="Courier New" w:cs="Courier New"/>
          <w:color w:val="000000"/>
          <w:sz w:val="20"/>
          <w:szCs w:val="20"/>
          <w:rPrChange w:id="1254"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255"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256"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257"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258"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259"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260"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261" w:author="Stephen Michell" w:date="2018-11-09T23:32:00Z">
            <w:rPr>
              <w:rFonts w:ascii="Courier New" w:hAnsi="Courier New" w:cs="Courier New"/>
              <w:color w:val="000000"/>
              <w:sz w:val="18"/>
              <w:szCs w:val="18"/>
            </w:rPr>
          </w:rPrChange>
        </w:rPr>
        <w:pPrChange w:id="1262" w:author="Stephen Michell" w:date="2018-11-09T23:32:00Z">
          <w:pPr/>
        </w:pPrChange>
      </w:pPr>
      <w:r w:rsidRPr="00B3601E">
        <w:rPr>
          <w:rFonts w:ascii="Courier New" w:hAnsi="Courier New" w:cs="Courier New"/>
          <w:color w:val="000000"/>
          <w:sz w:val="20"/>
          <w:szCs w:val="20"/>
          <w:rPrChange w:id="1263"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26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265"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266"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267" w:author="Stephen Michell" w:date="2018-11-09T23:32:00Z">
            <w:rPr>
              <w:rFonts w:ascii="Courier New" w:hAnsi="Courier New" w:cs="Courier New"/>
              <w:color w:val="000000"/>
              <w:sz w:val="18"/>
              <w:szCs w:val="18"/>
            </w:rPr>
          </w:rPrChange>
        </w:rPr>
        <w:t>[&amp;] { x =</w:t>
      </w:r>
      <w:r w:rsidRPr="00B3601E">
        <w:rPr>
          <w:rFonts w:ascii="Courier New" w:hAnsi="Courier New" w:cs="Courier New"/>
          <w:sz w:val="20"/>
          <w:szCs w:val="20"/>
          <w:rPrChange w:id="1268"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269"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270" w:author="Stephen Michell" w:date="2018-11-09T23:32:00Z">
            <w:rPr>
              <w:rFonts w:ascii="Courier New" w:hAnsi="Courier New" w:cs="Courier New"/>
              <w:color w:val="000000"/>
              <w:sz w:val="18"/>
              <w:szCs w:val="18"/>
            </w:rPr>
          </w:rPrChange>
        </w:rPr>
        <w:pPrChange w:id="1271" w:author="Stephen Michell" w:date="2018-11-09T23:32:00Z">
          <w:pPr/>
        </w:pPrChange>
      </w:pPr>
      <w:r w:rsidRPr="00B3601E">
        <w:rPr>
          <w:rFonts w:ascii="Courier New" w:hAnsi="Courier New" w:cs="Courier New"/>
          <w:color w:val="000000"/>
          <w:sz w:val="20"/>
          <w:szCs w:val="20"/>
          <w:rPrChange w:id="1272"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273" w:author="Stephen Michell" w:date="2018-11-09T23:32:00Z">
            <w:rPr>
              <w:rFonts w:ascii="Courier New" w:hAnsi="Courier New" w:cs="Courier New"/>
              <w:color w:val="000000"/>
              <w:sz w:val="18"/>
              <w:szCs w:val="18"/>
            </w:rPr>
          </w:rPrChange>
        </w:rPr>
        <w:pPrChange w:id="1274" w:author="Stephen Michell" w:date="2018-11-09T23:32:00Z">
          <w:pPr/>
        </w:pPrChange>
      </w:pPr>
      <w:r w:rsidRPr="00B3601E">
        <w:rPr>
          <w:rFonts w:ascii="Courier New" w:hAnsi="Courier New" w:cs="Courier New"/>
          <w:color w:val="000000"/>
          <w:sz w:val="20"/>
          <w:szCs w:val="20"/>
          <w:rPrChange w:id="1275" w:author="Stephen Michell" w:date="2018-11-09T23:32:00Z">
            <w:rPr>
              <w:rFonts w:ascii="Courier New" w:hAnsi="Courier New" w:cs="Courier New"/>
              <w:color w:val="000000"/>
              <w:sz w:val="18"/>
              <w:szCs w:val="18"/>
            </w:rPr>
          </w:rPrChange>
        </w:rPr>
        <w:lastRenderedPageBreak/>
        <w:t xml:space="preserve">void </w:t>
      </w:r>
      <w:proofErr w:type="spellStart"/>
      <w:r w:rsidRPr="00B3601E">
        <w:rPr>
          <w:rFonts w:ascii="Courier New" w:hAnsi="Courier New" w:cs="Courier New"/>
          <w:color w:val="000000"/>
          <w:sz w:val="20"/>
          <w:szCs w:val="20"/>
          <w:rPrChange w:id="1276" w:author="Stephen Michell" w:date="2018-11-09T23:32:00Z">
            <w:rPr>
              <w:rFonts w:ascii="Courier New" w:hAnsi="Courier New" w:cs="Courier New"/>
              <w:color w:val="000000"/>
              <w:sz w:val="18"/>
              <w:szCs w:val="18"/>
            </w:rPr>
          </w:rPrChange>
        </w:rPr>
        <w:t>erroneous_use</w:t>
      </w:r>
      <w:proofErr w:type="spellEnd"/>
      <w:r w:rsidRPr="00B3601E">
        <w:rPr>
          <w:rFonts w:ascii="Courier New" w:hAnsi="Courier New" w:cs="Courier New"/>
          <w:color w:val="000000"/>
          <w:sz w:val="20"/>
          <w:szCs w:val="20"/>
          <w:rPrChange w:id="1277"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278"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27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280"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281"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282"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283"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284"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28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28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287"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288"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289"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290"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291"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29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29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294"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295"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296"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297"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298"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299" w:author="Stephen Michell" w:date="2018-11-09T23:32:00Z">
          <w:pPr/>
        </w:pPrChange>
      </w:pPr>
      <w:r w:rsidRPr="00B3601E">
        <w:rPr>
          <w:rFonts w:ascii="Courier New" w:hAnsi="Courier New" w:cs="Courier New"/>
          <w:color w:val="000000"/>
          <w:sz w:val="20"/>
          <w:szCs w:val="20"/>
          <w:rPrChange w:id="1300" w:author="Stephen Michell" w:date="2018-11-09T23:32:00Z">
            <w:rPr>
              <w:rFonts w:ascii="Courier New" w:hAnsi="Courier New" w:cs="Courier New"/>
              <w:color w:val="000000"/>
              <w:sz w:val="18"/>
              <w:szCs w:val="18"/>
            </w:rPr>
          </w:rPrChange>
        </w:rPr>
        <w:t>  </w:t>
      </w:r>
      <w:proofErr w:type="spellStart"/>
      <w:r w:rsidRPr="00B3601E">
        <w:rPr>
          <w:rFonts w:ascii="Courier New" w:hAnsi="Courier New" w:cs="Courier New"/>
          <w:color w:val="000000"/>
          <w:sz w:val="20"/>
          <w:szCs w:val="20"/>
          <w:rPrChange w:id="130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02"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303"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304"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305"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306"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307"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ins w:id="1308" w:author="Stephen Michell" w:date="2018-11-09T23:32:00Z"/>
          <w:lang w:bidi="en-US"/>
        </w:rPr>
      </w:pPr>
    </w:p>
    <w:p w14:paraId="2856B9AB" w14:textId="20F71EFA" w:rsidR="00CA3D14" w:rsidRPr="00BD4F30" w:rsidRDefault="00CA3D14">
      <w:pPr>
        <w:rPr>
          <w:rFonts w:ascii="Calibri" w:hAnsi="Calibri"/>
          <w:bCs/>
        </w:rPr>
        <w:pPrChange w:id="1309" w:author="Stephen Michell" w:date="2018-11-09T23:32:00Z">
          <w:pPr>
            <w:widowControl w:val="0"/>
            <w:suppressLineNumbers/>
            <w:overflowPunct w:val="0"/>
            <w:adjustRightInd w:val="0"/>
            <w:ind w:left="360"/>
          </w:pPr>
        </w:pPrChange>
      </w:pPr>
      <w:r w:rsidRPr="00B3601E">
        <w:rPr>
          <w:lang w:bidi="en-US"/>
          <w:rPrChange w:id="1310"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311"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206"/>
      <w:bookmarkEnd w:id="1207"/>
      <w:bookmarkEnd w:id="1208"/>
      <w:bookmarkEnd w:id="1209"/>
      <w:bookmarkEnd w:id="1311"/>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f(…).</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function </w:t>
      </w:r>
      <w:r>
        <w:rPr>
          <w:lang w:bidi="en-US"/>
        </w:rPr>
        <w:t xml:space="preserve"> the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functions </w:t>
      </w:r>
      <w:r w:rsidR="002C7E56">
        <w:rPr>
          <w:lang w:bidi="en-US"/>
        </w:rPr>
        <w:t>.</w:t>
      </w:r>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312" w:name="_Toc310518190"/>
      <w:bookmarkStart w:id="1313" w:name="_Toc1165263"/>
      <w:r>
        <w:rPr>
          <w:lang w:bidi="en-US"/>
        </w:rPr>
        <w:t>6.3</w:t>
      </w:r>
      <w:r w:rsidR="00460588">
        <w:rPr>
          <w:lang w:bidi="en-US"/>
        </w:rPr>
        <w:t>5</w:t>
      </w:r>
      <w:r w:rsidR="00AD5842">
        <w:rPr>
          <w:lang w:bidi="en-US"/>
        </w:rPr>
        <w:t xml:space="preserve"> </w:t>
      </w:r>
      <w:r w:rsidR="004C770C" w:rsidRPr="00CD6A7E">
        <w:rPr>
          <w:lang w:bidi="en-US"/>
        </w:rPr>
        <w:t>Recursion [GDL]</w:t>
      </w:r>
      <w:bookmarkEnd w:id="1312"/>
      <w:bookmarkEnd w:id="1313"/>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314" w:name="_Toc310518191"/>
      <w:bookmarkStart w:id="1315" w:name="_Ref420411403"/>
      <w:bookmarkStart w:id="1316"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314"/>
      <w:bookmarkEnd w:id="1315"/>
      <w:bookmarkEnd w:id="1316"/>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317"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318"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319" w:author="Stephen Michell" w:date="2018-11-09T23:31:00Z">
          <w:pPr/>
        </w:pPrChange>
      </w:pPr>
      <w:r w:rsidRPr="00BD4F30">
        <w:rPr>
          <w:rFonts w:ascii="Courier New" w:hAnsi="Courier New" w:cs="Courier New"/>
          <w:sz w:val="20"/>
          <w:szCs w:val="20"/>
          <w:lang w:bidi="en-US"/>
        </w:rPr>
        <w:t>foo(x, y);  // failure to capture the return error code.</w:t>
      </w:r>
    </w:p>
    <w:p w14:paraId="02A6B8EC" w14:textId="77777777" w:rsidR="00E37667" w:rsidRDefault="00E37667">
      <w:pPr>
        <w:ind w:left="403"/>
        <w:rPr>
          <w:lang w:bidi="en-US"/>
        </w:rPr>
        <w:pPrChange w:id="1320"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321"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foo(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322"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323" w:author="Stephen Michell" w:date="2018-11-09T23:31:00Z">
          <w:pPr/>
        </w:pPrChange>
      </w:pPr>
      <w:r w:rsidRPr="00D27442">
        <w:rPr>
          <w:rFonts w:ascii="Courier New" w:hAnsi="Courier New" w:cs="Courier New"/>
          <w:sz w:val="20"/>
          <w:szCs w:val="20"/>
          <w:lang w:bidi="en-US"/>
        </w:rPr>
        <w:t>foo(x, y);  // compiler error.</w:t>
      </w:r>
    </w:p>
    <w:p w14:paraId="09ADB6C7" w14:textId="6849B6CC" w:rsidR="00BA22C7" w:rsidRPr="00E5076E" w:rsidRDefault="00BA22C7">
      <w:pPr>
        <w:ind w:left="403"/>
        <w:rPr>
          <w:rFonts w:ascii="Courier New" w:hAnsi="Courier New" w:cs="Courier New"/>
          <w:sz w:val="20"/>
          <w:szCs w:val="20"/>
          <w:lang w:bidi="en-US"/>
        </w:rPr>
        <w:pPrChange w:id="1324"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325" w:author="Stephen Michell" w:date="2018-11-09T23:31:00Z">
          <w:pPr/>
        </w:pPrChange>
      </w:pPr>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 xml:space="preserve">auto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326"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327"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328"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329"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330"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t xml:space="preserve"> Should we include a discussion about</w:t>
      </w:r>
      <w:ins w:id="1331" w:author="Stephen Michell" w:date="2019-02-21T18:59:00Z">
        <w:r w:rsidR="00DF4942">
          <w:rPr>
            <w:i/>
          </w:rPr>
          <w:t xml:space="preserve"> C++ </w:t>
        </w:r>
      </w:ins>
      <w:r>
        <w:rPr>
          <w:i/>
        </w:rPr>
        <w:t xml:space="preserve"> </w:t>
      </w:r>
      <w:proofErr w:type="spellStart"/>
      <w:r>
        <w:rPr>
          <w:i/>
        </w:rPr>
        <w:t>error_code</w:t>
      </w:r>
      <w:proofErr w:type="spellEnd"/>
      <w:r>
        <w:rPr>
          <w:i/>
        </w:rPr>
        <w:t>???  AI – Michael Wong</w:t>
      </w:r>
    </w:p>
    <w:p w14:paraId="2AB2FE3D" w14:textId="77777777" w:rsidR="00134554" w:rsidRPr="00DF4942" w:rsidRDefault="00134554" w:rsidP="00FE4C80">
      <w:pPr>
        <w:rPr>
          <w:rPrChange w:id="1332"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of </w:t>
      </w:r>
      <w:r w:rsidR="006E071B">
        <w:t xml:space="preserve"> library-defined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333"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334" w:author="Stephen Michell" w:date="2019-02-21T19:17:00Z"/>
        </w:rPr>
      </w:pPr>
    </w:p>
    <w:p w14:paraId="01797BC9" w14:textId="58E0862F" w:rsidR="00574F83" w:rsidDel="00621F07" w:rsidRDefault="00D27442">
      <w:pPr>
        <w:pStyle w:val="ListParagraph"/>
        <w:numPr>
          <w:ilvl w:val="0"/>
          <w:numId w:val="12"/>
        </w:numPr>
        <w:spacing w:before="120" w:after="120"/>
        <w:ind w:left="0"/>
        <w:rPr>
          <w:del w:id="1335" w:author="Stephen Michell" w:date="2019-02-21T19:15:00Z"/>
        </w:rPr>
        <w:pPrChange w:id="1336" w:author="Stephen Michell" w:date="2019-02-21T19:17:00Z">
          <w:pPr>
            <w:pStyle w:val="ListParagraph"/>
            <w:numPr>
              <w:numId w:val="12"/>
            </w:numPr>
            <w:spacing w:before="120" w:after="120"/>
            <w:ind w:hanging="360"/>
          </w:pPr>
        </w:pPrChange>
      </w:pPr>
      <w:r>
        <w:t>Prefer throwing exceptions to returning error values.</w:t>
      </w:r>
    </w:p>
    <w:p w14:paraId="333486E1" w14:textId="15DA49B9" w:rsidR="00DF4942" w:rsidRPr="00621F07" w:rsidRDefault="00134554">
      <w:pPr>
        <w:pStyle w:val="ListParagraph"/>
        <w:numPr>
          <w:ilvl w:val="0"/>
          <w:numId w:val="12"/>
        </w:numPr>
        <w:spacing w:before="120" w:after="120"/>
        <w:rPr>
          <w:ins w:id="1337" w:author="Stephen Michell" w:date="2019-02-21T18:58:00Z"/>
          <w:lang w:val="en-GB"/>
          <w:rPrChange w:id="1338" w:author="Stephen Michell" w:date="2019-02-21T19:15:00Z">
            <w:rPr>
              <w:ins w:id="1339" w:author="Stephen Michell" w:date="2019-02-21T18:58:00Z"/>
              <w:rFonts w:ascii="Calibri" w:hAnsi="Calibri"/>
              <w:lang w:val="en-GB"/>
            </w:rPr>
          </w:rPrChange>
        </w:rPr>
        <w:pPrChange w:id="1340" w:author="Stephen Michell" w:date="2019-02-21T19:17:00Z">
          <w:pPr>
            <w:pStyle w:val="ListParagraph"/>
            <w:numPr>
              <w:numId w:val="12"/>
            </w:numPr>
            <w:ind w:hanging="360"/>
          </w:pPr>
        </w:pPrChange>
      </w:pPr>
      <w:del w:id="1341" w:author="Stephen Michell" w:date="2019-02-21T19:15:00Z">
        <w:r w:rsidRPr="00621F07" w:rsidDel="00621F07">
          <w:rPr>
            <w:rFonts w:ascii="Calibri" w:hAnsi="Calibri"/>
            <w:lang w:val="en-GB"/>
            <w:rPrChange w:id="1342" w:author="Stephen Michell" w:date="2019-02-21T19:15:00Z">
              <w:rPr>
                <w:lang w:val="en-GB"/>
              </w:rPr>
            </w:rPrChange>
          </w:rPr>
          <w:delText xml:space="preserve">Handle an </w:delText>
        </w:r>
        <w:r w:rsidRPr="0068474D" w:rsidDel="00621F07">
          <w:rPr>
            <w:rPrChange w:id="1343" w:author="Stephen Michell" w:date="2019-02-21T19:05:00Z">
              <w:rPr>
                <w:rFonts w:ascii="Calibri" w:hAnsi="Calibri"/>
                <w:lang w:val="en-GB"/>
              </w:rPr>
            </w:rPrChange>
          </w:rPr>
          <w:delText>error</w:delText>
        </w:r>
        <w:r w:rsidRPr="00621F07" w:rsidDel="00621F07">
          <w:rPr>
            <w:rFonts w:ascii="Calibri" w:hAnsi="Calibri"/>
            <w:lang w:val="en-GB"/>
            <w:rPrChange w:id="1344" w:author="Stephen Michell" w:date="2019-02-21T19:15:00Z">
              <w:rPr>
                <w:lang w:val="en-GB"/>
              </w:rPr>
            </w:rPrChange>
          </w:rPr>
          <w:delText xml:space="preserve"> as close as possible to the origin of the error </w:delText>
        </w:r>
      </w:del>
      <w:del w:id="1345" w:author="Stephen Michell" w:date="2019-02-21T19:04:00Z">
        <w:r w:rsidRPr="00621F07" w:rsidDel="0068474D">
          <w:rPr>
            <w:rFonts w:ascii="Calibri" w:hAnsi="Calibri"/>
            <w:lang w:val="en-GB"/>
            <w:rPrChange w:id="1346" w:author="Stephen Michell" w:date="2019-02-21T19:15:00Z">
              <w:rPr>
                <w:lang w:val="en-GB"/>
              </w:rPr>
            </w:rPrChange>
          </w:rPr>
          <w:delText>but as far out as necessary to be able to deal with the error.</w:delText>
        </w:r>
      </w:del>
      <w:del w:id="1347" w:author="Stephen Michell" w:date="2019-02-21T19:15:00Z">
        <w:r w:rsidRPr="00621F07" w:rsidDel="00621F07">
          <w:rPr>
            <w:rFonts w:ascii="Calibri" w:hAnsi="Calibri"/>
            <w:lang w:val="en-GB"/>
            <w:rPrChange w:id="1348" w:author="Stephen Michell" w:date="2019-02-21T19:15:00Z">
              <w:rPr>
                <w:lang w:val="en-GB"/>
              </w:rPr>
            </w:rPrChange>
          </w:rPr>
          <w:delText xml:space="preserve"> </w:delText>
        </w:r>
      </w:del>
    </w:p>
    <w:p w14:paraId="231A41C6" w14:textId="0B930445" w:rsidR="00D27442" w:rsidRPr="00D27442" w:rsidDel="00054270" w:rsidRDefault="00D27442" w:rsidP="00D27442">
      <w:pPr>
        <w:pStyle w:val="ListParagraph"/>
        <w:numPr>
          <w:ilvl w:val="0"/>
          <w:numId w:val="12"/>
        </w:numPr>
        <w:rPr>
          <w:del w:id="1349" w:author="Stephen Michell" w:date="2019-02-15T23:14:00Z"/>
          <w:lang w:val="en-GB"/>
        </w:rPr>
      </w:pPr>
    </w:p>
    <w:p w14:paraId="09074D49" w14:textId="036654B6" w:rsidR="006F67A2" w:rsidRPr="00DF4942" w:rsidDel="0068474D" w:rsidRDefault="006F67A2">
      <w:pPr>
        <w:rPr>
          <w:del w:id="1350" w:author="Stephen Michell" w:date="2019-02-21T19:07:00Z"/>
          <w:rFonts w:ascii="Calibri" w:hAnsi="Calibri"/>
          <w:rPrChange w:id="1351" w:author="Stephen Michell" w:date="2019-02-21T19:02:00Z">
            <w:rPr>
              <w:del w:id="1352" w:author="Stephen Michell" w:date="2019-02-21T19:07:00Z"/>
            </w:rPr>
          </w:rPrChange>
        </w:rPr>
        <w:pPrChange w:id="1353" w:author="Stephen Michell" w:date="2019-02-21T19:02:00Z">
          <w:pPr>
            <w:pStyle w:val="ListParagraph"/>
          </w:pPr>
        </w:pPrChange>
      </w:pPr>
    </w:p>
    <w:p w14:paraId="3266153C" w14:textId="77777777" w:rsidR="0068474D" w:rsidRPr="0068474D" w:rsidRDefault="0068474D">
      <w:pPr>
        <w:rPr>
          <w:ins w:id="1354" w:author="Stephen Michell" w:date="2019-02-21T19:07:00Z"/>
          <w:lang w:val="en-GB"/>
          <w:rPrChange w:id="1355" w:author="Stephen Michell" w:date="2019-02-21T19:07:00Z">
            <w:rPr>
              <w:ins w:id="1356" w:author="Stephen Michell" w:date="2019-02-21T19:07:00Z"/>
              <w:rFonts w:ascii="Calibri" w:hAnsi="Calibri"/>
              <w:lang w:val="en-GB"/>
            </w:rPr>
          </w:rPrChange>
        </w:rPr>
        <w:pPrChange w:id="1357" w:author="Stephen Michell" w:date="2019-02-21T19:07:00Z">
          <w:pPr>
            <w:pStyle w:val="ListParagraph"/>
            <w:numPr>
              <w:numId w:val="45"/>
            </w:numPr>
            <w:ind w:hanging="360"/>
          </w:pPr>
        </w:pPrChange>
      </w:pPr>
    </w:p>
    <w:p w14:paraId="6348C5FD" w14:textId="739EE939" w:rsidR="00DF4942" w:rsidRPr="00DF4942" w:rsidRDefault="00E5076E" w:rsidP="00DF4942">
      <w:pPr>
        <w:pStyle w:val="ListParagraph"/>
        <w:numPr>
          <w:ilvl w:val="0"/>
          <w:numId w:val="45"/>
        </w:numPr>
        <w:rPr>
          <w:ins w:id="1358" w:author="Stephen Michell" w:date="2019-02-21T19:02:00Z"/>
          <w:lang w:val="en-GB"/>
          <w:rPrChange w:id="1359" w:author="Stephen Michell" w:date="2019-02-21T19:02:00Z">
            <w:rPr>
              <w:ins w:id="1360" w:author="Stephen Michell" w:date="2019-02-21T19:02:00Z"/>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158834C8" w:rsidR="0068474D" w:rsidRPr="0068474D" w:rsidRDefault="00E5076E" w:rsidP="0068474D">
      <w:pPr>
        <w:pStyle w:val="ListParagraph"/>
        <w:numPr>
          <w:ilvl w:val="0"/>
          <w:numId w:val="45"/>
        </w:numPr>
        <w:rPr>
          <w:ins w:id="1361" w:author="Stephen Michell" w:date="2019-02-21T19:08:00Z"/>
          <w:rPrChange w:id="1362" w:author="Stephen Michell" w:date="2019-02-21T19:09:00Z">
            <w:rPr>
              <w:ins w:id="1363" w:author="Stephen Michell" w:date="2019-02-21T19:08:00Z"/>
              <w:rFonts w:ascii="Helvetica" w:hAnsi="Helvetica"/>
              <w:color w:val="000000"/>
              <w:sz w:val="18"/>
              <w:szCs w:val="18"/>
            </w:rPr>
          </w:rPrChange>
        </w:rPr>
      </w:pPr>
      <w:del w:id="1364" w:author="Stephen Michell" w:date="2019-02-21T19:17:00Z">
        <w:r w:rsidDel="00621F07">
          <w:rPr>
            <w:rFonts w:ascii="Calibri" w:hAnsi="Calibri"/>
            <w:lang w:val="en-GB"/>
          </w:rPr>
          <w:delText xml:space="preserve"> </w:delText>
        </w:r>
      </w:del>
      <w:ins w:id="1365" w:author="Stephen Michell" w:date="2019-02-21T19:09:00Z">
        <w:r w:rsidR="0068474D">
          <w:rPr>
            <w:color w:val="000000"/>
          </w:rPr>
          <w:t>Ret</w:t>
        </w:r>
      </w:ins>
      <w:ins w:id="1366" w:author="Stephen Michell" w:date="2019-02-21T19:10:00Z">
        <w:r w:rsidR="0068474D">
          <w:rPr>
            <w:color w:val="000000"/>
          </w:rPr>
          <w:t xml:space="preserve">urn </w:t>
        </w:r>
      </w:ins>
      <w:ins w:id="1367" w:author="Stephen Michell" w:date="2019-02-21T19:08:00Z">
        <w:r w:rsidR="0068474D" w:rsidRPr="0068474D">
          <w:rPr>
            <w:color w:val="000000"/>
            <w:rPrChange w:id="1368" w:author="Stephen Michell" w:date="2019-02-21T19:09:00Z">
              <w:rPr>
                <w:rFonts w:ascii="Helvetica" w:hAnsi="Helvetica"/>
                <w:color w:val="000000"/>
                <w:sz w:val="18"/>
                <w:szCs w:val="18"/>
              </w:rPr>
            </w:rPrChange>
          </w:rPr>
          <w:t xml:space="preserve">error values </w:t>
        </w:r>
      </w:ins>
      <w:ins w:id="1369" w:author="Stephen Michell" w:date="2019-02-21T19:10:00Z">
        <w:r w:rsidR="0068474D">
          <w:rPr>
            <w:color w:val="000000"/>
          </w:rPr>
          <w:t>from</w:t>
        </w:r>
      </w:ins>
      <w:ins w:id="1370" w:author="Stephen Michell" w:date="2019-02-21T19:08:00Z">
        <w:r w:rsidR="0068474D" w:rsidRPr="0068474D">
          <w:rPr>
            <w:color w:val="000000"/>
            <w:rPrChange w:id="1371" w:author="Stephen Michell" w:date="2019-02-21T19:09:00Z">
              <w:rPr>
                <w:rFonts w:ascii="Helvetica" w:hAnsi="Helvetica"/>
                <w:color w:val="000000"/>
                <w:sz w:val="18"/>
                <w:szCs w:val="18"/>
              </w:rPr>
            </w:rPrChange>
          </w:rPr>
          <w:t xml:space="preserve"> each enclosing function until an alternative strategy is available.  Consider throwing an exception </w:t>
        </w:r>
      </w:ins>
      <w:ins w:id="1372" w:author="Stephen Michell" w:date="2019-02-21T19:16:00Z">
        <w:r w:rsidR="00621F07">
          <w:rPr>
            <w:color w:val="000000"/>
          </w:rPr>
          <w:t>in lieu of returning an error value.</w:t>
        </w:r>
      </w:ins>
    </w:p>
    <w:p w14:paraId="58D3715A" w14:textId="6AD1B743" w:rsidR="0068474D" w:rsidRPr="0068474D" w:rsidRDefault="0068474D" w:rsidP="0068474D">
      <w:pPr>
        <w:pStyle w:val="ListParagraph"/>
        <w:numPr>
          <w:ilvl w:val="0"/>
          <w:numId w:val="45"/>
        </w:numPr>
        <w:rPr>
          <w:ins w:id="1373" w:author="Stephen Michell" w:date="2019-02-21T19:08:00Z"/>
        </w:rPr>
      </w:pPr>
      <w:ins w:id="1374" w:author="Stephen Michell" w:date="2019-02-21T19:08:00Z">
        <w:r w:rsidRPr="0068474D">
          <w:rPr>
            <w:color w:val="000000"/>
            <w:rPrChange w:id="1375" w:author="Stephen Michell" w:date="2019-02-21T19:09:00Z">
              <w:rPr>
                <w:rFonts w:ascii="Helvetica" w:hAnsi="Helvetica"/>
                <w:color w:val="000000"/>
                <w:sz w:val="18"/>
                <w:szCs w:val="18"/>
              </w:rPr>
            </w:rPrChange>
          </w:rPr>
          <w:t>Handle exceptions at each function where an alternative strategy is available. In functions where no alternative strategy is available, do not catch the exception.</w:t>
        </w:r>
      </w:ins>
    </w:p>
    <w:p w14:paraId="4068AE69" w14:textId="77777777" w:rsidR="00574F83" w:rsidRDefault="00574F83" w:rsidP="00574F83">
      <w:pPr>
        <w:pStyle w:val="ListParagraph"/>
        <w:numPr>
          <w:ilvl w:val="0"/>
          <w:numId w:val="45"/>
        </w:numPr>
        <w:rPr>
          <w:ins w:id="1376" w:author="Stephen Michell" w:date="2019-02-21T18:50:00Z"/>
          <w:lang w:bidi="en-US"/>
        </w:rPr>
      </w:pPr>
      <w:ins w:id="1377" w:author="Stephen Michell" w:date="2019-02-21T18:50:00Z">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ins>
    </w:p>
    <w:p w14:paraId="0AF7D6B4" w14:textId="77777777" w:rsidR="00574F83" w:rsidRDefault="00574F83" w:rsidP="00574F83">
      <w:pPr>
        <w:pStyle w:val="ListParagraph"/>
        <w:numPr>
          <w:ilvl w:val="0"/>
          <w:numId w:val="45"/>
        </w:numPr>
        <w:rPr>
          <w:ins w:id="1378" w:author="Stephen Michell" w:date="2019-02-21T18:50:00Z"/>
          <w:lang w:bidi="en-US"/>
        </w:rPr>
      </w:pPr>
      <w:ins w:id="1379" w:author="Stephen Michell" w:date="2019-02-21T18:50:00Z">
        <w:r>
          <w:rPr>
            <w:lang w:bidi="en-US"/>
          </w:rPr>
          <w:t>Notify higher level constructs before a thread is allowed to terminate.</w:t>
        </w:r>
      </w:ins>
    </w:p>
    <w:p w14:paraId="422DD591" w14:textId="60F461B9" w:rsidR="00574F83" w:rsidRDefault="00574F83" w:rsidP="00574F83">
      <w:pPr>
        <w:pStyle w:val="ListParagraph"/>
        <w:numPr>
          <w:ilvl w:val="0"/>
          <w:numId w:val="45"/>
        </w:numPr>
        <w:rPr>
          <w:lang w:val="en-GB"/>
        </w:rPr>
      </w:pPr>
      <w:ins w:id="1380" w:author="Stephen Michell" w:date="2019-02-21T18:50:00Z">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ins>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381" w:name="_Toc310518192"/>
      <w:r>
        <w:rPr>
          <w:rFonts w:ascii="Calibri" w:hAnsi="Calibri"/>
          <w:bCs/>
        </w:rPr>
        <w:t>See also C++ Core Guidelines</w:t>
      </w:r>
      <w:r w:rsidR="00E5076E">
        <w:rPr>
          <w:rFonts w:ascii="Calibri" w:hAnsi="Calibri"/>
          <w:bCs/>
        </w:rPr>
        <w:t xml:space="preserve"> E.1, E.2, E.5, E.6, E.13, E.17, E.19, E.25, and E.28.</w:t>
      </w:r>
      <w:bookmarkEnd w:id="1381"/>
    </w:p>
    <w:p w14:paraId="6166DE30" w14:textId="4B6E6097" w:rsidR="004C770C" w:rsidRPr="00CD6A7E" w:rsidRDefault="001456BA" w:rsidP="004C770C">
      <w:pPr>
        <w:pStyle w:val="Heading2"/>
        <w:rPr>
          <w:lang w:bidi="en-US"/>
        </w:rPr>
      </w:pPr>
      <w:bookmarkStart w:id="1382" w:name="_Toc310518193"/>
      <w:bookmarkStart w:id="1383"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382"/>
      <w:bookmarkEnd w:id="1383"/>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AD4061B" w:rsidR="00E5076E" w:rsidRDefault="00E5076E" w:rsidP="00850B91">
      <w:pPr>
        <w:rPr>
          <w:i/>
        </w:rPr>
      </w:pPr>
      <w:r>
        <w:rPr>
          <w:i/>
        </w:rPr>
        <w:t>Wait for Gabriel</w:t>
      </w:r>
      <w:ins w:id="1384" w:author="Stephen Michell" w:date="2018-11-09T23:30:00Z">
        <w:r w:rsidR="001868A6">
          <w:rPr>
            <w:i/>
          </w:rPr>
          <w:t xml:space="preserve"> to help analyze this</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385" w:name="_Toc440397663"/>
      <w:bookmarkStart w:id="1386" w:name="_Toc440646186"/>
      <w:bookmarkStart w:id="1387" w:name="_Toc1165266"/>
      <w:r>
        <w:t>6.3</w:t>
      </w:r>
      <w:r w:rsidR="00C90312">
        <w:t>8</w:t>
      </w:r>
      <w:r>
        <w:t xml:space="preserve"> Deep vs. Shallow Copying [YAN]</w:t>
      </w:r>
      <w:bookmarkEnd w:id="1385"/>
      <w:bookmarkEnd w:id="1386"/>
      <w:bookmarkEnd w:id="1387"/>
    </w:p>
    <w:p w14:paraId="3FC4B981" w14:textId="16CC68E3" w:rsidR="00E21EB9" w:rsidRDefault="00C90312" w:rsidP="00BD4F30">
      <w:pPr>
        <w:pStyle w:val="Heading3"/>
        <w:rPr>
          <w:lang w:bidi="en-US"/>
        </w:rPr>
      </w:pPr>
      <w:bookmarkStart w:id="1388"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lastRenderedPageBreak/>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updated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388"/>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389"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389"/>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r>
        <w:rPr>
          <w:rFonts w:ascii="Calibri" w:hAnsi="Calibri"/>
        </w:rPr>
        <w:t>std</w:t>
      </w:r>
      <w:proofErr w:type="spellEnd"/>
      <w:r>
        <w:rPr>
          <w:rFonts w:ascii="Calibri" w:hAnsi="Calibri"/>
        </w:rPr>
        <w:t>::</w:t>
      </w:r>
      <w:proofErr w:type="spellStart"/>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r>
        <w:rPr>
          <w:rFonts w:ascii="Calibri" w:hAnsi="Calibri"/>
        </w:rPr>
        <w:t>std</w:t>
      </w:r>
      <w:proofErr w:type="spell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lastRenderedPageBreak/>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7976C272" w14:textId="72B424AE" w:rsidR="004C770C" w:rsidDel="001075E3" w:rsidRDefault="001456BA" w:rsidP="00A373F3">
      <w:pPr>
        <w:pStyle w:val="Heading2"/>
        <w:spacing w:before="0" w:after="0"/>
        <w:rPr>
          <w:del w:id="1390" w:author="Stephen Michell" w:date="2018-11-09T11:22:00Z"/>
          <w:lang w:bidi="en-US"/>
        </w:rPr>
      </w:pPr>
      <w:bookmarkStart w:id="1391" w:name="_Toc310518195"/>
      <w:bookmarkStart w:id="1392"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391"/>
      <w:bookmarkEnd w:id="1392"/>
    </w:p>
    <w:p w14:paraId="1D94757E" w14:textId="77777777" w:rsidR="001075E3" w:rsidRDefault="001075E3">
      <w:pPr>
        <w:pStyle w:val="Heading2"/>
        <w:spacing w:before="0" w:after="0"/>
        <w:rPr>
          <w:ins w:id="1393" w:author="Stephen Michell" w:date="2018-11-09T11:20:00Z"/>
        </w:rPr>
        <w:pPrChange w:id="1394" w:author="Stephen Michell" w:date="2018-11-09T11:22:00Z">
          <w:pPr/>
        </w:pPrChange>
      </w:pPr>
    </w:p>
    <w:p w14:paraId="1C2B982C" w14:textId="237A849F" w:rsidR="001075E3" w:rsidRDefault="001075E3" w:rsidP="001075E3">
      <w:pPr>
        <w:pStyle w:val="Heading3"/>
        <w:rPr>
          <w:ins w:id="1395" w:author="Stephen Michell" w:date="2018-11-09T11:22:00Z"/>
          <w:lang w:bidi="en-US"/>
        </w:rPr>
      </w:pPr>
      <w:ins w:id="1396" w:author="Stephen Michell" w:date="2018-11-09T11:22:00Z">
        <w:r>
          <w:rPr>
            <w:lang w:bidi="en-US"/>
          </w:rPr>
          <w:t>6.</w:t>
        </w:r>
      </w:ins>
      <w:ins w:id="1397" w:author="Stephen Michell" w:date="2018-11-09T20:24:00Z">
        <w:r w:rsidR="00E6130C">
          <w:rPr>
            <w:lang w:bidi="en-US"/>
          </w:rPr>
          <w:t>40</w:t>
        </w:r>
      </w:ins>
      <w:ins w:id="1398" w:author="Stephen Michell" w:date="2018-11-09T11:22:00Z">
        <w:r>
          <w:rPr>
            <w:lang w:bidi="en-US"/>
          </w:rPr>
          <w:t xml:space="preserve">.1 </w:t>
        </w:r>
        <w:r w:rsidRPr="00CD6A7E">
          <w:rPr>
            <w:lang w:bidi="en-US"/>
          </w:rPr>
          <w:t>Applicability to language</w:t>
        </w:r>
      </w:ins>
    </w:p>
    <w:p w14:paraId="48F3F500" w14:textId="1C7067F2" w:rsidR="001075E3" w:rsidRPr="001075E3" w:rsidRDefault="001075E3" w:rsidP="001075E3">
      <w:pPr>
        <w:rPr>
          <w:ins w:id="1399" w:author="Stephen Michell" w:date="2018-11-09T11:21:00Z"/>
          <w:i/>
          <w:rPrChange w:id="1400" w:author="Stephen Michell" w:date="2018-11-09T11:21:00Z">
            <w:rPr>
              <w:ins w:id="1401" w:author="Stephen Michell" w:date="2018-11-09T11:21:00Z"/>
            </w:rPr>
          </w:rPrChange>
        </w:rPr>
      </w:pPr>
      <w:ins w:id="1402" w:author="Stephen Michell" w:date="2018-11-09T11:21:00Z">
        <w:r>
          <w:rPr>
            <w:i/>
          </w:rPr>
          <w:t>The following text came from Part one. Consider its relevance for C++.</w:t>
        </w:r>
      </w:ins>
    </w:p>
    <w:p w14:paraId="7098300A" w14:textId="636C332B" w:rsidR="001075E3" w:rsidRDefault="001075E3" w:rsidP="001075E3">
      <w:pPr>
        <w:rPr>
          <w:ins w:id="1403" w:author="Stephen Michell" w:date="2018-11-09T11:20:00Z"/>
        </w:rPr>
      </w:pPr>
      <w:ins w:id="1404" w:author="Stephen Michell" w:date="2018-11-09T11:20:00Z">
        <w:r>
          <w: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t>
        </w:r>
      </w:ins>
    </w:p>
    <w:p w14:paraId="1977E679" w14:textId="77777777" w:rsidR="001075E3" w:rsidRDefault="001075E3" w:rsidP="001075E3">
      <w:pPr>
        <w:rPr>
          <w:ins w:id="1405" w:author="Stephen Michell" w:date="2018-11-09T11:20:00Z"/>
        </w:rPr>
      </w:pPr>
      <w:ins w:id="1406" w:author="Stephen Michell" w:date="2018-11-09T11:20:00Z">
        <w:r>
          <w:t xml:space="preserve">Problems arise when the use of a generic actually makes the code harder to understand during review and maintenance, by not providing consistent behaviour. </w:t>
        </w:r>
      </w:ins>
    </w:p>
    <w:p w14:paraId="27D166BB" w14:textId="77777777" w:rsidR="001075E3" w:rsidRDefault="001075E3" w:rsidP="001075E3">
      <w:pPr>
        <w:rPr>
          <w:ins w:id="1407" w:author="Stephen Michell" w:date="2018-11-09T11:20:00Z"/>
        </w:rPr>
      </w:pPr>
      <w:ins w:id="1408" w:author="Stephen Michell" w:date="2018-11-09T11:20:00Z">
        <w:r>
          <w: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w:t>
        </w:r>
        <w:r w:rsidDel="006E203C">
          <w:t>.</w:t>
        </w:r>
        <w:r>
          <w:t xml:space="preserve"> For example if the sort function is instantiated with a user defined type that does not have a relational operator. Where ‘misuse’ of a generic leads to a compiler error, this can be regarded as a development issue, and not a software vulnerability.</w:t>
        </w:r>
      </w:ins>
    </w:p>
    <w:p w14:paraId="275EE54F" w14:textId="494F696E" w:rsidR="001075E3" w:rsidRDefault="001075E3" w:rsidP="001075E3">
      <w:pPr>
        <w:rPr>
          <w:ins w:id="1409" w:author="Stephen Michell" w:date="2018-11-09T11:20:00Z"/>
        </w:rPr>
      </w:pPr>
      <w:ins w:id="1410" w:author="Stephen Michell" w:date="2018-11-09T11:20:00Z">
        <w:r>
          <w: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068C89B7" w14:textId="77777777" w:rsidR="001075E3" w:rsidRDefault="001075E3" w:rsidP="001075E3">
      <w:pPr>
        <w:rPr>
          <w:ins w:id="1411" w:author="Stephen Michell" w:date="2018-11-09T11:20:00Z"/>
        </w:rPr>
      </w:pPr>
    </w:p>
    <w:p w14:paraId="7E8FC536" w14:textId="77777777" w:rsidR="001075E3" w:rsidRDefault="001075E3" w:rsidP="001075E3">
      <w:pPr>
        <w:rPr>
          <w:ins w:id="1412" w:author="Stephen Michell" w:date="2018-11-09T11:20:00Z"/>
        </w:rPr>
      </w:pPr>
      <w:commentRangeStart w:id="1413"/>
      <w:ins w:id="1414" w:author="Stephen Michell" w:date="2018-11-09T11:20:00Z">
        <w:r w:rsidRPr="00447BD1">
          <w:rPr>
            <w:i/>
            <w:color w:val="FF0000"/>
          </w:rPr>
          <w:t>The problem as described in the two prior paragraphs can be reduced by a language feature (such as the concepts language feature being designed by the C++ committee).</w:t>
        </w:r>
        <w:r>
          <w:rPr>
            <w:color w:val="FF0000"/>
          </w:rPr>
          <w:t xml:space="preserve"> </w:t>
        </w:r>
        <w:r>
          <w:t>(RESEARCH – AI Clive.).</w:t>
        </w:r>
        <w:commentRangeEnd w:id="1413"/>
        <w:r>
          <w:rPr>
            <w:rStyle w:val="CommentReference"/>
          </w:rPr>
          <w:commentReference w:id="1413"/>
        </w:r>
      </w:ins>
    </w:p>
    <w:p w14:paraId="0979A114" w14:textId="77777777" w:rsidR="001075E3" w:rsidRDefault="001075E3" w:rsidP="001075E3">
      <w:pPr>
        <w:rPr>
          <w:ins w:id="1415" w:author="Stephen Michell" w:date="2018-11-09T11:20:00Z"/>
        </w:rPr>
      </w:pPr>
    </w:p>
    <w:p w14:paraId="6C8DADB0" w14:textId="588BE268" w:rsidR="001075E3" w:rsidRDefault="001075E3" w:rsidP="001075E3">
      <w:pPr>
        <w:rPr>
          <w:ins w:id="1416" w:author="Stephen Michell" w:date="2018-11-09T11:20:00Z"/>
        </w:rPr>
      </w:pPr>
      <w:ins w:id="1417" w:author="Stephen Michell" w:date="2018-11-09T11:20:00Z">
        <w: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t>
        </w:r>
      </w:ins>
    </w:p>
    <w:p w14:paraId="08CF4D89" w14:textId="77777777" w:rsidR="001075E3" w:rsidRDefault="001075E3" w:rsidP="001075E3">
      <w:pPr>
        <w:rPr>
          <w:ins w:id="1418" w:author="Stephen Michell" w:date="2018-11-09T11:21:00Z"/>
          <w:i/>
          <w:color w:val="FF0000"/>
        </w:rPr>
      </w:pPr>
      <w:commentRangeStart w:id="1419"/>
      <w:ins w:id="1420" w:author="Stephen Michell" w:date="2018-11-09T11:20:00Z">
        <w:r>
          <w:t>(C++-specific text, move when appropriate – AI Clive.).</w:t>
        </w:r>
        <w:r w:rsidRPr="00447BD1">
          <w:rPr>
            <w:i/>
            <w:color w:val="FF0000"/>
          </w:rPr>
          <w:t>Again, for C++, there are some irregularities in the semantics of arrays and pointers that can lead to the generic having different behaviour for different, but apparently very similar, types.</w:t>
        </w:r>
        <w:r>
          <w:rPr>
            <w:i/>
            <w:color w:val="FF0000"/>
          </w:rPr>
          <w:t xml:space="preserve"> </w:t>
        </w:r>
        <w:r w:rsidRPr="00447BD1">
          <w:rPr>
            <w:i/>
            <w:color w:val="FF0000"/>
          </w:rPr>
          <w:t>In such cases, specialization can be used to enforce consistent behaviour.</w:t>
        </w:r>
      </w:ins>
      <w:commentRangeEnd w:id="1419"/>
    </w:p>
    <w:p w14:paraId="4E398A0D" w14:textId="77777777" w:rsidR="001075E3" w:rsidRDefault="001075E3" w:rsidP="001075E3">
      <w:pPr>
        <w:rPr>
          <w:ins w:id="1421" w:author="Stephen Michell" w:date="2018-11-09T11:21:00Z"/>
        </w:rPr>
      </w:pPr>
    </w:p>
    <w:p w14:paraId="7A52B012" w14:textId="13DE323A" w:rsidR="008A68D9" w:rsidRPr="001075E3" w:rsidRDefault="001075E3" w:rsidP="001075E3">
      <w:pPr>
        <w:rPr>
          <w:i/>
          <w:color w:val="FF0000"/>
          <w:rPrChange w:id="1422" w:author="Stephen Michell" w:date="2018-11-09T11:21:00Z">
            <w:rPr/>
          </w:rPrChange>
        </w:rPr>
      </w:pPr>
      <w:ins w:id="1423" w:author="Stephen Michell" w:date="2018-11-09T11:20:00Z">
        <w:r>
          <w:rPr>
            <w:rStyle w:val="CommentReference"/>
          </w:rPr>
          <w:commentReference w:id="1419"/>
        </w:r>
      </w:ins>
      <w:del w:id="1424" w:author="Stephen Michell" w:date="2018-11-09T11:20:00Z">
        <w:r w:rsidR="008A68D9" w:rsidDel="001075E3">
          <w:delText>(C++-specific text, move when appropriate – AI Clive.).</w:delText>
        </w:r>
      </w:del>
      <w:r w:rsidR="008A68D9" w:rsidRPr="00447BD1">
        <w:rPr>
          <w:i/>
          <w:color w:val="FF0000"/>
        </w:rPr>
        <w:t>Again, for C++, there are some irregularities in the semantics of arrays and pointers that can lead to the generic having different behaviour for different, but apparently very similar, types.</w:t>
      </w:r>
      <w:r w:rsidR="008A68D9">
        <w:rPr>
          <w:i/>
          <w:color w:val="FF0000"/>
        </w:rPr>
        <w:t xml:space="preserve"> </w:t>
      </w:r>
      <w:r w:rsidR="008A68D9" w:rsidRPr="00447BD1">
        <w:rPr>
          <w:i/>
          <w:color w:val="FF0000"/>
        </w:rPr>
        <w:t>In such cases, specialization can be used to enforce consistent behaviour.</w:t>
      </w:r>
    </w:p>
    <w:p w14:paraId="01000F2C" w14:textId="77777777" w:rsidR="008A68D9" w:rsidRPr="008A68D9" w:rsidRDefault="008A68D9" w:rsidP="00BD4F30">
      <w:pPr>
        <w:rPr>
          <w:lang w:bidi="en-US"/>
        </w:rPr>
      </w:pPr>
    </w:p>
    <w:p w14:paraId="55617514" w14:textId="77777777" w:rsidR="00A373F3" w:rsidRPr="00A373F3" w:rsidRDefault="00A373F3" w:rsidP="00A373F3">
      <w:pPr>
        <w:rPr>
          <w:lang w:bidi="en-US"/>
        </w:rPr>
      </w:pPr>
    </w:p>
    <w:p w14:paraId="2A6A1D5A" w14:textId="7D69AE99" w:rsidR="00C90312" w:rsidRDefault="00C90312" w:rsidP="00C90312">
      <w:pPr>
        <w:rPr>
          <w:ins w:id="1425" w:author="Stephen Michell" w:date="2018-11-09T11:25:00Z"/>
          <w:lang w:bidi="en-US"/>
        </w:rPr>
      </w:pPr>
      <w:bookmarkStart w:id="1426" w:name="_Toc310518196"/>
      <w:r>
        <w:rPr>
          <w:lang w:bidi="en-US"/>
        </w:rPr>
        <w:t>This subclause requires a complete rewrite to have it reflect C++ issues.</w:t>
      </w:r>
    </w:p>
    <w:p w14:paraId="5A5C2282" w14:textId="77777777" w:rsidR="001075E3" w:rsidRDefault="001075E3" w:rsidP="00C90312">
      <w:pPr>
        <w:rPr>
          <w:lang w:bidi="en-US"/>
        </w:rPr>
      </w:pPr>
    </w:p>
    <w:p w14:paraId="5922AAA6" w14:textId="0B7E63CE" w:rsidR="001075E3" w:rsidRPr="00341FCD" w:rsidRDefault="001075E3" w:rsidP="001075E3">
      <w:pPr>
        <w:pStyle w:val="Heading3"/>
        <w:spacing w:before="0" w:after="120"/>
        <w:rPr>
          <w:ins w:id="1427" w:author="Stephen Michell" w:date="2018-11-09T11:22:00Z"/>
        </w:rPr>
      </w:pPr>
      <w:ins w:id="1428" w:author="Stephen Michell" w:date="2018-11-09T11:22:00Z">
        <w:r>
          <w:rPr>
            <w:lang w:bidi="en-US"/>
          </w:rPr>
          <w:t>6.</w:t>
        </w:r>
      </w:ins>
      <w:ins w:id="1429" w:author="Stephen Michell" w:date="2019-02-15T23:24:00Z">
        <w:r w:rsidR="005A13BF">
          <w:rPr>
            <w:lang w:bidi="en-US"/>
          </w:rPr>
          <w:t>40</w:t>
        </w:r>
      </w:ins>
      <w:ins w:id="1430" w:author="Stephen Michell" w:date="2018-11-09T11:22:00Z">
        <w:r>
          <w:rPr>
            <w:lang w:bidi="en-US"/>
          </w:rPr>
          <w:t xml:space="preserve">.2 </w:t>
        </w:r>
        <w:r w:rsidRPr="00CD6A7E">
          <w:rPr>
            <w:lang w:bidi="en-US"/>
          </w:rPr>
          <w:t>Guidance to language users</w:t>
        </w:r>
      </w:ins>
    </w:p>
    <w:p w14:paraId="43F4D186" w14:textId="77777777" w:rsidR="00C90312" w:rsidRDefault="00C90312" w:rsidP="00C90312">
      <w:pPr>
        <w:rPr>
          <w:lang w:bidi="en-US"/>
        </w:rPr>
      </w:pPr>
    </w:p>
    <w:p w14:paraId="2497F2FB" w14:textId="0FC224D7" w:rsidR="00DE4A77" w:rsidRDefault="00DE4A77" w:rsidP="00A373F3">
      <w:pPr>
        <w:rPr>
          <w:lang w:bidi="en-US"/>
        </w:rPr>
      </w:pPr>
    </w:p>
    <w:p w14:paraId="16D553AA" w14:textId="77777777" w:rsidR="00A373F3" w:rsidRDefault="00A373F3" w:rsidP="00A373F3">
      <w:pPr>
        <w:rPr>
          <w:lang w:bidi="en-US"/>
        </w:rPr>
      </w:pPr>
    </w:p>
    <w:p w14:paraId="36E1C3FA" w14:textId="260C15D6" w:rsidR="004C770C" w:rsidRDefault="001858A2" w:rsidP="00A373F3">
      <w:pPr>
        <w:pStyle w:val="Heading2"/>
        <w:spacing w:before="0" w:after="0"/>
        <w:rPr>
          <w:lang w:bidi="en-US"/>
        </w:rPr>
      </w:pPr>
      <w:bookmarkStart w:id="1431"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1426"/>
      <w:bookmarkEnd w:id="1431"/>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1432" w:name="_Toc1165270"/>
      <w:r>
        <w:rPr>
          <w:lang w:bidi="en-US"/>
        </w:rPr>
        <w:t xml:space="preserve">6.41.1 </w:t>
      </w:r>
      <w:r w:rsidRPr="00CD6A7E">
        <w:rPr>
          <w:lang w:bidi="en-US"/>
        </w:rPr>
        <w:t>Applicability to language</w:t>
      </w:r>
      <w:bookmarkEnd w:id="1432"/>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 xml:space="preserve">and “final”  keywords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xml:space="preserve">. This applies particularly to class invariants involving data of the parent class not visible </w:t>
      </w:r>
      <w:r>
        <w:lastRenderedPageBreak/>
        <w:t>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r w:rsidRPr="00746195">
        <w:t>turn</w:t>
      </w:r>
      <w:r>
        <w:t>”</w:t>
      </w:r>
      <w:r w:rsidRPr="00746195">
        <w:t>ed</w:t>
      </w:r>
      <w:proofErr w:type="spell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1433" w:name="_Toc1165271"/>
      <w:r>
        <w:rPr>
          <w:lang w:bidi="en-US"/>
        </w:rPr>
        <w:t>6.</w:t>
      </w:r>
      <w:r w:rsidR="00520B03">
        <w:rPr>
          <w:lang w:bidi="en-US"/>
        </w:rPr>
        <w:t>41</w:t>
      </w:r>
      <w:r>
        <w:rPr>
          <w:lang w:bidi="en-US"/>
        </w:rPr>
        <w:t xml:space="preserve">.2 </w:t>
      </w:r>
      <w:r w:rsidRPr="00CD6A7E">
        <w:rPr>
          <w:lang w:bidi="en-US"/>
        </w:rPr>
        <w:t>Guidance to language users</w:t>
      </w:r>
      <w:bookmarkEnd w:id="1433"/>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lastRenderedPageBreak/>
        <w:t xml:space="preserve">Use “override” and “final”  keywords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3129DD" w:rsidRDefault="00987A87" w:rsidP="00987A87">
      <w:pPr>
        <w:pStyle w:val="ListParagraph"/>
        <w:numPr>
          <w:ilvl w:val="0"/>
          <w:numId w:val="66"/>
        </w:numPr>
        <w:spacing w:after="200" w:line="276" w:lineRule="auto"/>
        <w:rPr>
          <w:ins w:id="1434" w:author="Stephen Michell" w:date="2018-11-09T11:53:00Z"/>
          <w:rPrChange w:id="1435" w:author="Stephen Michell" w:date="2018-11-09T11:53:00Z">
            <w:rPr>
              <w:ins w:id="1436" w:author="Stephen Michell" w:date="2018-11-09T11:53:00Z"/>
              <w:i/>
            </w:rPr>
          </w:rPrChange>
        </w:rPr>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ins w:id="1437" w:author="Stephen Michell" w:date="2018-11-09T11:53:00Z">
        <w:r>
          <w:t xml:space="preserve">Avoid the creation of base classes that are both virtual and non-virtual in the same hierarchy. </w:t>
        </w:r>
      </w:ins>
    </w:p>
    <w:p w14:paraId="761179C9" w14:textId="77777777" w:rsidR="00A373F3" w:rsidRDefault="00A373F3" w:rsidP="00A373F3">
      <w:pPr>
        <w:rPr>
          <w:lang w:bidi="en-US"/>
        </w:rPr>
      </w:pPr>
    </w:p>
    <w:p w14:paraId="6044E533" w14:textId="0057E494" w:rsidR="007A5FC1" w:rsidDel="003129DD" w:rsidRDefault="007A5FC1">
      <w:pPr>
        <w:pStyle w:val="Heading2"/>
        <w:rPr>
          <w:del w:id="1438" w:author="Stephen Michell" w:date="2018-11-09T11:49:00Z"/>
          <w:lang w:bidi="en-US"/>
        </w:rPr>
        <w:pPrChange w:id="1439" w:author="Stephen Michell" w:date="2018-11-09T11:54:00Z">
          <w:pPr>
            <w:pStyle w:val="Heading2"/>
            <w:spacing w:before="0" w:after="0"/>
          </w:pPr>
        </w:pPrChange>
      </w:pPr>
      <w:bookmarkStart w:id="1440" w:name="_Toc440397667"/>
      <w:bookmarkStart w:id="1441" w:name="_Toc440646191"/>
      <w:bookmarkStart w:id="1442" w:name="_Toc1165272"/>
      <w:r>
        <w:t>6.4</w:t>
      </w:r>
      <w:r w:rsidR="00C90312">
        <w:t>2</w:t>
      </w:r>
      <w:r>
        <w:t xml:space="preserve"> Violations of the </w:t>
      </w:r>
      <w:proofErr w:type="spellStart"/>
      <w:r>
        <w:t>Liskov</w:t>
      </w:r>
      <w:proofErr w:type="spellEnd"/>
      <w:r>
        <w:t xml:space="preserve"> </w:t>
      </w:r>
      <w:r w:rsidR="00DE7742">
        <w:t xml:space="preserve">Substitution </w:t>
      </w:r>
      <w:r>
        <w:t>Principle or the Contract Model  [BLP]</w:t>
      </w:r>
      <w:bookmarkEnd w:id="1440"/>
      <w:bookmarkEnd w:id="1441"/>
      <w:bookmarkEnd w:id="1442"/>
      <w:r w:rsidRPr="009F59CC">
        <w:rPr>
          <w:lang w:bidi="en-US"/>
        </w:rPr>
        <w:t xml:space="preserve"> </w:t>
      </w:r>
    </w:p>
    <w:p w14:paraId="46E8BE88" w14:textId="77777777" w:rsidR="003129DD" w:rsidRPr="003129DD" w:rsidRDefault="003129DD">
      <w:pPr>
        <w:pStyle w:val="Heading2"/>
        <w:rPr>
          <w:ins w:id="1443" w:author="Stephen Michell" w:date="2018-11-09T11:49:00Z"/>
          <w:lang w:bidi="en-US"/>
        </w:rPr>
        <w:pPrChange w:id="1444" w:author="Stephen Michell" w:date="2018-11-09T11:54:00Z">
          <w:pPr>
            <w:pStyle w:val="Heading2"/>
            <w:spacing w:before="0" w:after="0"/>
          </w:pPr>
        </w:pPrChange>
      </w:pPr>
    </w:p>
    <w:p w14:paraId="4E19CC83" w14:textId="77777777" w:rsidR="007A5FC1" w:rsidRPr="00A373F3" w:rsidDel="003129DD" w:rsidRDefault="007A5FC1" w:rsidP="007A5FC1">
      <w:pPr>
        <w:rPr>
          <w:del w:id="1445" w:author="Stephen Michell" w:date="2018-11-09T11:49:00Z"/>
          <w:lang w:bidi="en-US"/>
        </w:rPr>
      </w:pPr>
    </w:p>
    <w:p w14:paraId="46FF8FC6" w14:textId="1D7DDB6F" w:rsidR="004E392F" w:rsidRDefault="00C90312">
      <w:pPr>
        <w:pStyle w:val="Heading2"/>
        <w:spacing w:before="0" w:after="0"/>
        <w:rPr>
          <w:ins w:id="1446" w:author="Stephen Michell" w:date="2018-11-09T11:26:00Z"/>
          <w:lang w:bidi="en-US"/>
        </w:rPr>
        <w:pPrChange w:id="1447" w:author="Stephen Michell" w:date="2018-11-09T11:49:00Z">
          <w:pPr/>
        </w:pPrChange>
      </w:pPr>
      <w:del w:id="1448" w:author="Stephen Michell" w:date="2018-11-09T11:25:00Z">
        <w:r w:rsidDel="004E392F">
          <w:rPr>
            <w:lang w:bidi="en-US"/>
          </w:rPr>
          <w:delText>This subclause requires a complete rewrite to have it reflect C++ issues.</w:delText>
        </w:r>
      </w:del>
    </w:p>
    <w:p w14:paraId="51D5BEDD" w14:textId="73A253D9" w:rsidR="004E392F" w:rsidRDefault="004E392F" w:rsidP="004E392F">
      <w:pPr>
        <w:pStyle w:val="Heading2"/>
        <w:rPr>
          <w:ins w:id="1449" w:author="Stephen Michell" w:date="2018-11-09T11:26:00Z"/>
        </w:rPr>
      </w:pPr>
      <w:bookmarkStart w:id="1450" w:name="_Toc1165273"/>
      <w:ins w:id="1451" w:author="Stephen Michell" w:date="2018-11-09T11:26:00Z">
        <w:r>
          <w:rPr>
            <w:lang w:bidi="en-US"/>
          </w:rPr>
          <w:t>6.</w:t>
        </w:r>
      </w:ins>
      <w:ins w:id="1452" w:author="Stephen Michell" w:date="2018-11-09T11:28:00Z">
        <w:r>
          <w:rPr>
            <w:lang w:bidi="en-US"/>
          </w:rPr>
          <w:t>42</w:t>
        </w:r>
      </w:ins>
      <w:ins w:id="1453" w:author="Stephen Michell" w:date="2018-11-09T11:26:00Z">
        <w:r>
          <w:rPr>
            <w:lang w:bidi="en-US"/>
          </w:rPr>
          <w:t xml:space="preserve">.1 </w:t>
        </w:r>
        <w:r w:rsidRPr="00CD6A7E">
          <w:rPr>
            <w:lang w:bidi="en-US"/>
          </w:rPr>
          <w:t>Applicability to language</w:t>
        </w:r>
        <w:bookmarkEnd w:id="1450"/>
        <w:r>
          <w:t xml:space="preserve"> </w:t>
        </w:r>
      </w:ins>
    </w:p>
    <w:p w14:paraId="7571CC90" w14:textId="4B5C1142" w:rsidR="004E392F" w:rsidRDefault="004E392F" w:rsidP="004E392F">
      <w:pPr>
        <w:pStyle w:val="Heading2"/>
        <w:rPr>
          <w:ins w:id="1454" w:author="Stephen Michell" w:date="2018-11-09T11:43:00Z"/>
          <w:lang w:bidi="en-US"/>
        </w:rPr>
      </w:pPr>
    </w:p>
    <w:p w14:paraId="260EFDD9" w14:textId="5E46067F" w:rsidR="0018612A" w:rsidRDefault="0018612A" w:rsidP="0018612A">
      <w:pPr>
        <w:rPr>
          <w:ins w:id="1455" w:author="Stephen Michell" w:date="2018-11-09T11:54:00Z"/>
          <w:lang w:val="en-US" w:bidi="en-US"/>
        </w:rPr>
      </w:pPr>
      <w:ins w:id="1456" w:author="Stephen Michell" w:date="2018-11-09T11:44:00Z">
        <w:r>
          <w:rPr>
            <w:lang w:val="en-US" w:bidi="en-US"/>
          </w:rPr>
          <w:t>This vulnera</w:t>
        </w:r>
      </w:ins>
      <w:ins w:id="1457" w:author="Stephen Michell" w:date="2018-11-09T11:45:00Z">
        <w:r>
          <w:rPr>
            <w:lang w:val="en-US" w:bidi="en-US"/>
          </w:rPr>
          <w:t xml:space="preserve">bility applies to C++ . It can be mitigated by a style of programming </w:t>
        </w:r>
        <w:r w:rsidR="003129DD">
          <w:rPr>
            <w:lang w:val="en-US" w:bidi="en-US"/>
          </w:rPr>
          <w:t>that uses wrapper functions to check preconditions</w:t>
        </w:r>
      </w:ins>
      <w:ins w:id="1458" w:author="Stephen Michell" w:date="2018-11-09T11:47:00Z">
        <w:r w:rsidR="003129DD">
          <w:rPr>
            <w:lang w:val="en-US" w:bidi="en-US"/>
          </w:rPr>
          <w:t>,</w:t>
        </w:r>
      </w:ins>
      <w:ins w:id="1459" w:author="Stephen Michell" w:date="2018-11-09T11:46:00Z">
        <w:r w:rsidR="003129DD">
          <w:rPr>
            <w:lang w:val="en-US" w:bidi="en-US"/>
          </w:rPr>
          <w:t xml:space="preserve"> calls a virtual function to perform the required functionality</w:t>
        </w:r>
      </w:ins>
      <w:ins w:id="1460" w:author="Stephen Michell" w:date="2018-11-09T11:47:00Z">
        <w:r w:rsidR="003129DD">
          <w:rPr>
            <w:lang w:val="en-US" w:bidi="en-US"/>
          </w:rPr>
          <w:t xml:space="preserve"> and subsequently checks the postconditions before returning.</w:t>
        </w:r>
      </w:ins>
      <w:ins w:id="1461" w:author="Stephen Michell" w:date="2018-11-09T11:55:00Z">
        <w:r w:rsidR="003129DD">
          <w:rPr>
            <w:lang w:val="en-US" w:bidi="en-US"/>
          </w:rPr>
          <w:t xml:space="preserve"> An example is provided below.</w:t>
        </w:r>
      </w:ins>
    </w:p>
    <w:p w14:paraId="2B88A7C7" w14:textId="349953B0" w:rsidR="003129DD" w:rsidRDefault="003129DD" w:rsidP="0018612A">
      <w:pPr>
        <w:rPr>
          <w:ins w:id="1462" w:author="Stephen Michell" w:date="2018-11-09T11:54:00Z"/>
          <w:lang w:val="en-US" w:bidi="en-US"/>
        </w:rPr>
      </w:pPr>
    </w:p>
    <w:p w14:paraId="06E2869A" w14:textId="3F741F43" w:rsidR="004E392F" w:rsidRPr="003129DD" w:rsidRDefault="003129DD">
      <w:pPr>
        <w:rPr>
          <w:ins w:id="1463" w:author="Stephen Michell" w:date="2018-11-09T11:26:00Z"/>
          <w:rFonts w:ascii="Courier New" w:hAnsi="Courier New" w:cs="Courier New"/>
          <w:rPrChange w:id="1464" w:author="Stephen Michell" w:date="2018-11-09T11:55:00Z">
            <w:rPr>
              <w:ins w:id="1465" w:author="Stephen Michell" w:date="2018-11-09T11:26:00Z"/>
              <w:lang w:bidi="en-US"/>
            </w:rPr>
          </w:rPrChange>
        </w:rPr>
        <w:pPrChange w:id="1466" w:author="Stephen Michell" w:date="2018-11-09T11:55:00Z">
          <w:pPr>
            <w:pStyle w:val="Heading2"/>
          </w:pPr>
        </w:pPrChange>
      </w:pPr>
      <w:ins w:id="1467" w:author="Stephen Michell" w:date="2018-11-09T11:54:00Z">
        <w:r w:rsidRPr="003129DD">
          <w:rPr>
            <w:rFonts w:ascii="Courier New" w:hAnsi="Courier New" w:cs="Courier New"/>
            <w:color w:val="000000"/>
            <w:sz w:val="18"/>
            <w:szCs w:val="18"/>
            <w:rPrChange w:id="1468" w:author="Stephen Michell" w:date="2018-11-09T11:54:00Z">
              <w:rPr>
                <w:rFonts w:ascii="Helvetica" w:hAnsi="Helvetica"/>
                <w:b w:val="0"/>
                <w:color w:val="000000"/>
                <w:sz w:val="18"/>
                <w:szCs w:val="18"/>
              </w:rPr>
            </w:rPrChange>
          </w:rPr>
          <w:t>class Base  {</w:t>
        </w:r>
        <w:r w:rsidRPr="003129DD">
          <w:rPr>
            <w:rFonts w:ascii="Courier New" w:hAnsi="Courier New" w:cs="Courier New"/>
            <w:color w:val="000000"/>
            <w:sz w:val="18"/>
            <w:szCs w:val="18"/>
            <w:rPrChange w:id="1469" w:author="Stephen Michell" w:date="2018-11-09T11:54:00Z">
              <w:rPr>
                <w:rFonts w:ascii="Helvetica" w:hAnsi="Helvetica"/>
                <w:b w:val="0"/>
                <w:color w:val="000000"/>
                <w:sz w:val="18"/>
                <w:szCs w:val="18"/>
              </w:rPr>
            </w:rPrChange>
          </w:rPr>
          <w:br/>
          <w:t>  private:</w:t>
        </w:r>
        <w:r w:rsidRPr="003129DD">
          <w:rPr>
            <w:rFonts w:ascii="Courier New" w:hAnsi="Courier New" w:cs="Courier New"/>
            <w:color w:val="000000"/>
            <w:sz w:val="18"/>
            <w:szCs w:val="18"/>
            <w:rPrChange w:id="1470" w:author="Stephen Michell" w:date="2018-11-09T11:54:00Z">
              <w:rPr>
                <w:rFonts w:ascii="Helvetica" w:hAnsi="Helvetica"/>
                <w:b w:val="0"/>
                <w:color w:val="000000"/>
                <w:sz w:val="18"/>
                <w:szCs w:val="18"/>
              </w:rPr>
            </w:rPrChange>
          </w:rPr>
          <w:br/>
          <w:t xml:space="preserve">     virtual </w:t>
        </w:r>
        <w:proofErr w:type="spellStart"/>
        <w:r w:rsidRPr="003129DD">
          <w:rPr>
            <w:rFonts w:ascii="Courier New" w:hAnsi="Courier New" w:cs="Courier New"/>
            <w:color w:val="000000"/>
            <w:sz w:val="18"/>
            <w:szCs w:val="18"/>
            <w:rPrChange w:id="147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1472"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1473"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1474"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1475"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1476" w:author="Stephen Michell" w:date="2018-11-09T11:54:00Z">
              <w:rPr>
                <w:rFonts w:ascii="Helvetica" w:hAnsi="Helvetica"/>
                <w:b w:val="0"/>
                <w:color w:val="000000"/>
                <w:sz w:val="18"/>
                <w:szCs w:val="18"/>
              </w:rPr>
            </w:rPrChange>
          </w:rPr>
          <w:t xml:space="preserve"> x ) = 0;</w:t>
        </w:r>
        <w:r w:rsidRPr="003129DD">
          <w:rPr>
            <w:rFonts w:ascii="Courier New" w:hAnsi="Courier New" w:cs="Courier New"/>
            <w:color w:val="000000"/>
            <w:sz w:val="18"/>
            <w:szCs w:val="18"/>
            <w:rPrChange w:id="1477" w:author="Stephen Michell" w:date="2018-11-09T11:54:00Z">
              <w:rPr>
                <w:rFonts w:ascii="Helvetica" w:hAnsi="Helvetica"/>
                <w:b w:val="0"/>
                <w:color w:val="000000"/>
                <w:sz w:val="18"/>
                <w:szCs w:val="18"/>
              </w:rPr>
            </w:rPrChange>
          </w:rPr>
          <w:br/>
          <w:t>     // ...</w:t>
        </w:r>
        <w:r w:rsidRPr="003129DD">
          <w:rPr>
            <w:rFonts w:ascii="Courier New" w:hAnsi="Courier New" w:cs="Courier New"/>
            <w:color w:val="000000"/>
            <w:sz w:val="18"/>
            <w:szCs w:val="18"/>
            <w:rPrChange w:id="1478"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1479" w:author="Stephen Michell" w:date="2018-11-09T11:54:00Z">
              <w:rPr>
                <w:rFonts w:ascii="Helvetica" w:hAnsi="Helvetica"/>
                <w:b w:val="0"/>
                <w:color w:val="000000"/>
                <w:sz w:val="18"/>
                <w:szCs w:val="18"/>
              </w:rPr>
            </w:rPrChange>
          </w:rPr>
          <w:br/>
          <w:t>  public:</w:t>
        </w:r>
        <w:r w:rsidRPr="003129DD">
          <w:rPr>
            <w:rFonts w:ascii="Courier New" w:hAnsi="Courier New" w:cs="Courier New"/>
            <w:color w:val="000000"/>
            <w:sz w:val="18"/>
            <w:szCs w:val="18"/>
            <w:rPrChange w:id="1480"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148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1482"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1483" w:author="Stephen Michell" w:date="2018-11-09T11:54:00Z">
              <w:rPr>
                <w:rFonts w:ascii="Helvetica" w:hAnsi="Helvetica"/>
                <w:b w:val="0"/>
                <w:color w:val="000000"/>
                <w:sz w:val="18"/>
                <w:szCs w:val="18"/>
              </w:rPr>
            </w:rPrChange>
          </w:rPr>
          <w:t>interface_to_overridden_function</w:t>
        </w:r>
        <w:proofErr w:type="spellEnd"/>
        <w:r w:rsidRPr="003129DD">
          <w:rPr>
            <w:rFonts w:ascii="Courier New" w:hAnsi="Courier New" w:cs="Courier New"/>
            <w:color w:val="000000"/>
            <w:sz w:val="18"/>
            <w:szCs w:val="18"/>
            <w:rPrChange w:id="1484"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1485"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1486" w:author="Stephen Michell" w:date="2018-11-09T11:54:00Z">
              <w:rPr>
                <w:rFonts w:ascii="Helvetica" w:hAnsi="Helvetica"/>
                <w:b w:val="0"/>
                <w:color w:val="000000"/>
                <w:sz w:val="18"/>
                <w:szCs w:val="18"/>
              </w:rPr>
            </w:rPrChange>
          </w:rPr>
          <w:t xml:space="preserve"> x ) {</w:t>
        </w:r>
        <w:r w:rsidRPr="003129DD">
          <w:rPr>
            <w:rFonts w:ascii="Courier New" w:hAnsi="Courier New" w:cs="Courier New"/>
            <w:color w:val="000000"/>
            <w:sz w:val="18"/>
            <w:szCs w:val="18"/>
            <w:rPrChange w:id="1487"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1488" w:author="Stephen Michell" w:date="2018-11-09T11:54:00Z">
              <w:rPr>
                <w:rFonts w:ascii="Helvetica" w:hAnsi="Helvetica"/>
                <w:b w:val="0"/>
                <w:color w:val="000000"/>
                <w:sz w:val="18"/>
                <w:szCs w:val="18"/>
              </w:rPr>
            </w:rPrChange>
          </w:rPr>
          <w:t>check_preconditions</w:t>
        </w:r>
        <w:proofErr w:type="spellEnd"/>
        <w:r w:rsidRPr="003129DD">
          <w:rPr>
            <w:rFonts w:ascii="Courier New" w:hAnsi="Courier New" w:cs="Courier New"/>
            <w:color w:val="000000"/>
            <w:sz w:val="18"/>
            <w:szCs w:val="18"/>
            <w:rPrChange w:id="1489"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1490"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1491" w:author="Stephen Michell" w:date="2018-11-09T11:54:00Z">
              <w:rPr>
                <w:rFonts w:ascii="Helvetica" w:hAnsi="Helvetica"/>
                <w:b w:val="0"/>
                <w:color w:val="000000"/>
                <w:sz w:val="18"/>
                <w:szCs w:val="18"/>
              </w:rPr>
            </w:rPrChange>
          </w:rPr>
          <w:t>const</w:t>
        </w:r>
        <w:proofErr w:type="spellEnd"/>
        <w:r w:rsidRPr="003129DD">
          <w:rPr>
            <w:rFonts w:ascii="Courier New" w:hAnsi="Courier New" w:cs="Courier New"/>
            <w:color w:val="000000"/>
            <w:sz w:val="18"/>
            <w:szCs w:val="18"/>
            <w:rPrChange w:id="1492" w:author="Stephen Michell" w:date="2018-11-09T11:54:00Z">
              <w:rPr>
                <w:rFonts w:ascii="Helvetica" w:hAnsi="Helvetica"/>
                <w:b w:val="0"/>
                <w:color w:val="000000"/>
                <w:sz w:val="18"/>
                <w:szCs w:val="18"/>
              </w:rPr>
            </w:rPrChange>
          </w:rPr>
          <w:t xml:space="preserve"> auto saved = </w:t>
        </w:r>
        <w:proofErr w:type="spellStart"/>
        <w:r w:rsidRPr="003129DD">
          <w:rPr>
            <w:rFonts w:ascii="Courier New" w:hAnsi="Courier New" w:cs="Courier New"/>
            <w:color w:val="000000"/>
            <w:sz w:val="18"/>
            <w:szCs w:val="18"/>
            <w:rPrChange w:id="1493" w:author="Stephen Michell" w:date="2018-11-09T11:54:00Z">
              <w:rPr>
                <w:rFonts w:ascii="Helvetica" w:hAnsi="Helvetica"/>
                <w:b w:val="0"/>
                <w:color w:val="000000"/>
                <w:sz w:val="18"/>
                <w:szCs w:val="18"/>
              </w:rPr>
            </w:rPrChange>
          </w:rPr>
          <w:t>data_saved_for_postcondition</w:t>
        </w:r>
        <w:proofErr w:type="spellEnd"/>
        <w:r w:rsidRPr="003129DD">
          <w:rPr>
            <w:rFonts w:ascii="Courier New" w:hAnsi="Courier New" w:cs="Courier New"/>
            <w:color w:val="000000"/>
            <w:sz w:val="18"/>
            <w:szCs w:val="18"/>
            <w:rPrChange w:id="1494"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1495" w:author="Stephen Michell" w:date="2018-11-09T11:54:00Z">
              <w:rPr>
                <w:rFonts w:ascii="Helvetica" w:hAnsi="Helvetica"/>
                <w:b w:val="0"/>
                <w:color w:val="000000"/>
                <w:sz w:val="18"/>
                <w:szCs w:val="18"/>
              </w:rPr>
            </w:rPrChange>
          </w:rPr>
          <w:br/>
          <w:t xml:space="preserve">           auto result = </w:t>
        </w:r>
        <w:proofErr w:type="spellStart"/>
        <w:r w:rsidRPr="003129DD">
          <w:rPr>
            <w:rFonts w:ascii="Courier New" w:hAnsi="Courier New" w:cs="Courier New"/>
            <w:color w:val="000000"/>
            <w:sz w:val="18"/>
            <w:szCs w:val="18"/>
            <w:rPrChange w:id="1496"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1497"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1498"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1499" w:author="Stephen Michell" w:date="2018-11-09T11:54:00Z">
              <w:rPr>
                <w:rFonts w:ascii="Helvetica" w:hAnsi="Helvetica"/>
                <w:b w:val="0"/>
                <w:color w:val="000000"/>
                <w:sz w:val="18"/>
                <w:szCs w:val="18"/>
              </w:rPr>
            </w:rPrChange>
          </w:rPr>
          <w:t>check_postconditions</w:t>
        </w:r>
        <w:proofErr w:type="spellEnd"/>
        <w:r w:rsidRPr="003129DD">
          <w:rPr>
            <w:rFonts w:ascii="Courier New" w:hAnsi="Courier New" w:cs="Courier New"/>
            <w:color w:val="000000"/>
            <w:sz w:val="18"/>
            <w:szCs w:val="18"/>
            <w:rPrChange w:id="1500" w:author="Stephen Michell" w:date="2018-11-09T11:54:00Z">
              <w:rPr>
                <w:rFonts w:ascii="Helvetica" w:hAnsi="Helvetica"/>
                <w:b w:val="0"/>
                <w:color w:val="000000"/>
                <w:sz w:val="18"/>
                <w:szCs w:val="18"/>
              </w:rPr>
            </w:rPrChange>
          </w:rPr>
          <w:t>( x, saved, result );</w:t>
        </w:r>
        <w:r w:rsidRPr="003129DD">
          <w:rPr>
            <w:rFonts w:ascii="Courier New" w:hAnsi="Courier New" w:cs="Courier New"/>
            <w:color w:val="000000"/>
            <w:sz w:val="18"/>
            <w:szCs w:val="18"/>
            <w:rPrChange w:id="1501" w:author="Stephen Michell" w:date="2018-11-09T11:54:00Z">
              <w:rPr>
                <w:rFonts w:ascii="Helvetica" w:hAnsi="Helvetica"/>
                <w:b w:val="0"/>
                <w:color w:val="000000"/>
                <w:sz w:val="18"/>
                <w:szCs w:val="18"/>
              </w:rPr>
            </w:rPrChange>
          </w:rPr>
          <w:br/>
          <w:t>           return result;</w:t>
        </w:r>
        <w:r w:rsidRPr="003129DD">
          <w:rPr>
            <w:rFonts w:ascii="Courier New" w:hAnsi="Courier New" w:cs="Courier New"/>
            <w:color w:val="000000"/>
            <w:sz w:val="18"/>
            <w:szCs w:val="18"/>
            <w:rPrChange w:id="1502" w:author="Stephen Michell" w:date="2018-11-09T11:54:00Z">
              <w:rPr>
                <w:rFonts w:ascii="Helvetica" w:hAnsi="Helvetica"/>
                <w:b w:val="0"/>
                <w:color w:val="000000"/>
                <w:sz w:val="18"/>
                <w:szCs w:val="18"/>
              </w:rPr>
            </w:rPrChange>
          </w:rPr>
          <w:br/>
          <w:t>         }</w:t>
        </w:r>
        <w:r w:rsidRPr="003129DD">
          <w:rPr>
            <w:rFonts w:ascii="Courier New" w:hAnsi="Courier New" w:cs="Courier New"/>
            <w:color w:val="000000"/>
            <w:sz w:val="18"/>
            <w:szCs w:val="18"/>
            <w:rPrChange w:id="1503" w:author="Stephen Michell" w:date="2018-11-09T11:54:00Z">
              <w:rPr>
                <w:rFonts w:ascii="Helvetica" w:hAnsi="Helvetica"/>
                <w:b w:val="0"/>
                <w:color w:val="000000"/>
                <w:sz w:val="18"/>
                <w:szCs w:val="18"/>
              </w:rPr>
            </w:rPrChange>
          </w:rPr>
          <w:br/>
          <w:t>     // ...      </w:t>
        </w:r>
        <w:r w:rsidRPr="003129DD">
          <w:rPr>
            <w:rFonts w:ascii="Courier New" w:hAnsi="Courier New" w:cs="Courier New"/>
            <w:color w:val="000000"/>
            <w:sz w:val="18"/>
            <w:szCs w:val="18"/>
            <w:rPrChange w:id="1504" w:author="Stephen Michell" w:date="2018-11-09T11:54:00Z">
              <w:rPr>
                <w:rFonts w:ascii="Helvetica" w:hAnsi="Helvetica"/>
                <w:b w:val="0"/>
                <w:color w:val="000000"/>
                <w:sz w:val="18"/>
                <w:szCs w:val="18"/>
              </w:rPr>
            </w:rPrChange>
          </w:rPr>
          <w:br/>
          <w:t> };</w:t>
        </w:r>
      </w:ins>
    </w:p>
    <w:p w14:paraId="66E14C65" w14:textId="389A1777" w:rsidR="004E392F" w:rsidRDefault="004E392F" w:rsidP="004E392F">
      <w:pPr>
        <w:pStyle w:val="Heading2"/>
        <w:rPr>
          <w:ins w:id="1505" w:author="Stephen Michell" w:date="2018-11-09T11:26:00Z"/>
          <w:lang w:bidi="en-US"/>
        </w:rPr>
      </w:pPr>
      <w:bookmarkStart w:id="1506" w:name="_Toc1165274"/>
      <w:ins w:id="1507" w:author="Stephen Michell" w:date="2018-11-09T11:26:00Z">
        <w:r>
          <w:rPr>
            <w:lang w:bidi="en-US"/>
          </w:rPr>
          <w:lastRenderedPageBreak/>
          <w:t>6.</w:t>
        </w:r>
      </w:ins>
      <w:ins w:id="1508" w:author="Stephen Michell" w:date="2018-11-09T11:28:00Z">
        <w:r>
          <w:rPr>
            <w:lang w:bidi="en-US"/>
          </w:rPr>
          <w:t>42</w:t>
        </w:r>
      </w:ins>
      <w:ins w:id="1509" w:author="Stephen Michell" w:date="2018-11-09T11:26:00Z">
        <w:r>
          <w:rPr>
            <w:lang w:bidi="en-US"/>
          </w:rPr>
          <w:t xml:space="preserve">.2 </w:t>
        </w:r>
        <w:r w:rsidRPr="00CD6A7E">
          <w:rPr>
            <w:lang w:bidi="en-US"/>
          </w:rPr>
          <w:t>Guidance to language users</w:t>
        </w:r>
        <w:bookmarkEnd w:id="1506"/>
      </w:ins>
    </w:p>
    <w:p w14:paraId="09709122" w14:textId="728BE170" w:rsidR="004E392F" w:rsidRDefault="004E392F" w:rsidP="004E392F">
      <w:pPr>
        <w:pStyle w:val="ListParagraph"/>
        <w:numPr>
          <w:ilvl w:val="0"/>
          <w:numId w:val="71"/>
        </w:numPr>
        <w:spacing w:after="200" w:line="276" w:lineRule="auto"/>
        <w:rPr>
          <w:ins w:id="1510" w:author="Stephen Michell" w:date="2018-11-09T11:33:00Z"/>
        </w:rPr>
      </w:pPr>
      <w:ins w:id="1511" w:author="Stephen Michell" w:date="2018-11-09T11:33:00Z">
        <w:r>
          <w:t xml:space="preserve">Obey all preconditions and postconditions of each </w:t>
        </w:r>
      </w:ins>
      <w:ins w:id="1512" w:author="Stephen Michell" w:date="2018-11-09T11:50:00Z">
        <w:r w:rsidR="003129DD">
          <w:t>member function</w:t>
        </w:r>
      </w:ins>
      <w:ins w:id="1513" w:author="Stephen Michell" w:date="2018-11-09T11:33:00Z">
        <w:r>
          <w:t>, whether they are specified in the language or not.</w:t>
        </w:r>
      </w:ins>
    </w:p>
    <w:p w14:paraId="3E7C8916" w14:textId="6504E2EB" w:rsidR="004E392F" w:rsidRDefault="004E392F" w:rsidP="004E392F">
      <w:pPr>
        <w:pStyle w:val="ListParagraph"/>
        <w:numPr>
          <w:ilvl w:val="0"/>
          <w:numId w:val="71"/>
        </w:numPr>
        <w:spacing w:after="200" w:line="276" w:lineRule="auto"/>
        <w:rPr>
          <w:ins w:id="1514" w:author="Stephen Michell" w:date="2018-11-09T11:33:00Z"/>
        </w:rPr>
      </w:pPr>
      <w:ins w:id="1515" w:author="Stephen Michell" w:date="2018-11-09T11:33:00Z">
        <w:r>
          <w:t xml:space="preserve">Prohibit the strengthening of preconditions (specified or not) by </w:t>
        </w:r>
      </w:ins>
      <w:ins w:id="1516" w:author="Stephen Michell" w:date="2018-11-09T11:49:00Z">
        <w:r w:rsidR="003129DD">
          <w:t xml:space="preserve">overriding </w:t>
        </w:r>
      </w:ins>
      <w:ins w:id="1517" w:author="Stephen Michell" w:date="2018-11-09T11:50:00Z">
        <w:r w:rsidR="003129DD">
          <w:t>member functions</w:t>
        </w:r>
      </w:ins>
      <w:ins w:id="1518" w:author="Stephen Michell" w:date="2018-11-09T11:33:00Z">
        <w:r>
          <w:t>.</w:t>
        </w:r>
      </w:ins>
    </w:p>
    <w:p w14:paraId="4AA3F2A0" w14:textId="6FE327BF" w:rsidR="004E392F" w:rsidRDefault="004E392F" w:rsidP="004E392F">
      <w:pPr>
        <w:pStyle w:val="ListParagraph"/>
        <w:numPr>
          <w:ilvl w:val="0"/>
          <w:numId w:val="71"/>
        </w:numPr>
        <w:spacing w:after="200" w:line="276" w:lineRule="auto"/>
        <w:rPr>
          <w:ins w:id="1519" w:author="Stephen Michell" w:date="2018-11-09T11:33:00Z"/>
        </w:rPr>
      </w:pPr>
      <w:ins w:id="1520" w:author="Stephen Michell" w:date="2018-11-09T11:33:00Z">
        <w:r>
          <w:t xml:space="preserve">Prohibit the weakening of postconditions (specified or not) by </w:t>
        </w:r>
      </w:ins>
      <w:ins w:id="1521" w:author="Stephen Michell" w:date="2018-11-09T11:51:00Z">
        <w:r w:rsidR="003129DD">
          <w:t>overriding</w:t>
        </w:r>
      </w:ins>
      <w:ins w:id="1522" w:author="Stephen Michell" w:date="2018-11-09T11:33:00Z">
        <w:r>
          <w:t xml:space="preserve"> </w:t>
        </w:r>
      </w:ins>
      <w:ins w:id="1523" w:author="Stephen Michell" w:date="2018-11-09T11:50:00Z">
        <w:r w:rsidR="003129DD">
          <w:t>member functions</w:t>
        </w:r>
      </w:ins>
      <w:ins w:id="1524" w:author="Stephen Michell" w:date="2018-11-09T11:33:00Z">
        <w:r>
          <w:t xml:space="preserve">. </w:t>
        </w:r>
      </w:ins>
    </w:p>
    <w:p w14:paraId="0E9FB19B" w14:textId="7385DAF7" w:rsidR="004E392F" w:rsidRDefault="004E392F" w:rsidP="004E392F">
      <w:pPr>
        <w:pStyle w:val="ListParagraph"/>
        <w:numPr>
          <w:ilvl w:val="0"/>
          <w:numId w:val="71"/>
        </w:numPr>
        <w:spacing w:after="200" w:line="276" w:lineRule="auto"/>
        <w:rPr>
          <w:ins w:id="1525" w:author="Stephen Michell" w:date="2018-11-09T11:33:00Z"/>
        </w:rPr>
      </w:pPr>
      <w:ins w:id="1526" w:author="Stephen Michell" w:date="2018-11-09T11:33:00Z">
        <w:r>
          <w:t xml:space="preserve">Prohibit the use of </w:t>
        </w:r>
      </w:ins>
      <w:ins w:id="1527" w:author="Stephen Michell" w:date="2018-11-09T11:51:00Z">
        <w:r w:rsidR="003129DD">
          <w:t>public</w:t>
        </w:r>
      </w:ins>
      <w:ins w:id="1528" w:author="Stephen Michell" w:date="2018-11-09T11:33:00Z">
        <w:r>
          <w:t xml:space="preserve"> inheritance for “has-a” relationships. Use </w:t>
        </w:r>
      </w:ins>
      <w:ins w:id="1529" w:author="Stephen Michell" w:date="2018-11-09T11:51:00Z">
        <w:r w:rsidR="003129DD">
          <w:t>composition</w:t>
        </w:r>
      </w:ins>
      <w:ins w:id="1530" w:author="Stephen Michell" w:date="2018-11-09T11:33:00Z">
        <w:r>
          <w:t xml:space="preserve"> for “has-a”-relationships instead.</w:t>
        </w:r>
      </w:ins>
    </w:p>
    <w:p w14:paraId="181C1C26" w14:textId="4C5ACC0B" w:rsidR="004E392F" w:rsidRDefault="004E392F" w:rsidP="00C90312">
      <w:pPr>
        <w:pStyle w:val="ListParagraph"/>
        <w:numPr>
          <w:ilvl w:val="0"/>
          <w:numId w:val="71"/>
        </w:numPr>
        <w:spacing w:after="200" w:line="276" w:lineRule="auto"/>
        <w:rPr>
          <w:ins w:id="1531" w:author="Stephen Michell" w:date="2018-11-09T17:29:00Z"/>
        </w:rPr>
      </w:pPr>
      <w:ins w:id="1532" w:author="Stephen Michell" w:date="2018-11-09T11:33:00Z">
        <w:r>
          <w:t>Use static analysis tools that identify misuse of inheritance in the contract model.</w:t>
        </w:r>
      </w:ins>
    </w:p>
    <w:p w14:paraId="5252A43A" w14:textId="477323EE" w:rsidR="00C276A0" w:rsidRDefault="00C276A0">
      <w:pPr>
        <w:pStyle w:val="ListParagraph"/>
        <w:numPr>
          <w:ilvl w:val="0"/>
          <w:numId w:val="71"/>
        </w:numPr>
        <w:spacing w:after="200" w:line="276" w:lineRule="auto"/>
        <w:pPrChange w:id="1533" w:author="Stephen Michell" w:date="2018-11-09T11:52:00Z">
          <w:pPr/>
        </w:pPrChange>
      </w:pPr>
      <w:ins w:id="1534" w:author="Stephen Michell" w:date="2018-11-09T17:29:00Z">
        <w:r w:rsidRPr="007215F8">
          <w:rPr>
            <w:color w:val="000000"/>
          </w:rPr>
          <w:t>Ensure that all invariants of a derived class are preserved by all public operations on its public base classes. If this cannot be ensured, make the base class private, or avoid inheritance.</w:t>
        </w:r>
      </w:ins>
    </w:p>
    <w:p w14:paraId="0B69D421" w14:textId="10F9E42F" w:rsidR="00A200E4" w:rsidDel="008E48A9" w:rsidRDefault="00000658">
      <w:pPr>
        <w:pStyle w:val="ListParagraph"/>
        <w:numPr>
          <w:ilvl w:val="0"/>
          <w:numId w:val="66"/>
        </w:numPr>
        <w:ind w:left="360"/>
        <w:rPr>
          <w:del w:id="1535" w:author="Stephen Michell" w:date="2018-11-09T11:55:00Z"/>
        </w:rPr>
        <w:pPrChange w:id="1536" w:author="Stephen Michell" w:date="2018-11-09T17:52:00Z">
          <w:pPr>
            <w:pStyle w:val="ListParagraph"/>
            <w:numPr>
              <w:numId w:val="66"/>
            </w:numPr>
            <w:tabs>
              <w:tab w:val="num" w:pos="720"/>
            </w:tabs>
            <w:ind w:hanging="360"/>
          </w:pPr>
        </w:pPrChange>
      </w:pPr>
      <w:ins w:id="1537" w:author="Stephen Michell" w:date="2018-11-09T17:52:00Z">
        <w:r>
          <w:t>See also C++ Core Guidelines C.120, C.121, C.122, C.126, C.127, and C.129</w:t>
        </w:r>
      </w:ins>
      <w:ins w:id="1538" w:author="Stephen Michell" w:date="2018-11-09T17:53:00Z">
        <w:r>
          <w:t xml:space="preserve"> through</w:t>
        </w:r>
      </w:ins>
      <w:ins w:id="1539" w:author="Stephen Michell" w:date="2018-11-09T17:52:00Z">
        <w:r>
          <w:t xml:space="preserve"> C.13</w:t>
        </w:r>
      </w:ins>
      <w:ins w:id="1540" w:author="Stephen Michell" w:date="2018-11-09T17:53:00Z">
        <w:r>
          <w:t>3.</w:t>
        </w:r>
        <w:r w:rsidDel="008E48A9">
          <w:t xml:space="preserve"> </w:t>
        </w:r>
      </w:ins>
      <w:del w:id="1541" w:author="Stephen Michell" w:date="2018-11-09T11:55:00Z">
        <w:r w:rsidR="00A200E4" w:rsidDel="008E48A9">
          <w:delText xml:space="preserve">Avoid the creation of base classes that are both virtual and non-virtual in the same hierarchy. </w:delText>
        </w:r>
      </w:del>
    </w:p>
    <w:p w14:paraId="274489DE" w14:textId="77777777" w:rsidR="00A200E4" w:rsidRDefault="00A200E4">
      <w:pPr>
        <w:ind w:left="360"/>
        <w:rPr>
          <w:lang w:bidi="en-US"/>
        </w:rPr>
        <w:pPrChange w:id="1542" w:author="Stephen Michell" w:date="2018-11-09T17:52:00Z">
          <w:pPr/>
        </w:pPrChange>
      </w:pP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1543" w:name="_Toc440397668"/>
      <w:bookmarkStart w:id="1544" w:name="_Toc440646192"/>
      <w:bookmarkStart w:id="1545" w:name="_Toc1165275"/>
      <w:r>
        <w:t>6.4</w:t>
      </w:r>
      <w:r w:rsidR="00C90312">
        <w:t>3</w:t>
      </w:r>
      <w:r>
        <w:t xml:space="preserve"> </w:t>
      </w:r>
      <w:proofErr w:type="spellStart"/>
      <w:r>
        <w:t>Redispatching</w:t>
      </w:r>
      <w:proofErr w:type="spellEnd"/>
      <w:r>
        <w:t xml:space="preserve"> [PPH]</w:t>
      </w:r>
      <w:bookmarkEnd w:id="1543"/>
      <w:bookmarkEnd w:id="1544"/>
      <w:bookmarkEnd w:id="1545"/>
    </w:p>
    <w:p w14:paraId="36028EFB" w14:textId="77777777" w:rsidR="007A5FC1" w:rsidDel="0028008C" w:rsidRDefault="007A5FC1" w:rsidP="007A5FC1">
      <w:pPr>
        <w:rPr>
          <w:del w:id="1546" w:author="Stephen Michell" w:date="2018-11-09T12:49:00Z"/>
          <w:lang w:bidi="en-US"/>
        </w:rPr>
      </w:pPr>
    </w:p>
    <w:p w14:paraId="2963E7C2" w14:textId="7527DA62" w:rsidR="00C90312" w:rsidDel="0028008C" w:rsidRDefault="00C90312" w:rsidP="00C90312">
      <w:pPr>
        <w:rPr>
          <w:del w:id="1547" w:author="Stephen Michell" w:date="2018-11-09T12:49:00Z"/>
          <w:lang w:bidi="en-US"/>
        </w:rPr>
      </w:pPr>
      <w:del w:id="1548" w:author="Stephen Michell" w:date="2018-11-09T12:49:00Z">
        <w:r w:rsidDel="0028008C">
          <w:rPr>
            <w:lang w:bidi="en-US"/>
          </w:rPr>
          <w:delText>This subclause requires a complete rewrite to have it reflect C++ issues.</w:delText>
        </w:r>
      </w:del>
    </w:p>
    <w:p w14:paraId="62917E43" w14:textId="77777777" w:rsidR="008E48A9" w:rsidRDefault="008E48A9" w:rsidP="008E48A9">
      <w:pPr>
        <w:rPr>
          <w:lang w:bidi="en-US"/>
        </w:rPr>
      </w:pPr>
    </w:p>
    <w:p w14:paraId="3A8B0F05" w14:textId="1EE5140E" w:rsidR="004E392F" w:rsidRDefault="004E392F" w:rsidP="004E392F">
      <w:pPr>
        <w:pStyle w:val="Heading2"/>
        <w:rPr>
          <w:ins w:id="1549" w:author="Stephen Michell" w:date="2018-11-09T11:27:00Z"/>
        </w:rPr>
      </w:pPr>
      <w:bookmarkStart w:id="1550" w:name="_Toc1165276"/>
      <w:ins w:id="1551" w:author="Stephen Michell" w:date="2018-11-09T11:27:00Z">
        <w:r>
          <w:rPr>
            <w:lang w:bidi="en-US"/>
          </w:rPr>
          <w:t>6.</w:t>
        </w:r>
      </w:ins>
      <w:ins w:id="1552" w:author="Stephen Michell" w:date="2018-11-09T11:28:00Z">
        <w:r>
          <w:rPr>
            <w:lang w:bidi="en-US"/>
          </w:rPr>
          <w:t>43</w:t>
        </w:r>
      </w:ins>
      <w:ins w:id="1553" w:author="Stephen Michell" w:date="2018-11-09T11:27:00Z">
        <w:r>
          <w:rPr>
            <w:lang w:bidi="en-US"/>
          </w:rPr>
          <w:t xml:space="preserve">.1 </w:t>
        </w:r>
        <w:r w:rsidRPr="00CD6A7E">
          <w:rPr>
            <w:lang w:bidi="en-US"/>
          </w:rPr>
          <w:t>Applicability to language</w:t>
        </w:r>
        <w:bookmarkEnd w:id="1550"/>
        <w:r>
          <w:t xml:space="preserve"> </w:t>
        </w:r>
      </w:ins>
    </w:p>
    <w:p w14:paraId="03CBFFD9" w14:textId="40E829D4" w:rsidR="004E392F" w:rsidRDefault="004E392F" w:rsidP="004E392F">
      <w:pPr>
        <w:pStyle w:val="Heading2"/>
        <w:rPr>
          <w:ins w:id="1554" w:author="Stephen Michell" w:date="2018-11-09T11:59:00Z"/>
          <w:lang w:bidi="en-US"/>
        </w:rPr>
      </w:pPr>
    </w:p>
    <w:p w14:paraId="25997672" w14:textId="44E9C52A" w:rsidR="008E48A9" w:rsidRPr="000F3603" w:rsidRDefault="00621A83">
      <w:pPr>
        <w:rPr>
          <w:ins w:id="1555" w:author="Stephen Michell" w:date="2018-11-09T11:27:00Z"/>
          <w:lang w:bidi="en-US"/>
        </w:rPr>
        <w:pPrChange w:id="1556" w:author="Stephen Michell" w:date="2018-11-09T11:59:00Z">
          <w:pPr>
            <w:pStyle w:val="Heading2"/>
          </w:pPr>
        </w:pPrChange>
      </w:pPr>
      <w:ins w:id="1557" w:author="Stephen Michell" w:date="2018-11-09T12:20:00Z">
        <w:r>
          <w:rPr>
            <w:lang w:val="en-US" w:bidi="en-US"/>
          </w:rPr>
          <w:t>In C++, the vulnerability exists for virtual functions,</w:t>
        </w:r>
      </w:ins>
      <w:ins w:id="1558" w:author="Stephen Michell" w:date="2018-11-09T12:26:00Z">
        <w:r>
          <w:rPr>
            <w:lang w:val="en-US" w:bidi="en-US"/>
          </w:rPr>
          <w:t xml:space="preserve"> except for constructors and destructors which are not dispatching.</w:t>
        </w:r>
      </w:ins>
      <w:ins w:id="1559" w:author="Stephen Michell" w:date="2018-11-09T12:30:00Z">
        <w:r>
          <w:rPr>
            <w:lang w:val="en-US" w:bidi="en-US"/>
          </w:rPr>
          <w:t xml:space="preserve"> An example of the infinite recursion is: </w:t>
        </w:r>
      </w:ins>
    </w:p>
    <w:p w14:paraId="09C31ADE" w14:textId="77777777" w:rsidR="00621A83" w:rsidRDefault="00621A83" w:rsidP="00621A83">
      <w:pPr>
        <w:rPr>
          <w:ins w:id="1560" w:author="Stephen Michell" w:date="2018-11-09T12:30:00Z"/>
          <w:rFonts w:ascii="Helvetica" w:hAnsi="Helvetica"/>
          <w:color w:val="000000"/>
          <w:sz w:val="18"/>
          <w:szCs w:val="18"/>
        </w:rPr>
      </w:pPr>
    </w:p>
    <w:p w14:paraId="3B404415" w14:textId="77777777" w:rsidR="00FA5010" w:rsidRDefault="00621A83" w:rsidP="00FA5010">
      <w:pPr>
        <w:rPr>
          <w:ins w:id="1561" w:author="Stephen Michell" w:date="2018-11-09T12:35:00Z"/>
          <w:rFonts w:ascii="Courier New" w:hAnsi="Courier New" w:cs="Courier New"/>
          <w:color w:val="000000"/>
          <w:sz w:val="18"/>
          <w:szCs w:val="18"/>
        </w:rPr>
      </w:pPr>
      <w:ins w:id="1562" w:author="Stephen Michell" w:date="2018-11-09T12:29:00Z">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FA5010">
          <w:rPr>
            <w:rFonts w:ascii="Courier New" w:hAnsi="Courier New" w:cs="Courier New"/>
            <w:color w:val="000000"/>
            <w:sz w:val="18"/>
            <w:szCs w:val="18"/>
            <w:rPrChange w:id="1563" w:author="Stephen Michell" w:date="2018-11-09T12:35:00Z">
              <w:rPr>
                <w:rFonts w:ascii="Helvetica" w:hAnsi="Helvetica"/>
                <w:color w:val="000000"/>
                <w:sz w:val="18"/>
                <w:szCs w:val="18"/>
              </w:rPr>
            </w:rPrChange>
          </w:rPr>
          <w:t>class A {</w:t>
        </w:r>
        <w:r w:rsidRPr="00FA5010">
          <w:rPr>
            <w:rFonts w:ascii="Courier New" w:hAnsi="Courier New" w:cs="Courier New"/>
            <w:color w:val="000000"/>
            <w:sz w:val="18"/>
            <w:szCs w:val="18"/>
            <w:rPrChange w:id="1564" w:author="Stephen Michell" w:date="2018-11-09T12:35:00Z">
              <w:rPr>
                <w:rFonts w:ascii="Helvetica" w:hAnsi="Helvetica"/>
                <w:color w:val="000000"/>
                <w:sz w:val="18"/>
                <w:szCs w:val="18"/>
              </w:rPr>
            </w:rPrChange>
          </w:rPr>
          <w:br/>
          <w:t>public:</w:t>
        </w:r>
        <w:r w:rsidRPr="00FA5010">
          <w:rPr>
            <w:rFonts w:ascii="Courier New" w:hAnsi="Courier New" w:cs="Courier New"/>
            <w:color w:val="000000"/>
            <w:sz w:val="18"/>
            <w:szCs w:val="18"/>
            <w:rPrChange w:id="1565" w:author="Stephen Michell" w:date="2018-11-09T12:35:00Z">
              <w:rPr>
                <w:rFonts w:ascii="Helvetica" w:hAnsi="Helvetica"/>
                <w:color w:val="000000"/>
                <w:sz w:val="18"/>
                <w:szCs w:val="18"/>
              </w:rPr>
            </w:rPrChange>
          </w:rPr>
          <w:br/>
          <w:t xml:space="preserve">    virtual void f() { </w:t>
        </w:r>
        <w:proofErr w:type="spellStart"/>
        <w:r w:rsidRPr="00FA5010">
          <w:rPr>
            <w:rFonts w:ascii="Courier New" w:hAnsi="Courier New" w:cs="Courier New"/>
            <w:color w:val="000000"/>
            <w:sz w:val="18"/>
            <w:szCs w:val="18"/>
            <w:rPrChange w:id="1566"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1567"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1568"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1569" w:author="Stephen Michell" w:date="2018-11-09T12:35:00Z">
              <w:rPr>
                <w:rFonts w:ascii="Helvetica" w:hAnsi="Helvetica"/>
                <w:color w:val="000000"/>
                <w:sz w:val="18"/>
                <w:szCs w:val="18"/>
              </w:rPr>
            </w:rPrChange>
          </w:rPr>
          <w:t xml:space="preserve"> &lt;&lt; "A::f()\n"; }</w:t>
        </w:r>
        <w:r w:rsidRPr="00FA5010">
          <w:rPr>
            <w:rFonts w:ascii="Courier New" w:hAnsi="Courier New" w:cs="Courier New"/>
            <w:color w:val="000000"/>
            <w:sz w:val="18"/>
            <w:szCs w:val="18"/>
            <w:rPrChange w:id="1570" w:author="Stephen Michell" w:date="2018-11-09T12:35:00Z">
              <w:rPr>
                <w:rFonts w:ascii="Helvetica" w:hAnsi="Helvetica"/>
                <w:color w:val="000000"/>
                <w:sz w:val="18"/>
                <w:szCs w:val="18"/>
              </w:rPr>
            </w:rPrChange>
          </w:rPr>
          <w:br/>
          <w:t xml:space="preserve">    virtual void g() { </w:t>
        </w:r>
        <w:proofErr w:type="spellStart"/>
        <w:r w:rsidRPr="00FA5010">
          <w:rPr>
            <w:rFonts w:ascii="Courier New" w:hAnsi="Courier New" w:cs="Courier New"/>
            <w:color w:val="000000"/>
            <w:sz w:val="18"/>
            <w:szCs w:val="18"/>
            <w:rPrChange w:id="1571"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1572"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1573"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1574" w:author="Stephen Michell" w:date="2018-11-09T12:35:00Z">
              <w:rPr>
                <w:rFonts w:ascii="Helvetica" w:hAnsi="Helvetica"/>
                <w:color w:val="000000"/>
                <w:sz w:val="18"/>
                <w:szCs w:val="18"/>
              </w:rPr>
            </w:rPrChange>
          </w:rPr>
          <w:t xml:space="preserve"> &lt;&lt; "A::g()\n"; A::f(); }</w:t>
        </w:r>
      </w:ins>
      <w:ins w:id="1575" w:author="Stephen Michell" w:date="2018-11-09T12:33:00Z">
        <w:r w:rsidR="00FA5010" w:rsidRPr="00FA5010">
          <w:rPr>
            <w:rFonts w:ascii="Courier New" w:hAnsi="Courier New" w:cs="Courier New"/>
            <w:color w:val="000000"/>
            <w:sz w:val="18"/>
            <w:szCs w:val="18"/>
            <w:rPrChange w:id="1576" w:author="Stephen Michell" w:date="2018-11-09T12:35:00Z">
              <w:rPr>
                <w:rFonts w:ascii="Helvetica" w:hAnsi="Helvetica"/>
                <w:color w:val="000000"/>
                <w:sz w:val="18"/>
                <w:szCs w:val="18"/>
              </w:rPr>
            </w:rPrChange>
          </w:rPr>
          <w:t xml:space="preserve">  //</w:t>
        </w:r>
      </w:ins>
      <w:ins w:id="1577" w:author="Stephen Michell" w:date="2018-11-09T12:34:00Z">
        <w:r w:rsidR="00FA5010" w:rsidRPr="00FA5010">
          <w:rPr>
            <w:rFonts w:ascii="Courier New" w:hAnsi="Courier New" w:cs="Courier New"/>
            <w:color w:val="000000"/>
            <w:sz w:val="18"/>
            <w:szCs w:val="18"/>
            <w:rPrChange w:id="1578" w:author="Stephen Michell" w:date="2018-11-09T12:35:00Z">
              <w:rPr>
                <w:rFonts w:ascii="Helvetica" w:hAnsi="Helvetica"/>
                <w:color w:val="000000"/>
                <w:sz w:val="18"/>
                <w:szCs w:val="18"/>
              </w:rPr>
            </w:rPrChange>
          </w:rPr>
          <w:t>call to f() will not dispatch.</w:t>
        </w:r>
      </w:ins>
      <w:ins w:id="1579" w:author="Stephen Michell" w:date="2018-11-09T12:29:00Z">
        <w:r w:rsidRPr="00FA5010">
          <w:rPr>
            <w:rFonts w:ascii="Courier New" w:hAnsi="Courier New" w:cs="Courier New"/>
            <w:color w:val="000000"/>
            <w:sz w:val="18"/>
            <w:szCs w:val="18"/>
            <w:rPrChange w:id="1580" w:author="Stephen Michell" w:date="2018-11-09T12:35:00Z">
              <w:rPr>
                <w:rFonts w:ascii="Helvetica" w:hAnsi="Helvetica"/>
                <w:color w:val="000000"/>
                <w:sz w:val="18"/>
                <w:szCs w:val="18"/>
              </w:rPr>
            </w:rPrChange>
          </w:rPr>
          <w:br/>
          <w:t xml:space="preserve">    virtual void h() { </w:t>
        </w:r>
        <w:proofErr w:type="spellStart"/>
        <w:r w:rsidRPr="00FA5010">
          <w:rPr>
            <w:rFonts w:ascii="Courier New" w:hAnsi="Courier New" w:cs="Courier New"/>
            <w:color w:val="000000"/>
            <w:sz w:val="18"/>
            <w:szCs w:val="18"/>
            <w:rPrChange w:id="1581"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1582"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1583"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1584" w:author="Stephen Michell" w:date="2018-11-09T12:35:00Z">
              <w:rPr>
                <w:rFonts w:ascii="Helvetica" w:hAnsi="Helvetica"/>
                <w:color w:val="000000"/>
                <w:sz w:val="18"/>
                <w:szCs w:val="18"/>
              </w:rPr>
            </w:rPrChange>
          </w:rPr>
          <w:t xml:space="preserve"> &lt;&lt; "A::h()\n"; g(); }</w:t>
        </w:r>
      </w:ins>
      <w:ins w:id="1585" w:author="Stephen Michell" w:date="2018-11-09T12:33:00Z">
        <w:r w:rsidR="00FA5010" w:rsidRPr="00FA5010">
          <w:rPr>
            <w:rFonts w:ascii="Courier New" w:hAnsi="Courier New" w:cs="Courier New"/>
            <w:color w:val="000000"/>
            <w:sz w:val="18"/>
            <w:szCs w:val="18"/>
            <w:rPrChange w:id="1586" w:author="Stephen Michell" w:date="2018-11-09T12:35:00Z">
              <w:rPr>
                <w:rFonts w:ascii="Helvetica" w:hAnsi="Helvetica"/>
                <w:color w:val="000000"/>
                <w:sz w:val="18"/>
                <w:szCs w:val="18"/>
              </w:rPr>
            </w:rPrChange>
          </w:rPr>
          <w:t xml:space="preserve">     //call to g() will dispatch,</w:t>
        </w:r>
      </w:ins>
    </w:p>
    <w:p w14:paraId="4422D0D1" w14:textId="65D3B0ED" w:rsidR="004E392F" w:rsidRDefault="00FA5010" w:rsidP="00FA5010">
      <w:pPr>
        <w:rPr>
          <w:ins w:id="1587" w:author="Stephen Michell" w:date="2018-11-09T12:32:00Z"/>
          <w:rFonts w:ascii="Helvetica" w:hAnsi="Helvetica"/>
          <w:color w:val="000000"/>
          <w:sz w:val="18"/>
          <w:szCs w:val="18"/>
        </w:rPr>
      </w:pPr>
      <w:ins w:id="1588" w:author="Stephen Michell" w:date="2018-11-09T12:35:00Z">
        <w:r>
          <w:rPr>
            <w:rFonts w:ascii="Courier New" w:hAnsi="Courier New" w:cs="Courier New"/>
            <w:color w:val="000000"/>
            <w:sz w:val="18"/>
            <w:szCs w:val="18"/>
          </w:rPr>
          <w:t xml:space="preserve">                                                           //</w:t>
        </w:r>
      </w:ins>
      <w:ins w:id="1589" w:author="Stephen Michell" w:date="2018-11-09T12:33:00Z">
        <w:r w:rsidRPr="00FA5010">
          <w:rPr>
            <w:rFonts w:ascii="Courier New" w:hAnsi="Courier New" w:cs="Courier New"/>
            <w:color w:val="000000"/>
            <w:sz w:val="18"/>
            <w:szCs w:val="18"/>
            <w:rPrChange w:id="1590" w:author="Stephen Michell" w:date="2018-11-09T12:35:00Z">
              <w:rPr>
                <w:rFonts w:ascii="Helvetica" w:hAnsi="Helvetica"/>
                <w:color w:val="000000"/>
                <w:sz w:val="18"/>
                <w:szCs w:val="18"/>
              </w:rPr>
            </w:rPrChange>
          </w:rPr>
          <w:t>showing the vulnerability</w:t>
        </w:r>
      </w:ins>
      <w:ins w:id="1591" w:author="Stephen Michell" w:date="2018-11-09T12:29:00Z">
        <w:r w:rsidR="00621A83" w:rsidRPr="00FA5010">
          <w:rPr>
            <w:rFonts w:ascii="Courier New" w:hAnsi="Courier New" w:cs="Courier New"/>
            <w:color w:val="000000"/>
            <w:sz w:val="18"/>
            <w:szCs w:val="18"/>
            <w:rPrChange w:id="1592"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1593"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1594" w:author="Stephen Michell" w:date="2018-11-09T12:35:00Z">
              <w:rPr>
                <w:rFonts w:ascii="Helvetica" w:hAnsi="Helvetica"/>
                <w:color w:val="000000"/>
                <w:sz w:val="18"/>
                <w:szCs w:val="18"/>
              </w:rPr>
            </w:rPrChange>
          </w:rPr>
          <w:br/>
          <w:t>class B : public A {</w:t>
        </w:r>
        <w:r w:rsidR="00621A83" w:rsidRPr="00FA5010">
          <w:rPr>
            <w:rFonts w:ascii="Courier New" w:hAnsi="Courier New" w:cs="Courier New"/>
            <w:color w:val="000000"/>
            <w:sz w:val="18"/>
            <w:szCs w:val="18"/>
            <w:rPrChange w:id="1595" w:author="Stephen Michell" w:date="2018-11-09T12:35:00Z">
              <w:rPr>
                <w:rFonts w:ascii="Helvetica" w:hAnsi="Helvetica"/>
                <w:color w:val="000000"/>
                <w:sz w:val="18"/>
                <w:szCs w:val="18"/>
              </w:rPr>
            </w:rPrChange>
          </w:rPr>
          <w:br/>
          <w:t>public:</w:t>
        </w:r>
        <w:r w:rsidR="00621A83" w:rsidRPr="00FA5010">
          <w:rPr>
            <w:rFonts w:ascii="Courier New" w:hAnsi="Courier New" w:cs="Courier New"/>
            <w:color w:val="000000"/>
            <w:sz w:val="18"/>
            <w:szCs w:val="18"/>
            <w:rPrChange w:id="1596" w:author="Stephen Michell" w:date="2018-11-09T12:35:00Z">
              <w:rPr>
                <w:rFonts w:ascii="Helvetica" w:hAnsi="Helvetica"/>
                <w:color w:val="000000"/>
                <w:sz w:val="18"/>
                <w:szCs w:val="18"/>
              </w:rPr>
            </w:rPrChange>
          </w:rPr>
          <w:br/>
          <w:t xml:space="preserve">    void f() override { </w:t>
        </w:r>
        <w:proofErr w:type="spellStart"/>
        <w:r w:rsidR="00621A83" w:rsidRPr="00FA5010">
          <w:rPr>
            <w:rFonts w:ascii="Courier New" w:hAnsi="Courier New" w:cs="Courier New"/>
            <w:color w:val="000000"/>
            <w:sz w:val="18"/>
            <w:szCs w:val="18"/>
            <w:rPrChange w:id="1597"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1598"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1599"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1600" w:author="Stephen Michell" w:date="2018-11-09T12:35:00Z">
              <w:rPr>
                <w:rFonts w:ascii="Helvetica" w:hAnsi="Helvetica"/>
                <w:color w:val="000000"/>
                <w:sz w:val="18"/>
                <w:szCs w:val="18"/>
              </w:rPr>
            </w:rPrChange>
          </w:rPr>
          <w:t xml:space="preserve"> &lt;&lt; "B::f()\n"; g(); }</w:t>
        </w:r>
        <w:r w:rsidR="00621A83" w:rsidRPr="00FA5010">
          <w:rPr>
            <w:rFonts w:ascii="Courier New" w:hAnsi="Courier New" w:cs="Courier New"/>
            <w:color w:val="000000"/>
            <w:sz w:val="18"/>
            <w:szCs w:val="18"/>
            <w:rPrChange w:id="1601" w:author="Stephen Michell" w:date="2018-11-09T12:35:00Z">
              <w:rPr>
                <w:rFonts w:ascii="Helvetica" w:hAnsi="Helvetica"/>
                <w:color w:val="000000"/>
                <w:sz w:val="18"/>
                <w:szCs w:val="18"/>
              </w:rPr>
            </w:rPrChange>
          </w:rPr>
          <w:br/>
          <w:t xml:space="preserve">    //void g() override { </w:t>
        </w:r>
        <w:proofErr w:type="spellStart"/>
        <w:r w:rsidR="00621A83" w:rsidRPr="00FA5010">
          <w:rPr>
            <w:rFonts w:ascii="Courier New" w:hAnsi="Courier New" w:cs="Courier New"/>
            <w:color w:val="000000"/>
            <w:sz w:val="18"/>
            <w:szCs w:val="18"/>
            <w:rPrChange w:id="1602"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1603"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1604"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1605" w:author="Stephen Michell" w:date="2018-11-09T12:35:00Z">
              <w:rPr>
                <w:rFonts w:ascii="Helvetica" w:hAnsi="Helvetica"/>
                <w:color w:val="000000"/>
                <w:sz w:val="18"/>
                <w:szCs w:val="18"/>
              </w:rPr>
            </w:rPrChange>
          </w:rPr>
          <w:t xml:space="preserve"> &lt;&lt; "B::g()\n"; f(); }</w:t>
        </w:r>
        <w:r w:rsidR="00621A83" w:rsidRPr="00FA5010">
          <w:rPr>
            <w:rFonts w:ascii="Courier New" w:hAnsi="Courier New" w:cs="Courier New"/>
            <w:color w:val="000000"/>
            <w:sz w:val="18"/>
            <w:szCs w:val="18"/>
            <w:rPrChange w:id="1606" w:author="Stephen Michell" w:date="2018-11-09T12:35:00Z">
              <w:rPr>
                <w:rFonts w:ascii="Helvetica" w:hAnsi="Helvetica"/>
                <w:color w:val="000000"/>
                <w:sz w:val="18"/>
                <w:szCs w:val="18"/>
              </w:rPr>
            </w:rPrChange>
          </w:rPr>
          <w:br/>
          <w:t xml:space="preserve">    //void h() override { </w:t>
        </w:r>
        <w:proofErr w:type="spellStart"/>
        <w:r w:rsidR="00621A83" w:rsidRPr="00FA5010">
          <w:rPr>
            <w:rFonts w:ascii="Courier New" w:hAnsi="Courier New" w:cs="Courier New"/>
            <w:color w:val="000000"/>
            <w:sz w:val="18"/>
            <w:szCs w:val="18"/>
            <w:rPrChange w:id="1607"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1608"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1609"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1610" w:author="Stephen Michell" w:date="2018-11-09T12:35:00Z">
              <w:rPr>
                <w:rFonts w:ascii="Helvetica" w:hAnsi="Helvetica"/>
                <w:color w:val="000000"/>
                <w:sz w:val="18"/>
                <w:szCs w:val="18"/>
              </w:rPr>
            </w:rPrChange>
          </w:rPr>
          <w:t xml:space="preserve"> &lt;&lt; "B::h()\n"; g(); }</w:t>
        </w:r>
        <w:r w:rsidR="00621A83" w:rsidRPr="00FA5010">
          <w:rPr>
            <w:rFonts w:ascii="Courier New" w:hAnsi="Courier New" w:cs="Courier New"/>
            <w:color w:val="000000"/>
            <w:sz w:val="18"/>
            <w:szCs w:val="18"/>
            <w:rPrChange w:id="1611"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1612"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1613" w:author="Stephen Michell" w:date="2018-11-09T12:35:00Z">
              <w:rPr>
                <w:rFonts w:ascii="Helvetica" w:hAnsi="Helvetica"/>
                <w:color w:val="000000"/>
                <w:sz w:val="18"/>
                <w:szCs w:val="18"/>
              </w:rPr>
            </w:rPrChange>
          </w:rPr>
          <w:br/>
        </w:r>
        <w:proofErr w:type="spellStart"/>
        <w:r w:rsidR="00621A83" w:rsidRPr="00FA5010">
          <w:rPr>
            <w:rFonts w:ascii="Courier New" w:hAnsi="Courier New" w:cs="Courier New"/>
            <w:color w:val="000000"/>
            <w:sz w:val="18"/>
            <w:szCs w:val="18"/>
            <w:rPrChange w:id="1614" w:author="Stephen Michell" w:date="2018-11-09T12:35:00Z">
              <w:rPr>
                <w:rFonts w:ascii="Helvetica" w:hAnsi="Helvetica"/>
                <w:color w:val="000000"/>
                <w:sz w:val="18"/>
                <w:szCs w:val="18"/>
              </w:rPr>
            </w:rPrChange>
          </w:rPr>
          <w:t>int</w:t>
        </w:r>
        <w:proofErr w:type="spellEnd"/>
        <w:r w:rsidR="00621A83" w:rsidRPr="00FA5010">
          <w:rPr>
            <w:rFonts w:ascii="Courier New" w:hAnsi="Courier New" w:cs="Courier New"/>
            <w:color w:val="000000"/>
            <w:sz w:val="18"/>
            <w:szCs w:val="18"/>
            <w:rPrChange w:id="1615" w:author="Stephen Michell" w:date="2018-11-09T12:35:00Z">
              <w:rPr>
                <w:rFonts w:ascii="Helvetica" w:hAnsi="Helvetica"/>
                <w:color w:val="000000"/>
                <w:sz w:val="18"/>
                <w:szCs w:val="18"/>
              </w:rPr>
            </w:rPrChange>
          </w:rPr>
          <w:t xml:space="preserve"> main() {</w:t>
        </w:r>
        <w:r w:rsidR="00621A83" w:rsidRPr="00FA5010">
          <w:rPr>
            <w:rFonts w:ascii="Courier New" w:hAnsi="Courier New" w:cs="Courier New"/>
            <w:color w:val="000000"/>
            <w:sz w:val="18"/>
            <w:szCs w:val="18"/>
            <w:rPrChange w:id="1616" w:author="Stephen Michell" w:date="2018-11-09T12:35:00Z">
              <w:rPr>
                <w:rFonts w:ascii="Helvetica" w:hAnsi="Helvetica"/>
                <w:color w:val="000000"/>
                <w:sz w:val="18"/>
                <w:szCs w:val="18"/>
              </w:rPr>
            </w:rPrChange>
          </w:rPr>
          <w:br/>
          <w:t xml:space="preserve">    B </w:t>
        </w:r>
        <w:proofErr w:type="spellStart"/>
        <w:r w:rsidR="00621A83" w:rsidRPr="00FA5010">
          <w:rPr>
            <w:rFonts w:ascii="Courier New" w:hAnsi="Courier New" w:cs="Courier New"/>
            <w:color w:val="000000"/>
            <w:sz w:val="18"/>
            <w:szCs w:val="18"/>
            <w:rPrChange w:id="1617" w:author="Stephen Michell" w:date="2018-11-09T12:35:00Z">
              <w:rPr>
                <w:rFonts w:ascii="Helvetica" w:hAnsi="Helvetica"/>
                <w:color w:val="000000"/>
                <w:sz w:val="18"/>
                <w:szCs w:val="18"/>
              </w:rPr>
            </w:rPrChange>
          </w:rPr>
          <w:t>b</w:t>
        </w:r>
        <w:proofErr w:type="spellEnd"/>
        <w:r w:rsidR="00621A83" w:rsidRPr="00FA5010">
          <w:rPr>
            <w:rFonts w:ascii="Courier New" w:hAnsi="Courier New" w:cs="Courier New"/>
            <w:color w:val="000000"/>
            <w:sz w:val="18"/>
            <w:szCs w:val="18"/>
            <w:rPrChange w:id="1618" w:author="Stephen Michell" w:date="2018-11-09T12:35:00Z">
              <w:rPr>
                <w:rFonts w:ascii="Helvetica" w:hAnsi="Helvetica"/>
                <w:color w:val="000000"/>
                <w:sz w:val="18"/>
                <w:szCs w:val="18"/>
              </w:rPr>
            </w:rPrChange>
          </w:rPr>
          <w:t>;</w:t>
        </w:r>
        <w:r w:rsidR="00621A83" w:rsidRPr="00FA5010">
          <w:rPr>
            <w:rFonts w:ascii="Courier New" w:hAnsi="Courier New" w:cs="Courier New"/>
            <w:color w:val="000000"/>
            <w:sz w:val="18"/>
            <w:szCs w:val="18"/>
            <w:rPrChange w:id="1619" w:author="Stephen Michell" w:date="2018-11-09T12:35:00Z">
              <w:rPr>
                <w:rFonts w:ascii="Helvetica" w:hAnsi="Helvetica"/>
                <w:color w:val="000000"/>
                <w:sz w:val="18"/>
                <w:szCs w:val="18"/>
              </w:rPr>
            </w:rPrChange>
          </w:rPr>
          <w:br/>
          <w:t xml:space="preserve">    A * </w:t>
        </w:r>
        <w:proofErr w:type="spellStart"/>
        <w:r w:rsidR="00621A83" w:rsidRPr="00FA5010">
          <w:rPr>
            <w:rFonts w:ascii="Courier New" w:hAnsi="Courier New" w:cs="Courier New"/>
            <w:color w:val="000000"/>
            <w:sz w:val="18"/>
            <w:szCs w:val="18"/>
            <w:rPrChange w:id="1620"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1621" w:author="Stephen Michell" w:date="2018-11-09T12:35:00Z">
              <w:rPr>
                <w:rFonts w:ascii="Helvetica" w:hAnsi="Helvetica"/>
                <w:color w:val="000000"/>
                <w:sz w:val="18"/>
                <w:szCs w:val="18"/>
              </w:rPr>
            </w:rPrChange>
          </w:rPr>
          <w:t xml:space="preserve"> = &amp;b;</w:t>
        </w:r>
        <w:r w:rsidR="00621A83" w:rsidRPr="00FA5010">
          <w:rPr>
            <w:rFonts w:ascii="Courier New" w:hAnsi="Courier New" w:cs="Courier New"/>
            <w:color w:val="000000"/>
            <w:sz w:val="18"/>
            <w:szCs w:val="18"/>
            <w:rPrChange w:id="1622"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1623"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1624" w:author="Stephen Michell" w:date="2018-11-09T12:35:00Z">
              <w:rPr>
                <w:rFonts w:ascii="Helvetica" w:hAnsi="Helvetica"/>
                <w:color w:val="000000"/>
                <w:sz w:val="18"/>
                <w:szCs w:val="18"/>
              </w:rPr>
            </w:rPrChange>
          </w:rPr>
          <w:t>-&gt;f();</w:t>
        </w:r>
        <w:r w:rsidR="00621A83" w:rsidRPr="00FA5010">
          <w:rPr>
            <w:rFonts w:ascii="Courier New" w:hAnsi="Courier New" w:cs="Courier New"/>
            <w:color w:val="000000"/>
            <w:sz w:val="18"/>
            <w:szCs w:val="18"/>
            <w:rPrChange w:id="1625"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1626"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1627"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1628"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1629" w:author="Stephen Michell" w:date="2018-11-09T12:35:00Z">
              <w:rPr>
                <w:rFonts w:ascii="Helvetica" w:hAnsi="Helvetica"/>
                <w:color w:val="000000"/>
                <w:sz w:val="18"/>
                <w:szCs w:val="18"/>
              </w:rPr>
            </w:rPrChange>
          </w:rPr>
          <w:t xml:space="preserve"> &lt;&lt; "---\n";</w:t>
        </w:r>
        <w:r w:rsidR="00621A83" w:rsidRPr="00FA5010">
          <w:rPr>
            <w:rFonts w:ascii="Courier New" w:hAnsi="Courier New" w:cs="Courier New"/>
            <w:color w:val="000000"/>
            <w:sz w:val="18"/>
            <w:szCs w:val="18"/>
            <w:rPrChange w:id="1630"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1631"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1632" w:author="Stephen Michell" w:date="2018-11-09T12:35:00Z">
              <w:rPr>
                <w:rFonts w:ascii="Helvetica" w:hAnsi="Helvetica"/>
                <w:color w:val="000000"/>
                <w:sz w:val="18"/>
                <w:szCs w:val="18"/>
              </w:rPr>
            </w:rPrChange>
          </w:rPr>
          <w:t>-&gt;g();</w:t>
        </w:r>
        <w:r w:rsidR="00621A83" w:rsidRPr="00FA5010">
          <w:rPr>
            <w:rFonts w:ascii="Courier New" w:hAnsi="Courier New" w:cs="Courier New"/>
            <w:color w:val="000000"/>
            <w:sz w:val="18"/>
            <w:szCs w:val="18"/>
            <w:rPrChange w:id="1633" w:author="Stephen Michell" w:date="2018-11-09T12:35:00Z">
              <w:rPr>
                <w:rFonts w:ascii="Helvetica" w:hAnsi="Helvetica"/>
                <w:color w:val="000000"/>
                <w:sz w:val="18"/>
                <w:szCs w:val="18"/>
              </w:rPr>
            </w:rPrChange>
          </w:rPr>
          <w:br/>
          <w:t>}</w:t>
        </w:r>
      </w:ins>
    </w:p>
    <w:p w14:paraId="0522F6CB" w14:textId="29627834" w:rsidR="00FA5010" w:rsidRDefault="00FA5010" w:rsidP="00FA5010">
      <w:pPr>
        <w:rPr>
          <w:ins w:id="1634" w:author="Stephen Michell" w:date="2018-11-09T12:32:00Z"/>
        </w:rPr>
      </w:pPr>
    </w:p>
    <w:p w14:paraId="41AA2E0B" w14:textId="3FED09E4" w:rsidR="00FA5010" w:rsidRDefault="00FA5010" w:rsidP="00FA5010">
      <w:pPr>
        <w:rPr>
          <w:ins w:id="1635" w:author="Stephen Michell" w:date="2018-11-09T12:32:00Z"/>
        </w:rPr>
      </w:pPr>
      <w:ins w:id="1636" w:author="Stephen Michell" w:date="2018-11-09T12:36:00Z">
        <w:r>
          <w:t>In C++, the call to a member function can be qualified, as s</w:t>
        </w:r>
      </w:ins>
      <w:ins w:id="1637" w:author="Stephen Michell" w:date="2018-11-09T12:37:00Z">
        <w:r>
          <w:t>hown in the above example, and avoids the vulnerability.</w:t>
        </w:r>
      </w:ins>
    </w:p>
    <w:p w14:paraId="06B1C97B" w14:textId="4E6844FA" w:rsidR="004E392F" w:rsidRDefault="004E392F" w:rsidP="004E392F">
      <w:pPr>
        <w:pStyle w:val="Heading2"/>
        <w:rPr>
          <w:ins w:id="1638" w:author="Stephen Michell" w:date="2018-11-09T12:24:00Z"/>
          <w:lang w:bidi="en-US"/>
        </w:rPr>
      </w:pPr>
      <w:bookmarkStart w:id="1639" w:name="_Toc1165277"/>
      <w:ins w:id="1640" w:author="Stephen Michell" w:date="2018-11-09T11:27:00Z">
        <w:r>
          <w:rPr>
            <w:lang w:bidi="en-US"/>
          </w:rPr>
          <w:lastRenderedPageBreak/>
          <w:t>6.</w:t>
        </w:r>
      </w:ins>
      <w:ins w:id="1641" w:author="Stephen Michell" w:date="2018-11-09T11:28:00Z">
        <w:r>
          <w:rPr>
            <w:lang w:bidi="en-US"/>
          </w:rPr>
          <w:t>43</w:t>
        </w:r>
      </w:ins>
      <w:ins w:id="1642" w:author="Stephen Michell" w:date="2018-11-09T11:27:00Z">
        <w:r>
          <w:rPr>
            <w:lang w:bidi="en-US"/>
          </w:rPr>
          <w:t xml:space="preserve">.2 </w:t>
        </w:r>
        <w:r w:rsidRPr="00CD6A7E">
          <w:rPr>
            <w:lang w:bidi="en-US"/>
          </w:rPr>
          <w:t>Guidance to language users</w:t>
        </w:r>
      </w:ins>
      <w:bookmarkEnd w:id="1639"/>
    </w:p>
    <w:p w14:paraId="112B0EDA" w14:textId="79BA24EF" w:rsidR="00621A83" w:rsidRDefault="0028008C" w:rsidP="0028008C">
      <w:pPr>
        <w:pStyle w:val="ListParagraph"/>
        <w:numPr>
          <w:ilvl w:val="0"/>
          <w:numId w:val="72"/>
        </w:numPr>
        <w:rPr>
          <w:ins w:id="1643" w:author="Stephen Michell" w:date="2018-11-09T12:31:00Z"/>
          <w:lang w:val="en-US" w:bidi="en-US"/>
        </w:rPr>
      </w:pPr>
      <w:ins w:id="1644" w:author="Stephen Michell" w:date="2018-11-09T12:44:00Z">
        <w:r>
          <w:rPr>
            <w:lang w:val="en-US" w:bidi="en-US"/>
          </w:rPr>
          <w:t>At a call site,</w:t>
        </w:r>
      </w:ins>
      <w:ins w:id="1645" w:author="Stephen Michell" w:date="2018-11-09T12:45:00Z">
        <w:r>
          <w:rPr>
            <w:lang w:val="en-US" w:bidi="en-US"/>
          </w:rPr>
          <w:t xml:space="preserve"> consider whether virtual dispatch is desired. If not, construct the call using </w:t>
        </w:r>
      </w:ins>
      <w:ins w:id="1646" w:author="Stephen Michell" w:date="2018-11-09T12:46:00Z">
        <w:r>
          <w:rPr>
            <w:lang w:val="en-US" w:bidi="en-US"/>
          </w:rPr>
          <w:t xml:space="preserve">the </w:t>
        </w:r>
      </w:ins>
      <w:ins w:id="1647" w:author="Stephen Michell" w:date="2018-11-09T12:45:00Z">
        <w:r>
          <w:rPr>
            <w:lang w:val="en-US" w:bidi="en-US"/>
          </w:rPr>
          <w:t>qualified name.</w:t>
        </w:r>
      </w:ins>
    </w:p>
    <w:p w14:paraId="7AEA553E" w14:textId="2CBD7524" w:rsidR="00FA5010" w:rsidRPr="000F3603" w:rsidRDefault="00FA5010">
      <w:pPr>
        <w:pStyle w:val="ListParagraph"/>
        <w:numPr>
          <w:ilvl w:val="0"/>
          <w:numId w:val="72"/>
        </w:numPr>
        <w:rPr>
          <w:ins w:id="1648" w:author="Stephen Michell" w:date="2018-11-09T11:27:00Z"/>
          <w:lang w:bidi="en-US"/>
        </w:rPr>
        <w:pPrChange w:id="1649" w:author="Stephen Michell" w:date="2018-11-09T12:43:00Z">
          <w:pPr>
            <w:pStyle w:val="Heading2"/>
          </w:pPr>
        </w:pPrChange>
      </w:pPr>
      <w:ins w:id="1650" w:author="Stephen Michell" w:date="2018-11-09T12:39:00Z">
        <w:r>
          <w:rPr>
            <w:lang w:val="en-US" w:bidi="en-US"/>
          </w:rPr>
          <w:t xml:space="preserve">Be suspicious of any call from a </w:t>
        </w:r>
      </w:ins>
      <w:ins w:id="1651" w:author="Stephen Michell" w:date="2018-11-09T12:42:00Z">
        <w:r w:rsidR="0028008C">
          <w:rPr>
            <w:lang w:val="en-US" w:bidi="en-US"/>
          </w:rPr>
          <w:t xml:space="preserve">virtual </w:t>
        </w:r>
      </w:ins>
      <w:ins w:id="1652" w:author="Stephen Michell" w:date="2018-11-09T12:41:00Z">
        <w:r w:rsidR="0028008C">
          <w:rPr>
            <w:lang w:val="en-US" w:bidi="en-US"/>
          </w:rPr>
          <w:t xml:space="preserve">member function of the </w:t>
        </w:r>
      </w:ins>
      <w:ins w:id="1653" w:author="Stephen Michell" w:date="2018-11-09T12:39:00Z">
        <w:r>
          <w:rPr>
            <w:lang w:val="en-US" w:bidi="en-US"/>
          </w:rPr>
          <w:t>derived cla</w:t>
        </w:r>
      </w:ins>
      <w:ins w:id="1654" w:author="Stephen Michell" w:date="2018-11-09T12:40:00Z">
        <w:r>
          <w:rPr>
            <w:lang w:val="en-US" w:bidi="en-US"/>
          </w:rPr>
          <w:t xml:space="preserve">ss to </w:t>
        </w:r>
      </w:ins>
      <w:ins w:id="1655" w:author="Stephen Michell" w:date="2018-11-09T12:42:00Z">
        <w:r w:rsidR="0028008C">
          <w:rPr>
            <w:lang w:val="en-US" w:bidi="en-US"/>
          </w:rPr>
          <w:t>any</w:t>
        </w:r>
      </w:ins>
      <w:ins w:id="1656" w:author="Stephen Michell" w:date="2018-11-09T12:40:00Z">
        <w:r>
          <w:rPr>
            <w:lang w:val="en-US" w:bidi="en-US"/>
          </w:rPr>
          <w:t xml:space="preserve"> member </w:t>
        </w:r>
      </w:ins>
      <w:ins w:id="1657" w:author="Stephen Michell" w:date="2018-11-09T12:41:00Z">
        <w:r w:rsidR="0028008C">
          <w:rPr>
            <w:lang w:val="en-US" w:bidi="en-US"/>
          </w:rPr>
          <w:t xml:space="preserve">function </w:t>
        </w:r>
      </w:ins>
      <w:ins w:id="1658" w:author="Stephen Michell" w:date="2018-11-09T12:40:00Z">
        <w:r>
          <w:rPr>
            <w:lang w:val="en-US" w:bidi="en-US"/>
          </w:rPr>
          <w:t>of any of its base classes.</w:t>
        </w:r>
      </w:ins>
    </w:p>
    <w:p w14:paraId="352F8483" w14:textId="77777777" w:rsidR="007A5FC1" w:rsidRPr="009F59CC" w:rsidRDefault="007A5FC1" w:rsidP="007A5FC1"/>
    <w:p w14:paraId="7AFB5533" w14:textId="0B1A8039" w:rsidR="007A5FC1" w:rsidRPr="009F59CC" w:rsidRDefault="007A5FC1" w:rsidP="007A5FC1">
      <w:pPr>
        <w:pStyle w:val="Heading2"/>
        <w:spacing w:before="0" w:after="0"/>
      </w:pPr>
      <w:bookmarkStart w:id="1659" w:name="_Toc440646193"/>
      <w:bookmarkStart w:id="1660" w:name="_Toc1165278"/>
      <w:r>
        <w:t>6.</w:t>
      </w:r>
      <w:ins w:id="1661" w:author="Stephen Michell" w:date="2018-11-09T11:28:00Z">
        <w:r w:rsidR="004E392F">
          <w:t>44</w:t>
        </w:r>
      </w:ins>
      <w:del w:id="1662" w:author="Stephen Michell" w:date="2018-11-09T11:27:00Z">
        <w:r w:rsidDel="004E392F">
          <w:delText>4</w:delText>
        </w:r>
        <w:r w:rsidR="00C90312" w:rsidDel="004E392F">
          <w:delText>4</w:delText>
        </w:r>
      </w:del>
      <w:r>
        <w:t xml:space="preserve"> Polymorphic variables [BKK]</w:t>
      </w:r>
      <w:bookmarkEnd w:id="1659"/>
      <w:bookmarkEnd w:id="1660"/>
    </w:p>
    <w:p w14:paraId="17008DE6" w14:textId="77777777" w:rsidR="007A5FC1" w:rsidRDefault="007A5FC1" w:rsidP="007A5FC1">
      <w:pPr>
        <w:rPr>
          <w:lang w:bidi="en-US"/>
        </w:rPr>
      </w:pPr>
    </w:p>
    <w:p w14:paraId="1828BA54" w14:textId="66274DD3" w:rsidR="00C90312" w:rsidDel="00137C4A" w:rsidRDefault="00137C4A" w:rsidP="0028008C">
      <w:pPr>
        <w:rPr>
          <w:del w:id="1663" w:author="Stephen Michell" w:date="2018-11-09T18:07:00Z"/>
          <w:lang w:bidi="en-US"/>
        </w:rPr>
      </w:pPr>
      <w:ins w:id="1664" w:author="Stephen Michell" w:date="2018-11-09T18:07:00Z">
        <w:r>
          <w:rPr>
            <w:lang w:bidi="en-US"/>
          </w:rPr>
          <w:t>The following is from Part 1:</w:t>
        </w:r>
      </w:ins>
      <w:del w:id="1665" w:author="Stephen Michell" w:date="2018-11-09T18:07:00Z">
        <w:r w:rsidR="00C90312" w:rsidDel="00137C4A">
          <w:rPr>
            <w:lang w:bidi="en-US"/>
          </w:rPr>
          <w:delText>This subclause requires a complete rewrite to have it reflect C++ issues.</w:delText>
        </w:r>
      </w:del>
    </w:p>
    <w:p w14:paraId="0CE17D42" w14:textId="77777777" w:rsidR="00137C4A" w:rsidRDefault="00137C4A" w:rsidP="00C90312">
      <w:pPr>
        <w:rPr>
          <w:ins w:id="1666" w:author="Stephen Michell" w:date="2018-11-09T18:07:00Z"/>
          <w:lang w:bidi="en-US"/>
        </w:rPr>
      </w:pPr>
    </w:p>
    <w:p w14:paraId="6F385386" w14:textId="77777777" w:rsidR="0028008C" w:rsidRPr="00CC2EA2" w:rsidRDefault="0028008C" w:rsidP="0028008C">
      <w:pPr>
        <w:rPr>
          <w:color w:val="4A442A" w:themeColor="background2" w:themeShade="40"/>
          <w:rPrChange w:id="1667" w:author="Stephen Michell" w:date="2018-11-09T17:36:00Z">
            <w:rPr/>
          </w:rPrChange>
        </w:rPr>
      </w:pPr>
      <w:r w:rsidRPr="00CC2EA2">
        <w:rPr>
          <w:color w:val="4A442A" w:themeColor="background2" w:themeShade="40"/>
          <w:rPrChange w:id="1668" w:author="Stephen Michell" w:date="2018-11-09T17:36:00Z">
            <w:rPr/>
          </w:rPrChange>
        </w:rPr>
        <w:t xml:space="preserve">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 </w:t>
      </w:r>
    </w:p>
    <w:p w14:paraId="5EE92660" w14:textId="77777777" w:rsidR="0028008C" w:rsidRPr="00CC2EA2" w:rsidRDefault="0028008C" w:rsidP="0028008C">
      <w:pPr>
        <w:pStyle w:val="ListParagraph"/>
        <w:numPr>
          <w:ilvl w:val="0"/>
          <w:numId w:val="74"/>
        </w:numPr>
        <w:spacing w:after="200" w:line="276" w:lineRule="auto"/>
        <w:rPr>
          <w:color w:val="4A442A" w:themeColor="background2" w:themeShade="40"/>
          <w:rPrChange w:id="1669" w:author="Stephen Michell" w:date="2018-11-09T17:36:00Z">
            <w:rPr/>
          </w:rPrChange>
        </w:rPr>
      </w:pPr>
      <w:proofErr w:type="spellStart"/>
      <w:r w:rsidRPr="00CC2EA2">
        <w:rPr>
          <w:i/>
          <w:color w:val="4A442A" w:themeColor="background2" w:themeShade="40"/>
          <w:rPrChange w:id="1670" w:author="Stephen Michell" w:date="2018-11-09T17:36:00Z">
            <w:rPr>
              <w:i/>
            </w:rPr>
          </w:rPrChange>
        </w:rPr>
        <w:t>upcasts</w:t>
      </w:r>
      <w:proofErr w:type="spellEnd"/>
      <w:r w:rsidRPr="00CC2EA2">
        <w:rPr>
          <w:color w:val="4A442A" w:themeColor="background2" w:themeShade="40"/>
          <w:rPrChange w:id="1671" w:author="Stephen Michell" w:date="2018-11-09T17:36:00Z">
            <w:rPr/>
          </w:rPrChange>
        </w:rPr>
        <w:t>, where the cast is to a superclass,</w:t>
      </w:r>
    </w:p>
    <w:p w14:paraId="317223E4" w14:textId="77777777" w:rsidR="0028008C" w:rsidRPr="00CC2EA2" w:rsidRDefault="0028008C" w:rsidP="0028008C">
      <w:pPr>
        <w:pStyle w:val="ListParagraph"/>
        <w:numPr>
          <w:ilvl w:val="0"/>
          <w:numId w:val="74"/>
        </w:numPr>
        <w:spacing w:after="200" w:line="276" w:lineRule="auto"/>
        <w:rPr>
          <w:color w:val="4A442A" w:themeColor="background2" w:themeShade="40"/>
          <w:rPrChange w:id="1672" w:author="Stephen Michell" w:date="2018-11-09T17:36:00Z">
            <w:rPr/>
          </w:rPrChange>
        </w:rPr>
      </w:pPr>
      <w:proofErr w:type="spellStart"/>
      <w:r w:rsidRPr="00CC2EA2">
        <w:rPr>
          <w:i/>
          <w:color w:val="4A442A" w:themeColor="background2" w:themeShade="40"/>
          <w:rPrChange w:id="1673" w:author="Stephen Michell" w:date="2018-11-09T17:36:00Z">
            <w:rPr>
              <w:i/>
            </w:rPr>
          </w:rPrChange>
        </w:rPr>
        <w:t>downcasts</w:t>
      </w:r>
      <w:proofErr w:type="spellEnd"/>
      <w:r w:rsidRPr="00CC2EA2">
        <w:rPr>
          <w:color w:val="4A442A" w:themeColor="background2" w:themeShade="40"/>
          <w:rPrChange w:id="1674" w:author="Stephen Michell" w:date="2018-11-09T17:36:00Z">
            <w:rPr/>
          </w:rPrChange>
        </w:rPr>
        <w:t>, where the cast is to a subclass and a check is made that the object is indeed of the target class of the cast (or a subclass thereof),</w:t>
      </w:r>
    </w:p>
    <w:p w14:paraId="02D7B4B4" w14:textId="77777777" w:rsidR="0028008C" w:rsidRPr="00CC2EA2" w:rsidRDefault="0028008C" w:rsidP="0028008C">
      <w:pPr>
        <w:pStyle w:val="ListParagraph"/>
        <w:numPr>
          <w:ilvl w:val="0"/>
          <w:numId w:val="74"/>
        </w:numPr>
        <w:spacing w:after="200" w:line="276" w:lineRule="auto"/>
        <w:rPr>
          <w:color w:val="4A442A" w:themeColor="background2" w:themeShade="40"/>
          <w:rPrChange w:id="1675" w:author="Stephen Michell" w:date="2018-11-09T17:36:00Z">
            <w:rPr/>
          </w:rPrChange>
        </w:rPr>
      </w:pPr>
      <w:r w:rsidRPr="00CC2EA2">
        <w:rPr>
          <w:i/>
          <w:color w:val="4A442A" w:themeColor="background2" w:themeShade="40"/>
          <w:rPrChange w:id="1676" w:author="Stephen Michell" w:date="2018-11-09T17:36:00Z">
            <w:rPr>
              <w:i/>
            </w:rPr>
          </w:rPrChange>
        </w:rPr>
        <w:t>unsafe casts</w:t>
      </w:r>
      <w:r w:rsidRPr="00CC2EA2">
        <w:rPr>
          <w:color w:val="4A442A" w:themeColor="background2" w:themeShade="40"/>
          <w:rPrChange w:id="1677" w:author="Stephen Michell" w:date="2018-11-09T17:36:00Z">
            <w:rPr/>
          </w:rPrChange>
        </w:rPr>
        <w:t>, where there is no assurance that the object is of the casted class.</w:t>
      </w:r>
    </w:p>
    <w:p w14:paraId="283C0CD2" w14:textId="77777777" w:rsidR="0028008C" w:rsidRPr="00CC2EA2" w:rsidRDefault="0028008C" w:rsidP="0028008C">
      <w:pPr>
        <w:rPr>
          <w:color w:val="4A442A" w:themeColor="background2" w:themeShade="40"/>
          <w:rPrChange w:id="1678" w:author="Stephen Michell" w:date="2018-11-09T17:36:00Z">
            <w:rPr/>
          </w:rPrChange>
        </w:rPr>
      </w:pPr>
      <w:r w:rsidRPr="00CC2EA2">
        <w:rPr>
          <w:color w:val="4A442A" w:themeColor="background2" w:themeShade="40"/>
          <w:rPrChange w:id="1679" w:author="Stephen Michell" w:date="2018-11-09T17:36:00Z">
            <w:rPr/>
          </w:rPrChange>
        </w:rPr>
        <w:t>Distinct vulnerabilities arise for each of these cast types:</w:t>
      </w:r>
    </w:p>
    <w:p w14:paraId="22C4AD4F" w14:textId="77777777" w:rsidR="0028008C" w:rsidRPr="00CC2EA2" w:rsidRDefault="0028008C" w:rsidP="0028008C">
      <w:pPr>
        <w:rPr>
          <w:color w:val="4A442A" w:themeColor="background2" w:themeShade="40"/>
          <w:rPrChange w:id="1680" w:author="Stephen Michell" w:date="2018-11-09T17:36:00Z">
            <w:rPr/>
          </w:rPrChange>
        </w:rPr>
      </w:pPr>
      <w:proofErr w:type="spellStart"/>
      <w:r w:rsidRPr="00CC2EA2">
        <w:rPr>
          <w:color w:val="4A442A" w:themeColor="background2" w:themeShade="40"/>
          <w:rPrChange w:id="1681" w:author="Stephen Michell" w:date="2018-11-09T17:36:00Z">
            <w:rPr/>
          </w:rPrChange>
        </w:rPr>
        <w:t>Upcasts</w:t>
      </w:r>
      <w:proofErr w:type="spellEnd"/>
      <w:r w:rsidRPr="00CC2EA2">
        <w:rPr>
          <w:color w:val="4A442A" w:themeColor="background2" w:themeShade="40"/>
          <w:rPrChange w:id="1682" w:author="Stephen Michell" w:date="2018-11-09T17:36:00Z">
            <w:rPr/>
          </w:rPrChange>
        </w:rPr>
        <w:t xml:space="preserve">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6E397215" w14:textId="77777777" w:rsidR="0028008C" w:rsidRPr="00CC2EA2" w:rsidRDefault="0028008C" w:rsidP="0028008C">
      <w:pPr>
        <w:rPr>
          <w:color w:val="4A442A" w:themeColor="background2" w:themeShade="40"/>
          <w:rPrChange w:id="1683" w:author="Stephen Michell" w:date="2018-11-09T17:36:00Z">
            <w:rPr/>
          </w:rPrChange>
        </w:rPr>
      </w:pPr>
      <w:proofErr w:type="spellStart"/>
      <w:r w:rsidRPr="00CC2EA2">
        <w:rPr>
          <w:color w:val="4A442A" w:themeColor="background2" w:themeShade="40"/>
          <w:rPrChange w:id="1684" w:author="Stephen Michell" w:date="2018-11-09T17:36:00Z">
            <w:rPr/>
          </w:rPrChange>
        </w:rPr>
        <w:t>Downcasts</w:t>
      </w:r>
      <w:proofErr w:type="spellEnd"/>
      <w:r w:rsidRPr="00CC2EA2">
        <w:rPr>
          <w:color w:val="4A442A" w:themeColor="background2" w:themeShade="40"/>
          <w:rPrChange w:id="1685" w:author="Stephen Michell" w:date="2018-11-09T17:36:00Z">
            <w:rPr/>
          </w:rPrChange>
        </w:rPr>
        <w:t xml:space="preserve"> carry the risk that the object is not of the correct class. If checked by the language, as language-defined </w:t>
      </w:r>
      <w:proofErr w:type="spellStart"/>
      <w:r w:rsidRPr="00CC2EA2">
        <w:rPr>
          <w:color w:val="4A442A" w:themeColor="background2" w:themeShade="40"/>
          <w:rPrChange w:id="1686" w:author="Stephen Michell" w:date="2018-11-09T17:36:00Z">
            <w:rPr/>
          </w:rPrChange>
        </w:rPr>
        <w:t>downcasts</w:t>
      </w:r>
      <w:proofErr w:type="spellEnd"/>
      <w:r w:rsidRPr="00CC2EA2">
        <w:rPr>
          <w:color w:val="4A442A" w:themeColor="background2" w:themeShade="40"/>
          <w:rPrChange w:id="1687" w:author="Stephen Michell" w:date="2018-11-09T17:36:00Z">
            <w:rPr/>
          </w:rPrChange>
        </w:rPr>
        <w:t xml:space="preserve"> typically are, an exception will occur in this case.</w:t>
      </w:r>
    </w:p>
    <w:p w14:paraId="2CDA8D49" w14:textId="77777777" w:rsidR="0028008C" w:rsidRPr="00CC2EA2" w:rsidRDefault="0028008C" w:rsidP="0028008C">
      <w:pPr>
        <w:rPr>
          <w:color w:val="4A442A" w:themeColor="background2" w:themeShade="40"/>
          <w:rPrChange w:id="1688" w:author="Stephen Michell" w:date="2018-11-09T17:36:00Z">
            <w:rPr/>
          </w:rPrChange>
        </w:rPr>
      </w:pPr>
      <w:r w:rsidRPr="00CC2EA2">
        <w:rPr>
          <w:color w:val="4A442A" w:themeColor="background2" w:themeShade="40"/>
          <w:rPrChange w:id="1689" w:author="Stephen Michell" w:date="2018-11-09T17:36:00Z">
            <w:rPr/>
          </w:rPrChange>
        </w:rPr>
        <w:t xml:space="preserve">Unsafe casts allow arbitrary breaches of safety and security. See subclause </w:t>
      </w:r>
      <w:r w:rsidRPr="00CC2EA2">
        <w:rPr>
          <w:rStyle w:val="Hyperlink"/>
          <w:color w:val="4A442A" w:themeColor="background2" w:themeShade="40"/>
          <w:rPrChange w:id="1690" w:author="Stephen Michell" w:date="2018-11-09T17:36:00Z">
            <w:rPr>
              <w:rStyle w:val="Hyperlink"/>
            </w:rPr>
          </w:rPrChange>
        </w:rPr>
        <w:fldChar w:fldCharType="begin"/>
      </w:r>
      <w:r w:rsidRPr="00CC2EA2">
        <w:rPr>
          <w:rStyle w:val="Hyperlink"/>
          <w:color w:val="4A442A" w:themeColor="background2" w:themeShade="40"/>
          <w:rPrChange w:id="1691" w:author="Stephen Michell" w:date="2018-11-09T17:36:00Z">
            <w:rPr>
              <w:rStyle w:val="Hyperlink"/>
            </w:rPr>
          </w:rPrChange>
        </w:rPr>
        <w:instrText xml:space="preserve"> HYPERLINK \l "_6.11_Pointer_type" </w:instrText>
      </w:r>
      <w:r w:rsidRPr="00CC2EA2">
        <w:rPr>
          <w:rStyle w:val="Hyperlink"/>
          <w:color w:val="4A442A" w:themeColor="background2" w:themeShade="40"/>
          <w:rPrChange w:id="1692" w:author="Stephen Michell" w:date="2018-11-09T17:36:00Z">
            <w:rPr>
              <w:rStyle w:val="Hyperlink"/>
              <w:rFonts w:cstheme="minorHAnsi"/>
            </w:rPr>
          </w:rPrChange>
        </w:rPr>
        <w:fldChar w:fldCharType="separate"/>
      </w:r>
      <w:r w:rsidRPr="00CC2EA2">
        <w:rPr>
          <w:rStyle w:val="Hyperlink"/>
          <w:color w:val="4A442A" w:themeColor="background2" w:themeShade="40"/>
          <w:rPrChange w:id="1693" w:author="Stephen Michell" w:date="2018-11-09T17:36:00Z">
            <w:rPr>
              <w:rStyle w:val="Hyperlink"/>
            </w:rPr>
          </w:rPrChange>
        </w:rPr>
        <w:t xml:space="preserve"> 6.11 </w:t>
      </w:r>
      <w:r w:rsidRPr="00CC2EA2">
        <w:rPr>
          <w:rStyle w:val="Hyperlink"/>
          <w:rFonts w:cstheme="minorHAnsi"/>
          <w:color w:val="4A442A" w:themeColor="background2" w:themeShade="40"/>
          <w:rPrChange w:id="1694" w:author="Stephen Michell" w:date="2018-11-09T17:36:00Z">
            <w:rPr>
              <w:rStyle w:val="Hyperlink"/>
              <w:rFonts w:cstheme="minorHAnsi"/>
            </w:rPr>
          </w:rPrChange>
        </w:rPr>
        <w:t>Pointer Casting and Pointer Type Changes</w:t>
      </w:r>
      <w:r w:rsidRPr="00CC2EA2">
        <w:rPr>
          <w:rStyle w:val="Hyperlink"/>
          <w:rFonts w:cstheme="minorHAnsi"/>
          <w:color w:val="4A442A" w:themeColor="background2" w:themeShade="40"/>
          <w:rPrChange w:id="1695" w:author="Stephen Michell" w:date="2018-11-09T17:36:00Z">
            <w:rPr>
              <w:rStyle w:val="Hyperlink"/>
              <w:rFonts w:cstheme="minorHAnsi"/>
            </w:rPr>
          </w:rPrChange>
        </w:rPr>
        <w:fldChar w:fldCharType="end"/>
      </w:r>
      <w:r w:rsidRPr="00CC2EA2">
        <w:rPr>
          <w:color w:val="4A442A" w:themeColor="background2" w:themeShade="40"/>
          <w:rPrChange w:id="1696" w:author="Stephen Michell" w:date="2018-11-09T17:36:00Z">
            <w:rPr/>
          </w:rPrChange>
        </w:rPr>
        <w:t xml:space="preserve"> [HFC].</w:t>
      </w:r>
    </w:p>
    <w:p w14:paraId="6D80F743" w14:textId="614D516D" w:rsidR="00C90312" w:rsidRPr="00CC2EA2" w:rsidRDefault="0028008C" w:rsidP="0028008C">
      <w:pPr>
        <w:rPr>
          <w:color w:val="4A442A" w:themeColor="background2" w:themeShade="40"/>
          <w:rPrChange w:id="1697" w:author="Stephen Michell" w:date="2018-11-09T17:36:00Z">
            <w:rPr/>
          </w:rPrChange>
        </w:rPr>
      </w:pPr>
      <w:r w:rsidRPr="00CC2EA2">
        <w:rPr>
          <w:color w:val="4A442A" w:themeColor="background2" w:themeShade="40"/>
          <w:rPrChange w:id="1698" w:author="Stephen Michell" w:date="2018-11-09T17:36:00Z">
            <w:rPr/>
          </w:rPrChange>
        </w:rPr>
        <w:t xml:space="preserve">Note that some languages also have implicit </w:t>
      </w:r>
      <w:proofErr w:type="spellStart"/>
      <w:r w:rsidRPr="00CC2EA2">
        <w:rPr>
          <w:color w:val="4A442A" w:themeColor="background2" w:themeShade="40"/>
          <w:rPrChange w:id="1699" w:author="Stephen Michell" w:date="2018-11-09T17:36:00Z">
            <w:rPr/>
          </w:rPrChange>
        </w:rPr>
        <w:t>upcasts</w:t>
      </w:r>
      <w:proofErr w:type="spellEnd"/>
      <w:r w:rsidRPr="00CC2EA2">
        <w:rPr>
          <w:color w:val="4A442A" w:themeColor="background2" w:themeShade="40"/>
          <w:rPrChange w:id="1700" w:author="Stephen Michell" w:date="2018-11-09T17:36:00Z">
            <w:rPr/>
          </w:rPrChange>
        </w:rPr>
        <w:t xml:space="preserve"> and </w:t>
      </w:r>
      <w:proofErr w:type="spellStart"/>
      <w:r w:rsidRPr="00CC2EA2">
        <w:rPr>
          <w:color w:val="4A442A" w:themeColor="background2" w:themeShade="40"/>
          <w:rPrChange w:id="1701" w:author="Stephen Michell" w:date="2018-11-09T17:36:00Z">
            <w:rPr/>
          </w:rPrChange>
        </w:rPr>
        <w:t>downcasts</w:t>
      </w:r>
      <w:proofErr w:type="spellEnd"/>
      <w:r w:rsidRPr="00CC2EA2">
        <w:rPr>
          <w:color w:val="4A442A" w:themeColor="background2" w:themeShade="40"/>
          <w:rPrChange w:id="1702" w:author="Stephen Michell" w:date="2018-11-09T17:36:00Z">
            <w:rPr/>
          </w:rPrChange>
        </w:rPr>
        <w:t xml:space="preserve"> as part of the language semantics. The same issues apply as for explicit casts.</w:t>
      </w:r>
    </w:p>
    <w:p w14:paraId="6E39B995" w14:textId="3791740D" w:rsidR="0028008C" w:rsidRPr="00CC2EA2" w:rsidRDefault="0028008C" w:rsidP="0028008C">
      <w:pPr>
        <w:rPr>
          <w:color w:val="4A442A" w:themeColor="background2" w:themeShade="40"/>
          <w:lang w:bidi="en-US"/>
          <w:rPrChange w:id="1703" w:author="Stephen Michell" w:date="2018-11-09T17:36:00Z">
            <w:rPr>
              <w:lang w:bidi="en-US"/>
            </w:rPr>
          </w:rPrChange>
        </w:rPr>
      </w:pPr>
    </w:p>
    <w:p w14:paraId="621DF85A" w14:textId="7D721184" w:rsidR="0028008C" w:rsidRPr="00CC2EA2" w:rsidRDefault="0028008C" w:rsidP="0028008C">
      <w:pPr>
        <w:rPr>
          <w:color w:val="4A442A" w:themeColor="background2" w:themeShade="40"/>
          <w:lang w:bidi="en-US"/>
          <w:rPrChange w:id="1704" w:author="Stephen Michell" w:date="2018-11-09T17:36:00Z">
            <w:rPr>
              <w:lang w:bidi="en-US"/>
            </w:rPr>
          </w:rPrChange>
        </w:rPr>
      </w:pPr>
      <w:r w:rsidRPr="00CC2EA2">
        <w:rPr>
          <w:color w:val="4A442A" w:themeColor="background2" w:themeShade="40"/>
          <w:lang w:bidi="en-US"/>
          <w:rPrChange w:id="1705" w:author="Stephen Michell" w:date="2018-11-09T17:36:00Z">
            <w:rPr>
              <w:lang w:bidi="en-US"/>
            </w:rPr>
          </w:rPrChange>
        </w:rPr>
        <w:t>Part 3</w:t>
      </w:r>
    </w:p>
    <w:p w14:paraId="1C16E666" w14:textId="35918AD5" w:rsidR="0028008C" w:rsidRPr="00CC2EA2" w:rsidRDefault="0028008C" w:rsidP="0028008C">
      <w:pPr>
        <w:rPr>
          <w:color w:val="4A442A" w:themeColor="background2" w:themeShade="40"/>
          <w:lang w:bidi="en-US"/>
          <w:rPrChange w:id="1706" w:author="Stephen Michell" w:date="2018-11-09T17:36:00Z">
            <w:rPr>
              <w:lang w:bidi="en-US"/>
            </w:rPr>
          </w:rPrChange>
        </w:rPr>
      </w:pPr>
    </w:p>
    <w:p w14:paraId="14F26138" w14:textId="77777777" w:rsidR="0028008C" w:rsidRPr="00CC2EA2" w:rsidRDefault="0028008C" w:rsidP="0028008C">
      <w:pPr>
        <w:rPr>
          <w:color w:val="4A442A" w:themeColor="background2" w:themeShade="40"/>
          <w:rPrChange w:id="1707" w:author="Stephen Michell" w:date="2018-11-09T17:36:00Z">
            <w:rPr/>
          </w:rPrChange>
        </w:rPr>
      </w:pPr>
      <w:r w:rsidRPr="00CC2EA2">
        <w:rPr>
          <w:color w:val="4A442A" w:themeColor="background2" w:themeShade="40"/>
          <w:rPrChange w:id="1708" w:author="Stephen Michell" w:date="2018-11-09T17:36:00Z">
            <w:rPr/>
          </w:rPrChange>
        </w:rPr>
        <w:t xml:space="preserve">Objects left in an inconsistent state by means of an </w:t>
      </w:r>
      <w:proofErr w:type="spellStart"/>
      <w:r w:rsidRPr="00CC2EA2">
        <w:rPr>
          <w:color w:val="4A442A" w:themeColor="background2" w:themeShade="40"/>
          <w:rPrChange w:id="1709" w:author="Stephen Michell" w:date="2018-11-09T17:36:00Z">
            <w:rPr/>
          </w:rPrChange>
        </w:rPr>
        <w:t>upcast</w:t>
      </w:r>
      <w:proofErr w:type="spellEnd"/>
      <w:r w:rsidRPr="00CC2EA2">
        <w:rPr>
          <w:color w:val="4A442A" w:themeColor="background2" w:themeShade="40"/>
          <w:rPrChange w:id="1710" w:author="Stephen Michell" w:date="2018-11-09T17:36:00Z">
            <w:rPr/>
          </w:rPrChange>
        </w:rPr>
        <w:t xml:space="preserve"> and a subsequent legitimate method call of the parent class can be exploited to cause system malfunctions. </w:t>
      </w:r>
    </w:p>
    <w:p w14:paraId="31887112" w14:textId="77777777" w:rsidR="0028008C" w:rsidRPr="00CC2EA2" w:rsidRDefault="0028008C" w:rsidP="0028008C">
      <w:pPr>
        <w:rPr>
          <w:color w:val="4A442A" w:themeColor="background2" w:themeShade="40"/>
          <w:rPrChange w:id="1711" w:author="Stephen Michell" w:date="2018-11-09T17:36:00Z">
            <w:rPr/>
          </w:rPrChange>
        </w:rPr>
      </w:pPr>
      <w:r w:rsidRPr="00CC2EA2">
        <w:rPr>
          <w:color w:val="4A442A" w:themeColor="background2" w:themeShade="40"/>
          <w:rPrChange w:id="1712" w:author="Stephen Michell" w:date="2018-11-09T17:36:00Z">
            <w:rPr/>
          </w:rPrChange>
        </w:rPr>
        <w:t xml:space="preserve">Exceptions raised by failing </w:t>
      </w:r>
      <w:proofErr w:type="spellStart"/>
      <w:r w:rsidRPr="00CC2EA2">
        <w:rPr>
          <w:color w:val="4A442A" w:themeColor="background2" w:themeShade="40"/>
          <w:rPrChange w:id="1713" w:author="Stephen Michell" w:date="2018-11-09T17:36:00Z">
            <w:rPr/>
          </w:rPrChange>
        </w:rPr>
        <w:t>downcasts</w:t>
      </w:r>
      <w:proofErr w:type="spellEnd"/>
      <w:r w:rsidRPr="00CC2EA2">
        <w:rPr>
          <w:color w:val="4A442A" w:themeColor="background2" w:themeShade="40"/>
          <w:rPrChange w:id="1714" w:author="Stephen Michell" w:date="2018-11-09T17:36:00Z">
            <w:rPr/>
          </w:rPrChange>
        </w:rPr>
        <w:t xml:space="preserve"> allow Denial-of-Service attacks. Typical scenarios include the addition of objects of some unexpected subclasses in generic containers. </w:t>
      </w:r>
    </w:p>
    <w:p w14:paraId="5A667D34" w14:textId="77777777" w:rsidR="0028008C" w:rsidRDefault="0028008C" w:rsidP="0028008C">
      <w:pPr>
        <w:rPr>
          <w:ins w:id="1715" w:author="Stephen Michell" w:date="2018-11-09T12:50:00Z"/>
        </w:rPr>
      </w:pPr>
      <w:r w:rsidRPr="00CC2EA2">
        <w:rPr>
          <w:color w:val="4A442A" w:themeColor="background2" w:themeShade="40"/>
          <w:rPrChange w:id="1716" w:author="Stephen Michell" w:date="2018-11-09T17:36:00Z">
            <w:rPr/>
          </w:rPrChange>
        </w:rPr>
        <w:t xml:space="preserve">Unsafe casts to classes with the needed components allow reading and modifying arbitrary memory areas. See subclause </w:t>
      </w:r>
      <w:r w:rsidRPr="00CC2EA2">
        <w:rPr>
          <w:rStyle w:val="Hyperlink"/>
          <w:color w:val="4A442A" w:themeColor="background2" w:themeShade="40"/>
          <w:rPrChange w:id="1717" w:author="Stephen Michell" w:date="2018-11-09T17:36:00Z">
            <w:rPr>
              <w:rStyle w:val="Hyperlink"/>
            </w:rPr>
          </w:rPrChange>
        </w:rPr>
        <w:fldChar w:fldCharType="begin"/>
      </w:r>
      <w:r w:rsidRPr="00CC2EA2">
        <w:rPr>
          <w:rStyle w:val="Hyperlink"/>
          <w:color w:val="4A442A" w:themeColor="background2" w:themeShade="40"/>
          <w:rPrChange w:id="1718" w:author="Stephen Michell" w:date="2018-11-09T17:36:00Z">
            <w:rPr>
              <w:rStyle w:val="Hyperlink"/>
            </w:rPr>
          </w:rPrChange>
        </w:rPr>
        <w:instrText xml:space="preserve"> HYPERLINK \l "_6.11_Pointer_type_1" </w:instrText>
      </w:r>
      <w:r w:rsidRPr="00CC2EA2">
        <w:rPr>
          <w:rStyle w:val="Hyperlink"/>
          <w:color w:val="4A442A" w:themeColor="background2" w:themeShade="40"/>
          <w:rPrChange w:id="1719" w:author="Stephen Michell" w:date="2018-11-09T17:36:00Z">
            <w:rPr>
              <w:rStyle w:val="Hyperlink"/>
              <w:rFonts w:cstheme="minorHAnsi"/>
            </w:rPr>
          </w:rPrChange>
        </w:rPr>
        <w:fldChar w:fldCharType="separate"/>
      </w:r>
      <w:r w:rsidRPr="00CC2EA2">
        <w:rPr>
          <w:rStyle w:val="Hyperlink"/>
          <w:color w:val="4A442A" w:themeColor="background2" w:themeShade="40"/>
          <w:rPrChange w:id="1720" w:author="Stephen Michell" w:date="2018-11-09T17:36:00Z">
            <w:rPr>
              <w:rStyle w:val="Hyperlink"/>
            </w:rPr>
          </w:rPrChange>
        </w:rPr>
        <w:t xml:space="preserve">6.11 </w:t>
      </w:r>
      <w:r w:rsidRPr="00CC2EA2">
        <w:rPr>
          <w:rStyle w:val="Hyperlink"/>
          <w:rFonts w:cstheme="minorHAnsi"/>
          <w:color w:val="4A442A" w:themeColor="background2" w:themeShade="40"/>
          <w:rPrChange w:id="1721" w:author="Stephen Michell" w:date="2018-11-09T17:36:00Z">
            <w:rPr>
              <w:rStyle w:val="Hyperlink"/>
              <w:rFonts w:cstheme="minorHAnsi"/>
            </w:rPr>
          </w:rPrChange>
        </w:rPr>
        <w:t>Pointer Casting and Pointer Type Changes</w:t>
      </w:r>
      <w:r w:rsidRPr="00CC2EA2">
        <w:rPr>
          <w:rStyle w:val="Hyperlink"/>
          <w:rFonts w:cstheme="minorHAnsi"/>
          <w:color w:val="4A442A" w:themeColor="background2" w:themeShade="40"/>
          <w:rPrChange w:id="1722" w:author="Stephen Michell" w:date="2018-11-09T17:36:00Z">
            <w:rPr>
              <w:rStyle w:val="Hyperlink"/>
              <w:rFonts w:cstheme="minorHAnsi"/>
            </w:rPr>
          </w:rPrChange>
        </w:rPr>
        <w:fldChar w:fldCharType="end"/>
      </w:r>
      <w:r w:rsidRPr="00CC2EA2">
        <w:rPr>
          <w:color w:val="4A442A" w:themeColor="background2" w:themeShade="40"/>
          <w:rPrChange w:id="1723" w:author="Stephen Michell" w:date="2018-11-09T17:36:00Z">
            <w:rPr/>
          </w:rPrChange>
        </w:rPr>
        <w:t xml:space="preserve"> [HFC] for more details.</w:t>
      </w:r>
    </w:p>
    <w:p w14:paraId="2B87D490" w14:textId="77777777" w:rsidR="0028008C" w:rsidRDefault="0028008C" w:rsidP="0028008C">
      <w:pPr>
        <w:rPr>
          <w:lang w:bidi="en-US"/>
        </w:rPr>
      </w:pPr>
    </w:p>
    <w:p w14:paraId="0E925FC2" w14:textId="621EB235" w:rsidR="004E392F" w:rsidRDefault="004E392F" w:rsidP="004E392F">
      <w:pPr>
        <w:pStyle w:val="Heading2"/>
        <w:rPr>
          <w:ins w:id="1724" w:author="Stephen Michell" w:date="2018-11-09T11:27:00Z"/>
        </w:rPr>
      </w:pPr>
      <w:bookmarkStart w:id="1725" w:name="_Toc1165279"/>
      <w:ins w:id="1726" w:author="Stephen Michell" w:date="2018-11-09T11:27:00Z">
        <w:r>
          <w:rPr>
            <w:lang w:bidi="en-US"/>
          </w:rPr>
          <w:lastRenderedPageBreak/>
          <w:t xml:space="preserve">6.44.1 </w:t>
        </w:r>
        <w:r w:rsidRPr="00CD6A7E">
          <w:rPr>
            <w:lang w:bidi="en-US"/>
          </w:rPr>
          <w:t>Applicability to language</w:t>
        </w:r>
        <w:bookmarkEnd w:id="1725"/>
        <w:r>
          <w:t xml:space="preserve"> </w:t>
        </w:r>
      </w:ins>
    </w:p>
    <w:p w14:paraId="20705B89" w14:textId="7A7C4D16" w:rsidR="004E392F" w:rsidRDefault="004E392F" w:rsidP="004E392F">
      <w:pPr>
        <w:pStyle w:val="Heading2"/>
        <w:rPr>
          <w:ins w:id="1727" w:author="Stephen Michell" w:date="2018-11-09T13:05:00Z"/>
          <w:lang w:bidi="en-US"/>
        </w:rPr>
      </w:pPr>
    </w:p>
    <w:p w14:paraId="0DA64606" w14:textId="73C751E8" w:rsidR="00751310" w:rsidRDefault="00443B4B" w:rsidP="00751310">
      <w:pPr>
        <w:rPr>
          <w:ins w:id="1728" w:author="Stephen Michell" w:date="2018-11-09T13:12:00Z"/>
          <w:lang w:val="en-US" w:bidi="en-US"/>
        </w:rPr>
      </w:pPr>
      <w:ins w:id="1729" w:author="Stephen Michell" w:date="2018-11-09T13:06:00Z">
        <w:r>
          <w:rPr>
            <w:lang w:val="en-US" w:bidi="en-US"/>
          </w:rPr>
          <w:t xml:space="preserve">This vulnerability </w:t>
        </w:r>
      </w:ins>
      <w:ins w:id="1730" w:author="Stephen Michell" w:date="2018-11-09T13:33:00Z">
        <w:r w:rsidR="00F414F3">
          <w:rPr>
            <w:lang w:val="en-US" w:bidi="en-US"/>
          </w:rPr>
          <w:t xml:space="preserve">applies </w:t>
        </w:r>
      </w:ins>
      <w:ins w:id="1731" w:author="Stephen Michell" w:date="2018-11-09T13:06:00Z">
        <w:r>
          <w:rPr>
            <w:lang w:val="en-US" w:bidi="en-US"/>
          </w:rPr>
          <w:t>to C++.</w:t>
        </w:r>
      </w:ins>
      <w:ins w:id="1732" w:author="Stephen Michell" w:date="2018-11-09T13:33:00Z">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w:t>
        </w:r>
      </w:ins>
      <w:ins w:id="1733" w:author="Stephen Michell" w:date="2018-11-09T13:34:00Z">
        <w:r w:rsidR="00F414F3">
          <w:rPr>
            <w:lang w:val="en-US" w:bidi="en-US"/>
          </w:rPr>
          <w:t xml:space="preserve"> 24772-1 clause 6.44, this clause also addresses </w:t>
        </w:r>
        <w:proofErr w:type="spellStart"/>
        <w:r w:rsidR="00F414F3">
          <w:rPr>
            <w:lang w:val="en-US" w:bidi="en-US"/>
          </w:rPr>
          <w:t>crosscasting</w:t>
        </w:r>
        <w:proofErr w:type="spellEnd"/>
        <w:r w:rsidR="00F414F3">
          <w:rPr>
            <w:lang w:val="en-US" w:bidi="en-US"/>
          </w:rPr>
          <w:t>, which is unique(?) to C++.</w:t>
        </w:r>
      </w:ins>
    </w:p>
    <w:p w14:paraId="3BB328A9" w14:textId="77777777" w:rsidR="00C276A0" w:rsidRDefault="00C276A0" w:rsidP="00751310">
      <w:pPr>
        <w:rPr>
          <w:ins w:id="1734" w:author="Stephen Michell" w:date="2018-11-09T17:30:00Z"/>
          <w:lang w:val="en-US" w:bidi="en-US"/>
        </w:rPr>
      </w:pPr>
    </w:p>
    <w:p w14:paraId="0CD00A0F" w14:textId="551903C9" w:rsidR="00443B4B" w:rsidRDefault="00443B4B" w:rsidP="00751310">
      <w:pPr>
        <w:rPr>
          <w:ins w:id="1735" w:author="Stephen Michell" w:date="2018-11-09T13:14:00Z"/>
          <w:lang w:val="en-US" w:bidi="en-US"/>
        </w:rPr>
      </w:pPr>
      <w:ins w:id="1736" w:author="Stephen Michell" w:date="2018-11-09T13:12:00Z">
        <w:r>
          <w:rPr>
            <w:lang w:val="en-US" w:bidi="en-US"/>
          </w:rPr>
          <w:t>C++ provides language mitig</w:t>
        </w:r>
      </w:ins>
      <w:ins w:id="1737" w:author="Stephen Michell" w:date="2018-11-09T13:13:00Z">
        <w:r>
          <w:rPr>
            <w:lang w:val="en-US" w:bidi="en-US"/>
          </w:rPr>
          <w:t>ations to help avoid the problems as follows:</w:t>
        </w:r>
      </w:ins>
    </w:p>
    <w:p w14:paraId="7F4639EB" w14:textId="4428E947" w:rsidR="0004746D" w:rsidRDefault="0004746D" w:rsidP="00751310">
      <w:pPr>
        <w:rPr>
          <w:ins w:id="1738" w:author="Stephen Michell" w:date="2018-11-09T15:11:00Z"/>
          <w:lang w:val="en-US" w:bidi="en-US"/>
        </w:rPr>
      </w:pPr>
    </w:p>
    <w:p w14:paraId="32C46097" w14:textId="09AF244B" w:rsidR="0004746D" w:rsidRDefault="0004746D" w:rsidP="0004746D">
      <w:pPr>
        <w:rPr>
          <w:ins w:id="1739" w:author="Stephen Michell" w:date="2018-11-09T15:16:00Z"/>
        </w:rPr>
      </w:pPr>
      <w:ins w:id="1740" w:author="Stephen Michell" w:date="2018-11-09T15:11:00Z">
        <w:r w:rsidRPr="0004746D">
          <w:t>Since C++ supports multiple inheritance, up-casting, down-casting, and cross-casting operations can be used to switch to different (pointer/reference) types in the inheritance hierarchy of a specific object, i.e.,</w:t>
        </w:r>
      </w:ins>
    </w:p>
    <w:p w14:paraId="32BA46C4" w14:textId="77777777" w:rsidR="0004746D" w:rsidRPr="0004746D" w:rsidRDefault="0004746D">
      <w:pPr>
        <w:pStyle w:val="ListParagraph"/>
        <w:numPr>
          <w:ilvl w:val="0"/>
          <w:numId w:val="86"/>
        </w:numPr>
        <w:rPr>
          <w:ins w:id="1741" w:author="Stephen Michell" w:date="2018-11-09T15:11:00Z"/>
        </w:rPr>
        <w:pPrChange w:id="1742" w:author="Stephen Michell" w:date="2018-11-09T15:16:00Z">
          <w:pPr>
            <w:numPr>
              <w:numId w:val="80"/>
            </w:numPr>
            <w:shd w:val="clear" w:color="auto" w:fill="FFFFFF"/>
            <w:tabs>
              <w:tab w:val="num" w:pos="720"/>
            </w:tabs>
            <w:spacing w:before="100" w:beforeAutospacing="1" w:after="100" w:afterAutospacing="1"/>
            <w:ind w:left="720" w:hanging="360"/>
          </w:pPr>
        </w:pPrChange>
      </w:pPr>
      <w:ins w:id="1743" w:author="Stephen Michell" w:date="2018-11-09T15:11:00Z">
        <w:r w:rsidRPr="0004746D">
          <w:t>up-casting is casting an object to an ancestor type in the object's type inheritance hierarchy.</w:t>
        </w:r>
      </w:ins>
    </w:p>
    <w:p w14:paraId="2F3992BD" w14:textId="77777777" w:rsidR="0004746D" w:rsidRPr="0004746D" w:rsidRDefault="0004746D">
      <w:pPr>
        <w:pStyle w:val="ListParagraph"/>
        <w:numPr>
          <w:ilvl w:val="0"/>
          <w:numId w:val="86"/>
        </w:numPr>
        <w:rPr>
          <w:ins w:id="1744" w:author="Stephen Michell" w:date="2018-11-09T15:11:00Z"/>
        </w:rPr>
        <w:pPrChange w:id="1745" w:author="Stephen Michell" w:date="2018-11-09T15:16:00Z">
          <w:pPr>
            <w:numPr>
              <w:numId w:val="80"/>
            </w:numPr>
            <w:shd w:val="clear" w:color="auto" w:fill="FFFFFF"/>
            <w:tabs>
              <w:tab w:val="num" w:pos="720"/>
            </w:tabs>
            <w:spacing w:before="100" w:beforeAutospacing="1" w:after="100" w:afterAutospacing="1"/>
            <w:ind w:left="720" w:hanging="360"/>
          </w:pPr>
        </w:pPrChange>
      </w:pPr>
      <w:ins w:id="1746" w:author="Stephen Michell" w:date="2018-11-09T15:11:00Z">
        <w:r w:rsidRPr="0004746D">
          <w:t>down-casting is casting an object to a descendent type in the object's type inheritance hierarchy, and,</w:t>
        </w:r>
      </w:ins>
    </w:p>
    <w:p w14:paraId="4EBF25B7" w14:textId="1EAC4263" w:rsidR="0004746D" w:rsidRDefault="0004746D" w:rsidP="00E62EA2">
      <w:pPr>
        <w:pStyle w:val="ListParagraph"/>
        <w:numPr>
          <w:ilvl w:val="0"/>
          <w:numId w:val="86"/>
        </w:numPr>
        <w:rPr>
          <w:ins w:id="1747" w:author="Stephen Michell" w:date="2018-11-09T16:42:00Z"/>
        </w:rPr>
      </w:pPr>
      <w:ins w:id="1748" w:author="Stephen Michell" w:date="2018-11-09T15:11:00Z">
        <w:r w:rsidRPr="0004746D">
          <w:t>cross-casting is casting an object to a sibling/cousin (possibly removed) type in the object's type inheritance hierarchy.</w:t>
        </w:r>
      </w:ins>
    </w:p>
    <w:p w14:paraId="517B8384" w14:textId="773AE29F" w:rsidR="00FB23FF" w:rsidRDefault="00E758DA" w:rsidP="00E62EA2">
      <w:pPr>
        <w:pStyle w:val="ListParagraph"/>
        <w:numPr>
          <w:ilvl w:val="0"/>
          <w:numId w:val="86"/>
        </w:numPr>
        <w:rPr>
          <w:ins w:id="1749" w:author="Stephen Michell" w:date="2018-11-09T18:02:00Z"/>
        </w:rPr>
      </w:pPr>
      <w:ins w:id="1750" w:author="Stephen Michell" w:date="2018-11-09T16:43:00Z">
        <w:r>
          <w:t>Unsafe casts</w:t>
        </w:r>
      </w:ins>
      <w:ins w:id="1751" w:author="Stephen Michell" w:date="2018-11-09T17:01:00Z">
        <w:r w:rsidR="008D5C8B">
          <w:t xml:space="preserve">, which include C-style casts and </w:t>
        </w:r>
      </w:ins>
      <w:proofErr w:type="spellStart"/>
      <w:ins w:id="1752" w:author="Stephen Michell" w:date="2018-11-09T17:47:00Z">
        <w:r w:rsidR="00000658" w:rsidRPr="007215F8">
          <w:rPr>
            <w:rStyle w:val="apple-converted-space"/>
            <w:rFonts w:ascii="Courier New" w:hAnsi="Courier New" w:cs="Courier New"/>
            <w:sz w:val="20"/>
            <w:szCs w:val="20"/>
          </w:rPr>
          <w:t>reinterpret_cast</w:t>
        </w:r>
      </w:ins>
      <w:proofErr w:type="spellEnd"/>
      <w:ins w:id="1753" w:author="Stephen Michell" w:date="2018-11-09T17:01:00Z">
        <w:r w:rsidR="008D5C8B">
          <w:t>,</w:t>
        </w:r>
      </w:ins>
      <w:ins w:id="1754" w:author="Stephen Michell" w:date="2018-11-09T17:03:00Z">
        <w:r w:rsidR="0006393A">
          <w:t xml:space="preserve"> can cast</w:t>
        </w:r>
      </w:ins>
      <w:ins w:id="1755" w:author="Stephen Michell" w:date="2018-11-09T16:43:00Z">
        <w:r>
          <w:t xml:space="preserve"> to</w:t>
        </w:r>
      </w:ins>
      <w:ins w:id="1756" w:author="Stephen Michell" w:date="2018-11-09T17:03:00Z">
        <w:r w:rsidR="0006393A">
          <w:t xml:space="preserve"> </w:t>
        </w:r>
      </w:ins>
      <w:ins w:id="1757" w:author="Stephen Michell" w:date="2018-11-09T17:05:00Z">
        <w:r w:rsidR="0006393A">
          <w:t>unrelated</w:t>
        </w:r>
      </w:ins>
      <w:ins w:id="1758" w:author="Stephen Michell" w:date="2018-11-09T16:43:00Z">
        <w:r>
          <w:t xml:space="preserve"> </w:t>
        </w:r>
      </w:ins>
      <w:ins w:id="1759" w:author="Stephen Michell" w:date="2018-11-09T17:05:00Z">
        <w:r w:rsidR="0006393A">
          <w:t>arbitrarily structured types</w:t>
        </w:r>
      </w:ins>
      <w:ins w:id="1760" w:author="Stephen Michell" w:date="2018-11-09T17:04:00Z">
        <w:r w:rsidR="0006393A">
          <w:t>. This</w:t>
        </w:r>
      </w:ins>
      <w:ins w:id="1761" w:author="Stephen Michell" w:date="2018-11-09T16:43:00Z">
        <w:r>
          <w:t xml:space="preserve"> allow</w:t>
        </w:r>
      </w:ins>
      <w:ins w:id="1762" w:author="Stephen Michell" w:date="2018-11-09T17:04:00Z">
        <w:r w:rsidR="0006393A">
          <w:t>s</w:t>
        </w:r>
      </w:ins>
      <w:ins w:id="1763" w:author="Stephen Michell" w:date="2018-11-09T16:43:00Z">
        <w:r>
          <w:t xml:space="preserve"> reading and modifying arbitrary memory areas. See subclause </w:t>
        </w:r>
        <w:r>
          <w:rPr>
            <w:rStyle w:val="Hyperlink"/>
          </w:rPr>
          <w:fldChar w:fldCharType="begin"/>
        </w:r>
        <w:r>
          <w:rPr>
            <w:rStyle w:val="Hyperlink"/>
          </w:rPr>
          <w:instrText xml:space="preserve"> HYPERLINK \l "_6.11_Pointer_type_1" </w:instrText>
        </w:r>
        <w:r>
          <w:rPr>
            <w:rStyle w:val="Hyperlink"/>
          </w:rPr>
          <w:fldChar w:fldCharType="separate"/>
        </w:r>
        <w:r>
          <w:rPr>
            <w:rStyle w:val="Hyperlink"/>
          </w:rPr>
          <w:t>6.11</w:t>
        </w:r>
        <w:r w:rsidRPr="00644834">
          <w:rPr>
            <w:rStyle w:val="Hyperlink"/>
          </w:rPr>
          <w:t xml:space="preserve"> </w:t>
        </w:r>
        <w:r w:rsidRPr="00644834">
          <w:rPr>
            <w:rStyle w:val="Hyperlink"/>
            <w:rFonts w:cstheme="minorHAnsi"/>
          </w:rPr>
          <w:t>Pointer Casting and Pointer Type Changes</w:t>
        </w:r>
        <w:r>
          <w:rPr>
            <w:rStyle w:val="Hyperlink"/>
            <w:rFonts w:cstheme="minorHAnsi"/>
          </w:rPr>
          <w:fldChar w:fldCharType="end"/>
        </w:r>
        <w:r>
          <w:t xml:space="preserve"> [HFC] for more details.</w:t>
        </w:r>
      </w:ins>
    </w:p>
    <w:p w14:paraId="32A5D805" w14:textId="77777777" w:rsidR="00210C8F" w:rsidRDefault="00210C8F" w:rsidP="00210C8F">
      <w:pPr>
        <w:ind w:left="360"/>
        <w:rPr>
          <w:ins w:id="1764" w:author="Stephen Michell" w:date="2018-11-09T18:03:00Z"/>
        </w:rPr>
      </w:pPr>
    </w:p>
    <w:p w14:paraId="2914D5FD" w14:textId="55B8C5DA" w:rsidR="00210C8F" w:rsidRPr="0004746D" w:rsidRDefault="00210C8F">
      <w:pPr>
        <w:ind w:left="360"/>
        <w:rPr>
          <w:ins w:id="1765" w:author="Stephen Michell" w:date="2018-11-09T15:11:00Z"/>
        </w:rPr>
        <w:pPrChange w:id="1766" w:author="Stephen Michell" w:date="2018-11-09T18:02:00Z">
          <w:pPr>
            <w:numPr>
              <w:numId w:val="80"/>
            </w:numPr>
            <w:shd w:val="clear" w:color="auto" w:fill="FFFFFF"/>
            <w:tabs>
              <w:tab w:val="num" w:pos="720"/>
            </w:tabs>
            <w:spacing w:before="100" w:beforeAutospacing="1" w:after="100" w:afterAutospacing="1"/>
            <w:ind w:left="720" w:hanging="360"/>
          </w:pPr>
        </w:pPrChange>
      </w:pPr>
      <w:ins w:id="1767" w:author="Stephen Michell" w:date="2018-11-09T18:02:00Z">
        <w:r>
          <w:t xml:space="preserve">Developers should be aware that virtual member functions </w:t>
        </w:r>
      </w:ins>
      <w:ins w:id="1768" w:author="Stephen Michell" w:date="2018-11-09T18:03:00Z">
        <w:r>
          <w:t>can be overridden in derived classes, even if they are private.</w:t>
        </w:r>
      </w:ins>
    </w:p>
    <w:p w14:paraId="1A462134" w14:textId="77777777" w:rsidR="0004746D" w:rsidRPr="0004746D" w:rsidRDefault="0004746D">
      <w:pPr>
        <w:rPr>
          <w:ins w:id="1769" w:author="Stephen Michell" w:date="2018-11-09T15:11:00Z"/>
        </w:rPr>
        <w:pPrChange w:id="1770" w:author="Stephen Michell" w:date="2018-11-09T15:11:00Z">
          <w:pPr>
            <w:numPr>
              <w:ilvl w:val="1"/>
              <w:numId w:val="80"/>
            </w:numPr>
            <w:shd w:val="clear" w:color="auto" w:fill="FFFFFF"/>
            <w:tabs>
              <w:tab w:val="num" w:pos="1440"/>
            </w:tabs>
            <w:spacing w:before="100" w:beforeAutospacing="1" w:after="100" w:afterAutospacing="1"/>
            <w:ind w:left="1440" w:hanging="360"/>
          </w:pPr>
        </w:pPrChange>
      </w:pPr>
    </w:p>
    <w:p w14:paraId="01162FDF" w14:textId="77777777" w:rsidR="0004746D" w:rsidRPr="0004746D" w:rsidRDefault="0004746D">
      <w:pPr>
        <w:rPr>
          <w:ins w:id="1771" w:author="Stephen Michell" w:date="2018-11-09T15:11:00Z"/>
        </w:rPr>
        <w:pPrChange w:id="1772" w:author="Stephen Michell" w:date="2018-11-09T15:11:00Z">
          <w:pPr>
            <w:shd w:val="clear" w:color="auto" w:fill="FFFFFF"/>
            <w:spacing w:before="100" w:beforeAutospacing="1" w:after="100" w:afterAutospacing="1"/>
          </w:pPr>
        </w:pPrChange>
      </w:pPr>
      <w:ins w:id="1773" w:author="Stephen Michell" w:date="2018-11-09T15:11:00Z">
        <w:r w:rsidRPr="0004746D">
          <w:t>Given the following:</w:t>
        </w:r>
      </w:ins>
    </w:p>
    <w:p w14:paraId="4B371EAE" w14:textId="77777777" w:rsidR="0004746D" w:rsidRPr="0004746D" w:rsidRDefault="0004746D">
      <w:pPr>
        <w:ind w:left="403"/>
        <w:rPr>
          <w:ins w:id="1774" w:author="Stephen Michell" w:date="2018-11-09T15:11:00Z"/>
          <w:rFonts w:ascii="Courier New" w:hAnsi="Courier New" w:cs="Courier New"/>
          <w:sz w:val="20"/>
          <w:szCs w:val="20"/>
        </w:rPr>
        <w:pPrChange w:id="1775"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1776" w:author="Stephen Michell" w:date="2018-11-09T15:11:00Z">
        <w:r w:rsidRPr="0004746D">
          <w:rPr>
            <w:rFonts w:ascii="Courier New" w:hAnsi="Courier New" w:cs="Courier New"/>
            <w:sz w:val="20"/>
            <w:szCs w:val="20"/>
          </w:rPr>
          <w:t xml:space="preserve">struct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z; virtual ~Z() { } };</w:t>
        </w:r>
      </w:ins>
    </w:p>
    <w:p w14:paraId="1CA0DA8C" w14:textId="77777777" w:rsidR="0004746D" w:rsidRPr="0004746D" w:rsidRDefault="0004746D">
      <w:pPr>
        <w:ind w:left="403"/>
        <w:rPr>
          <w:ins w:id="1777" w:author="Stephen Michell" w:date="2018-11-09T15:11:00Z"/>
          <w:rFonts w:ascii="Courier New" w:hAnsi="Courier New" w:cs="Courier New"/>
          <w:sz w:val="20"/>
          <w:szCs w:val="20"/>
        </w:rPr>
        <w:pPrChange w:id="1778"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1779" w:author="Stephen Michell" w:date="2018-11-09T15:11:00Z">
        <w:r w:rsidRPr="0004746D">
          <w:rPr>
            <w:rFonts w:ascii="Courier New" w:hAnsi="Courier New" w:cs="Courier New"/>
            <w:sz w:val="20"/>
            <w:szCs w:val="20"/>
          </w:rPr>
          <w:t xml:space="preserve">struct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y; virtual ~Y() { } };</w:t>
        </w:r>
      </w:ins>
    </w:p>
    <w:p w14:paraId="61ECE9ED" w14:textId="77777777" w:rsidR="0004746D" w:rsidRPr="0004746D" w:rsidRDefault="0004746D">
      <w:pPr>
        <w:ind w:left="403"/>
        <w:rPr>
          <w:ins w:id="1780" w:author="Stephen Michell" w:date="2018-11-09T15:11:00Z"/>
          <w:rFonts w:ascii="Courier New" w:hAnsi="Courier New" w:cs="Courier New"/>
          <w:sz w:val="20"/>
          <w:szCs w:val="20"/>
        </w:rPr>
        <w:pPrChange w:id="1781"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1782" w:author="Stephen Michell" w:date="2018-11-09T15:11:00Z">
        <w:r w:rsidRPr="0004746D">
          <w:rPr>
            <w:rFonts w:ascii="Courier New" w:hAnsi="Courier New" w:cs="Courier New"/>
            <w:sz w:val="20"/>
            <w:szCs w:val="20"/>
          </w:rPr>
          <w:t xml:space="preserve">struct A :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ins>
    </w:p>
    <w:p w14:paraId="58D7045C" w14:textId="77777777" w:rsidR="0004746D" w:rsidRPr="0004746D" w:rsidRDefault="0004746D">
      <w:pPr>
        <w:ind w:left="403"/>
        <w:rPr>
          <w:ins w:id="1783" w:author="Stephen Michell" w:date="2018-11-09T15:11:00Z"/>
          <w:rFonts w:ascii="Courier New" w:hAnsi="Courier New" w:cs="Courier New"/>
          <w:sz w:val="20"/>
          <w:szCs w:val="20"/>
        </w:rPr>
        <w:pPrChange w:id="1784"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1785" w:author="Stephen Michell" w:date="2018-11-09T15:11:00Z">
        <w:r w:rsidRPr="0004746D">
          <w:rPr>
            <w:rFonts w:ascii="Courier New" w:hAnsi="Courier New" w:cs="Courier New"/>
            <w:sz w:val="20"/>
            <w:szCs w:val="20"/>
          </w:rPr>
          <w:t xml:space="preserve">struct B :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ins>
    </w:p>
    <w:p w14:paraId="4BCF2067" w14:textId="77777777" w:rsidR="0004746D" w:rsidRPr="0004746D" w:rsidRDefault="0004746D">
      <w:pPr>
        <w:ind w:left="403"/>
        <w:rPr>
          <w:ins w:id="1786" w:author="Stephen Michell" w:date="2018-11-09T15:11:00Z"/>
          <w:rFonts w:ascii="Courier New" w:hAnsi="Courier New" w:cs="Courier New"/>
          <w:sz w:val="20"/>
          <w:szCs w:val="20"/>
        </w:rPr>
        <w:pPrChange w:id="1787"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1788" w:author="Stephen Michell" w:date="2018-11-09T15:11:00Z">
        <w:r w:rsidRPr="0004746D">
          <w:rPr>
            <w:rFonts w:ascii="Courier New" w:hAnsi="Courier New" w:cs="Courier New"/>
            <w:sz w:val="20"/>
            <w:szCs w:val="20"/>
          </w:rPr>
          <w:t xml:space="preserve">struct C :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ins>
    </w:p>
    <w:p w14:paraId="65F8A730" w14:textId="77777777" w:rsidR="00E62EA2" w:rsidRDefault="0004746D" w:rsidP="00E62EA2">
      <w:pPr>
        <w:ind w:left="403"/>
        <w:rPr>
          <w:ins w:id="1789" w:author="Stephen Michell" w:date="2018-11-09T15:16:00Z"/>
          <w:rFonts w:ascii="Courier New" w:hAnsi="Courier New" w:cs="Courier New"/>
          <w:sz w:val="20"/>
          <w:szCs w:val="20"/>
        </w:rPr>
      </w:pPr>
      <w:ins w:id="1790" w:author="Stephen Michell" w:date="2018-11-09T15:11:00Z">
        <w:r w:rsidRPr="0004746D">
          <w:rPr>
            <w:rFonts w:ascii="Courier New" w:hAnsi="Courier New" w:cs="Courier New"/>
            <w:sz w:val="20"/>
            <w:szCs w:val="20"/>
          </w:rPr>
          <w:t xml:space="preserve">struct D :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ins>
    </w:p>
    <w:p w14:paraId="7DFC40A5" w14:textId="6888DFA5" w:rsidR="0004746D" w:rsidRPr="0004746D" w:rsidRDefault="0004746D">
      <w:pPr>
        <w:ind w:left="403"/>
        <w:rPr>
          <w:ins w:id="1791" w:author="Stephen Michell" w:date="2018-11-09T15:11:00Z"/>
          <w:rFonts w:ascii="Courier New" w:hAnsi="Courier New" w:cs="Courier New"/>
          <w:sz w:val="20"/>
          <w:szCs w:val="20"/>
        </w:rPr>
        <w:pPrChange w:id="1792"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1793" w:author="Stephen Michell" w:date="2018-11-09T15:11:00Z">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ins>
    </w:p>
    <w:p w14:paraId="60D4D6F5" w14:textId="77777777" w:rsidR="00E758DA" w:rsidRDefault="00E758DA" w:rsidP="0004746D">
      <w:pPr>
        <w:rPr>
          <w:ins w:id="1794" w:author="Stephen Michell" w:date="2018-11-09T16:44:00Z"/>
        </w:rPr>
      </w:pPr>
    </w:p>
    <w:p w14:paraId="5148E490" w14:textId="198FA68A" w:rsidR="0004746D" w:rsidRDefault="0004746D" w:rsidP="0004746D">
      <w:pPr>
        <w:rPr>
          <w:ins w:id="1795" w:author="Stephen Michell" w:date="2018-11-09T17:13:00Z"/>
        </w:rPr>
      </w:pPr>
      <w:ins w:id="1796" w:author="Stephen Michell" w:date="2018-11-09T15:11:00Z">
        <w:r w:rsidRPr="0004746D">
          <w:t xml:space="preserve">then these examples demonstrate </w:t>
        </w:r>
        <w:proofErr w:type="spellStart"/>
        <w:r w:rsidRPr="0004746D">
          <w:t>up</w:t>
        </w:r>
      </w:ins>
      <w:ins w:id="1797" w:author="Stephen Michell" w:date="2018-11-09T17:06:00Z">
        <w:r w:rsidR="0006393A">
          <w:t>cas</w:t>
        </w:r>
      </w:ins>
      <w:ins w:id="1798" w:author="Stephen Michell" w:date="2018-11-09T17:07:00Z">
        <w:r w:rsidR="0006393A">
          <w:t>ts</w:t>
        </w:r>
      </w:ins>
      <w:proofErr w:type="spellEnd"/>
      <w:ins w:id="1799" w:author="Stephen Michell" w:date="2018-11-09T15:11:00Z">
        <w:r w:rsidRPr="0004746D">
          <w:t xml:space="preserve">, </w:t>
        </w:r>
        <w:proofErr w:type="spellStart"/>
        <w:r w:rsidRPr="0004746D">
          <w:t>down</w:t>
        </w:r>
      </w:ins>
      <w:ins w:id="1800" w:author="Stephen Michell" w:date="2018-11-09T17:07:00Z">
        <w:r w:rsidR="0006393A">
          <w:t>casts</w:t>
        </w:r>
      </w:ins>
      <w:proofErr w:type="spellEnd"/>
      <w:ins w:id="1801" w:author="Stephen Michell" w:date="2018-11-09T15:11:00Z">
        <w:r w:rsidRPr="0004746D">
          <w:t xml:space="preserve">, and </w:t>
        </w:r>
        <w:proofErr w:type="spellStart"/>
        <w:r w:rsidRPr="0004746D">
          <w:t>crosscasts</w:t>
        </w:r>
        <w:proofErr w:type="spellEnd"/>
        <w:r w:rsidRPr="0004746D">
          <w:t>:</w:t>
        </w:r>
      </w:ins>
    </w:p>
    <w:p w14:paraId="36F4BA06" w14:textId="77777777" w:rsidR="004963F4" w:rsidRPr="0004746D" w:rsidRDefault="004963F4">
      <w:pPr>
        <w:rPr>
          <w:ins w:id="1802" w:author="Stephen Michell" w:date="2018-11-09T15:11:00Z"/>
        </w:rPr>
        <w:pPrChange w:id="1803" w:author="Stephen Michell" w:date="2018-11-09T15:11:00Z">
          <w:pPr>
            <w:shd w:val="clear" w:color="auto" w:fill="FFFFFF"/>
            <w:spacing w:before="100" w:beforeAutospacing="1" w:after="100" w:afterAutospacing="1"/>
          </w:pPr>
        </w:pPrChange>
      </w:pPr>
    </w:p>
    <w:p w14:paraId="7475546E" w14:textId="1C44BA9C" w:rsidR="0004746D" w:rsidRPr="0004746D" w:rsidRDefault="00E62EA2">
      <w:pPr>
        <w:rPr>
          <w:ins w:id="1804" w:author="Stephen Michell" w:date="2018-11-09T15:11:00Z"/>
          <w:b/>
          <w:rPrChange w:id="1805" w:author="Stephen Michell" w:date="2018-11-09T15:12:00Z">
            <w:rPr>
              <w:ins w:id="1806" w:author="Stephen Michell" w:date="2018-11-09T15:11:00Z"/>
            </w:rPr>
          </w:rPrChange>
        </w:rPr>
        <w:pPrChange w:id="1807"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ins w:id="1808" w:author="Stephen Michell" w:date="2018-11-09T15:29:00Z">
        <w:r>
          <w:rPr>
            <w:b/>
          </w:rPr>
          <w:t>U</w:t>
        </w:r>
      </w:ins>
      <w:ins w:id="1809" w:author="Stephen Michell" w:date="2018-11-09T15:11:00Z">
        <w:r w:rsidR="0004746D" w:rsidRPr="0004746D">
          <w:rPr>
            <w:b/>
            <w:rPrChange w:id="1810" w:author="Stephen Michell" w:date="2018-11-09T15:12:00Z">
              <w:rPr/>
            </w:rPrChange>
          </w:rPr>
          <w:t>pcasts</w:t>
        </w:r>
        <w:proofErr w:type="spellEnd"/>
        <w:r w:rsidR="0004746D" w:rsidRPr="0004746D">
          <w:rPr>
            <w:b/>
            <w:rPrChange w:id="1811" w:author="Stephen Michell" w:date="2018-11-09T15:12:00Z">
              <w:rPr/>
            </w:rPrChange>
          </w:rPr>
          <w:t>:</w:t>
        </w:r>
      </w:ins>
    </w:p>
    <w:p w14:paraId="54350449" w14:textId="77777777" w:rsidR="0004746D" w:rsidRPr="0004746D" w:rsidRDefault="0004746D">
      <w:pPr>
        <w:ind w:left="403"/>
        <w:rPr>
          <w:ins w:id="1812" w:author="Stephen Michell" w:date="2018-11-09T15:11:00Z"/>
          <w:rFonts w:ascii="Courier New" w:hAnsi="Courier New" w:cs="Courier New"/>
          <w:sz w:val="20"/>
          <w:szCs w:val="20"/>
          <w:rPrChange w:id="1813" w:author="Stephen Michell" w:date="2018-11-09T15:13:00Z">
            <w:rPr>
              <w:ins w:id="1814" w:author="Stephen Michell" w:date="2018-11-09T15:11:00Z"/>
            </w:rPr>
          </w:rPrChange>
        </w:rPr>
        <w:pPrChange w:id="1815"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1816" w:author="Stephen Michell" w:date="2018-11-09T15:11:00Z">
        <w:r w:rsidRPr="0004746D">
          <w:rPr>
            <w:rFonts w:ascii="Courier New" w:hAnsi="Courier New" w:cs="Courier New"/>
            <w:sz w:val="20"/>
            <w:szCs w:val="20"/>
            <w:rPrChange w:id="1817" w:author="Stephen Michell" w:date="2018-11-09T15:13:00Z">
              <w:rPr/>
            </w:rPrChange>
          </w:rPr>
          <w:t xml:space="preserve">B* </w:t>
        </w:r>
        <w:proofErr w:type="spellStart"/>
        <w:r w:rsidRPr="0004746D">
          <w:rPr>
            <w:rFonts w:ascii="Courier New" w:hAnsi="Courier New" w:cs="Courier New"/>
            <w:sz w:val="20"/>
            <w:szCs w:val="20"/>
            <w:rPrChange w:id="1818" w:author="Stephen Michell" w:date="2018-11-09T15:13:00Z">
              <w:rPr/>
            </w:rPrChange>
          </w:rPr>
          <w:t>b_ptr</w:t>
        </w:r>
        <w:proofErr w:type="spellEnd"/>
        <w:r w:rsidRPr="0004746D">
          <w:rPr>
            <w:rFonts w:ascii="Courier New" w:hAnsi="Courier New" w:cs="Courier New"/>
            <w:sz w:val="20"/>
            <w:szCs w:val="20"/>
            <w:rPrChange w:id="1819" w:author="Stephen Michell" w:date="2018-11-09T15:13:00Z">
              <w:rPr/>
            </w:rPrChange>
          </w:rPr>
          <w:t xml:space="preserve"> = &amp;</w:t>
        </w:r>
        <w:proofErr w:type="spellStart"/>
        <w:r w:rsidRPr="0004746D">
          <w:rPr>
            <w:rFonts w:ascii="Courier New" w:hAnsi="Courier New" w:cs="Courier New"/>
            <w:sz w:val="20"/>
            <w:szCs w:val="20"/>
            <w:rPrChange w:id="1820" w:author="Stephen Michell" w:date="2018-11-09T15:13:00Z">
              <w:rPr/>
            </w:rPrChange>
          </w:rPr>
          <w:t>d_inst</w:t>
        </w:r>
        <w:proofErr w:type="spellEnd"/>
        <w:r w:rsidRPr="0004746D">
          <w:rPr>
            <w:rFonts w:ascii="Courier New" w:hAnsi="Courier New" w:cs="Courier New"/>
            <w:sz w:val="20"/>
            <w:szCs w:val="20"/>
            <w:rPrChange w:id="1821" w:author="Stephen Michell" w:date="2018-11-09T15:13:00Z">
              <w:rPr/>
            </w:rPrChange>
          </w:rPr>
          <w:t>; // implicit</w:t>
        </w:r>
      </w:ins>
    </w:p>
    <w:p w14:paraId="10F235F8" w14:textId="77777777" w:rsidR="0004746D" w:rsidRPr="0004746D" w:rsidRDefault="0004746D">
      <w:pPr>
        <w:ind w:left="403"/>
        <w:rPr>
          <w:ins w:id="1822" w:author="Stephen Michell" w:date="2018-11-09T15:11:00Z"/>
          <w:rFonts w:ascii="Courier New" w:hAnsi="Courier New" w:cs="Courier New"/>
          <w:sz w:val="20"/>
          <w:szCs w:val="20"/>
          <w:rPrChange w:id="1823" w:author="Stephen Michell" w:date="2018-11-09T15:13:00Z">
            <w:rPr>
              <w:ins w:id="1824" w:author="Stephen Michell" w:date="2018-11-09T15:11:00Z"/>
            </w:rPr>
          </w:rPrChange>
        </w:rPr>
        <w:pPrChange w:id="1825"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1826" w:author="Stephen Michell" w:date="2018-11-09T15:11:00Z">
        <w:r w:rsidRPr="0004746D">
          <w:rPr>
            <w:rFonts w:ascii="Courier New" w:hAnsi="Courier New" w:cs="Courier New"/>
            <w:sz w:val="20"/>
            <w:szCs w:val="20"/>
            <w:rPrChange w:id="1827" w:author="Stephen Michell" w:date="2018-11-09T15:13:00Z">
              <w:rPr/>
            </w:rPrChange>
          </w:rPr>
          <w:t xml:space="preserve">C&amp; </w:t>
        </w:r>
        <w:proofErr w:type="spellStart"/>
        <w:r w:rsidRPr="0004746D">
          <w:rPr>
            <w:rFonts w:ascii="Courier New" w:hAnsi="Courier New" w:cs="Courier New"/>
            <w:sz w:val="20"/>
            <w:szCs w:val="20"/>
            <w:rPrChange w:id="1828" w:author="Stephen Michell" w:date="2018-11-09T15:13:00Z">
              <w:rPr/>
            </w:rPrChange>
          </w:rPr>
          <w:t>c_ref</w:t>
        </w:r>
        <w:proofErr w:type="spellEnd"/>
        <w:r w:rsidRPr="0004746D">
          <w:rPr>
            <w:rFonts w:ascii="Courier New" w:hAnsi="Courier New" w:cs="Courier New"/>
            <w:sz w:val="20"/>
            <w:szCs w:val="20"/>
            <w:rPrChange w:id="1829" w:author="Stephen Michell" w:date="2018-11-09T15:13:00Z">
              <w:rPr/>
            </w:rPrChange>
          </w:rPr>
          <w:t xml:space="preserve"> = </w:t>
        </w:r>
        <w:proofErr w:type="spellStart"/>
        <w:r w:rsidRPr="0004746D">
          <w:rPr>
            <w:rFonts w:ascii="Courier New" w:hAnsi="Courier New" w:cs="Courier New"/>
            <w:sz w:val="20"/>
            <w:szCs w:val="20"/>
            <w:rPrChange w:id="1830" w:author="Stephen Michell" w:date="2018-11-09T15:13:00Z">
              <w:rPr/>
            </w:rPrChange>
          </w:rPr>
          <w:t>d_inst</w:t>
        </w:r>
        <w:proofErr w:type="spellEnd"/>
        <w:r w:rsidRPr="0004746D">
          <w:rPr>
            <w:rFonts w:ascii="Courier New" w:hAnsi="Courier New" w:cs="Courier New"/>
            <w:sz w:val="20"/>
            <w:szCs w:val="20"/>
            <w:rPrChange w:id="1831" w:author="Stephen Michell" w:date="2018-11-09T15:13:00Z">
              <w:rPr/>
            </w:rPrChange>
          </w:rPr>
          <w:t>; // implicit</w:t>
        </w:r>
      </w:ins>
    </w:p>
    <w:p w14:paraId="370D2F94" w14:textId="77777777" w:rsidR="0004746D" w:rsidRPr="0004746D" w:rsidRDefault="0004746D">
      <w:pPr>
        <w:ind w:left="403"/>
        <w:rPr>
          <w:ins w:id="1832" w:author="Stephen Michell" w:date="2018-11-09T15:11:00Z"/>
          <w:rFonts w:ascii="Courier New" w:hAnsi="Courier New" w:cs="Courier New"/>
          <w:sz w:val="20"/>
          <w:szCs w:val="20"/>
          <w:rPrChange w:id="1833" w:author="Stephen Michell" w:date="2018-11-09T15:13:00Z">
            <w:rPr>
              <w:ins w:id="1834" w:author="Stephen Michell" w:date="2018-11-09T15:11:00Z"/>
            </w:rPr>
          </w:rPrChange>
        </w:rPr>
        <w:pPrChange w:id="1835"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1836" w:author="Stephen Michell" w:date="2018-11-09T15:11:00Z">
        <w:r w:rsidRPr="0004746D">
          <w:rPr>
            <w:rFonts w:ascii="Courier New" w:hAnsi="Courier New" w:cs="Courier New"/>
            <w:sz w:val="20"/>
            <w:szCs w:val="20"/>
            <w:rPrChange w:id="1837" w:author="Stephen Michell" w:date="2018-11-09T15:13:00Z">
              <w:rPr/>
            </w:rPrChange>
          </w:rPr>
          <w:t xml:space="preserve">Z* </w:t>
        </w:r>
        <w:proofErr w:type="spellStart"/>
        <w:r w:rsidRPr="0004746D">
          <w:rPr>
            <w:rFonts w:ascii="Courier New" w:hAnsi="Courier New" w:cs="Courier New"/>
            <w:sz w:val="20"/>
            <w:szCs w:val="20"/>
            <w:rPrChange w:id="1838" w:author="Stephen Michell" w:date="2018-11-09T15:13:00Z">
              <w:rPr/>
            </w:rPrChange>
          </w:rPr>
          <w:t>z_ptr</w:t>
        </w:r>
        <w:proofErr w:type="spellEnd"/>
        <w:r w:rsidRPr="0004746D">
          <w:rPr>
            <w:rFonts w:ascii="Courier New" w:hAnsi="Courier New" w:cs="Courier New"/>
            <w:sz w:val="20"/>
            <w:szCs w:val="20"/>
            <w:rPrChange w:id="1839" w:author="Stephen Michell" w:date="2018-11-09T15:13:00Z">
              <w:rPr/>
            </w:rPrChange>
          </w:rPr>
          <w:t xml:space="preserve"> = </w:t>
        </w:r>
        <w:proofErr w:type="spellStart"/>
        <w:r w:rsidRPr="0004746D">
          <w:rPr>
            <w:rFonts w:ascii="Courier New" w:hAnsi="Courier New" w:cs="Courier New"/>
            <w:sz w:val="20"/>
            <w:szCs w:val="20"/>
            <w:rPrChange w:id="1840" w:author="Stephen Michell" w:date="2018-11-09T15:13:00Z">
              <w:rPr/>
            </w:rPrChange>
          </w:rPr>
          <w:t>static_cast</w:t>
        </w:r>
        <w:proofErr w:type="spellEnd"/>
        <w:r w:rsidRPr="0004746D">
          <w:rPr>
            <w:rFonts w:ascii="Courier New" w:hAnsi="Courier New" w:cs="Courier New"/>
            <w:sz w:val="20"/>
            <w:szCs w:val="20"/>
            <w:rPrChange w:id="1841" w:author="Stephen Michell" w:date="2018-11-09T15:13:00Z">
              <w:rPr/>
            </w:rPrChange>
          </w:rPr>
          <w:t>&lt;Z*&gt;(&amp;</w:t>
        </w:r>
        <w:proofErr w:type="spellStart"/>
        <w:r w:rsidRPr="0004746D">
          <w:rPr>
            <w:rFonts w:ascii="Courier New" w:hAnsi="Courier New" w:cs="Courier New"/>
            <w:sz w:val="20"/>
            <w:szCs w:val="20"/>
            <w:rPrChange w:id="1842" w:author="Stephen Michell" w:date="2018-11-09T15:13:00Z">
              <w:rPr/>
            </w:rPrChange>
          </w:rPr>
          <w:t>d_inst</w:t>
        </w:r>
        <w:proofErr w:type="spellEnd"/>
        <w:r w:rsidRPr="0004746D">
          <w:rPr>
            <w:rFonts w:ascii="Courier New" w:hAnsi="Courier New" w:cs="Courier New"/>
            <w:sz w:val="20"/>
            <w:szCs w:val="20"/>
            <w:rPrChange w:id="1843" w:author="Stephen Michell" w:date="2018-11-09T15:13:00Z">
              <w:rPr/>
            </w:rPrChange>
          </w:rPr>
          <w:t>);</w:t>
        </w:r>
      </w:ins>
    </w:p>
    <w:p w14:paraId="0FE71B5B" w14:textId="77777777" w:rsidR="0004746D" w:rsidRPr="0004746D" w:rsidRDefault="0004746D">
      <w:pPr>
        <w:ind w:left="403"/>
        <w:rPr>
          <w:ins w:id="1844" w:author="Stephen Michell" w:date="2018-11-09T15:11:00Z"/>
          <w:rFonts w:ascii="Courier New" w:hAnsi="Courier New" w:cs="Courier New"/>
          <w:sz w:val="20"/>
          <w:szCs w:val="20"/>
          <w:rPrChange w:id="1845" w:author="Stephen Michell" w:date="2018-11-09T15:13:00Z">
            <w:rPr>
              <w:ins w:id="1846" w:author="Stephen Michell" w:date="2018-11-09T15:11:00Z"/>
            </w:rPr>
          </w:rPrChange>
        </w:rPr>
        <w:pPrChange w:id="1847"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1848" w:author="Stephen Michell" w:date="2018-11-09T15:11:00Z">
        <w:r w:rsidRPr="0004746D">
          <w:rPr>
            <w:rFonts w:ascii="Courier New" w:hAnsi="Courier New" w:cs="Courier New"/>
            <w:sz w:val="20"/>
            <w:szCs w:val="20"/>
            <w:rPrChange w:id="1849" w:author="Stephen Michell" w:date="2018-11-09T15:13:00Z">
              <w:rPr/>
            </w:rPrChange>
          </w:rPr>
          <w:t xml:space="preserve">Y* </w:t>
        </w:r>
        <w:proofErr w:type="spellStart"/>
        <w:r w:rsidRPr="0004746D">
          <w:rPr>
            <w:rFonts w:ascii="Courier New" w:hAnsi="Courier New" w:cs="Courier New"/>
            <w:sz w:val="20"/>
            <w:szCs w:val="20"/>
            <w:rPrChange w:id="1850" w:author="Stephen Michell" w:date="2018-11-09T15:13:00Z">
              <w:rPr/>
            </w:rPrChange>
          </w:rPr>
          <w:t>y_ptr</w:t>
        </w:r>
        <w:proofErr w:type="spellEnd"/>
        <w:r w:rsidRPr="0004746D">
          <w:rPr>
            <w:rFonts w:ascii="Courier New" w:hAnsi="Courier New" w:cs="Courier New"/>
            <w:sz w:val="20"/>
            <w:szCs w:val="20"/>
            <w:rPrChange w:id="1851" w:author="Stephen Michell" w:date="2018-11-09T15:13:00Z">
              <w:rPr/>
            </w:rPrChange>
          </w:rPr>
          <w:t xml:space="preserve"> = </w:t>
        </w:r>
        <w:proofErr w:type="spellStart"/>
        <w:r w:rsidRPr="0004746D">
          <w:rPr>
            <w:rFonts w:ascii="Courier New" w:hAnsi="Courier New" w:cs="Courier New"/>
            <w:sz w:val="20"/>
            <w:szCs w:val="20"/>
            <w:rPrChange w:id="1852" w:author="Stephen Michell" w:date="2018-11-09T15:13:00Z">
              <w:rPr/>
            </w:rPrChange>
          </w:rPr>
          <w:t>dynamic_cast</w:t>
        </w:r>
        <w:proofErr w:type="spellEnd"/>
        <w:r w:rsidRPr="0004746D">
          <w:rPr>
            <w:rFonts w:ascii="Courier New" w:hAnsi="Courier New" w:cs="Courier New"/>
            <w:sz w:val="20"/>
            <w:szCs w:val="20"/>
            <w:rPrChange w:id="1853" w:author="Stephen Michell" w:date="2018-11-09T15:13:00Z">
              <w:rPr/>
            </w:rPrChange>
          </w:rPr>
          <w:t>&lt;Y*&gt;(&amp;</w:t>
        </w:r>
        <w:proofErr w:type="spellStart"/>
        <w:r w:rsidRPr="0004746D">
          <w:rPr>
            <w:rFonts w:ascii="Courier New" w:hAnsi="Courier New" w:cs="Courier New"/>
            <w:sz w:val="20"/>
            <w:szCs w:val="20"/>
            <w:rPrChange w:id="1854" w:author="Stephen Michell" w:date="2018-11-09T15:13:00Z">
              <w:rPr/>
            </w:rPrChange>
          </w:rPr>
          <w:t>d_inst</w:t>
        </w:r>
        <w:proofErr w:type="spellEnd"/>
        <w:r w:rsidRPr="0004746D">
          <w:rPr>
            <w:rFonts w:ascii="Courier New" w:hAnsi="Courier New" w:cs="Courier New"/>
            <w:sz w:val="20"/>
            <w:szCs w:val="20"/>
            <w:rPrChange w:id="1855" w:author="Stephen Michell" w:date="2018-11-09T15:13:00Z">
              <w:rPr/>
            </w:rPrChange>
          </w:rPr>
          <w:t>);</w:t>
        </w:r>
      </w:ins>
    </w:p>
    <w:p w14:paraId="4D097174" w14:textId="1497405B" w:rsidR="0006393A" w:rsidRPr="007215F8" w:rsidRDefault="00E62EA2">
      <w:pPr>
        <w:rPr>
          <w:ins w:id="1856" w:author="Stephen Michell" w:date="2018-11-09T17:10:00Z"/>
          <w:rFonts w:ascii="Courier New" w:hAnsi="Courier New" w:cs="Courier New"/>
          <w:sz w:val="20"/>
          <w:szCs w:val="20"/>
        </w:rPr>
        <w:pPrChange w:id="1857" w:author="Stephen Michell" w:date="2018-11-09T17:10:00Z">
          <w:pPr>
            <w:ind w:left="403"/>
          </w:pPr>
        </w:pPrChange>
      </w:pPr>
      <w:proofErr w:type="spellStart"/>
      <w:ins w:id="1858" w:author="Stephen Michell" w:date="2018-11-09T15:29:00Z">
        <w:r>
          <w:rPr>
            <w:b/>
          </w:rPr>
          <w:t>D</w:t>
        </w:r>
      </w:ins>
      <w:ins w:id="1859" w:author="Stephen Michell" w:date="2018-11-09T15:11:00Z">
        <w:r w:rsidR="0004746D" w:rsidRPr="00E62EA2">
          <w:rPr>
            <w:b/>
            <w:rPrChange w:id="1860" w:author="Stephen Michell" w:date="2018-11-09T15:14:00Z">
              <w:rPr/>
            </w:rPrChange>
          </w:rPr>
          <w:t>owncasts</w:t>
        </w:r>
        <w:proofErr w:type="spellEnd"/>
        <w:r w:rsidR="0004746D" w:rsidRPr="00E62EA2">
          <w:rPr>
            <w:b/>
            <w:rPrChange w:id="1861" w:author="Stephen Michell" w:date="2018-11-09T15:14:00Z">
              <w:rPr/>
            </w:rPrChange>
          </w:rPr>
          <w:t>:</w:t>
        </w:r>
      </w:ins>
      <w:ins w:id="1862" w:author="Stephen Michell" w:date="2018-11-09T17:10:00Z">
        <w:r w:rsidR="0006393A" w:rsidRPr="0006393A">
          <w:rPr>
            <w:rFonts w:ascii="Courier New" w:hAnsi="Courier New" w:cs="Courier New"/>
            <w:sz w:val="20"/>
            <w:szCs w:val="20"/>
          </w:rPr>
          <w:t xml:space="preserve"> </w:t>
        </w:r>
      </w:ins>
    </w:p>
    <w:p w14:paraId="30113CB0" w14:textId="7E524EF8" w:rsidR="0004746D" w:rsidRPr="00E62EA2" w:rsidRDefault="0006393A">
      <w:pPr>
        <w:ind w:left="403"/>
        <w:rPr>
          <w:ins w:id="1863" w:author="Stephen Michell" w:date="2018-11-09T15:11:00Z"/>
          <w:b/>
          <w:rPrChange w:id="1864" w:author="Stephen Michell" w:date="2018-11-09T15:14:00Z">
            <w:rPr>
              <w:ins w:id="1865" w:author="Stephen Michell" w:date="2018-11-09T15:11:00Z"/>
            </w:rPr>
          </w:rPrChange>
        </w:rPr>
        <w:pPrChange w:id="1866" w:author="Stephen Michell" w:date="2018-11-09T17:10:00Z">
          <w:pPr>
            <w:numPr>
              <w:numId w:val="81"/>
            </w:numPr>
            <w:shd w:val="clear" w:color="auto" w:fill="FFFFFF"/>
            <w:tabs>
              <w:tab w:val="num" w:pos="720"/>
            </w:tabs>
            <w:spacing w:before="100" w:beforeAutospacing="1" w:after="100" w:afterAutospacing="1"/>
            <w:ind w:left="720" w:hanging="360"/>
          </w:pPr>
        </w:pPrChange>
      </w:pPr>
      <w:ins w:id="1867" w:author="Stephen Michell" w:date="2018-11-09T17:10:00Z">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ins>
    </w:p>
    <w:p w14:paraId="0535FAA9" w14:textId="58479419" w:rsidR="0004746D" w:rsidRPr="00E62EA2" w:rsidRDefault="0004746D">
      <w:pPr>
        <w:ind w:left="403"/>
        <w:rPr>
          <w:ins w:id="1868" w:author="Stephen Michell" w:date="2018-11-09T15:11:00Z"/>
          <w:rFonts w:ascii="Courier New" w:hAnsi="Courier New" w:cs="Courier New"/>
          <w:sz w:val="20"/>
          <w:szCs w:val="20"/>
          <w:rPrChange w:id="1869" w:author="Stephen Michell" w:date="2018-11-09T15:13:00Z">
            <w:rPr>
              <w:ins w:id="1870" w:author="Stephen Michell" w:date="2018-11-09T15:11:00Z"/>
            </w:rPr>
          </w:rPrChange>
        </w:rPr>
        <w:pPrChange w:id="1871" w:author="Stephen Michell" w:date="2018-11-09T17:10:00Z">
          <w:pPr>
            <w:numPr>
              <w:ilvl w:val="1"/>
              <w:numId w:val="81"/>
            </w:numPr>
            <w:shd w:val="clear" w:color="auto" w:fill="FFFFFF"/>
            <w:tabs>
              <w:tab w:val="num" w:pos="1440"/>
            </w:tabs>
            <w:spacing w:before="100" w:beforeAutospacing="1" w:after="100" w:afterAutospacing="1"/>
            <w:ind w:left="1440" w:hanging="360"/>
          </w:pPr>
        </w:pPrChange>
      </w:pPr>
      <w:ins w:id="1872" w:author="Stephen Michell" w:date="2018-11-09T15:11:00Z">
        <w:r w:rsidRPr="00E62EA2">
          <w:rPr>
            <w:rFonts w:ascii="Courier New" w:hAnsi="Courier New" w:cs="Courier New"/>
            <w:sz w:val="20"/>
            <w:szCs w:val="20"/>
            <w:rPrChange w:id="1873" w:author="Stephen Michell" w:date="2018-11-09T15:13:00Z">
              <w:rPr/>
            </w:rPrChange>
          </w:rPr>
          <w:t xml:space="preserve">D* </w:t>
        </w:r>
        <w:proofErr w:type="spellStart"/>
        <w:r w:rsidRPr="00E62EA2">
          <w:rPr>
            <w:rFonts w:ascii="Courier New" w:hAnsi="Courier New" w:cs="Courier New"/>
            <w:sz w:val="20"/>
            <w:szCs w:val="20"/>
            <w:rPrChange w:id="1874" w:author="Stephen Michell" w:date="2018-11-09T15:13:00Z">
              <w:rPr/>
            </w:rPrChange>
          </w:rPr>
          <w:t>d_ptr</w:t>
        </w:r>
        <w:proofErr w:type="spellEnd"/>
        <w:r w:rsidRPr="00E62EA2">
          <w:rPr>
            <w:rFonts w:ascii="Courier New" w:hAnsi="Courier New" w:cs="Courier New"/>
            <w:sz w:val="20"/>
            <w:szCs w:val="20"/>
            <w:rPrChange w:id="1875" w:author="Stephen Michell" w:date="2018-11-09T15:13:00Z">
              <w:rPr/>
            </w:rPrChange>
          </w:rPr>
          <w:t xml:space="preserve"> = </w:t>
        </w:r>
        <w:proofErr w:type="spellStart"/>
        <w:r w:rsidRPr="00E62EA2">
          <w:rPr>
            <w:rFonts w:ascii="Courier New" w:hAnsi="Courier New" w:cs="Courier New"/>
            <w:sz w:val="20"/>
            <w:szCs w:val="20"/>
            <w:rPrChange w:id="1876" w:author="Stephen Michell" w:date="2018-11-09T15:13:00Z">
              <w:rPr/>
            </w:rPrChange>
          </w:rPr>
          <w:t>static_cast</w:t>
        </w:r>
        <w:proofErr w:type="spellEnd"/>
        <w:r w:rsidRPr="00E62EA2">
          <w:rPr>
            <w:rFonts w:ascii="Courier New" w:hAnsi="Courier New" w:cs="Courier New"/>
            <w:sz w:val="20"/>
            <w:szCs w:val="20"/>
            <w:rPrChange w:id="1877" w:author="Stephen Michell" w:date="2018-11-09T15:13:00Z">
              <w:rPr/>
            </w:rPrChange>
          </w:rPr>
          <w:t>&lt;D*&gt;(</w:t>
        </w:r>
        <w:proofErr w:type="spellStart"/>
        <w:r w:rsidRPr="00E62EA2">
          <w:rPr>
            <w:rFonts w:ascii="Courier New" w:hAnsi="Courier New" w:cs="Courier New"/>
            <w:sz w:val="20"/>
            <w:szCs w:val="20"/>
            <w:rPrChange w:id="1878" w:author="Stephen Michell" w:date="2018-11-09T15:13:00Z">
              <w:rPr/>
            </w:rPrChange>
          </w:rPr>
          <w:t>b_ptr</w:t>
        </w:r>
        <w:proofErr w:type="spellEnd"/>
        <w:r w:rsidRPr="00E62EA2">
          <w:rPr>
            <w:rFonts w:ascii="Courier New" w:hAnsi="Courier New" w:cs="Courier New"/>
            <w:sz w:val="20"/>
            <w:szCs w:val="20"/>
            <w:rPrChange w:id="1879" w:author="Stephen Michell" w:date="2018-11-09T15:13:00Z">
              <w:rPr/>
            </w:rPrChange>
          </w:rPr>
          <w:t>);</w:t>
        </w:r>
      </w:ins>
    </w:p>
    <w:p w14:paraId="02DDCDEF" w14:textId="2AC92DF6" w:rsidR="0004746D" w:rsidRPr="00E62EA2" w:rsidRDefault="00E62EA2">
      <w:pPr>
        <w:rPr>
          <w:ins w:id="1880" w:author="Stephen Michell" w:date="2018-11-09T15:11:00Z"/>
          <w:b/>
          <w:rPrChange w:id="1881" w:author="Stephen Michell" w:date="2018-11-09T15:14:00Z">
            <w:rPr>
              <w:ins w:id="1882" w:author="Stephen Michell" w:date="2018-11-09T15:11:00Z"/>
            </w:rPr>
          </w:rPrChange>
        </w:rPr>
        <w:pPrChange w:id="1883"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ins w:id="1884" w:author="Stephen Michell" w:date="2018-11-09T15:29:00Z">
        <w:r>
          <w:rPr>
            <w:b/>
          </w:rPr>
          <w:t>C</w:t>
        </w:r>
      </w:ins>
      <w:ins w:id="1885" w:author="Stephen Michell" w:date="2018-11-09T15:11:00Z">
        <w:r w:rsidR="0004746D" w:rsidRPr="00E62EA2">
          <w:rPr>
            <w:b/>
            <w:rPrChange w:id="1886" w:author="Stephen Michell" w:date="2018-11-09T15:14:00Z">
              <w:rPr/>
            </w:rPrChange>
          </w:rPr>
          <w:t>rosscasts</w:t>
        </w:r>
        <w:proofErr w:type="spellEnd"/>
        <w:r w:rsidR="0004746D" w:rsidRPr="00E62EA2">
          <w:rPr>
            <w:b/>
            <w:rPrChange w:id="1887" w:author="Stephen Michell" w:date="2018-11-09T15:14:00Z">
              <w:rPr/>
            </w:rPrChange>
          </w:rPr>
          <w:t>:</w:t>
        </w:r>
      </w:ins>
    </w:p>
    <w:p w14:paraId="12320791" w14:textId="0DF3263F" w:rsidR="0004746D" w:rsidRPr="00E62EA2" w:rsidRDefault="0004746D">
      <w:pPr>
        <w:ind w:left="403"/>
        <w:rPr>
          <w:ins w:id="1888" w:author="Stephen Michell" w:date="2018-11-09T15:11:00Z"/>
          <w:rFonts w:ascii="Courier New" w:hAnsi="Courier New" w:cs="Courier New"/>
          <w:sz w:val="20"/>
          <w:szCs w:val="20"/>
          <w:rPrChange w:id="1889" w:author="Stephen Michell" w:date="2018-11-09T15:13:00Z">
            <w:rPr>
              <w:ins w:id="1890" w:author="Stephen Michell" w:date="2018-11-09T15:11:00Z"/>
            </w:rPr>
          </w:rPrChange>
        </w:rPr>
        <w:pPrChange w:id="1891"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ins w:id="1892" w:author="Stephen Michell" w:date="2018-11-09T15:11:00Z">
        <w:r w:rsidRPr="00E62EA2">
          <w:rPr>
            <w:rFonts w:ascii="Courier New" w:hAnsi="Courier New" w:cs="Courier New"/>
            <w:sz w:val="20"/>
            <w:szCs w:val="20"/>
            <w:rPrChange w:id="1893" w:author="Stephen Michell" w:date="2018-11-09T15:13:00Z">
              <w:rPr/>
            </w:rPrChange>
          </w:rPr>
          <w:t xml:space="preserve">C* </w:t>
        </w:r>
        <w:proofErr w:type="spellStart"/>
        <w:r w:rsidRPr="00E62EA2">
          <w:rPr>
            <w:rFonts w:ascii="Courier New" w:hAnsi="Courier New" w:cs="Courier New"/>
            <w:sz w:val="20"/>
            <w:szCs w:val="20"/>
            <w:rPrChange w:id="1894" w:author="Stephen Michell" w:date="2018-11-09T15:13:00Z">
              <w:rPr/>
            </w:rPrChange>
          </w:rPr>
          <w:t>c_ptr</w:t>
        </w:r>
        <w:proofErr w:type="spellEnd"/>
        <w:r w:rsidRPr="00E62EA2">
          <w:rPr>
            <w:rFonts w:ascii="Courier New" w:hAnsi="Courier New" w:cs="Courier New"/>
            <w:sz w:val="20"/>
            <w:szCs w:val="20"/>
            <w:rPrChange w:id="1895" w:author="Stephen Michell" w:date="2018-11-09T15:13:00Z">
              <w:rPr/>
            </w:rPrChange>
          </w:rPr>
          <w:t xml:space="preserve"> = </w:t>
        </w:r>
        <w:proofErr w:type="spellStart"/>
        <w:r w:rsidRPr="00E62EA2">
          <w:rPr>
            <w:rFonts w:ascii="Courier New" w:hAnsi="Courier New" w:cs="Courier New"/>
            <w:sz w:val="20"/>
            <w:szCs w:val="20"/>
            <w:rPrChange w:id="1896" w:author="Stephen Michell" w:date="2018-11-09T15:13:00Z">
              <w:rPr/>
            </w:rPrChange>
          </w:rPr>
          <w:t>dynamic_cast</w:t>
        </w:r>
        <w:proofErr w:type="spellEnd"/>
        <w:r w:rsidRPr="00E62EA2">
          <w:rPr>
            <w:rFonts w:ascii="Courier New" w:hAnsi="Courier New" w:cs="Courier New"/>
            <w:sz w:val="20"/>
            <w:szCs w:val="20"/>
            <w:rPrChange w:id="1897" w:author="Stephen Michell" w:date="2018-11-09T15:13:00Z">
              <w:rPr/>
            </w:rPrChange>
          </w:rPr>
          <w:t>&lt;C*&gt;(</w:t>
        </w:r>
        <w:proofErr w:type="spellStart"/>
        <w:r w:rsidRPr="00E62EA2">
          <w:rPr>
            <w:rFonts w:ascii="Courier New" w:hAnsi="Courier New" w:cs="Courier New"/>
            <w:sz w:val="20"/>
            <w:szCs w:val="20"/>
            <w:rPrChange w:id="1898" w:author="Stephen Michell" w:date="2018-11-09T15:13:00Z">
              <w:rPr/>
            </w:rPrChange>
          </w:rPr>
          <w:t>b_ptr</w:t>
        </w:r>
        <w:proofErr w:type="spellEnd"/>
        <w:r w:rsidRPr="00E62EA2">
          <w:rPr>
            <w:rFonts w:ascii="Courier New" w:hAnsi="Courier New" w:cs="Courier New"/>
            <w:sz w:val="20"/>
            <w:szCs w:val="20"/>
            <w:rPrChange w:id="1899" w:author="Stephen Michell" w:date="2018-11-09T15:13:00Z">
              <w:rPr/>
            </w:rPrChange>
          </w:rPr>
          <w:t>);</w:t>
        </w:r>
      </w:ins>
    </w:p>
    <w:p w14:paraId="245912EE" w14:textId="098C9078" w:rsidR="0004746D" w:rsidRDefault="0004746D" w:rsidP="00E62EA2">
      <w:pPr>
        <w:ind w:left="403"/>
        <w:rPr>
          <w:ins w:id="1900" w:author="Stephen Michell" w:date="2018-11-09T17:11:00Z"/>
          <w:rFonts w:ascii="Courier New" w:hAnsi="Courier New" w:cs="Courier New"/>
          <w:sz w:val="20"/>
          <w:szCs w:val="20"/>
        </w:rPr>
      </w:pPr>
      <w:ins w:id="1901" w:author="Stephen Michell" w:date="2018-11-09T15:11:00Z">
        <w:r w:rsidRPr="00E62EA2">
          <w:rPr>
            <w:rFonts w:ascii="Courier New" w:hAnsi="Courier New" w:cs="Courier New"/>
            <w:sz w:val="20"/>
            <w:szCs w:val="20"/>
            <w:rPrChange w:id="1902" w:author="Stephen Michell" w:date="2018-11-09T15:13:00Z">
              <w:rPr/>
            </w:rPrChange>
          </w:rPr>
          <w:t xml:space="preserve">Y* y_ptr2 = </w:t>
        </w:r>
        <w:proofErr w:type="spellStart"/>
        <w:r w:rsidRPr="00E62EA2">
          <w:rPr>
            <w:rFonts w:ascii="Courier New" w:hAnsi="Courier New" w:cs="Courier New"/>
            <w:sz w:val="20"/>
            <w:szCs w:val="20"/>
            <w:rPrChange w:id="1903" w:author="Stephen Michell" w:date="2018-11-09T15:13:00Z">
              <w:rPr/>
            </w:rPrChange>
          </w:rPr>
          <w:t>dynamic_cast</w:t>
        </w:r>
        <w:proofErr w:type="spellEnd"/>
        <w:r w:rsidRPr="00E62EA2">
          <w:rPr>
            <w:rFonts w:ascii="Courier New" w:hAnsi="Courier New" w:cs="Courier New"/>
            <w:sz w:val="20"/>
            <w:szCs w:val="20"/>
            <w:rPrChange w:id="1904" w:author="Stephen Michell" w:date="2018-11-09T15:13:00Z">
              <w:rPr/>
            </w:rPrChange>
          </w:rPr>
          <w:t>&lt;Y*&gt;(</w:t>
        </w:r>
        <w:proofErr w:type="spellStart"/>
        <w:r w:rsidRPr="00E62EA2">
          <w:rPr>
            <w:rFonts w:ascii="Courier New" w:hAnsi="Courier New" w:cs="Courier New"/>
            <w:sz w:val="20"/>
            <w:szCs w:val="20"/>
            <w:rPrChange w:id="1905" w:author="Stephen Michell" w:date="2018-11-09T15:13:00Z">
              <w:rPr/>
            </w:rPrChange>
          </w:rPr>
          <w:t>b_ptr</w:t>
        </w:r>
        <w:proofErr w:type="spellEnd"/>
        <w:r w:rsidRPr="00E62EA2">
          <w:rPr>
            <w:rFonts w:ascii="Courier New" w:hAnsi="Courier New" w:cs="Courier New"/>
            <w:sz w:val="20"/>
            <w:szCs w:val="20"/>
            <w:rPrChange w:id="1906" w:author="Stephen Michell" w:date="2018-11-09T15:13:00Z">
              <w:rPr/>
            </w:rPrChange>
          </w:rPr>
          <w:t>);</w:t>
        </w:r>
      </w:ins>
    </w:p>
    <w:p w14:paraId="708F01EA" w14:textId="38B74406" w:rsidR="0006393A" w:rsidRDefault="0006393A" w:rsidP="00E62EA2">
      <w:pPr>
        <w:ind w:left="403"/>
        <w:rPr>
          <w:ins w:id="1907" w:author="Stephen Michell" w:date="2018-11-09T15:14:00Z"/>
          <w:rFonts w:ascii="Courier New" w:hAnsi="Courier New" w:cs="Courier New"/>
          <w:sz w:val="20"/>
          <w:szCs w:val="20"/>
        </w:rPr>
      </w:pPr>
      <w:ins w:id="1908" w:author="Stephen Michell" w:date="2018-11-09T17:12:00Z">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ins>
      <w:ins w:id="1909" w:author="Stephen Michell" w:date="2018-11-09T17:13:00Z">
        <w:r w:rsidR="004963F4">
          <w:rPr>
            <w:rFonts w:ascii="Courier New" w:hAnsi="Courier New" w:cs="Courier New"/>
            <w:sz w:val="20"/>
            <w:szCs w:val="20"/>
          </w:rPr>
          <w:t>(</w:t>
        </w:r>
      </w:ins>
      <w:proofErr w:type="spellStart"/>
      <w:ins w:id="1910" w:author="Stephen Michell" w:date="2018-11-09T17:12:00Z">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ins>
      <w:ins w:id="1911" w:author="Stephen Michell" w:date="2018-11-09T17:13:00Z">
        <w:r w:rsidR="004963F4">
          <w:rPr>
            <w:rFonts w:ascii="Courier New" w:hAnsi="Courier New" w:cs="Courier New"/>
            <w:sz w:val="20"/>
            <w:szCs w:val="20"/>
          </w:rPr>
          <w:t>)</w:t>
        </w:r>
      </w:ins>
      <w:ins w:id="1912" w:author="Stephen Michell" w:date="2018-11-09T17:12:00Z">
        <w:r w:rsidRPr="007215F8">
          <w:rPr>
            <w:rFonts w:ascii="Courier New" w:hAnsi="Courier New" w:cs="Courier New"/>
            <w:sz w:val="20"/>
            <w:szCs w:val="20"/>
          </w:rPr>
          <w:t>;</w:t>
        </w:r>
      </w:ins>
    </w:p>
    <w:p w14:paraId="6C6CF415" w14:textId="77777777" w:rsidR="00E62EA2" w:rsidRPr="00E62EA2" w:rsidRDefault="00E62EA2">
      <w:pPr>
        <w:ind w:left="403"/>
        <w:rPr>
          <w:ins w:id="1913" w:author="Stephen Michell" w:date="2018-11-09T15:11:00Z"/>
          <w:rFonts w:ascii="Courier New" w:hAnsi="Courier New" w:cs="Courier New"/>
          <w:sz w:val="20"/>
          <w:szCs w:val="20"/>
          <w:rPrChange w:id="1914" w:author="Stephen Michell" w:date="2018-11-09T15:13:00Z">
            <w:rPr>
              <w:ins w:id="1915" w:author="Stephen Michell" w:date="2018-11-09T15:11:00Z"/>
            </w:rPr>
          </w:rPrChange>
        </w:rPr>
        <w:pPrChange w:id="1916"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pPr>
        <w:rPr>
          <w:ins w:id="1917" w:author="Stephen Michell" w:date="2018-11-09T15:32:00Z"/>
        </w:rPr>
      </w:pPr>
      <w:ins w:id="1918" w:author="Stephen Michell" w:date="2018-11-09T15:11:00Z">
        <w:r w:rsidRPr="0004746D">
          <w:t>and note</w:t>
        </w:r>
      </w:ins>
      <w:ins w:id="1919" w:author="Stephen Michell" w:date="2018-11-09T15:13:00Z">
        <w:r w:rsidR="00E62EA2">
          <w:t>s</w:t>
        </w:r>
      </w:ins>
      <w:ins w:id="1920" w:author="Stephen Michell" w:date="2018-11-09T15:11:00Z">
        <w:r w:rsidRPr="0004746D">
          <w:t xml:space="preserve"> the following about such:</w:t>
        </w:r>
      </w:ins>
    </w:p>
    <w:p w14:paraId="5A92F979" w14:textId="77777777" w:rsidR="00B67712" w:rsidRPr="0004746D" w:rsidRDefault="00B67712">
      <w:pPr>
        <w:rPr>
          <w:ins w:id="1921" w:author="Stephen Michell" w:date="2018-11-09T15:11:00Z"/>
        </w:rPr>
        <w:pPrChange w:id="1922" w:author="Stephen Michell" w:date="2018-11-09T15:11:00Z">
          <w:pPr>
            <w:shd w:val="clear" w:color="auto" w:fill="FFFFFF"/>
            <w:spacing w:before="100" w:beforeAutospacing="1" w:after="100" w:afterAutospacing="1"/>
          </w:pPr>
        </w:pPrChange>
      </w:pPr>
    </w:p>
    <w:p w14:paraId="68CBBA2E" w14:textId="77777777" w:rsidR="0004746D" w:rsidRPr="00E62EA2" w:rsidRDefault="0004746D">
      <w:pPr>
        <w:rPr>
          <w:ins w:id="1923" w:author="Stephen Michell" w:date="2018-11-09T15:11:00Z"/>
          <w:b/>
          <w:rPrChange w:id="1924" w:author="Stephen Michell" w:date="2018-11-09T15:14:00Z">
            <w:rPr>
              <w:ins w:id="1925" w:author="Stephen Michell" w:date="2018-11-09T15:11:00Z"/>
            </w:rPr>
          </w:rPrChange>
        </w:rPr>
        <w:pPrChange w:id="1926"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1927" w:author="Stephen Michell" w:date="2018-11-09T15:11:00Z">
        <w:r w:rsidRPr="00C276A0">
          <w:t>Upcasts</w:t>
        </w:r>
        <w:proofErr w:type="spellEnd"/>
        <w:r w:rsidRPr="00E62EA2">
          <w:rPr>
            <w:b/>
            <w:rPrChange w:id="1928" w:author="Stephen Michell" w:date="2018-11-09T15:14:00Z">
              <w:rPr/>
            </w:rPrChange>
          </w:rPr>
          <w:t>:</w:t>
        </w:r>
      </w:ins>
    </w:p>
    <w:p w14:paraId="6AB2538B" w14:textId="4286D6BA" w:rsidR="0004746D" w:rsidRPr="0004746D" w:rsidRDefault="0004746D">
      <w:pPr>
        <w:pStyle w:val="ListParagraph"/>
        <w:numPr>
          <w:ilvl w:val="0"/>
          <w:numId w:val="84"/>
        </w:numPr>
        <w:rPr>
          <w:ins w:id="1929" w:author="Stephen Michell" w:date="2018-11-09T15:11:00Z"/>
        </w:rPr>
        <w:pPrChange w:id="1930"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1931" w:author="Stephen Michell" w:date="2018-11-09T15:11:00Z">
        <w:r w:rsidRPr="0004746D">
          <w:t xml:space="preserve">are the only ones that can be performed implicitly </w:t>
        </w:r>
      </w:ins>
    </w:p>
    <w:p w14:paraId="56817035" w14:textId="7708BCAE" w:rsidR="0004746D" w:rsidRPr="0004746D" w:rsidRDefault="0004746D">
      <w:pPr>
        <w:pStyle w:val="ListParagraph"/>
        <w:numPr>
          <w:ilvl w:val="0"/>
          <w:numId w:val="84"/>
        </w:numPr>
        <w:rPr>
          <w:ins w:id="1932" w:author="Stephen Michell" w:date="2018-11-09T15:11:00Z"/>
        </w:rPr>
        <w:pPrChange w:id="1933" w:author="Stephen Michell" w:date="2018-11-09T16:51:00Z">
          <w:pPr>
            <w:numPr>
              <w:ilvl w:val="2"/>
              <w:numId w:val="82"/>
            </w:numPr>
            <w:shd w:val="clear" w:color="auto" w:fill="FFFFFF"/>
            <w:tabs>
              <w:tab w:val="num" w:pos="2160"/>
            </w:tabs>
            <w:spacing w:before="100" w:beforeAutospacing="1" w:after="100" w:afterAutospacing="1"/>
            <w:ind w:left="2160" w:hanging="360"/>
          </w:pPr>
        </w:pPrChange>
      </w:pPr>
      <w:ins w:id="1934" w:author="Stephen Michell" w:date="2018-11-09T15:11:00Z">
        <w:r w:rsidRPr="0004746D">
          <w:t xml:space="preserve">can </w:t>
        </w:r>
      </w:ins>
      <w:ins w:id="1935" w:author="Stephen Michell" w:date="2018-11-09T16:54:00Z">
        <w:r w:rsidR="008D5C8B">
          <w:t xml:space="preserve">also </w:t>
        </w:r>
      </w:ins>
      <w:ins w:id="1936" w:author="Stephen Michell" w:date="2018-11-09T15:11:00Z">
        <w:r w:rsidRPr="0004746D">
          <w:t xml:space="preserve">be done with </w:t>
        </w:r>
        <w:proofErr w:type="spellStart"/>
        <w:r w:rsidRPr="00000658">
          <w:rPr>
            <w:rStyle w:val="apple-converted-space"/>
            <w:rFonts w:ascii="Courier New" w:hAnsi="Courier New" w:cs="Courier New"/>
            <w:sz w:val="20"/>
            <w:szCs w:val="20"/>
            <w:rPrChange w:id="1937" w:author="Stephen Michell" w:date="2018-11-09T17:50:00Z">
              <w:rPr/>
            </w:rPrChange>
          </w:rPr>
          <w:t>dynamic_cast</w:t>
        </w:r>
      </w:ins>
      <w:proofErr w:type="spellEnd"/>
      <w:ins w:id="1938" w:author="Stephen Michell" w:date="2018-11-09T16:50:00Z">
        <w:r w:rsidR="00E758DA">
          <w:t xml:space="preserve"> or </w:t>
        </w:r>
        <w:proofErr w:type="spellStart"/>
        <w:r w:rsidR="00E758DA" w:rsidRPr="00000658">
          <w:rPr>
            <w:rStyle w:val="apple-converted-space"/>
            <w:rFonts w:ascii="Courier New" w:hAnsi="Courier New" w:cs="Courier New"/>
            <w:sz w:val="20"/>
            <w:szCs w:val="20"/>
            <w:rPrChange w:id="1939" w:author="Stephen Michell" w:date="2018-11-09T17:50:00Z">
              <w:rPr/>
            </w:rPrChange>
          </w:rPr>
          <w:t>static_cast</w:t>
        </w:r>
      </w:ins>
      <w:proofErr w:type="spellEnd"/>
    </w:p>
    <w:p w14:paraId="15799B4A" w14:textId="77777777" w:rsidR="00B67712" w:rsidRPr="0004746D" w:rsidRDefault="00B67712">
      <w:pPr>
        <w:rPr>
          <w:ins w:id="1940" w:author="Stephen Michell" w:date="2018-11-09T15:11:00Z"/>
        </w:rPr>
        <w:pPrChange w:id="1941"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746887CB" w14:textId="77777777" w:rsidR="0004746D" w:rsidRPr="0004746D" w:rsidRDefault="0004746D">
      <w:pPr>
        <w:rPr>
          <w:ins w:id="1942" w:author="Stephen Michell" w:date="2018-11-09T15:11:00Z"/>
        </w:rPr>
        <w:pPrChange w:id="1943"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1944" w:author="Stephen Michell" w:date="2018-11-09T15:11:00Z">
        <w:r w:rsidRPr="0004746D">
          <w:t>Downcasts</w:t>
        </w:r>
        <w:proofErr w:type="spellEnd"/>
      </w:ins>
    </w:p>
    <w:p w14:paraId="692E7C31" w14:textId="0E8FF2DF" w:rsidR="0004746D" w:rsidRPr="0004746D" w:rsidRDefault="0004746D">
      <w:pPr>
        <w:pStyle w:val="ListParagraph"/>
        <w:numPr>
          <w:ilvl w:val="0"/>
          <w:numId w:val="83"/>
        </w:numPr>
        <w:rPr>
          <w:ins w:id="1945" w:author="Stephen Michell" w:date="2018-11-09T15:11:00Z"/>
        </w:rPr>
        <w:pPrChange w:id="1946"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1947" w:author="Stephen Michell" w:date="2018-11-09T15:11:00Z">
        <w:r w:rsidRPr="0004746D">
          <w:t>are explicit</w:t>
        </w:r>
      </w:ins>
      <w:ins w:id="1948" w:author="Stephen Michell" w:date="2018-11-09T17:27:00Z">
        <w:r w:rsidR="00C276A0">
          <w:t>;</w:t>
        </w:r>
      </w:ins>
    </w:p>
    <w:p w14:paraId="375F50F9" w14:textId="4364FC0D" w:rsidR="0004746D" w:rsidRPr="0004746D" w:rsidRDefault="0004746D">
      <w:pPr>
        <w:pStyle w:val="ListParagraph"/>
        <w:numPr>
          <w:ilvl w:val="0"/>
          <w:numId w:val="83"/>
        </w:numPr>
        <w:rPr>
          <w:ins w:id="1949" w:author="Stephen Michell" w:date="2018-11-09T15:11:00Z"/>
        </w:rPr>
        <w:pPrChange w:id="1950"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1951" w:author="Stephen Michell" w:date="2018-11-09T15:11:00Z">
        <w:r w:rsidRPr="0004746D">
          <w:t xml:space="preserve">can be done safely with </w:t>
        </w:r>
        <w:proofErr w:type="spellStart"/>
        <w:r w:rsidRPr="00000658">
          <w:rPr>
            <w:rStyle w:val="apple-converted-space"/>
            <w:rFonts w:ascii="Courier New" w:hAnsi="Courier New" w:cs="Courier New"/>
            <w:sz w:val="20"/>
            <w:szCs w:val="20"/>
            <w:rPrChange w:id="1952" w:author="Stephen Michell" w:date="2018-11-09T17:50:00Z">
              <w:rPr/>
            </w:rPrChange>
          </w:rPr>
          <w:t>dynamic_cast</w:t>
        </w:r>
      </w:ins>
      <w:proofErr w:type="spellEnd"/>
      <w:ins w:id="1953" w:author="Stephen Michell" w:date="2018-11-09T17:27:00Z">
        <w:r w:rsidR="00C276A0">
          <w:t>;</w:t>
        </w:r>
      </w:ins>
    </w:p>
    <w:p w14:paraId="5EB22CE2" w14:textId="1C06D62C" w:rsidR="0004746D" w:rsidRPr="0004746D" w:rsidRDefault="00E758DA">
      <w:pPr>
        <w:pStyle w:val="ListParagraph"/>
        <w:numPr>
          <w:ilvl w:val="0"/>
          <w:numId w:val="83"/>
        </w:numPr>
        <w:rPr>
          <w:ins w:id="1954" w:author="Stephen Michell" w:date="2018-11-09T15:11:00Z"/>
        </w:rPr>
        <w:pPrChange w:id="1955"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proofErr w:type="spellStart"/>
      <w:ins w:id="1956" w:author="Stephen Michell" w:date="2018-11-09T16:51:00Z">
        <w:r w:rsidRPr="00000658">
          <w:rPr>
            <w:rStyle w:val="apple-converted-space"/>
            <w:rFonts w:ascii="Courier New" w:hAnsi="Courier New" w:cs="Courier New"/>
            <w:sz w:val="20"/>
            <w:szCs w:val="20"/>
            <w:rPrChange w:id="1957" w:author="Stephen Michell" w:date="2018-11-09T17:49:00Z">
              <w:rPr/>
            </w:rPrChange>
          </w:rPr>
          <w:t>dynamic_cast</w:t>
        </w:r>
        <w:proofErr w:type="spellEnd"/>
        <w:r>
          <w:t xml:space="preserve"> </w:t>
        </w:r>
      </w:ins>
      <w:ins w:id="1958" w:author="Stephen Michell" w:date="2018-11-09T15:11:00Z">
        <w:r w:rsidR="0004746D" w:rsidRPr="0004746D">
          <w:t xml:space="preserve">requires appropriate portions of inheritance to be polymorphic </w:t>
        </w:r>
      </w:ins>
      <w:ins w:id="1959" w:author="Stephen Michell" w:date="2018-11-09T17:00:00Z">
        <w:r w:rsidR="008D5C8B" w:rsidRPr="0004746D">
          <w:t>(</w:t>
        </w:r>
        <w:r w:rsidR="008D5C8B">
          <w:t xml:space="preserve">i.e. has </w:t>
        </w:r>
        <w:r w:rsidR="008D5C8B" w:rsidRPr="0004746D">
          <w:t xml:space="preserve">virtual </w:t>
        </w:r>
        <w:r w:rsidR="008D5C8B">
          <w:t>members)</w:t>
        </w:r>
      </w:ins>
      <w:ins w:id="1960" w:author="Stephen Michell" w:date="2018-11-09T17:27:00Z">
        <w:r w:rsidR="00C276A0">
          <w:t>;</w:t>
        </w:r>
      </w:ins>
    </w:p>
    <w:p w14:paraId="2446641E" w14:textId="4D530C62" w:rsidR="0004746D" w:rsidRDefault="0004746D">
      <w:pPr>
        <w:pStyle w:val="ListParagraph"/>
        <w:numPr>
          <w:ilvl w:val="0"/>
          <w:numId w:val="83"/>
        </w:numPr>
        <w:rPr>
          <w:ins w:id="1961" w:author="Stephen Michell" w:date="2018-11-09T15:31:00Z"/>
        </w:rPr>
        <w:pPrChange w:id="1962" w:author="Stephen Michell" w:date="2018-11-09T15:11:00Z">
          <w:pPr/>
        </w:pPrChange>
      </w:pPr>
      <w:ins w:id="1963" w:author="Stephen Michell" w:date="2018-11-09T15:11:00Z">
        <w:r w:rsidRPr="0004746D">
          <w:t xml:space="preserve">can be done using </w:t>
        </w:r>
        <w:proofErr w:type="spellStart"/>
        <w:r w:rsidRPr="00000658">
          <w:rPr>
            <w:rStyle w:val="apple-converted-space"/>
            <w:rFonts w:ascii="Courier New" w:hAnsi="Courier New" w:cs="Courier New"/>
            <w:sz w:val="20"/>
            <w:szCs w:val="20"/>
            <w:rPrChange w:id="1964" w:author="Stephen Michell" w:date="2018-11-09T17:50:00Z">
              <w:rPr/>
            </w:rPrChange>
          </w:rPr>
          <w:t>static_cast</w:t>
        </w:r>
      </w:ins>
      <w:proofErr w:type="spellEnd"/>
      <w:ins w:id="1965" w:author="Stephen Michell" w:date="2018-11-09T16:55:00Z">
        <w:r w:rsidR="008D5C8B">
          <w:t xml:space="preserve"> which is unchecked and may </w:t>
        </w:r>
      </w:ins>
      <w:ins w:id="1966" w:author="Stephen Michell" w:date="2018-11-09T16:56:00Z">
        <w:r w:rsidR="008D5C8B">
          <w:t xml:space="preserve">be </w:t>
        </w:r>
      </w:ins>
      <w:ins w:id="1967" w:author="Stephen Michell" w:date="2018-11-09T15:11:00Z">
        <w:r w:rsidRPr="0004746D">
          <w:t>unsafe</w:t>
        </w:r>
      </w:ins>
      <w:ins w:id="1968" w:author="Stephen Michell" w:date="2018-11-09T17:27:00Z">
        <w:r w:rsidR="00C276A0">
          <w:t>;</w:t>
        </w:r>
      </w:ins>
    </w:p>
    <w:p w14:paraId="447C4665" w14:textId="77777777" w:rsidR="00B67712" w:rsidRPr="0004746D" w:rsidRDefault="00B67712">
      <w:pPr>
        <w:rPr>
          <w:ins w:id="1969" w:author="Stephen Michell" w:date="2018-11-09T15:11:00Z"/>
        </w:rPr>
        <w:pPrChange w:id="1970"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3B7BAAF1" w14:textId="77777777" w:rsidR="0004746D" w:rsidRPr="0004746D" w:rsidRDefault="0004746D">
      <w:pPr>
        <w:rPr>
          <w:ins w:id="1971" w:author="Stephen Michell" w:date="2018-11-09T15:11:00Z"/>
        </w:rPr>
        <w:pPrChange w:id="1972"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1973" w:author="Stephen Michell" w:date="2018-11-09T15:11:00Z">
        <w:r w:rsidRPr="0004746D">
          <w:t>Crosscasts</w:t>
        </w:r>
        <w:proofErr w:type="spellEnd"/>
        <w:r w:rsidRPr="0004746D">
          <w:t>:</w:t>
        </w:r>
      </w:ins>
    </w:p>
    <w:p w14:paraId="1259A370" w14:textId="77777777" w:rsidR="0004746D" w:rsidRPr="0004746D" w:rsidRDefault="0004746D">
      <w:pPr>
        <w:pStyle w:val="ListParagraph"/>
        <w:numPr>
          <w:ilvl w:val="0"/>
          <w:numId w:val="85"/>
        </w:numPr>
        <w:rPr>
          <w:ins w:id="1974" w:author="Stephen Michell" w:date="2018-11-09T15:11:00Z"/>
        </w:rPr>
        <w:pPrChange w:id="1975"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1976" w:author="Stephen Michell" w:date="2018-11-09T15:11:00Z">
        <w:r w:rsidRPr="0004746D">
          <w:t>are explicit</w:t>
        </w:r>
      </w:ins>
    </w:p>
    <w:p w14:paraId="0B2ABE6E" w14:textId="3A9767FB" w:rsidR="0004746D" w:rsidRPr="0004746D" w:rsidRDefault="0004746D">
      <w:pPr>
        <w:pStyle w:val="ListParagraph"/>
        <w:numPr>
          <w:ilvl w:val="0"/>
          <w:numId w:val="85"/>
        </w:numPr>
        <w:rPr>
          <w:ins w:id="1977" w:author="Stephen Michell" w:date="2018-11-09T15:11:00Z"/>
        </w:rPr>
        <w:pPrChange w:id="1978"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ins w:id="1979" w:author="Stephen Michell" w:date="2018-11-09T15:11:00Z">
        <w:r w:rsidRPr="0004746D">
          <w:t xml:space="preserve">can be done safely with a single call to </w:t>
        </w:r>
        <w:proofErr w:type="spellStart"/>
        <w:r w:rsidRPr="00000658">
          <w:rPr>
            <w:rStyle w:val="apple-converted-space"/>
            <w:rFonts w:ascii="Courier New" w:hAnsi="Courier New" w:cs="Courier New"/>
            <w:sz w:val="20"/>
            <w:szCs w:val="20"/>
            <w:rPrChange w:id="1980" w:author="Stephen Michell" w:date="2018-11-09T17:49:00Z">
              <w:rPr/>
            </w:rPrChange>
          </w:rPr>
          <w:t>dynamic_cast</w:t>
        </w:r>
      </w:ins>
      <w:proofErr w:type="spellEnd"/>
      <w:ins w:id="1981" w:author="Stephen Michell" w:date="2018-11-09T16:57:00Z">
        <w:r w:rsidR="008D5C8B">
          <w:t xml:space="preserve"> which </w:t>
        </w:r>
      </w:ins>
      <w:ins w:id="1982" w:author="Stephen Michell" w:date="2018-11-09T15:11:00Z">
        <w:r w:rsidRPr="0004746D">
          <w:t>requires appropriate portions of inheritance to be polymorphic (</w:t>
        </w:r>
      </w:ins>
      <w:ins w:id="1983" w:author="Stephen Michell" w:date="2018-11-09T16:58:00Z">
        <w:r w:rsidR="008D5C8B">
          <w:t xml:space="preserve">i.e. has </w:t>
        </w:r>
      </w:ins>
      <w:ins w:id="1984" w:author="Stephen Michell" w:date="2018-11-09T15:11:00Z">
        <w:r w:rsidRPr="0004746D">
          <w:t xml:space="preserve">virtual </w:t>
        </w:r>
      </w:ins>
      <w:ins w:id="1985" w:author="Stephen Michell" w:date="2018-11-09T16:57:00Z">
        <w:r w:rsidR="008D5C8B">
          <w:t>members</w:t>
        </w:r>
      </w:ins>
      <w:ins w:id="1986" w:author="Stephen Michell" w:date="2018-11-09T15:11:00Z">
        <w:r w:rsidRPr="0004746D">
          <w:t>)</w:t>
        </w:r>
      </w:ins>
      <w:ins w:id="1987" w:author="Stephen Michell" w:date="2018-11-09T16:59:00Z">
        <w:r w:rsidR="008D5C8B">
          <w:t>.</w:t>
        </w:r>
      </w:ins>
    </w:p>
    <w:p w14:paraId="5D956639" w14:textId="28E2597E" w:rsidR="0004746D" w:rsidRPr="0004746D" w:rsidRDefault="0004746D">
      <w:pPr>
        <w:pStyle w:val="ListParagraph"/>
        <w:numPr>
          <w:ilvl w:val="0"/>
          <w:numId w:val="85"/>
        </w:numPr>
        <w:rPr>
          <w:ins w:id="1988" w:author="Stephen Michell" w:date="2018-11-09T15:11:00Z"/>
        </w:rPr>
        <w:pPrChange w:id="1989"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ins w:id="1990" w:author="Stephen Michell" w:date="2018-11-09T15:11:00Z">
        <w:r w:rsidRPr="0004746D">
          <w:t xml:space="preserve">can </w:t>
        </w:r>
      </w:ins>
      <w:ins w:id="1991" w:author="Stephen Michell" w:date="2018-11-09T17:20:00Z">
        <w:r w:rsidR="004963F4">
          <w:t xml:space="preserve">often </w:t>
        </w:r>
      </w:ins>
      <w:ins w:id="1992" w:author="Stephen Michell" w:date="2018-11-09T15:11:00Z">
        <w:r w:rsidRPr="0004746D">
          <w:t xml:space="preserve">be done with a chain of </w:t>
        </w:r>
        <w:proofErr w:type="spellStart"/>
        <w:r w:rsidRPr="00000658">
          <w:rPr>
            <w:rStyle w:val="apple-converted-space"/>
            <w:rFonts w:ascii="Courier New" w:hAnsi="Courier New" w:cs="Courier New"/>
            <w:sz w:val="20"/>
            <w:szCs w:val="20"/>
            <w:rPrChange w:id="1993" w:author="Stephen Michell" w:date="2018-11-09T17:49:00Z">
              <w:rPr/>
            </w:rPrChange>
          </w:rPr>
          <w:t>static_casts</w:t>
        </w:r>
        <w:proofErr w:type="spellEnd"/>
        <w:r w:rsidRPr="0004746D">
          <w:t xml:space="preserve"> traversing the inheritance hierarchy</w:t>
        </w:r>
      </w:ins>
      <w:ins w:id="1994" w:author="Stephen Michell" w:date="2018-11-09T16:58:00Z">
        <w:r w:rsidR="008D5C8B">
          <w:t>, which is a</w:t>
        </w:r>
      </w:ins>
      <w:ins w:id="1995" w:author="Stephen Michell" w:date="2018-11-09T16:59:00Z">
        <w:r w:rsidR="008D5C8B">
          <w:t>lmost always unsafe.</w:t>
        </w:r>
      </w:ins>
      <w:ins w:id="1996" w:author="Stephen Michell" w:date="2018-11-09T17:26:00Z">
        <w:r w:rsidR="00C276A0">
          <w:t xml:space="preserve"> </w:t>
        </w:r>
      </w:ins>
    </w:p>
    <w:p w14:paraId="11746A3E" w14:textId="77777777" w:rsidR="004E392F" w:rsidRDefault="004E392F" w:rsidP="004E392F">
      <w:pPr>
        <w:pStyle w:val="Heading2"/>
        <w:rPr>
          <w:ins w:id="1997" w:author="Stephen Michell" w:date="2018-11-09T11:27:00Z"/>
          <w:lang w:bidi="en-US"/>
        </w:rPr>
      </w:pPr>
    </w:p>
    <w:p w14:paraId="3A1C8D56" w14:textId="4214F25F" w:rsidR="004E392F" w:rsidRDefault="004E392F" w:rsidP="004E392F">
      <w:pPr>
        <w:pStyle w:val="Heading2"/>
        <w:rPr>
          <w:ins w:id="1998" w:author="Stephen Michell" w:date="2018-11-09T13:07:00Z"/>
          <w:lang w:bidi="en-US"/>
        </w:rPr>
      </w:pPr>
      <w:bookmarkStart w:id="1999" w:name="_Toc1165280"/>
      <w:ins w:id="2000" w:author="Stephen Michell" w:date="2018-11-09T11:27:00Z">
        <w:r>
          <w:rPr>
            <w:lang w:bidi="en-US"/>
          </w:rPr>
          <w:t xml:space="preserve">6.44.2 </w:t>
        </w:r>
        <w:r w:rsidRPr="00CD6A7E">
          <w:rPr>
            <w:lang w:bidi="en-US"/>
          </w:rPr>
          <w:t>Guidance to language users</w:t>
        </w:r>
      </w:ins>
      <w:bookmarkEnd w:id="1999"/>
    </w:p>
    <w:p w14:paraId="1FF317A1" w14:textId="08EE400B" w:rsidR="0006393A" w:rsidRDefault="0006393A" w:rsidP="00757FF3">
      <w:pPr>
        <w:pStyle w:val="ListParagraph"/>
        <w:numPr>
          <w:ilvl w:val="0"/>
          <w:numId w:val="76"/>
        </w:numPr>
        <w:rPr>
          <w:ins w:id="2001" w:author="Stephen Michell" w:date="2018-11-09T17:14:00Z"/>
        </w:rPr>
      </w:pPr>
      <w:ins w:id="2002" w:author="Stephen Michell" w:date="2018-11-09T17:09:00Z">
        <w:r>
          <w:t>Follow the advice provided in TR 24772-1 clause 6.44.5.</w:t>
        </w:r>
      </w:ins>
    </w:p>
    <w:p w14:paraId="3BAA284C" w14:textId="194C5C1B" w:rsidR="004963F4" w:rsidRDefault="004963F4" w:rsidP="004963F4">
      <w:pPr>
        <w:pStyle w:val="ListParagraph"/>
        <w:numPr>
          <w:ilvl w:val="0"/>
          <w:numId w:val="76"/>
        </w:numPr>
        <w:rPr>
          <w:ins w:id="2003" w:author="Stephen Michell" w:date="2018-11-09T17:14:00Z"/>
        </w:rPr>
      </w:pPr>
      <w:ins w:id="2004" w:author="Stephen Michell" w:date="2018-11-09T17:14:00Z">
        <w:r w:rsidRPr="0004746D">
          <w:t xml:space="preserve">If an </w:t>
        </w:r>
        <w:proofErr w:type="spellStart"/>
        <w:r w:rsidRPr="0004746D">
          <w:t>upcast</w:t>
        </w:r>
        <w:proofErr w:type="spellEnd"/>
        <w:r w:rsidRPr="0004746D">
          <w:t xml:space="preserve"> is needed, prefer using implicit c</w:t>
        </w:r>
        <w:r>
          <w:t>onversion</w:t>
        </w:r>
      </w:ins>
      <w:ins w:id="2005" w:author="Stephen Michell" w:date="2018-11-09T17:22:00Z">
        <w:r>
          <w:t xml:space="preserve">, since an explicit </w:t>
        </w:r>
        <w:proofErr w:type="spellStart"/>
        <w:r>
          <w:t>upcast</w:t>
        </w:r>
        <w:proofErr w:type="spellEnd"/>
        <w:r>
          <w:t xml:space="preserve"> adds unnecessary complexity</w:t>
        </w:r>
        <w:r w:rsidR="00C276A0">
          <w:t xml:space="preserve"> for the reader</w:t>
        </w:r>
      </w:ins>
      <w:ins w:id="2006" w:author="Stephen Michell" w:date="2018-11-09T17:14:00Z">
        <w:r w:rsidRPr="0004746D">
          <w:t>.</w:t>
        </w:r>
      </w:ins>
    </w:p>
    <w:p w14:paraId="371BAC34" w14:textId="2A347867" w:rsidR="004963F4" w:rsidRDefault="004963F4" w:rsidP="00757FF3">
      <w:pPr>
        <w:pStyle w:val="ListParagraph"/>
        <w:numPr>
          <w:ilvl w:val="0"/>
          <w:numId w:val="76"/>
        </w:numPr>
        <w:rPr>
          <w:ins w:id="2007" w:author="Stephen Michell" w:date="2018-11-09T17:15:00Z"/>
        </w:rPr>
      </w:pPr>
      <w:ins w:id="2008" w:author="Stephen Michell" w:date="2018-11-09T17:15:00Z">
        <w:r w:rsidRPr="0004746D">
          <w:t xml:space="preserve">If a downcast </w:t>
        </w:r>
      </w:ins>
      <w:ins w:id="2009" w:author="Stephen Michell" w:date="2018-11-09T17:23:00Z">
        <w:r w:rsidR="00C276A0">
          <w:t xml:space="preserve">or a </w:t>
        </w:r>
        <w:proofErr w:type="spellStart"/>
        <w:r w:rsidR="00C276A0">
          <w:t>crosscast</w:t>
        </w:r>
        <w:proofErr w:type="spellEnd"/>
        <w:r w:rsidR="00C276A0">
          <w:t xml:space="preserve"> </w:t>
        </w:r>
      </w:ins>
      <w:ins w:id="2010" w:author="Stephen Michell" w:date="2018-11-09T17:15:00Z">
        <w:r w:rsidRPr="0004746D">
          <w:t xml:space="preserve">is needed, prefer using </w:t>
        </w:r>
        <w:proofErr w:type="spellStart"/>
        <w:r w:rsidRPr="00000658">
          <w:rPr>
            <w:rStyle w:val="apple-converted-space"/>
            <w:rFonts w:ascii="Courier New" w:hAnsi="Courier New" w:cs="Courier New"/>
            <w:sz w:val="20"/>
            <w:szCs w:val="20"/>
            <w:rPrChange w:id="2011" w:author="Stephen Michell" w:date="2018-11-09T17:48:00Z">
              <w:rPr/>
            </w:rPrChange>
          </w:rPr>
          <w:t>dynamic_cast</w:t>
        </w:r>
      </w:ins>
      <w:proofErr w:type="spellEnd"/>
      <w:ins w:id="2012" w:author="Stephen Michell" w:date="2018-11-09T17:23:00Z">
        <w:r w:rsidR="00C276A0" w:rsidRPr="00000658">
          <w:rPr>
            <w:rStyle w:val="apple-converted-space"/>
            <w:rFonts w:ascii="Courier New" w:hAnsi="Courier New" w:cs="Courier New"/>
            <w:sz w:val="20"/>
            <w:szCs w:val="20"/>
            <w:rPrChange w:id="2013" w:author="Stephen Michell" w:date="2018-11-09T17:48:00Z">
              <w:rPr/>
            </w:rPrChange>
          </w:rPr>
          <w:t xml:space="preserve"> </w:t>
        </w:r>
        <w:r w:rsidR="00C276A0">
          <w:t>because it is checked</w:t>
        </w:r>
      </w:ins>
      <w:ins w:id="2014" w:author="Stephen Michell" w:date="2018-11-09T17:15:00Z">
        <w:r w:rsidRPr="0004746D">
          <w:t>.</w:t>
        </w:r>
      </w:ins>
    </w:p>
    <w:p w14:paraId="6787C691" w14:textId="26B6AB58" w:rsidR="00757FF3" w:rsidRPr="00CC2EA2" w:rsidRDefault="00C276A0" w:rsidP="00C276A0">
      <w:pPr>
        <w:pStyle w:val="ListParagraph"/>
        <w:numPr>
          <w:ilvl w:val="0"/>
          <w:numId w:val="76"/>
        </w:numPr>
        <w:spacing w:after="200" w:line="276" w:lineRule="auto"/>
        <w:rPr>
          <w:ins w:id="2015" w:author="Stephen Michell" w:date="2018-11-09T17:39:00Z"/>
          <w:rPrChange w:id="2016" w:author="Stephen Michell" w:date="2018-11-09T17:39:00Z">
            <w:rPr>
              <w:ins w:id="2017" w:author="Stephen Michell" w:date="2018-11-09T17:39:00Z"/>
              <w:color w:val="000000"/>
            </w:rPr>
          </w:rPrChange>
        </w:rPr>
      </w:pPr>
      <w:ins w:id="2018" w:author="Stephen Michell" w:date="2018-11-09T17:31:00Z">
        <w:r w:rsidRPr="007215F8">
          <w:rPr>
            <w:color w:val="000000"/>
          </w:rPr>
          <w:t>Ensure that all invariants of a derived class are preserved by all public operations on its public base classes. If this cannot be ensured, make the base class private, or avoid inheritance.</w:t>
        </w:r>
      </w:ins>
    </w:p>
    <w:p w14:paraId="41664672" w14:textId="0A6A0769" w:rsidR="00CC2EA2" w:rsidRPr="00CC2EA2" w:rsidRDefault="00000658" w:rsidP="00A81848">
      <w:pPr>
        <w:pStyle w:val="ListParagraph"/>
        <w:numPr>
          <w:ilvl w:val="0"/>
          <w:numId w:val="76"/>
        </w:numPr>
        <w:spacing w:after="200" w:line="276" w:lineRule="auto"/>
        <w:rPr>
          <w:ins w:id="2019" w:author="Stephen Michell" w:date="2018-11-09T17:41:00Z"/>
          <w:rPrChange w:id="2020" w:author="Stephen Michell" w:date="2018-11-09T17:41:00Z">
            <w:rPr>
              <w:ins w:id="2021" w:author="Stephen Michell" w:date="2018-11-09T17:41:00Z"/>
              <w:rFonts w:ascii="Helvetica" w:hAnsi="Helvetica"/>
              <w:color w:val="000000"/>
              <w:sz w:val="18"/>
              <w:szCs w:val="18"/>
            </w:rPr>
          </w:rPrChange>
        </w:rPr>
      </w:pPr>
      <w:ins w:id="2022" w:author="Stephen Michell" w:date="2018-11-09T17:46:00Z">
        <w:r>
          <w:rPr>
            <w:rStyle w:val="apple-converted-space"/>
          </w:rPr>
          <w:t xml:space="preserve">Do not attempt to navigate class hierarchies using C-style casts or </w:t>
        </w:r>
        <w:proofErr w:type="spellStart"/>
        <w:r w:rsidRPr="00000658">
          <w:rPr>
            <w:rStyle w:val="apple-converted-space"/>
            <w:rFonts w:ascii="Courier New" w:hAnsi="Courier New" w:cs="Courier New"/>
            <w:sz w:val="20"/>
            <w:szCs w:val="20"/>
            <w:rPrChange w:id="2023" w:author="Stephen Michell" w:date="2018-11-09T17:47:00Z">
              <w:rPr>
                <w:rStyle w:val="apple-converted-space"/>
              </w:rPr>
            </w:rPrChange>
          </w:rPr>
          <w:t>reinterpret_cast</w:t>
        </w:r>
        <w:proofErr w:type="spellEnd"/>
        <w:r>
          <w:rPr>
            <w:rStyle w:val="apple-converted-space"/>
          </w:rPr>
          <w:t>.</w:t>
        </w:r>
      </w:ins>
    </w:p>
    <w:p w14:paraId="33BF37FF" w14:textId="40EFCFEA" w:rsidR="00CC2EA2" w:rsidRDefault="00210C8F" w:rsidP="00CC2EA2">
      <w:pPr>
        <w:pStyle w:val="ListParagraph"/>
        <w:numPr>
          <w:ilvl w:val="0"/>
          <w:numId w:val="76"/>
        </w:numPr>
        <w:spacing w:after="200" w:line="276" w:lineRule="auto"/>
        <w:rPr>
          <w:ins w:id="2024" w:author="Stephen Michell" w:date="2018-11-09T17:43:00Z"/>
        </w:rPr>
      </w:pPr>
      <w:ins w:id="2025" w:author="Stephen Michell" w:date="2018-11-09T17:56:00Z">
        <w:r>
          <w:t>F</w:t>
        </w:r>
      </w:ins>
      <w:ins w:id="2026" w:author="Stephen Michell" w:date="2018-11-09T17:39:00Z">
        <w:r w:rsidR="00CC2EA2" w:rsidRPr="00CC2EA2">
          <w:rPr>
            <w:rPrChange w:id="2027" w:author="Stephen Michell" w:date="2018-11-09T17:40:00Z">
              <w:rPr>
                <w:rFonts w:ascii="Helvetica" w:hAnsi="Helvetica"/>
                <w:color w:val="000000"/>
                <w:sz w:val="18"/>
                <w:szCs w:val="18"/>
              </w:rPr>
            </w:rPrChange>
          </w:rPr>
          <w:t>or any class that implements a virtual member function</w:t>
        </w:r>
      </w:ins>
      <w:ins w:id="2028" w:author="Stephen Michell" w:date="2018-11-09T17:55:00Z">
        <w:r>
          <w:t>,</w:t>
        </w:r>
      </w:ins>
      <w:ins w:id="2029" w:author="Stephen Michell" w:date="2018-11-09T17:39:00Z">
        <w:r w:rsidR="00CC2EA2" w:rsidRPr="00CC2EA2">
          <w:rPr>
            <w:rPrChange w:id="2030" w:author="Stephen Michell" w:date="2018-11-09T17:40:00Z">
              <w:rPr>
                <w:rFonts w:ascii="Helvetica" w:hAnsi="Helvetica"/>
                <w:color w:val="000000"/>
                <w:sz w:val="18"/>
                <w:szCs w:val="18"/>
              </w:rPr>
            </w:rPrChange>
          </w:rPr>
          <w:t xml:space="preserve"> </w:t>
        </w:r>
      </w:ins>
      <w:ins w:id="2031" w:author="Stephen Michell" w:date="2018-11-09T17:57:00Z">
        <w:r>
          <w:t xml:space="preserve">consider </w:t>
        </w:r>
      </w:ins>
      <w:ins w:id="2032" w:author="Stephen Michell" w:date="2018-11-09T17:39:00Z">
        <w:r w:rsidR="00CC2EA2" w:rsidRPr="00CC2EA2">
          <w:rPr>
            <w:rPrChange w:id="2033" w:author="Stephen Michell" w:date="2018-11-09T17:40:00Z">
              <w:rPr>
                <w:rFonts w:ascii="Helvetica" w:hAnsi="Helvetica"/>
                <w:color w:val="000000"/>
                <w:sz w:val="18"/>
                <w:szCs w:val="18"/>
              </w:rPr>
            </w:rPrChange>
          </w:rPr>
          <w:t>mark</w:t>
        </w:r>
      </w:ins>
      <w:ins w:id="2034" w:author="Stephen Michell" w:date="2018-11-09T17:57:00Z">
        <w:r>
          <w:t>ing</w:t>
        </w:r>
      </w:ins>
      <w:ins w:id="2035" w:author="Stephen Michell" w:date="2018-11-09T17:39:00Z">
        <w:r w:rsidR="00CC2EA2" w:rsidRPr="00CC2EA2">
          <w:rPr>
            <w:rPrChange w:id="2036" w:author="Stephen Michell" w:date="2018-11-09T17:40:00Z">
              <w:rPr>
                <w:rFonts w:ascii="Helvetica" w:hAnsi="Helvetica"/>
                <w:color w:val="000000"/>
                <w:sz w:val="18"/>
                <w:szCs w:val="18"/>
              </w:rPr>
            </w:rPrChange>
          </w:rPr>
          <w:t xml:space="preserve"> that </w:t>
        </w:r>
      </w:ins>
      <w:ins w:id="2037" w:author="Stephen Michell" w:date="2018-11-09T18:57:00Z">
        <w:r w:rsidR="00A81848">
          <w:t xml:space="preserve">member </w:t>
        </w:r>
      </w:ins>
      <w:ins w:id="2038" w:author="Stephen Michell" w:date="2018-11-09T17:39:00Z">
        <w:r w:rsidR="00CC2EA2" w:rsidRPr="00CC2EA2">
          <w:rPr>
            <w:rPrChange w:id="2039" w:author="Stephen Michell" w:date="2018-11-09T17:40:00Z">
              <w:rPr>
                <w:rFonts w:ascii="Helvetica" w:hAnsi="Helvetica"/>
                <w:color w:val="000000"/>
                <w:sz w:val="18"/>
                <w:szCs w:val="18"/>
              </w:rPr>
            </w:rPrChange>
          </w:rPr>
          <w:t xml:space="preserve">function final in the definition of that class. </w:t>
        </w:r>
      </w:ins>
    </w:p>
    <w:p w14:paraId="6E9F2757" w14:textId="75933FF9" w:rsidR="00CC2EA2" w:rsidRDefault="00CC2EA2" w:rsidP="00CC2EA2">
      <w:pPr>
        <w:pStyle w:val="ListParagraph"/>
        <w:spacing w:after="200" w:line="276" w:lineRule="auto"/>
        <w:ind w:left="1209"/>
        <w:rPr>
          <w:ins w:id="2040" w:author="Stephen Michell" w:date="2018-11-09T18:59:00Z"/>
        </w:rPr>
      </w:pPr>
      <w:ins w:id="2041" w:author="Stephen Michell" w:date="2018-11-09T17:43:00Z">
        <w:r>
          <w:t xml:space="preserve">NOTE: </w:t>
        </w:r>
      </w:ins>
      <w:ins w:id="2042" w:author="Stephen Michell" w:date="2018-11-09T17:39:00Z">
        <w:r w:rsidRPr="00CC2EA2">
          <w:rPr>
            <w:rPrChange w:id="2043" w:author="Stephen Michell" w:date="2018-11-09T17:40:00Z">
              <w:rPr>
                <w:rFonts w:ascii="Helvetica" w:hAnsi="Helvetica"/>
                <w:color w:val="000000"/>
                <w:sz w:val="18"/>
                <w:szCs w:val="18"/>
              </w:rPr>
            </w:rPrChange>
          </w:rPr>
          <w:t>This forbids any derived class to redefine the implementation and thereby precludes ambiguity, regardless of whether a call is qualified or not.</w:t>
        </w:r>
      </w:ins>
    </w:p>
    <w:p w14:paraId="2D0A268C" w14:textId="7028555D" w:rsidR="001A35BE" w:rsidRDefault="001A35BE">
      <w:pPr>
        <w:pStyle w:val="ListParagraph"/>
        <w:spacing w:after="200" w:line="276" w:lineRule="auto"/>
        <w:ind w:left="1209"/>
        <w:rPr>
          <w:ins w:id="2044" w:author="Stephen Michell" w:date="2018-11-09T17:41:00Z"/>
        </w:rPr>
        <w:pPrChange w:id="2045" w:author="Stephen Michell" w:date="2018-11-09T17:43:00Z">
          <w:pPr>
            <w:pStyle w:val="ListParagraph"/>
            <w:numPr>
              <w:numId w:val="76"/>
            </w:numPr>
            <w:spacing w:after="200" w:line="276" w:lineRule="auto"/>
            <w:ind w:hanging="360"/>
          </w:pPr>
        </w:pPrChange>
      </w:pPr>
      <w:ins w:id="2046" w:author="Stephen Michell" w:date="2018-11-09T18:59:00Z">
        <w:r>
          <w:t>NOTE: Making instead the class final contradicts C++ Core Guideline C.139</w:t>
        </w:r>
      </w:ins>
      <w:ins w:id="2047" w:author="Stephen Michell" w:date="2018-11-09T19:00:00Z">
        <w:r>
          <w:t>, so is not recommended here.</w:t>
        </w:r>
      </w:ins>
    </w:p>
    <w:p w14:paraId="7C834731" w14:textId="5DBB5864" w:rsidR="00000658" w:rsidRDefault="00210C8F" w:rsidP="00CC2EA2">
      <w:pPr>
        <w:pStyle w:val="ListParagraph"/>
        <w:numPr>
          <w:ilvl w:val="0"/>
          <w:numId w:val="76"/>
        </w:numPr>
        <w:spacing w:after="200" w:line="276" w:lineRule="auto"/>
        <w:rPr>
          <w:ins w:id="2048" w:author="Stephen Michell" w:date="2018-11-09T17:43:00Z"/>
        </w:rPr>
      </w:pPr>
      <w:ins w:id="2049" w:author="Stephen Michell" w:date="2018-11-09T18:00:00Z">
        <w:r>
          <w:t>Consider</w:t>
        </w:r>
      </w:ins>
      <w:ins w:id="2050" w:author="Stephen Michell" w:date="2018-11-09T17:39:00Z">
        <w:r w:rsidR="00CC2EA2" w:rsidRPr="00CC2EA2">
          <w:t xml:space="preserve"> declar</w:t>
        </w:r>
      </w:ins>
      <w:ins w:id="2051" w:author="Stephen Michell" w:date="2018-11-09T18:00:00Z">
        <w:r>
          <w:t>ing</w:t>
        </w:r>
      </w:ins>
      <w:ins w:id="2052" w:author="Stephen Michell" w:date="2018-11-09T17:39:00Z">
        <w:r w:rsidR="00CC2EA2" w:rsidRPr="00CC2EA2">
          <w:t xml:space="preserve"> virtual methods with protected or private visibility to preclude code from outside of the class hierarchy calling any specific implementation directly. </w:t>
        </w:r>
      </w:ins>
    </w:p>
    <w:p w14:paraId="48D813C1" w14:textId="58F538BA" w:rsidR="00CC2EA2" w:rsidRDefault="00000658" w:rsidP="00000658">
      <w:pPr>
        <w:pStyle w:val="ListParagraph"/>
        <w:spacing w:after="200" w:line="276" w:lineRule="auto"/>
        <w:ind w:left="1209"/>
        <w:rPr>
          <w:ins w:id="2053" w:author="Stephen Michell" w:date="2018-11-09T17:58:00Z"/>
        </w:rPr>
      </w:pPr>
      <w:ins w:id="2054" w:author="Stephen Michell" w:date="2018-11-09T17:43:00Z">
        <w:r>
          <w:t>NOTE: This</w:t>
        </w:r>
      </w:ins>
      <w:ins w:id="2055" w:author="Stephen Michell" w:date="2018-11-09T17:44:00Z">
        <w:r>
          <w:t xml:space="preserve"> a</w:t>
        </w:r>
      </w:ins>
      <w:ins w:id="2056" w:author="Stephen Michell" w:date="2018-11-09T17:39:00Z">
        <w:r w:rsidR="00CC2EA2" w:rsidRPr="00CC2EA2">
          <w:t>ssum</w:t>
        </w:r>
      </w:ins>
      <w:ins w:id="2057" w:author="Stephen Michell" w:date="2018-11-09T17:44:00Z">
        <w:r>
          <w:t>es</w:t>
        </w:r>
      </w:ins>
      <w:ins w:id="2058" w:author="Stephen Michell" w:date="2018-11-09T17:39:00Z">
        <w:r w:rsidR="00CC2EA2" w:rsidRPr="00CC2EA2">
          <w:t xml:space="preserve"> that within the class hierarchy any qualified call is intentional</w:t>
        </w:r>
      </w:ins>
      <w:ins w:id="2059" w:author="Stephen Michell" w:date="2018-11-09T17:44:00Z">
        <w:r>
          <w:t xml:space="preserve"> and </w:t>
        </w:r>
      </w:ins>
      <w:ins w:id="2060" w:author="Stephen Michell" w:date="2018-11-09T17:39:00Z">
        <w:r w:rsidR="00CC2EA2" w:rsidRPr="00CC2EA2">
          <w:t>is the pattern of a non-public virtual interface</w:t>
        </w:r>
      </w:ins>
      <w:ins w:id="2061" w:author="Stephen Michell" w:date="2018-11-09T17:44:00Z">
        <w:r>
          <w:t>.</w:t>
        </w:r>
      </w:ins>
    </w:p>
    <w:p w14:paraId="03C73A43" w14:textId="397A00C9" w:rsidR="00C276A0" w:rsidRPr="00757FF3" w:rsidRDefault="00C276A0">
      <w:pPr>
        <w:ind w:left="360"/>
        <w:rPr>
          <w:ins w:id="2062" w:author="Stephen Michell" w:date="2018-11-09T13:40:00Z"/>
        </w:rPr>
        <w:pPrChange w:id="2063" w:author="Stephen Michell" w:date="2018-11-09T17:27:00Z">
          <w:pPr/>
        </w:pPrChange>
      </w:pPr>
      <w:ins w:id="2064" w:author="Stephen Michell" w:date="2018-11-09T17:27:00Z">
        <w:r>
          <w:t>See also C++ Core Guidelin</w:t>
        </w:r>
      </w:ins>
      <w:ins w:id="2065" w:author="Stephen Michell" w:date="2018-11-09T17:28:00Z">
        <w:r>
          <w:t>es</w:t>
        </w:r>
      </w:ins>
      <w:ins w:id="2066" w:author="Stephen Michell" w:date="2018-11-09T17:32:00Z">
        <w:r>
          <w:t xml:space="preserve"> ES.48, ES.49, C.146, C.147, C.148 and C.153</w:t>
        </w:r>
      </w:ins>
      <w:ins w:id="2067" w:author="Stephen Michell" w:date="2018-11-09T17:33:00Z">
        <w:r w:rsidR="00296C1F">
          <w:t>.</w:t>
        </w:r>
      </w:ins>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ins w:id="2068" w:author="Stephen Michell" w:date="2018-11-09T14:07:00Z"/>
          <w:lang w:bidi="en-US"/>
        </w:rPr>
      </w:pPr>
      <w:bookmarkStart w:id="2069" w:name="_Toc310518197"/>
      <w:bookmarkStart w:id="2070" w:name="_Ref420410974"/>
      <w:bookmarkStart w:id="2071"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069"/>
      <w:bookmarkEnd w:id="2070"/>
      <w:bookmarkEnd w:id="2071"/>
    </w:p>
    <w:p w14:paraId="271D88C7" w14:textId="77777777" w:rsidR="00DA1D9E" w:rsidRPr="000F3603" w:rsidRDefault="00DA1D9E">
      <w:pPr>
        <w:rPr>
          <w:lang w:bidi="en-US"/>
        </w:rPr>
        <w:pPrChange w:id="2072" w:author="Stephen Michell" w:date="2018-11-09T14:07:00Z">
          <w:pPr>
            <w:pStyle w:val="Heading2"/>
            <w:spacing w:before="0" w:after="0"/>
          </w:pPr>
        </w:pPrChange>
      </w:pPr>
    </w:p>
    <w:p w14:paraId="177A0B62" w14:textId="78BDC6A7" w:rsidR="00A373F3" w:rsidRPr="00A373F3" w:rsidDel="00DA1D9E" w:rsidRDefault="00A373F3" w:rsidP="00A373F3">
      <w:pPr>
        <w:rPr>
          <w:del w:id="2073" w:author="Stephen Michell" w:date="2018-11-09T14:07:00Z"/>
          <w:lang w:bidi="en-US"/>
        </w:rPr>
      </w:pPr>
    </w:p>
    <w:p w14:paraId="1071C11D" w14:textId="237AF4A6" w:rsidR="00C90312" w:rsidDel="00757FF3" w:rsidRDefault="00C90312" w:rsidP="00F414F3">
      <w:pPr>
        <w:rPr>
          <w:del w:id="2074" w:author="Stephen Michell" w:date="2018-11-09T13:38:00Z"/>
          <w:lang w:bidi="en-US"/>
        </w:rPr>
      </w:pPr>
      <w:del w:id="2075" w:author="Stephen Michell" w:date="2018-11-09T13:38:00Z">
        <w:r w:rsidDel="00F414F3">
          <w:rPr>
            <w:lang w:bidi="en-US"/>
          </w:rPr>
          <w:delText>This subclause requires a complete rewrite to have it reflect C++ issues.</w:delText>
        </w:r>
      </w:del>
    </w:p>
    <w:p w14:paraId="770A2928" w14:textId="3763A2BC" w:rsidR="00C90312" w:rsidDel="00DA1D9E" w:rsidRDefault="00C90312" w:rsidP="00C90312">
      <w:pPr>
        <w:rPr>
          <w:del w:id="2076" w:author="Stephen Michell" w:date="2018-11-09T14:07:00Z"/>
          <w:lang w:bidi="en-US"/>
        </w:rPr>
      </w:pPr>
    </w:p>
    <w:p w14:paraId="2173D0FD" w14:textId="14FD0179" w:rsidR="00DA1D9E" w:rsidRDefault="00DA1D9E" w:rsidP="00757FF3">
      <w:pPr>
        <w:rPr>
          <w:ins w:id="2077" w:author="Stephen Michell" w:date="2018-11-09T14:01:00Z"/>
          <w:lang w:val="en-US" w:bidi="en-US"/>
        </w:rPr>
      </w:pPr>
      <w:ins w:id="2078" w:author="Stephen Michell" w:date="2018-11-09T14:01:00Z">
        <w:r>
          <w:rPr>
            <w:lang w:val="en-US" w:bidi="en-US"/>
          </w:rPr>
          <w:t>This vulnerability does not apply to C++ for the following reasons:</w:t>
        </w:r>
      </w:ins>
    </w:p>
    <w:p w14:paraId="35FE7546" w14:textId="6A11097C" w:rsidR="00DA1D9E" w:rsidRDefault="00DA1D9E">
      <w:pPr>
        <w:pStyle w:val="ListParagraph"/>
        <w:numPr>
          <w:ilvl w:val="0"/>
          <w:numId w:val="76"/>
        </w:numPr>
        <w:rPr>
          <w:ins w:id="2079" w:author="Stephen Michell" w:date="2018-11-09T14:00:00Z"/>
          <w:lang w:val="en-US" w:bidi="en-US"/>
        </w:rPr>
        <w:pPrChange w:id="2080" w:author="Stephen Michell" w:date="2018-11-09T14:03:00Z">
          <w:pPr/>
        </w:pPrChange>
      </w:pPr>
      <w:ins w:id="2081" w:author="Stephen Michell" w:date="2018-11-09T14:06:00Z">
        <w:r>
          <w:rPr>
            <w:lang w:val="en-US" w:bidi="en-US"/>
          </w:rPr>
          <w:t xml:space="preserve">When adding </w:t>
        </w:r>
        <w:proofErr w:type="spellStart"/>
        <w:r>
          <w:rPr>
            <w:lang w:val="en-US" w:bidi="en-US"/>
          </w:rPr>
          <w:t>intrinsics</w:t>
        </w:r>
        <w:proofErr w:type="spellEnd"/>
        <w:r>
          <w:rPr>
            <w:lang w:val="en-US" w:bidi="en-US"/>
          </w:rPr>
          <w:t>, i</w:t>
        </w:r>
      </w:ins>
      <w:ins w:id="2082" w:author="Stephen Michell" w:date="2018-11-09T13:48:00Z">
        <w:r w:rsidR="004E7482" w:rsidRPr="00DA1D9E">
          <w:rPr>
            <w:lang w:val="en-US" w:bidi="en-US"/>
          </w:rPr>
          <w:t xml:space="preserve">mplementors  </w:t>
        </w:r>
      </w:ins>
      <w:ins w:id="2083" w:author="Stephen Michell" w:date="2018-11-09T14:05:00Z">
        <w:r>
          <w:rPr>
            <w:lang w:val="en-US" w:bidi="en-US"/>
          </w:rPr>
          <w:t xml:space="preserve">are required to follow </w:t>
        </w:r>
      </w:ins>
      <w:ins w:id="2084" w:author="Stephen Michell" w:date="2018-11-09T14:02:00Z">
        <w:r>
          <w:rPr>
            <w:lang w:val="en-US" w:bidi="en-US"/>
          </w:rPr>
          <w:t xml:space="preserve">a specific </w:t>
        </w:r>
      </w:ins>
      <w:ins w:id="2085" w:author="Stephen Michell" w:date="2018-11-09T14:03:00Z">
        <w:r>
          <w:rPr>
            <w:lang w:val="en-US" w:bidi="en-US"/>
          </w:rPr>
          <w:t>name pattern that users are not allowed to use</w:t>
        </w:r>
      </w:ins>
      <w:ins w:id="2086" w:author="Stephen Michell" w:date="2018-11-09T14:06:00Z">
        <w:r>
          <w:rPr>
            <w:lang w:val="en-US" w:bidi="en-US"/>
          </w:rPr>
          <w:t xml:space="preserve"> in definitions</w:t>
        </w:r>
      </w:ins>
      <w:ins w:id="2087" w:author="Stephen Michell" w:date="2018-11-09T14:03:00Z">
        <w:r>
          <w:rPr>
            <w:lang w:val="en-US" w:bidi="en-US"/>
          </w:rPr>
          <w:t xml:space="preserve">. See C++ standard clause </w:t>
        </w:r>
      </w:ins>
      <w:ins w:id="2088" w:author="Stephen Michell" w:date="2018-11-09T14:04:00Z">
        <w:r>
          <w:rPr>
            <w:lang w:val="en-US" w:bidi="en-US"/>
          </w:rPr>
          <w:t>5.10 [Lex.name]</w:t>
        </w:r>
      </w:ins>
      <w:ins w:id="2089" w:author="Stephen Michell" w:date="2018-11-09T14:03:00Z">
        <w:r>
          <w:rPr>
            <w:lang w:val="en-US" w:bidi="en-US"/>
          </w:rPr>
          <w:t xml:space="preserve">. </w:t>
        </w:r>
      </w:ins>
    </w:p>
    <w:p w14:paraId="42F37BB0" w14:textId="77777777" w:rsidR="00DA1D9E" w:rsidRDefault="00DA1D9E" w:rsidP="00757FF3">
      <w:pPr>
        <w:rPr>
          <w:ins w:id="2090" w:author="Stephen Michell" w:date="2018-11-09T14:03:00Z"/>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091" w:name="_Toc310518198"/>
      <w:bookmarkStart w:id="2092" w:name="_Toc1165282"/>
      <w:r>
        <w:rPr>
          <w:lang w:bidi="en-US"/>
        </w:rPr>
        <w:lastRenderedPageBreak/>
        <w:t>6.4</w:t>
      </w:r>
      <w:r w:rsidR="00C90312">
        <w:rPr>
          <w:lang w:bidi="en-US"/>
        </w:rPr>
        <w:t>6</w:t>
      </w:r>
      <w:r w:rsidR="00AD5842">
        <w:rPr>
          <w:lang w:bidi="en-US"/>
        </w:rPr>
        <w:t xml:space="preserve"> </w:t>
      </w:r>
      <w:r w:rsidR="004C770C" w:rsidRPr="00CD6A7E">
        <w:rPr>
          <w:lang w:bidi="en-US"/>
        </w:rPr>
        <w:t>Argument Passing to Library Functions [TRJ]</w:t>
      </w:r>
      <w:bookmarkEnd w:id="2091"/>
      <w:bookmarkEnd w:id="2092"/>
    </w:p>
    <w:p w14:paraId="05AFDE97" w14:textId="77777777" w:rsidR="00DA1D9E" w:rsidRDefault="00DA1D9E" w:rsidP="00DA1D9E">
      <w:pPr>
        <w:rPr>
          <w:ins w:id="2093" w:author="Stephen Michell" w:date="2018-11-09T14:08:00Z"/>
        </w:rPr>
      </w:pPr>
    </w:p>
    <w:p w14:paraId="7A397F77" w14:textId="4D62C9BB" w:rsidR="00DA1D9E" w:rsidRDefault="00DA1D9E" w:rsidP="00DA1D9E">
      <w:pPr>
        <w:rPr>
          <w:ins w:id="2094" w:author="Stephen Michell" w:date="2018-11-09T14:08:00Z"/>
        </w:rPr>
      </w:pPr>
      <w:ins w:id="2095" w:author="Stephen Michell" w:date="2018-11-09T14:08:00Z">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ins>
    </w:p>
    <w:p w14:paraId="61E1E5D2" w14:textId="77777777" w:rsidR="00DA1D9E" w:rsidRPr="00D7244E" w:rsidRDefault="00DA1D9E" w:rsidP="00DA1D9E">
      <w:pPr>
        <w:rPr>
          <w:ins w:id="2096" w:author="Stephen Michell" w:date="2018-11-09T14:08:00Z"/>
        </w:rPr>
      </w:pPr>
    </w:p>
    <w:p w14:paraId="274B0A91" w14:textId="77777777" w:rsidR="00DA1D9E" w:rsidRPr="00421637" w:rsidRDefault="00DA1D9E" w:rsidP="00DA1D9E">
      <w:pPr>
        <w:rPr>
          <w:ins w:id="2097" w:author="Stephen Michell" w:date="2018-11-09T14:08:00Z"/>
        </w:rPr>
      </w:pPr>
      <w:ins w:id="2098" w:author="Stephen Michell" w:date="2018-11-09T14:08:00Z">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ins>
    </w:p>
    <w:p w14:paraId="4F869CC8" w14:textId="77777777" w:rsidR="00DA1D9E" w:rsidRDefault="00DA1D9E" w:rsidP="004C770C">
      <w:pPr>
        <w:pStyle w:val="Heading3"/>
        <w:rPr>
          <w:ins w:id="2099" w:author="Stephen Michell" w:date="2018-11-09T14:08:00Z"/>
          <w:lang w:bidi="en-US"/>
        </w:rPr>
      </w:pPr>
    </w:p>
    <w:p w14:paraId="157CEF88" w14:textId="50AA981A" w:rsidR="004C770C" w:rsidRPr="00CD6A7E" w:rsidRDefault="0004746D" w:rsidP="009424F4">
      <w:pPr>
        <w:pStyle w:val="Heading3"/>
        <w:numPr>
          <w:ilvl w:val="2"/>
          <w:numId w:val="77"/>
        </w:numPr>
        <w:rPr>
          <w:lang w:bidi="en-US"/>
        </w:rPr>
      </w:pPr>
      <w:ins w:id="2100" w:author="Stephen Michell" w:date="2018-11-09T15:09:00Z">
        <w:r>
          <w:rPr>
            <w:lang w:bidi="en-US"/>
          </w:rPr>
          <w:t xml:space="preserve"> </w:t>
        </w:r>
      </w:ins>
      <w:del w:id="2101" w:author="Stephen Michell" w:date="2018-11-09T14:16:00Z">
        <w:r w:rsidR="001858A2" w:rsidDel="00545031">
          <w:rPr>
            <w:lang w:bidi="en-US"/>
          </w:rPr>
          <w:delText>6.4</w:delText>
        </w:r>
        <w:r w:rsidR="00C90312" w:rsidDel="00545031">
          <w:rPr>
            <w:lang w:bidi="en-US"/>
          </w:rPr>
          <w:delText>6</w:delText>
        </w:r>
        <w:r w:rsidR="004C770C" w:rsidDel="00545031">
          <w:rPr>
            <w:lang w:bidi="en-US"/>
          </w:rPr>
          <w:delText>.1</w:delText>
        </w:r>
        <w:r w:rsidR="00AD5842" w:rsidDel="00545031">
          <w:rPr>
            <w:lang w:bidi="en-US"/>
          </w:rPr>
          <w:delText xml:space="preserve"> </w:delText>
        </w:r>
      </w:del>
      <w:r w:rsidR="004C770C" w:rsidRPr="00CD6A7E">
        <w:rPr>
          <w:lang w:bidi="en-US"/>
        </w:rPr>
        <w:t>Applicability to language</w:t>
      </w:r>
    </w:p>
    <w:p w14:paraId="454E5424" w14:textId="36390454" w:rsidR="00A57E1D" w:rsidRDefault="00A57E1D" w:rsidP="00A57E1D">
      <w:pPr>
        <w:rPr>
          <w:ins w:id="2102" w:author="Stephen Michell" w:date="2018-11-09T14:36:00Z"/>
          <w:lang w:bidi="en-US"/>
        </w:rPr>
      </w:pPr>
      <w:ins w:id="2103" w:author="Stephen Michell" w:date="2018-11-09T14:32:00Z">
        <w:r>
          <w:rPr>
            <w:lang w:bidi="en-US"/>
          </w:rPr>
          <w:t>This vulnerability applies in particular to C++ libraries which are designed for high efficiency; responsibility for satisfying the prec</w:t>
        </w:r>
      </w:ins>
      <w:ins w:id="2104" w:author="Stephen Michell" w:date="2018-11-09T14:33:00Z">
        <w:r>
          <w:rPr>
            <w:lang w:bidi="en-US"/>
          </w:rPr>
          <w:t xml:space="preserve">onditions </w:t>
        </w:r>
      </w:ins>
      <w:ins w:id="2105" w:author="Stephen Michell" w:date="2018-11-09T14:34:00Z">
        <w:r>
          <w:rPr>
            <w:lang w:bidi="en-US"/>
          </w:rPr>
          <w:t xml:space="preserve">for most functions </w:t>
        </w:r>
      </w:ins>
      <w:ins w:id="2106" w:author="Stephen Michell" w:date="2018-11-09T14:33:00Z">
        <w:r>
          <w:rPr>
            <w:lang w:bidi="en-US"/>
          </w:rPr>
          <w:t>rests with the caller.</w:t>
        </w:r>
      </w:ins>
      <w:ins w:id="2107" w:author="Stephen Michell" w:date="2018-11-09T14:36:00Z">
        <w:r>
          <w:rPr>
            <w:lang w:bidi="en-US"/>
          </w:rPr>
          <w:t xml:space="preserve"> When these preconditions are not met, the result will be undefined behaviour. In addition, </w:t>
        </w:r>
      </w:ins>
      <w:ins w:id="2108" w:author="Stephen Michell" w:date="2018-11-09T14:37:00Z">
        <w:r>
          <w:rPr>
            <w:lang w:bidi="en-US"/>
          </w:rPr>
          <w:t xml:space="preserve">error conditions are </w:t>
        </w:r>
      </w:ins>
      <w:ins w:id="2109" w:author="Stephen Michell" w:date="2018-11-09T14:36:00Z">
        <w:r>
          <w:rPr>
            <w:lang w:bidi="en-US"/>
          </w:rPr>
          <w:t>specified by the language for specific functions, such as raising an exception, returning an error code or a known value</w:t>
        </w:r>
      </w:ins>
      <w:ins w:id="2110" w:author="Stephen Michell" w:date="2018-11-09T14:37:00Z">
        <w:r>
          <w:rPr>
            <w:lang w:bidi="en-US"/>
          </w:rPr>
          <w:t xml:space="preserve">, </w:t>
        </w:r>
      </w:ins>
      <w:ins w:id="2111" w:author="Stephen Michell" w:date="2018-11-09T14:36:00Z">
        <w:r>
          <w:rPr>
            <w:lang w:bidi="en-US"/>
          </w:rPr>
          <w:t xml:space="preserve">such as </w:t>
        </w:r>
        <w:proofErr w:type="spellStart"/>
        <w:r>
          <w:rPr>
            <w:lang w:bidi="en-US"/>
          </w:rPr>
          <w:t>NaN</w:t>
        </w:r>
        <w:proofErr w:type="spellEnd"/>
        <w:r>
          <w:rPr>
            <w:lang w:bidi="en-US"/>
          </w:rPr>
          <w:t>.</w:t>
        </w:r>
      </w:ins>
    </w:p>
    <w:p w14:paraId="68FEB5CD" w14:textId="77777777" w:rsidR="00A57E1D" w:rsidRDefault="00A57E1D" w:rsidP="00A57E1D">
      <w:pPr>
        <w:rPr>
          <w:ins w:id="2112" w:author="Stephen Michell" w:date="2018-11-09T14:36:00Z"/>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pPr>
        <w:widowControl w:val="0"/>
        <w:suppressLineNumbers/>
        <w:overflowPunct w:val="0"/>
        <w:adjustRightInd w:val="0"/>
        <w:rPr>
          <w:ins w:id="2113" w:author="Stephen Michell" w:date="2018-11-09T14:23:00Z"/>
          <w:rFonts w:ascii="Calibri" w:hAnsi="Calibri"/>
          <w:bCs/>
          <w:rPrChange w:id="2114" w:author="Stephen Michell" w:date="2018-11-09T14:23:00Z">
            <w:rPr>
              <w:ins w:id="2115" w:author="Stephen Michell" w:date="2018-11-09T14:23:00Z"/>
            </w:rPr>
          </w:rPrChange>
        </w:rPr>
        <w:pPrChange w:id="2116" w:author="Stephen Michell" w:date="2018-11-09T14:23:00Z">
          <w:pPr>
            <w:pStyle w:val="ListParagraph"/>
            <w:widowControl w:val="0"/>
            <w:numPr>
              <w:numId w:val="40"/>
            </w:numPr>
            <w:suppressLineNumbers/>
            <w:overflowPunct w:val="0"/>
            <w:adjustRightInd w:val="0"/>
            <w:ind w:hanging="360"/>
          </w:pPr>
        </w:pPrChange>
      </w:pPr>
    </w:p>
    <w:p w14:paraId="4236FD00" w14:textId="59B0BDCC" w:rsidR="00E57AAD" w:rsidDel="00CA551E" w:rsidRDefault="00E57AAD" w:rsidP="000F2A46">
      <w:pPr>
        <w:pStyle w:val="ListParagraph"/>
        <w:widowControl w:val="0"/>
        <w:numPr>
          <w:ilvl w:val="0"/>
          <w:numId w:val="40"/>
        </w:numPr>
        <w:suppressLineNumbers/>
        <w:overflowPunct w:val="0"/>
        <w:adjustRightInd w:val="0"/>
        <w:rPr>
          <w:del w:id="2117" w:author="Stephen Michell" w:date="2018-11-09T14:53:00Z"/>
          <w:rFonts w:ascii="Calibri" w:hAnsi="Calibri"/>
          <w:bCs/>
        </w:rPr>
      </w:pPr>
      <w:r>
        <w:rPr>
          <w:rFonts w:ascii="Calibri" w:hAnsi="Calibri"/>
          <w:bCs/>
        </w:rPr>
        <w:t>Follow the guidelines of TR 24772-1 clause 6.4</w:t>
      </w:r>
      <w:r w:rsidR="007A5FC1">
        <w:rPr>
          <w:rFonts w:ascii="Calibri" w:hAnsi="Calibri"/>
          <w:bCs/>
        </w:rPr>
        <w:t>7</w:t>
      </w:r>
      <w:r>
        <w:rPr>
          <w:rFonts w:ascii="Calibri" w:hAnsi="Calibri"/>
          <w:bCs/>
        </w:rPr>
        <w:t>.5.</w:t>
      </w:r>
    </w:p>
    <w:p w14:paraId="42F3B3BB" w14:textId="3508D8A3" w:rsidR="00A57E1D" w:rsidRDefault="00A57E1D" w:rsidP="009424F4">
      <w:pPr>
        <w:pStyle w:val="ListParagraph"/>
        <w:widowControl w:val="0"/>
        <w:numPr>
          <w:ilvl w:val="0"/>
          <w:numId w:val="40"/>
        </w:numPr>
        <w:suppressLineNumbers/>
        <w:overflowPunct w:val="0"/>
        <w:adjustRightInd w:val="0"/>
        <w:rPr>
          <w:ins w:id="2118" w:author="Stephen Michell" w:date="2018-11-09T14:50:00Z"/>
          <w:lang w:bidi="en-US"/>
        </w:rPr>
      </w:pPr>
    </w:p>
    <w:p w14:paraId="2D1EBCEC" w14:textId="75831046" w:rsidR="00AC0CB9" w:rsidRDefault="00C737AC" w:rsidP="00CA551E">
      <w:pPr>
        <w:pStyle w:val="ListParagraph"/>
        <w:numPr>
          <w:ilvl w:val="0"/>
          <w:numId w:val="40"/>
        </w:numPr>
        <w:rPr>
          <w:ins w:id="2119" w:author="Stephen Michell" w:date="2018-11-09T14:54:00Z"/>
          <w:lang w:bidi="en-US"/>
        </w:rPr>
      </w:pPr>
      <w:ins w:id="2120" w:author="Stephen Michell" w:date="2018-11-09T14:50:00Z">
        <w:r>
          <w:rPr>
            <w:lang w:bidi="en-US"/>
          </w:rPr>
          <w:t>Use translation modes provided the implementation to perform addi</w:t>
        </w:r>
      </w:ins>
      <w:ins w:id="2121" w:author="Stephen Michell" w:date="2018-11-09T14:51:00Z">
        <w:r>
          <w:rPr>
            <w:lang w:bidi="en-US"/>
          </w:rPr>
          <w:t>tion analysis or checking, such as contracts chec</w:t>
        </w:r>
      </w:ins>
      <w:ins w:id="2122" w:author="Stephen Michell" w:date="2018-11-09T14:52:00Z">
        <w:r>
          <w:rPr>
            <w:lang w:bidi="en-US"/>
          </w:rPr>
          <w:t>ks</w:t>
        </w:r>
      </w:ins>
      <w:ins w:id="2123" w:author="Stephen Michell" w:date="2018-11-09T14:51:00Z">
        <w:r>
          <w:rPr>
            <w:lang w:bidi="en-US"/>
          </w:rPr>
          <w:t>,</w:t>
        </w:r>
      </w:ins>
      <w:ins w:id="2124" w:author="Stephen Michell" w:date="2018-11-09T14:52:00Z">
        <w:r>
          <w:rPr>
            <w:lang w:bidi="en-US"/>
          </w:rPr>
          <w:t xml:space="preserve"> </w:t>
        </w:r>
        <w:r w:rsidR="00CA551E">
          <w:rPr>
            <w:lang w:bidi="en-US"/>
          </w:rPr>
          <w:t xml:space="preserve">or </w:t>
        </w:r>
        <w:r>
          <w:rPr>
            <w:lang w:bidi="en-US"/>
          </w:rPr>
          <w:t>instrumentation of executing code</w:t>
        </w:r>
        <w:r w:rsidR="00CA551E">
          <w:rPr>
            <w:lang w:bidi="en-US"/>
          </w:rPr>
          <w:t>.</w:t>
        </w:r>
      </w:ins>
      <w:ins w:id="2125" w:author="Stephen Michell" w:date="2018-11-09T14:51:00Z">
        <w:r>
          <w:rPr>
            <w:lang w:bidi="en-US"/>
          </w:rPr>
          <w:t xml:space="preserve"> </w:t>
        </w:r>
      </w:ins>
      <w:ins w:id="2126" w:author="Stephen Michell" w:date="2018-11-09T14:50:00Z">
        <w:r>
          <w:rPr>
            <w:lang w:bidi="en-US"/>
          </w:rPr>
          <w:t xml:space="preserve"> </w:t>
        </w:r>
      </w:ins>
      <w:del w:id="2127" w:author="Stephen Michell" w:date="2018-11-09T14:53:00Z">
        <w:r w:rsidR="00AC0CB9" w:rsidDel="00CA551E">
          <w:rPr>
            <w:lang w:bidi="en-US"/>
          </w:rPr>
          <w:delText>Do not make assumptions about the values of parameters.</w:delText>
        </w:r>
      </w:del>
    </w:p>
    <w:p w14:paraId="04B03C3C" w14:textId="10AF4044" w:rsidR="00AC0CB9" w:rsidRPr="00AC0CB9" w:rsidRDefault="00CA551E">
      <w:pPr>
        <w:pStyle w:val="ListParagraph"/>
        <w:numPr>
          <w:ilvl w:val="0"/>
          <w:numId w:val="40"/>
        </w:numPr>
        <w:rPr>
          <w:lang w:bidi="en-US"/>
        </w:rPr>
        <w:pPrChange w:id="2128" w:author="Stephen Michell" w:date="2018-11-09T14:57:00Z">
          <w:pPr/>
        </w:pPrChange>
      </w:pPr>
      <w:ins w:id="2129" w:author="Stephen Michell" w:date="2018-11-09T14:54:00Z">
        <w:r>
          <w:rPr>
            <w:lang w:bidi="en-US"/>
          </w:rPr>
          <w:t xml:space="preserve">Pay attention to the distinction between precondition violation and error </w:t>
        </w:r>
      </w:ins>
      <w:ins w:id="2130" w:author="Stephen Michell" w:date="2018-11-09T14:55:00Z">
        <w:r>
          <w:rPr>
            <w:lang w:bidi="en-US"/>
          </w:rPr>
          <w:t>conditions in library documentation. The former results in undefined behaviour; the latter results in defined but possibly unwanted behaviou</w:t>
        </w:r>
      </w:ins>
      <w:ins w:id="2131" w:author="Stephen Michell" w:date="2018-11-09T14:56:00Z">
        <w:r>
          <w:rPr>
            <w:lang w:bidi="en-US"/>
          </w:rPr>
          <w:t>r.</w:t>
        </w:r>
      </w:ins>
    </w:p>
    <w:p w14:paraId="1FB5E155" w14:textId="77777777" w:rsidR="00CA551E" w:rsidRDefault="00CA551E" w:rsidP="00AC0CB9">
      <w:pPr>
        <w:pStyle w:val="Heading2"/>
        <w:spacing w:before="0"/>
        <w:rPr>
          <w:ins w:id="2132" w:author="Stephen Michell" w:date="2018-11-09T14:57:00Z"/>
          <w:lang w:bidi="en-US"/>
        </w:rPr>
      </w:pPr>
    </w:p>
    <w:p w14:paraId="7DFCE43B" w14:textId="15DB78C0" w:rsidR="004C770C" w:rsidDel="008B304A" w:rsidRDefault="001858A2" w:rsidP="00AC0CB9">
      <w:pPr>
        <w:pStyle w:val="Heading2"/>
        <w:spacing w:before="0"/>
        <w:rPr>
          <w:del w:id="2133" w:author="Stephen Michell" w:date="2019-02-15T23:54:00Z"/>
          <w:lang w:bidi="en-US"/>
        </w:rPr>
      </w:pPr>
      <w:bookmarkStart w:id="2134"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134"/>
      <w:ins w:id="2135" w:author="Stephen Michell" w:date="2019-02-15T23:54:00Z">
        <w:r w:rsidR="008B304A" w:rsidDel="008B304A">
          <w:rPr>
            <w:lang w:bidi="en-US"/>
          </w:rPr>
          <w:t xml:space="preserve"> </w:t>
        </w:r>
      </w:ins>
    </w:p>
    <w:p w14:paraId="4B13DD8A" w14:textId="6D9DC7CD" w:rsidR="001916FC" w:rsidDel="00F30837" w:rsidRDefault="001916FC">
      <w:pPr>
        <w:pStyle w:val="Heading2"/>
        <w:spacing w:before="0"/>
        <w:rPr>
          <w:moveFrom w:id="2136" w:author="Stephen Michell" w:date="2018-11-09T19:08:00Z"/>
          <w:lang w:bidi="en-US"/>
        </w:rPr>
        <w:pPrChange w:id="2137" w:author="Stephen Michell" w:date="2019-02-15T23:54:00Z">
          <w:pPr>
            <w:pStyle w:val="Heading3"/>
          </w:pPr>
        </w:pPrChange>
      </w:pPr>
      <w:moveFromRangeStart w:id="2138" w:author="Stephen Michell" w:date="2018-11-09T19:08:00Z" w:name="move529553862"/>
      <w:moveFrom w:id="2139" w:author="Stephen Michell" w:date="2018-11-09T19:08:00Z">
        <w:r w:rsidDel="00F30837">
          <w:rPr>
            <w:lang w:bidi="en-US"/>
          </w:rPr>
          <w:t>6.4</w:t>
        </w:r>
        <w:r w:rsidR="00C90312" w:rsidDel="00F30837">
          <w:rPr>
            <w:lang w:bidi="en-US"/>
          </w:rPr>
          <w:t>7</w:t>
        </w:r>
        <w:r w:rsidDel="00F30837">
          <w:rPr>
            <w:lang w:bidi="en-US"/>
          </w:rPr>
          <w:t xml:space="preserve">.1 </w:t>
        </w:r>
        <w:r w:rsidRPr="00CD6A7E" w:rsidDel="00F30837">
          <w:rPr>
            <w:lang w:bidi="en-US"/>
          </w:rPr>
          <w:t>Applicability to language</w:t>
        </w:r>
      </w:moveFrom>
    </w:p>
    <w:moveFromRangeEnd w:id="2138"/>
    <w:p w14:paraId="14253E21" w14:textId="77777777" w:rsidR="00C90312" w:rsidRDefault="00C90312">
      <w:pPr>
        <w:pStyle w:val="Heading2"/>
        <w:rPr>
          <w:lang w:bidi="en-US"/>
        </w:rPr>
        <w:pPrChange w:id="2140" w:author="Stephen Michell" w:date="2019-02-15T23:54:00Z">
          <w:pPr/>
        </w:pPrChange>
      </w:pPr>
    </w:p>
    <w:p w14:paraId="5906EBFF" w14:textId="77777777" w:rsidR="00F30837" w:rsidRDefault="00F30837" w:rsidP="00F30837">
      <w:pPr>
        <w:pStyle w:val="Heading3"/>
        <w:rPr>
          <w:moveTo w:id="2141" w:author="Stephen Michell" w:date="2018-11-09T19:08:00Z"/>
          <w:lang w:bidi="en-US"/>
        </w:rPr>
      </w:pPr>
      <w:moveToRangeStart w:id="2142" w:author="Stephen Michell" w:date="2018-11-09T19:08:00Z" w:name="move529553862"/>
      <w:moveTo w:id="2143" w:author="Stephen Michell" w:date="2018-11-09T19:08:00Z">
        <w:r>
          <w:rPr>
            <w:lang w:bidi="en-US"/>
          </w:rPr>
          <w:t xml:space="preserve">6.47.1 </w:t>
        </w:r>
        <w:r w:rsidRPr="00CD6A7E">
          <w:rPr>
            <w:lang w:bidi="en-US"/>
          </w:rPr>
          <w:t>Applicability to language</w:t>
        </w:r>
      </w:moveTo>
    </w:p>
    <w:moveToRangeEnd w:id="2142"/>
    <w:p w14:paraId="3D8A46C1" w14:textId="105AA23B" w:rsidR="006A36D9" w:rsidRDefault="00E40BF8" w:rsidP="0081665F">
      <w:pPr>
        <w:rPr>
          <w:ins w:id="2144" w:author="Stephen Michell" w:date="2018-11-09T19:53:00Z"/>
          <w:lang w:bidi="en-US"/>
        </w:rPr>
      </w:pPr>
      <w:ins w:id="2145" w:author="Stephen Michell" w:date="2018-11-09T19:48:00Z">
        <w:r>
          <w:rPr>
            <w:lang w:bidi="en-US"/>
          </w:rPr>
          <w:t xml:space="preserve">C++ is a </w:t>
        </w:r>
      </w:ins>
      <w:ins w:id="2146" w:author="Stephen Michell" w:date="2018-11-09T19:49:00Z">
        <w:r w:rsidR="006A36D9">
          <w:rPr>
            <w:lang w:bidi="en-US"/>
          </w:rPr>
          <w:t>multi-paradigm</w:t>
        </w:r>
      </w:ins>
      <w:ins w:id="2147" w:author="Stephen Michell" w:date="2018-11-09T19:48:00Z">
        <w:r>
          <w:rPr>
            <w:lang w:bidi="en-US"/>
          </w:rPr>
          <w:t xml:space="preserve"> language </w:t>
        </w:r>
      </w:ins>
      <w:ins w:id="2148" w:author="Stephen Michell" w:date="2018-11-09T19:51:00Z">
        <w:r w:rsidR="006A36D9">
          <w:rPr>
            <w:lang w:bidi="en-US"/>
          </w:rPr>
          <w:t>with</w:t>
        </w:r>
      </w:ins>
      <w:ins w:id="2149" w:author="Stephen Michell" w:date="2018-11-09T19:49:00Z">
        <w:r w:rsidR="006A36D9">
          <w:rPr>
            <w:lang w:bidi="en-US"/>
          </w:rPr>
          <w:t xml:space="preserve"> a number of features that do not interface </w:t>
        </w:r>
      </w:ins>
      <w:ins w:id="2150" w:author="Stephen Michell" w:date="2018-11-09T19:50:00Z">
        <w:r w:rsidR="006A36D9">
          <w:rPr>
            <w:lang w:bidi="en-US"/>
          </w:rPr>
          <w:t>simply with other language systems. It is left to the implementation team the task of converting the results of the</w:t>
        </w:r>
      </w:ins>
      <w:ins w:id="2151" w:author="Stephen Michell" w:date="2018-11-09T19:51:00Z">
        <w:r w:rsidR="006A36D9">
          <w:rPr>
            <w:lang w:bidi="en-US"/>
          </w:rPr>
          <w:t>se paradigms to constructs that can cross an interface for further processing in other languages.</w:t>
        </w:r>
      </w:ins>
      <w:ins w:id="2152" w:author="Stephen Michell" w:date="2018-11-09T19:53:00Z">
        <w:r w:rsidR="006A36D9">
          <w:rPr>
            <w:lang w:bidi="en-US"/>
          </w:rPr>
          <w:t xml:space="preserve"> </w:t>
        </w:r>
      </w:ins>
    </w:p>
    <w:p w14:paraId="000E6DC1" w14:textId="4495410E" w:rsidR="006A36D9" w:rsidRDefault="006A36D9" w:rsidP="0081665F">
      <w:pPr>
        <w:rPr>
          <w:ins w:id="2153" w:author="Stephen Michell" w:date="2018-11-09T19:53:00Z"/>
          <w:lang w:bidi="en-US"/>
        </w:rPr>
      </w:pPr>
    </w:p>
    <w:p w14:paraId="2F7E5C3F" w14:textId="1C6701F3" w:rsidR="009A1AFB" w:rsidRDefault="006A36D9" w:rsidP="0081665F">
      <w:pPr>
        <w:rPr>
          <w:ins w:id="2154" w:author="Stephen Michell" w:date="2018-11-09T20:03:00Z"/>
          <w:lang w:bidi="en-US"/>
        </w:rPr>
      </w:pPr>
      <w:ins w:id="2155" w:author="Stephen Michell" w:date="2018-11-09T19:53:00Z">
        <w:r>
          <w:rPr>
            <w:lang w:bidi="en-US"/>
          </w:rPr>
          <w:t xml:space="preserve">C++ compilers </w:t>
        </w:r>
      </w:ins>
      <w:ins w:id="2156" w:author="Stephen Michell" w:date="2018-11-09T19:54:00Z">
        <w:r>
          <w:rPr>
            <w:lang w:bidi="en-US"/>
          </w:rPr>
          <w:t>provide</w:t>
        </w:r>
      </w:ins>
      <w:ins w:id="2157" w:author="Stephen Michell" w:date="2018-11-09T19:53:00Z">
        <w:r>
          <w:rPr>
            <w:lang w:bidi="en-US"/>
          </w:rPr>
          <w:t xml:space="preserve"> an application binary interface</w:t>
        </w:r>
      </w:ins>
      <w:ins w:id="2158" w:author="Stephen Michell" w:date="2018-11-09T19:54:00Z">
        <w:r>
          <w:rPr>
            <w:lang w:bidi="en-US"/>
          </w:rPr>
          <w:t xml:space="preserve"> </w:t>
        </w:r>
      </w:ins>
      <w:ins w:id="2159" w:author="Stephen Michell" w:date="2018-11-09T19:59:00Z">
        <w:r w:rsidR="00573F2D">
          <w:rPr>
            <w:lang w:bidi="en-US"/>
          </w:rPr>
          <w:t xml:space="preserve">(ABI) </w:t>
        </w:r>
      </w:ins>
      <w:ins w:id="2160" w:author="Stephen Michell" w:date="2018-11-09T19:54:00Z">
        <w:r>
          <w:rPr>
            <w:lang w:bidi="en-US"/>
          </w:rPr>
          <w:t xml:space="preserve">that delineates areas of interoperability with other languages or other </w:t>
        </w:r>
      </w:ins>
      <w:ins w:id="2161" w:author="Stephen Michell" w:date="2018-11-09T19:55:00Z">
        <w:r>
          <w:rPr>
            <w:lang w:bidi="en-US"/>
          </w:rPr>
          <w:t>C++ compiler/runtime systems.</w:t>
        </w:r>
      </w:ins>
      <w:ins w:id="2162" w:author="Stephen Michell" w:date="2018-11-09T19:59:00Z">
        <w:r>
          <w:rPr>
            <w:lang w:bidi="en-US"/>
          </w:rPr>
          <w:t xml:space="preserve"> </w:t>
        </w:r>
        <w:r w:rsidR="00573F2D">
          <w:rPr>
            <w:lang w:bidi="en-US"/>
          </w:rPr>
          <w:t xml:space="preserve">An </w:t>
        </w:r>
      </w:ins>
      <w:ins w:id="2163" w:author="Stephen Michell" w:date="2018-11-09T19:09:00Z">
        <w:r w:rsidR="009A1AFB">
          <w:rPr>
            <w:lang w:bidi="en-US"/>
          </w:rPr>
          <w:t>ABI</w:t>
        </w:r>
      </w:ins>
      <w:ins w:id="2164" w:author="Stephen Michell" w:date="2018-11-09T19:13:00Z">
        <w:r w:rsidR="009A1AFB">
          <w:rPr>
            <w:lang w:bidi="en-US"/>
          </w:rPr>
          <w:t xml:space="preserve">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name mangling, data model, initial</w:t>
        </w:r>
      </w:ins>
      <w:ins w:id="2165" w:author="Stephen Michell" w:date="2018-11-09T19:14:00Z">
        <w:r w:rsidR="009A1AFB">
          <w:rPr>
            <w:lang w:bidi="en-US"/>
          </w:rPr>
          <w:t xml:space="preserve">ization of memory, </w:t>
        </w:r>
      </w:ins>
      <w:ins w:id="2166" w:author="Stephen Michell" w:date="2018-11-09T20:00:00Z">
        <w:r w:rsidR="00573F2D">
          <w:rPr>
            <w:lang w:bidi="en-US"/>
          </w:rPr>
          <w:t xml:space="preserve">and </w:t>
        </w:r>
      </w:ins>
      <w:ins w:id="2167" w:author="Stephen Michell" w:date="2018-11-09T20:01:00Z">
        <w:r w:rsidR="00573F2D">
          <w:rPr>
            <w:lang w:bidi="en-US"/>
          </w:rPr>
          <w:t>linkage to operating systems</w:t>
        </w:r>
      </w:ins>
      <w:ins w:id="2168" w:author="Stephen Michell" w:date="2018-11-09T20:02:00Z">
        <w:r w:rsidR="00573F2D">
          <w:rPr>
            <w:lang w:bidi="en-US"/>
          </w:rPr>
          <w:t xml:space="preserve"> and libraries.</w:t>
        </w:r>
      </w:ins>
    </w:p>
    <w:p w14:paraId="36C29787" w14:textId="77777777" w:rsidR="00573F2D" w:rsidRDefault="00573F2D" w:rsidP="0081665F">
      <w:pPr>
        <w:rPr>
          <w:ins w:id="2169" w:author="Stephen Michell" w:date="2018-11-09T19:09:00Z"/>
          <w:lang w:bidi="en-US"/>
        </w:rPr>
      </w:pPr>
    </w:p>
    <w:p w14:paraId="251E120B" w14:textId="14B156E6" w:rsidR="009A1AFB" w:rsidRDefault="009A1AFB" w:rsidP="0081665F">
      <w:pPr>
        <w:rPr>
          <w:ins w:id="2170" w:author="Stephen Michell" w:date="2018-11-09T19:10:00Z"/>
          <w:lang w:bidi="en-US"/>
        </w:rPr>
      </w:pPr>
      <w:ins w:id="2171" w:author="Stephen Michell" w:date="2018-11-09T19:09:00Z">
        <w:r>
          <w:rPr>
            <w:lang w:bidi="en-US"/>
          </w:rPr>
          <w:t>C++ compilers implement a C++ language linkage and a C</w:t>
        </w:r>
      </w:ins>
      <w:ins w:id="2172" w:author="Stephen Michell" w:date="2018-11-09T19:10:00Z">
        <w:r>
          <w:rPr>
            <w:lang w:bidi="en-US"/>
          </w:rPr>
          <w:t xml:space="preserve"> language linkage. It is implementation-defined what other languages the implementation supports.</w:t>
        </w:r>
      </w:ins>
      <w:ins w:id="2173" w:author="Stephen Michell" w:date="2018-11-09T20:07:00Z">
        <w:r w:rsidR="00573F2D">
          <w:rPr>
            <w:lang w:bidi="en-US"/>
          </w:rPr>
          <w:t xml:space="preserve"> Alternatively, </w:t>
        </w:r>
      </w:ins>
      <w:ins w:id="2174" w:author="Stephen Michell" w:date="2018-11-09T20:03:00Z">
        <w:r w:rsidR="00573F2D">
          <w:rPr>
            <w:lang w:bidi="en-US"/>
          </w:rPr>
          <w:t>other lan</w:t>
        </w:r>
      </w:ins>
      <w:ins w:id="2175" w:author="Stephen Michell" w:date="2018-11-09T20:04:00Z">
        <w:r w:rsidR="00573F2D">
          <w:rPr>
            <w:lang w:bidi="en-US"/>
          </w:rPr>
          <w:t xml:space="preserve">guage systems provide </w:t>
        </w:r>
        <w:r w:rsidR="00573F2D">
          <w:rPr>
            <w:lang w:bidi="en-US"/>
          </w:rPr>
          <w:lastRenderedPageBreak/>
          <w:t>linkages to C systems</w:t>
        </w:r>
      </w:ins>
      <w:ins w:id="2176" w:author="Stephen Michell" w:date="2018-11-09T20:11:00Z">
        <w:r w:rsidR="00B01A42">
          <w:rPr>
            <w:rStyle w:val="FootnoteReference"/>
            <w:lang w:bidi="en-US"/>
          </w:rPr>
          <w:footnoteReference w:id="3"/>
        </w:r>
      </w:ins>
      <w:ins w:id="2179" w:author="Stephen Michell" w:date="2018-11-09T20:04:00Z">
        <w:r w:rsidR="00573F2D">
          <w:rPr>
            <w:lang w:bidi="en-US"/>
          </w:rPr>
          <w:t xml:space="preserve">, leaving the developer the task of </w:t>
        </w:r>
      </w:ins>
      <w:ins w:id="2180" w:author="Stephen Michell" w:date="2018-11-09T20:05:00Z">
        <w:r w:rsidR="00573F2D">
          <w:rPr>
            <w:lang w:bidi="en-US"/>
          </w:rPr>
          <w:t>channeling everything through this common language system.</w:t>
        </w:r>
      </w:ins>
    </w:p>
    <w:p w14:paraId="3DB596E3" w14:textId="77777777" w:rsidR="009A1AFB" w:rsidRDefault="009A1AFB" w:rsidP="0081665F">
      <w:pPr>
        <w:rPr>
          <w:ins w:id="2181" w:author="Stephen Michell" w:date="2018-11-09T19:14:00Z"/>
          <w:lang w:bidi="en-US"/>
        </w:rPr>
      </w:pPr>
    </w:p>
    <w:p w14:paraId="2C6D4C66" w14:textId="6EAFC16D" w:rsidR="00AC0CB9" w:rsidDel="00B01A42" w:rsidRDefault="003265AD" w:rsidP="0081665F">
      <w:pPr>
        <w:rPr>
          <w:del w:id="2182" w:author="Stephen Michell" w:date="2018-11-09T20:11:00Z"/>
          <w:lang w:bidi="en-US"/>
        </w:rPr>
      </w:pPr>
      <w:del w:id="2183" w:author="Stephen Michell" w:date="2018-11-09T20:09:00Z">
        <w:r w:rsidRPr="003265AD" w:rsidDel="00573F2D">
          <w:rPr>
            <w:lang w:bidi="en-US"/>
          </w:rPr>
          <w:delText>The C Standard</w:delText>
        </w:r>
      </w:del>
      <w:del w:id="2184" w:author="Stephen Michell" w:date="2018-11-09T20:08:00Z">
        <w:r w:rsidRPr="003265AD" w:rsidDel="00573F2D">
          <w:rPr>
            <w:lang w:bidi="en-US"/>
          </w:rPr>
          <w:delText xml:space="preserve"> defines the calling conventions, data layout, error handing and return conventions needed to use C from another language</w:delText>
        </w:r>
      </w:del>
      <w:del w:id="2185" w:author="Stephen Michell" w:date="2018-11-09T20:09:00Z">
        <w:r w:rsidRPr="003265AD" w:rsidDel="00573F2D">
          <w:rPr>
            <w:lang w:bidi="en-US"/>
          </w:rPr>
          <w:delText xml:space="preserve">.  </w:delText>
        </w:r>
      </w:del>
      <w:del w:id="2186" w:author="Stephen Michell" w:date="2018-11-09T20:11:00Z">
        <w:r w:rsidRPr="003265AD" w:rsidDel="00B01A42">
          <w:rPr>
            <w:lang w:bidi="en-US"/>
          </w:rPr>
          <w:delText xml:space="preserve">Ada has developed a </w:delText>
        </w:r>
        <w:r w:rsidR="00101663" w:rsidDel="00B01A42">
          <w:rPr>
            <w:lang w:bidi="en-US"/>
          </w:rPr>
          <w:delText xml:space="preserve">standard for interfacing with C. </w:delText>
        </w:r>
        <w:r w:rsidRPr="003265AD" w:rsidDel="00B01A42">
          <w:rPr>
            <w:lang w:bidi="en-US"/>
          </w:rPr>
          <w:delText>Fortran has included a Clause 15 that explain</w:delText>
        </w:r>
        <w:r w:rsidR="00101663" w:rsidDel="00B01A42">
          <w:rPr>
            <w:lang w:bidi="en-US"/>
          </w:rPr>
          <w:delText>s</w:delText>
        </w:r>
        <w:r w:rsidRPr="003265AD" w:rsidDel="00B01A42">
          <w:rPr>
            <w:lang w:bidi="en-US"/>
          </w:rPr>
          <w:delText xml:space="preserve"> how to call C functions.</w:delText>
        </w:r>
        <w:r w:rsidR="00101663" w:rsidDel="00B01A42">
          <w:rPr>
            <w:lang w:bidi="en-US"/>
          </w:rPr>
          <w:delText xml:space="preserve"> Calls from C into other languages become the responsibility of the programmer.</w:delText>
        </w:r>
      </w:del>
    </w:p>
    <w:p w14:paraId="5C3C3EC9" w14:textId="069C65D4" w:rsidR="002510C5" w:rsidRPr="002510C5" w:rsidRDefault="001916FC">
      <w:pPr>
        <w:pStyle w:val="Heading3"/>
        <w:rPr>
          <w:lang w:bidi="en-US"/>
        </w:rPr>
        <w:pPrChange w:id="2187" w:author="Stephen Michell" w:date="2018-11-09T15:02:00Z">
          <w:pPr>
            <w:pStyle w:val="Heading3"/>
            <w:spacing w:before="0" w:after="120"/>
          </w:pPr>
        </w:pPrChange>
      </w:pPr>
      <w:r>
        <w:rPr>
          <w:lang w:bidi="en-US"/>
        </w:rPr>
        <w:t>6.4</w:t>
      </w:r>
      <w:r w:rsidR="00C90312">
        <w:rPr>
          <w:lang w:bidi="en-US"/>
        </w:rPr>
        <w:t>7</w:t>
      </w:r>
      <w:r>
        <w:rPr>
          <w:lang w:bidi="en-US"/>
        </w:rPr>
        <w:t xml:space="preserve">.2 </w:t>
      </w:r>
      <w:r w:rsidRPr="00CD6A7E">
        <w:rPr>
          <w:lang w:bidi="en-US"/>
        </w:rPr>
        <w:t>Guidance to language users</w:t>
      </w:r>
    </w:p>
    <w:p w14:paraId="0C4CD94E" w14:textId="3457EB46" w:rsidR="00055686" w:rsidRPr="00055686" w:rsidDel="00E15807" w:rsidRDefault="001916FC">
      <w:pPr>
        <w:widowControl w:val="0"/>
        <w:suppressLineNumbers/>
        <w:overflowPunct w:val="0"/>
        <w:adjustRightInd w:val="0"/>
        <w:ind w:left="403"/>
        <w:rPr>
          <w:del w:id="2188" w:author="Stephen Michell" w:date="2019-02-21T16:17:00Z"/>
          <w:rFonts w:ascii="Calibri" w:hAnsi="Calibri"/>
          <w:bCs/>
          <w:rPrChange w:id="2189" w:author="Stephen Michell" w:date="2018-11-09T18:43:00Z">
            <w:rPr>
              <w:del w:id="2190" w:author="Stephen Michell" w:date="2019-02-21T16:17:00Z"/>
            </w:rPr>
          </w:rPrChange>
        </w:rPr>
        <w:pPrChange w:id="2191" w:author="Stephen Michell" w:date="2018-11-09T18:43:00Z">
          <w:pPr>
            <w:pStyle w:val="ListParagraph"/>
            <w:widowControl w:val="0"/>
            <w:numPr>
              <w:numId w:val="46"/>
            </w:numPr>
            <w:suppressLineNumbers/>
            <w:overflowPunct w:val="0"/>
            <w:adjustRightInd w:val="0"/>
            <w:ind w:left="763" w:hanging="360"/>
          </w:pPr>
        </w:pPrChange>
      </w:pPr>
      <w:del w:id="2192" w:author="Stephen Michell" w:date="2019-02-21T16:17:00Z">
        <w:r w:rsidDel="00E15807">
          <w:rPr>
            <w:rFonts w:ascii="Calibri" w:hAnsi="Calibri"/>
            <w:bCs/>
          </w:rPr>
          <w:delText>Follow the guidelines of TR 24772-1 clause 6.4</w:delText>
        </w:r>
        <w:r w:rsidR="007A5FC1" w:rsidDel="00E15807">
          <w:rPr>
            <w:rFonts w:ascii="Calibri" w:hAnsi="Calibri"/>
            <w:bCs/>
          </w:rPr>
          <w:delText>8</w:delText>
        </w:r>
        <w:r w:rsidDel="00E15807">
          <w:rPr>
            <w:rFonts w:ascii="Calibri" w:hAnsi="Calibri"/>
            <w:bCs/>
          </w:rPr>
          <w:delText>.5.</w:delText>
        </w:r>
      </w:del>
    </w:p>
    <w:p w14:paraId="4B904DC5" w14:textId="7341FC1D" w:rsidR="00C47F41" w:rsidDel="00E15807" w:rsidRDefault="00884DA4" w:rsidP="00055686">
      <w:pPr>
        <w:pStyle w:val="ListParagraph"/>
        <w:widowControl w:val="0"/>
        <w:numPr>
          <w:ilvl w:val="0"/>
          <w:numId w:val="46"/>
        </w:numPr>
        <w:suppressLineNumbers/>
        <w:overflowPunct w:val="0"/>
        <w:adjustRightInd w:val="0"/>
        <w:rPr>
          <w:del w:id="2193" w:author="Stephen Michell" w:date="2019-02-21T16:17:00Z"/>
          <w:lang w:bidi="en-US"/>
        </w:rPr>
      </w:pPr>
      <w:del w:id="2194" w:author="Stephen Michell" w:date="2019-02-21T16:17:00Z">
        <w:r w:rsidDel="00E15807">
          <w:rPr>
            <w:lang w:bidi="en-US"/>
          </w:rPr>
          <w:delText xml:space="preserve">Minimize the use of those issues known to be error-prone when interfacing from C, such as </w:delText>
        </w:r>
      </w:del>
    </w:p>
    <w:p w14:paraId="17B008D7" w14:textId="3E9D2A2E" w:rsidR="00C47F41" w:rsidDel="00E15807" w:rsidRDefault="00884DA4" w:rsidP="000F2A46">
      <w:pPr>
        <w:pStyle w:val="ListParagraph"/>
        <w:numPr>
          <w:ilvl w:val="0"/>
          <w:numId w:val="48"/>
        </w:numPr>
        <w:ind w:left="1123"/>
        <w:rPr>
          <w:del w:id="2195" w:author="Stephen Michell" w:date="2019-02-21T16:17:00Z"/>
          <w:lang w:bidi="en-US"/>
        </w:rPr>
      </w:pPr>
      <w:del w:id="2196" w:author="Stephen Michell" w:date="2019-02-21T16:17:00Z">
        <w:r w:rsidDel="00E15807">
          <w:rPr>
            <w:lang w:bidi="en-US"/>
          </w:rPr>
          <w:delText xml:space="preserve">passing character strings, </w:delText>
        </w:r>
      </w:del>
    </w:p>
    <w:p w14:paraId="4640E45E" w14:textId="63CF1B0E" w:rsidR="00C47F41" w:rsidDel="00E15807" w:rsidRDefault="00C47F41" w:rsidP="000F2A46">
      <w:pPr>
        <w:pStyle w:val="ListParagraph"/>
        <w:numPr>
          <w:ilvl w:val="0"/>
          <w:numId w:val="48"/>
        </w:numPr>
        <w:ind w:left="1123"/>
        <w:rPr>
          <w:del w:id="2197" w:author="Stephen Michell" w:date="2019-02-21T16:17:00Z"/>
          <w:lang w:bidi="en-US"/>
        </w:rPr>
      </w:pPr>
      <w:del w:id="2198" w:author="Stephen Michell" w:date="2019-02-21T16:17:00Z">
        <w:r w:rsidDel="00E15807">
          <w:rPr>
            <w:lang w:bidi="en-US"/>
          </w:rPr>
          <w:delText>dimension, bounds and layout issues of</w:delText>
        </w:r>
        <w:r w:rsidR="00292640" w:rsidDel="00E15807">
          <w:rPr>
            <w:lang w:bidi="en-US"/>
          </w:rPr>
          <w:delText xml:space="preserve"> arrays</w:delText>
        </w:r>
        <w:r w:rsidR="00884DA4" w:rsidDel="00E15807">
          <w:rPr>
            <w:lang w:bidi="en-US"/>
          </w:rPr>
          <w:delText xml:space="preserve">, </w:delText>
        </w:r>
      </w:del>
    </w:p>
    <w:p w14:paraId="7202E4B8" w14:textId="5B9D8E81" w:rsidR="000B3309" w:rsidDel="00E15807" w:rsidRDefault="00884DA4" w:rsidP="000F2A46">
      <w:pPr>
        <w:pStyle w:val="ListParagraph"/>
        <w:numPr>
          <w:ilvl w:val="0"/>
          <w:numId w:val="48"/>
        </w:numPr>
        <w:ind w:left="1123"/>
        <w:rPr>
          <w:del w:id="2199" w:author="Stephen Michell" w:date="2019-02-21T16:17:00Z"/>
          <w:lang w:bidi="en-US"/>
        </w:rPr>
      </w:pPr>
      <w:del w:id="2200" w:author="Stephen Michell" w:date="2019-02-21T16:17:00Z">
        <w:r w:rsidDel="00E15807">
          <w:rPr>
            <w:lang w:bidi="en-US"/>
          </w:rPr>
          <w:delText>interfacing with other parameter formats such as call by reference or name</w:delText>
        </w:r>
        <w:r w:rsidR="00C47F41" w:rsidDel="00E15807">
          <w:rPr>
            <w:lang w:bidi="en-US"/>
          </w:rPr>
          <w:delText>,</w:delText>
        </w:r>
        <w:r w:rsidDel="00E15807">
          <w:rPr>
            <w:lang w:bidi="en-US"/>
          </w:rPr>
          <w:delText xml:space="preserve"> </w:delText>
        </w:r>
      </w:del>
    </w:p>
    <w:p w14:paraId="2C426F01" w14:textId="25364D28" w:rsidR="000B3309" w:rsidDel="00E15807" w:rsidRDefault="00884DA4" w:rsidP="000F2A46">
      <w:pPr>
        <w:pStyle w:val="ListParagraph"/>
        <w:numPr>
          <w:ilvl w:val="0"/>
          <w:numId w:val="48"/>
        </w:numPr>
        <w:ind w:left="1123"/>
        <w:rPr>
          <w:del w:id="2201" w:author="Stephen Michell" w:date="2019-02-21T16:17:00Z"/>
          <w:lang w:bidi="en-US"/>
        </w:rPr>
      </w:pPr>
      <w:del w:id="2202" w:author="Stephen Michell" w:date="2019-02-21T16:17:00Z">
        <w:r w:rsidDel="00E15807">
          <w:rPr>
            <w:lang w:bidi="en-US"/>
          </w:rPr>
          <w:delText>receiving return codes</w:delText>
        </w:r>
        <w:r w:rsidR="00C47F41" w:rsidDel="00E15807">
          <w:rPr>
            <w:lang w:bidi="en-US"/>
          </w:rPr>
          <w:delText xml:space="preserve">, and </w:delText>
        </w:r>
      </w:del>
    </w:p>
    <w:p w14:paraId="04396D64" w14:textId="7CE6CD8B" w:rsidR="00E40BF8" w:rsidRDefault="000B3309" w:rsidP="006C72CF">
      <w:pPr>
        <w:pStyle w:val="ListParagraph"/>
        <w:numPr>
          <w:ilvl w:val="0"/>
          <w:numId w:val="48"/>
        </w:numPr>
        <w:rPr>
          <w:ins w:id="2203" w:author="Stephen Michell" w:date="2018-11-09T19:47:00Z"/>
          <w:lang w:bidi="en-US"/>
        </w:rPr>
      </w:pPr>
      <w:del w:id="2204" w:author="Stephen Michell" w:date="2019-02-21T16:17:00Z">
        <w:r w:rsidDel="00E15807">
          <w:rPr>
            <w:lang w:bidi="en-US"/>
          </w:rPr>
          <w:delText>bit representation.</w:delText>
        </w:r>
      </w:del>
      <w:ins w:id="2205" w:author="Stephen Michell" w:date="2018-11-09T19:46:00Z">
        <w:r w:rsidR="00E40BF8">
          <w:rPr>
            <w:lang w:bidi="en-US"/>
          </w:rPr>
          <w:t>Follow the guidanc</w:t>
        </w:r>
      </w:ins>
      <w:ins w:id="2206" w:author="Stephen Michell" w:date="2018-11-09T19:47:00Z">
        <w:r w:rsidR="00E40BF8">
          <w:rPr>
            <w:lang w:bidi="en-US"/>
          </w:rPr>
          <w:t>e contained in T</w:t>
        </w:r>
      </w:ins>
      <w:ins w:id="2207" w:author="Stephen Michell" w:date="2019-02-21T16:09:00Z">
        <w:r w:rsidR="00E15807">
          <w:rPr>
            <w:lang w:bidi="en-US"/>
          </w:rPr>
          <w:t>R</w:t>
        </w:r>
      </w:ins>
      <w:ins w:id="2208" w:author="Stephen Michell" w:date="2018-11-09T19:47:00Z">
        <w:r w:rsidR="00E40BF8">
          <w:rPr>
            <w:lang w:bidi="en-US"/>
          </w:rPr>
          <w:t xml:space="preserve"> 24772-1 clause 6.47.5</w:t>
        </w:r>
      </w:ins>
    </w:p>
    <w:p w14:paraId="4BD98F64" w14:textId="679CC4DE" w:rsidR="006C72CF" w:rsidRDefault="006C72CF" w:rsidP="006C72CF">
      <w:pPr>
        <w:pStyle w:val="ListParagraph"/>
        <w:numPr>
          <w:ilvl w:val="0"/>
          <w:numId w:val="48"/>
        </w:numPr>
        <w:rPr>
          <w:ins w:id="2209" w:author="Stephen Michell" w:date="2018-11-09T19:21:00Z"/>
          <w:lang w:bidi="en-US"/>
        </w:rPr>
      </w:pPr>
      <w:ins w:id="2210" w:author="Stephen Michell" w:date="2018-11-09T19:21:00Z">
        <w:r>
          <w:rPr>
            <w:lang w:bidi="en-US"/>
          </w:rPr>
          <w:t>Use standard layout types</w:t>
        </w:r>
      </w:ins>
      <w:ins w:id="2211" w:author="Stephen Michell" w:date="2018-11-09T19:28:00Z">
        <w:r>
          <w:rPr>
            <w:lang w:bidi="en-US"/>
          </w:rPr>
          <w:t xml:space="preserve"> for</w:t>
        </w:r>
      </w:ins>
      <w:ins w:id="2212" w:author="Stephen Michell" w:date="2018-11-09T19:29:00Z">
        <w:r w:rsidR="000B6DE3">
          <w:rPr>
            <w:lang w:bidi="en-US"/>
          </w:rPr>
          <w:t xml:space="preserve"> the</w:t>
        </w:r>
      </w:ins>
      <w:ins w:id="2213" w:author="Stephen Michell" w:date="2018-11-09T19:28:00Z">
        <w:r>
          <w:rPr>
            <w:lang w:bidi="en-US"/>
          </w:rPr>
          <w:t xml:space="preserve"> interoperab</w:t>
        </w:r>
      </w:ins>
      <w:ins w:id="2214" w:author="Stephen Michell" w:date="2018-11-09T19:29:00Z">
        <w:r w:rsidR="000B6DE3">
          <w:rPr>
            <w:lang w:bidi="en-US"/>
          </w:rPr>
          <w:t>le interfaces</w:t>
        </w:r>
      </w:ins>
      <w:ins w:id="2215" w:author="Stephen Michell" w:date="2018-11-09T19:30:00Z">
        <w:r w:rsidR="000B6DE3">
          <w:rPr>
            <w:lang w:bidi="en-US"/>
          </w:rPr>
          <w:t xml:space="preserve">. </w:t>
        </w:r>
      </w:ins>
    </w:p>
    <w:p w14:paraId="102BB8F7" w14:textId="50FB0341" w:rsidR="006C72CF" w:rsidRDefault="006C72CF" w:rsidP="006C72CF">
      <w:pPr>
        <w:pStyle w:val="ListParagraph"/>
        <w:numPr>
          <w:ilvl w:val="0"/>
          <w:numId w:val="48"/>
        </w:numPr>
        <w:rPr>
          <w:ins w:id="2216" w:author="Stephen Michell" w:date="2018-11-09T19:22:00Z"/>
          <w:lang w:bidi="en-US"/>
        </w:rPr>
      </w:pPr>
      <w:ins w:id="2217" w:author="Stephen Michell" w:date="2018-11-09T19:21:00Z">
        <w:r>
          <w:rPr>
            <w:lang w:bidi="en-US"/>
          </w:rPr>
          <w:t xml:space="preserve">Use </w:t>
        </w:r>
      </w:ins>
      <w:ins w:id="2218" w:author="Stephen Michell" w:date="2018-11-09T19:22:00Z">
        <w:r>
          <w:rPr>
            <w:lang w:bidi="en-US"/>
          </w:rPr>
          <w:t>language linkage facilities that support the languages being used</w:t>
        </w:r>
      </w:ins>
    </w:p>
    <w:p w14:paraId="48B8C0F6" w14:textId="543D82DA" w:rsidR="006C72CF" w:rsidRDefault="006C72CF" w:rsidP="006C72CF">
      <w:pPr>
        <w:pStyle w:val="ListParagraph"/>
        <w:numPr>
          <w:ilvl w:val="0"/>
          <w:numId w:val="48"/>
        </w:numPr>
        <w:rPr>
          <w:ins w:id="2219" w:author="Stephen Michell" w:date="2018-11-09T19:26:00Z"/>
          <w:lang w:bidi="en-US"/>
        </w:rPr>
      </w:pPr>
      <w:ins w:id="2220" w:author="Stephen Michell" w:date="2018-11-09T19:25:00Z">
        <w:r>
          <w:rPr>
            <w:lang w:bidi="en-US"/>
          </w:rPr>
          <w:t xml:space="preserve">Be aware that the static initialization phase and dynamic initialization for every language system </w:t>
        </w:r>
      </w:ins>
      <w:ins w:id="2221" w:author="Stephen Michell" w:date="2018-11-09T19:26:00Z">
        <w:r>
          <w:rPr>
            <w:lang w:bidi="en-US"/>
          </w:rPr>
          <w:t>are required before the system begins execution</w:t>
        </w:r>
      </w:ins>
    </w:p>
    <w:p w14:paraId="56D1D3DD" w14:textId="0D629305" w:rsidR="006C72CF" w:rsidRDefault="006C72CF" w:rsidP="006C72CF">
      <w:pPr>
        <w:pStyle w:val="ListParagraph"/>
        <w:numPr>
          <w:ilvl w:val="0"/>
          <w:numId w:val="48"/>
        </w:numPr>
        <w:rPr>
          <w:ins w:id="2222" w:author="Stephen Michell" w:date="2018-11-09T19:34:00Z"/>
          <w:lang w:bidi="en-US"/>
        </w:rPr>
      </w:pPr>
      <w:ins w:id="2223" w:author="Stephen Michell" w:date="2018-11-09T19:27:00Z">
        <w:r>
          <w:rPr>
            <w:lang w:bidi="en-US"/>
          </w:rPr>
          <w:t xml:space="preserve">Be aware that C++ exceptions are not usually compatible with exceptions in other languages. </w:t>
        </w:r>
      </w:ins>
    </w:p>
    <w:p w14:paraId="19AEEAB4" w14:textId="43938960" w:rsidR="000B6DE3" w:rsidRDefault="000B6DE3" w:rsidP="006C72CF">
      <w:pPr>
        <w:pStyle w:val="ListParagraph"/>
        <w:numPr>
          <w:ilvl w:val="0"/>
          <w:numId w:val="48"/>
        </w:numPr>
        <w:rPr>
          <w:ins w:id="2224" w:author="Stephen Michell" w:date="2018-11-09T19:27:00Z"/>
          <w:lang w:bidi="en-US"/>
        </w:rPr>
      </w:pPr>
      <w:ins w:id="2225" w:author="Stephen Michell" w:date="2018-11-09T19:34:00Z">
        <w:r>
          <w:rPr>
            <w:lang w:bidi="en-US"/>
          </w:rPr>
          <w:t xml:space="preserve">Segregate </w:t>
        </w:r>
      </w:ins>
      <w:ins w:id="2226" w:author="Stephen Michell" w:date="2018-11-09T19:40:00Z">
        <w:r w:rsidR="00E40BF8">
          <w:rPr>
            <w:lang w:bidi="en-US"/>
          </w:rPr>
          <w:t xml:space="preserve">outgoing </w:t>
        </w:r>
      </w:ins>
      <w:ins w:id="2227" w:author="Stephen Michell" w:date="2018-11-09T19:34:00Z">
        <w:r>
          <w:rPr>
            <w:lang w:bidi="en-US"/>
          </w:rPr>
          <w:t xml:space="preserve">cross-language interfacing code into functions that present a C++ interface to the C++ code and </w:t>
        </w:r>
      </w:ins>
      <w:ins w:id="2228" w:author="Stephen Michell" w:date="2018-11-09T19:36:00Z">
        <w:r>
          <w:rPr>
            <w:lang w:bidi="en-US"/>
          </w:rPr>
          <w:t xml:space="preserve">implements that interface by calling code compatible with the other language system. Similarly implement </w:t>
        </w:r>
      </w:ins>
      <w:ins w:id="2229" w:author="Stephen Michell" w:date="2018-11-09T19:37:00Z">
        <w:r>
          <w:rPr>
            <w:lang w:bidi="en-US"/>
          </w:rPr>
          <w:t>incoming cross-language interfaces by providing simplified functions that</w:t>
        </w:r>
      </w:ins>
      <w:ins w:id="2230" w:author="Stephen Michell" w:date="2018-11-09T19:38:00Z">
        <w:r>
          <w:rPr>
            <w:lang w:bidi="en-US"/>
          </w:rPr>
          <w:t xml:space="preserve"> presents a simplified (C or other language) interface and is implemented by callin</w:t>
        </w:r>
      </w:ins>
      <w:ins w:id="2231" w:author="Stephen Michell" w:date="2018-11-09T19:39:00Z">
        <w:r>
          <w:rPr>
            <w:lang w:bidi="en-US"/>
          </w:rPr>
          <w:t>g C++ code</w:t>
        </w:r>
        <w:r w:rsidR="00E40BF8">
          <w:rPr>
            <w:lang w:bidi="en-US"/>
          </w:rPr>
          <w:t xml:space="preserve"> with the correct style.</w:t>
        </w:r>
      </w:ins>
    </w:p>
    <w:p w14:paraId="1C049CB7" w14:textId="598D96AA" w:rsidR="006C72CF" w:rsidRDefault="000B6DE3" w:rsidP="006C72CF">
      <w:pPr>
        <w:pStyle w:val="ListParagraph"/>
        <w:numPr>
          <w:ilvl w:val="0"/>
          <w:numId w:val="48"/>
        </w:numPr>
        <w:rPr>
          <w:ins w:id="2232" w:author="Stephen Michell" w:date="2018-11-09T20:15:00Z"/>
          <w:lang w:bidi="en-US"/>
        </w:rPr>
      </w:pPr>
      <w:ins w:id="2233" w:author="Stephen Michell" w:date="2018-11-09T19:33:00Z">
        <w:r>
          <w:rPr>
            <w:lang w:bidi="en-US"/>
          </w:rPr>
          <w:t xml:space="preserve">Separate the interfacing code from the code containing the main functionality </w:t>
        </w:r>
      </w:ins>
    </w:p>
    <w:p w14:paraId="27D9D186" w14:textId="77777777" w:rsidR="001E310B" w:rsidRDefault="001E310B">
      <w:pPr>
        <w:pStyle w:val="ListParagraph"/>
        <w:rPr>
          <w:lang w:bidi="en-US"/>
        </w:rPr>
        <w:pPrChange w:id="2234" w:author="Stephen Michell" w:date="2018-11-09T20:15:00Z">
          <w:pPr>
            <w:pStyle w:val="ListParagraph"/>
            <w:numPr>
              <w:numId w:val="48"/>
            </w:numPr>
            <w:ind w:left="1123" w:hanging="360"/>
          </w:pPr>
        </w:pPrChange>
      </w:pPr>
    </w:p>
    <w:p w14:paraId="3E44E63F" w14:textId="43BC07B0" w:rsidR="00884DA4" w:rsidRDefault="001E310B" w:rsidP="000B3309">
      <w:pPr>
        <w:rPr>
          <w:ins w:id="2235" w:author="Stephen Michell" w:date="2019-04-10T15:04:00Z"/>
          <w:rFonts w:ascii="Calibri" w:hAnsi="Calibri"/>
          <w:bCs/>
        </w:rPr>
      </w:pPr>
      <w:ins w:id="2236" w:author="Stephen Michell" w:date="2018-11-09T20:14:00Z">
        <w:r>
          <w:rPr>
            <w:rFonts w:ascii="Calibri" w:hAnsi="Calibri"/>
            <w:bCs/>
          </w:rPr>
          <w:t xml:space="preserve">See also the C++ Core Guidelines </w:t>
        </w:r>
      </w:ins>
      <w:ins w:id="2237" w:author="Stephen Michell" w:date="2018-11-09T20:15:00Z">
        <w:r>
          <w:rPr>
            <w:rFonts w:ascii="Calibri" w:hAnsi="Calibri"/>
            <w:bCs/>
          </w:rPr>
          <w:t>CPL.3.</w:t>
        </w:r>
      </w:ins>
    </w:p>
    <w:p w14:paraId="1F7FC83A" w14:textId="77777777" w:rsidR="009424F4" w:rsidRDefault="009424F4" w:rsidP="000B3309">
      <w:pPr>
        <w:rPr>
          <w:ins w:id="2238" w:author="Stephen Michell" w:date="2018-11-09T20:15:00Z"/>
          <w:rFonts w:ascii="Calibri" w:hAnsi="Calibri"/>
          <w:bCs/>
        </w:rPr>
      </w:pPr>
    </w:p>
    <w:p w14:paraId="5F78A91C" w14:textId="10CD1138" w:rsidR="001E310B" w:rsidRPr="00E15807" w:rsidRDefault="001E310B" w:rsidP="000B3309">
      <w:pPr>
        <w:rPr>
          <w:rFonts w:ascii="Calibri" w:hAnsi="Calibri"/>
          <w:bCs/>
          <w:i/>
          <w:rPrChange w:id="2239" w:author="Stephen Michell" w:date="2019-02-21T16:17:00Z">
            <w:rPr>
              <w:rFonts w:ascii="Calibri" w:hAnsi="Calibri"/>
              <w:bCs/>
            </w:rPr>
          </w:rPrChange>
        </w:rPr>
      </w:pPr>
      <w:ins w:id="2240" w:author="Stephen Michell" w:date="2018-11-09T20:15:00Z">
        <w:r w:rsidRPr="00E15807">
          <w:rPr>
            <w:rFonts w:ascii="Calibri" w:hAnsi="Calibri"/>
            <w:bCs/>
            <w:i/>
            <w:rPrChange w:id="2241" w:author="Stephen Michell" w:date="2019-02-21T16:17:00Z">
              <w:rPr>
                <w:rFonts w:ascii="Calibri" w:hAnsi="Calibri"/>
                <w:bCs/>
              </w:rPr>
            </w:rPrChange>
          </w:rPr>
          <w:t xml:space="preserve">AI </w:t>
        </w:r>
      </w:ins>
      <w:ins w:id="2242" w:author="Stephen Michell" w:date="2018-11-09T20:16:00Z">
        <w:r w:rsidRPr="00E15807">
          <w:rPr>
            <w:rFonts w:ascii="Calibri" w:hAnsi="Calibri"/>
            <w:bCs/>
            <w:i/>
            <w:rPrChange w:id="2243" w:author="Stephen Michell" w:date="2019-02-21T16:17:00Z">
              <w:rPr>
                <w:rFonts w:ascii="Calibri" w:hAnsi="Calibri"/>
                <w:bCs/>
              </w:rPr>
            </w:rPrChange>
          </w:rPr>
          <w:t xml:space="preserve">– group – add the guidance from 6.47 Interoperability into the </w:t>
        </w:r>
      </w:ins>
      <w:ins w:id="2244" w:author="Stephen Michell" w:date="2018-11-09T20:17:00Z">
        <w:r w:rsidRPr="00E15807">
          <w:rPr>
            <w:rFonts w:ascii="Calibri" w:hAnsi="Calibri"/>
            <w:bCs/>
            <w:i/>
            <w:rPrChange w:id="2245" w:author="Stephen Michell" w:date="2019-02-21T16:17:00Z">
              <w:rPr>
                <w:rFonts w:ascii="Calibri" w:hAnsi="Calibri"/>
                <w:bCs/>
              </w:rPr>
            </w:rPrChange>
          </w:rPr>
          <w:t>Core Guidelines.</w:t>
        </w:r>
      </w:ins>
    </w:p>
    <w:p w14:paraId="6B46A115" w14:textId="38FB2226" w:rsidR="003265AD" w:rsidRPr="003265AD" w:rsidDel="00381A86" w:rsidRDefault="001858A2" w:rsidP="003265AD">
      <w:pPr>
        <w:pStyle w:val="Heading2"/>
        <w:rPr>
          <w:del w:id="2246" w:author="Stephen Michell" w:date="2019-02-21T16:25:00Z"/>
          <w:lang w:bidi="en-US"/>
        </w:rPr>
      </w:pPr>
      <w:bookmarkStart w:id="2247" w:name="_Toc310518199"/>
      <w:bookmarkStart w:id="2248" w:name="_Ref312066365"/>
      <w:bookmarkStart w:id="2249" w:name="_Ref357014475"/>
      <w:bookmarkStart w:id="2250"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247"/>
      <w:bookmarkEnd w:id="2248"/>
      <w:bookmarkEnd w:id="2249"/>
      <w:bookmarkEnd w:id="2250"/>
    </w:p>
    <w:p w14:paraId="1E44104C" w14:textId="77777777" w:rsidR="00055686" w:rsidRDefault="00055686">
      <w:pPr>
        <w:pStyle w:val="Heading2"/>
        <w:rPr>
          <w:ins w:id="2251" w:author="Stephen Michell" w:date="2018-11-09T18:39:00Z"/>
          <w:lang w:bidi="en-US"/>
        </w:rPr>
        <w:pPrChange w:id="2252" w:author="Stephen Michell" w:date="2019-02-21T16:25:00Z">
          <w:pPr>
            <w:pStyle w:val="Heading3"/>
          </w:pPr>
        </w:pPrChange>
      </w:pPr>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ins w:id="2253" w:author="Stephen Michell" w:date="2019-02-21T16:25:00Z"/>
          <w:lang w:bidi="en-US"/>
        </w:rPr>
      </w:pPr>
      <w:ins w:id="2254" w:author="Stephen Michell" w:date="2019-02-21T16:25:00Z">
        <w:r>
          <w:t>The vulnerability as discussed in TR 24772-1 clause 6.48 is applicable to C++.</w:t>
        </w:r>
      </w:ins>
    </w:p>
    <w:p w14:paraId="73E23057" w14:textId="77777777" w:rsidR="00C90312" w:rsidRDefault="00C90312" w:rsidP="00C90312">
      <w:pPr>
        <w:rPr>
          <w:lang w:bidi="en-US"/>
        </w:rPr>
      </w:pPr>
    </w:p>
    <w:p w14:paraId="6EB013FD" w14:textId="17E12E0D" w:rsidR="002510C5" w:rsidRDefault="004C770C">
      <w:pPr>
        <w:pStyle w:val="Heading3"/>
        <w:numPr>
          <w:ilvl w:val="2"/>
          <w:numId w:val="90"/>
        </w:numPr>
        <w:spacing w:before="0" w:after="120"/>
        <w:rPr>
          <w:lang w:bidi="en-US"/>
        </w:rPr>
        <w:pPrChange w:id="2255" w:author="Stephen Michell" w:date="2018-11-09T18:45:00Z">
          <w:pPr>
            <w:pStyle w:val="Heading3"/>
            <w:spacing w:before="0" w:after="120"/>
          </w:pPr>
        </w:pPrChange>
      </w:pPr>
      <w:r w:rsidRPr="00CD6A7E">
        <w:rPr>
          <w:lang w:bidi="en-US"/>
        </w:rPr>
        <w:t>Guidance to language users</w:t>
      </w:r>
    </w:p>
    <w:p w14:paraId="19B12B79" w14:textId="14A84636" w:rsidR="00055686" w:rsidRDefault="00381A86" w:rsidP="00055686">
      <w:pPr>
        <w:rPr>
          <w:ins w:id="2256" w:author="Stephen Michell" w:date="2018-11-09T18:44:00Z"/>
          <w:rFonts w:cs="ArialMT"/>
          <w:color w:val="000000"/>
        </w:rPr>
      </w:pPr>
      <w:ins w:id="2257" w:author="Stephen Michell" w:date="2019-02-21T16:26:00Z">
        <w:r>
          <w:rPr>
            <w:rFonts w:cs="ArialMT"/>
            <w:color w:val="000000"/>
          </w:rPr>
          <w:t>Follow the guidance of TR 24772-1 clause 6.48.5.</w:t>
        </w:r>
      </w:ins>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258" w:name="_Toc310518200"/>
      <w:bookmarkStart w:id="2259"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258"/>
      <w:bookmarkEnd w:id="2259"/>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ins w:id="2260" w:author="Stephen Michell" w:date="2019-02-21T16:07:00Z"/>
          <w:lang w:bidi="en-US"/>
        </w:rPr>
      </w:pPr>
      <w:ins w:id="2261" w:author="Stephen Michell" w:date="2019-02-21T15:55:00Z">
        <w:r>
          <w:rPr>
            <w:lang w:bidi="en-US"/>
          </w:rPr>
          <w:t xml:space="preserve">The vulnerability as enumerated in TR 24772-1 applies to C++. </w:t>
        </w:r>
      </w:ins>
    </w:p>
    <w:p w14:paraId="740387BF" w14:textId="77777777" w:rsidR="00E34D37" w:rsidRDefault="00E34D37" w:rsidP="00C90312">
      <w:pPr>
        <w:rPr>
          <w:ins w:id="2262" w:author="Stephen Michell" w:date="2019-02-21T16:07:00Z"/>
          <w:lang w:bidi="en-US"/>
        </w:rPr>
      </w:pPr>
    </w:p>
    <w:p w14:paraId="05A1B25E" w14:textId="682F7118" w:rsidR="00C90312" w:rsidDel="0020401A" w:rsidRDefault="00E34D37" w:rsidP="00C90312">
      <w:pPr>
        <w:rPr>
          <w:del w:id="2263" w:author="Stephen Michell" w:date="2019-02-21T15:49:00Z"/>
          <w:lang w:bidi="en-US"/>
        </w:rPr>
      </w:pPr>
      <w:ins w:id="2264" w:author="Stephen Michell" w:date="2019-02-21T16:07:00Z">
        <w:r>
          <w:rPr>
            <w:lang w:bidi="en-US"/>
          </w:rPr>
          <w:t>As a mitigation, t</w:t>
        </w:r>
      </w:ins>
      <w:ins w:id="2265" w:author="Stephen Michell" w:date="2019-02-21T15:57:00Z">
        <w:r w:rsidR="0020401A">
          <w:rPr>
            <w:lang w:bidi="en-US"/>
          </w:rPr>
          <w:t xml:space="preserve">he C++ </w:t>
        </w:r>
      </w:ins>
      <w:ins w:id="2266" w:author="Stephen Michell" w:date="2019-02-21T15:58:00Z">
        <w:r w:rsidR="0020401A">
          <w:rPr>
            <w:lang w:bidi="en-US"/>
          </w:rPr>
          <w:t>‘</w:t>
        </w:r>
      </w:ins>
      <w:ins w:id="2267" w:author="Stephen Michell" w:date="2019-02-21T15:57:00Z">
        <w:r w:rsidR="0020401A">
          <w:rPr>
            <w:lang w:bidi="en-US"/>
          </w:rPr>
          <w:t>extern</w:t>
        </w:r>
      </w:ins>
      <w:ins w:id="2268" w:author="Stephen Michell" w:date="2019-02-21T15:58:00Z">
        <w:r w:rsidR="0020401A">
          <w:rPr>
            <w:lang w:bidi="en-US"/>
          </w:rPr>
          <w:t xml:space="preserve"> “C</w:t>
        </w:r>
      </w:ins>
      <w:ins w:id="2269" w:author="Stephen Michell" w:date="2019-02-21T15:57:00Z">
        <w:r w:rsidR="0020401A">
          <w:rPr>
            <w:lang w:bidi="en-US"/>
          </w:rPr>
          <w:t>”</w:t>
        </w:r>
      </w:ins>
      <w:ins w:id="2270" w:author="Stephen Michell" w:date="2019-02-21T15:58:00Z">
        <w:r w:rsidR="0020401A">
          <w:rPr>
            <w:lang w:bidi="en-US"/>
          </w:rPr>
          <w:t>’</w:t>
        </w:r>
      </w:ins>
      <w:ins w:id="2271" w:author="Stephen Michell" w:date="2019-02-21T15:57:00Z">
        <w:r w:rsidR="0020401A">
          <w:rPr>
            <w:lang w:bidi="en-US"/>
          </w:rPr>
          <w:t xml:space="preserve"> </w:t>
        </w:r>
      </w:ins>
      <w:ins w:id="2272" w:author="Stephen Michell" w:date="2019-02-21T16:11:00Z">
        <w:r w:rsidR="00E15807">
          <w:rPr>
            <w:lang w:bidi="en-US"/>
          </w:rPr>
          <w:t>linkage specifier</w:t>
        </w:r>
      </w:ins>
      <w:ins w:id="2273" w:author="Stephen Michell" w:date="2019-02-21T15:58:00Z">
        <w:r w:rsidR="0020401A">
          <w:rPr>
            <w:lang w:bidi="en-US"/>
          </w:rPr>
          <w:t xml:space="preserve"> usually provides simple interoperability with libraries </w:t>
        </w:r>
      </w:ins>
      <w:ins w:id="2274" w:author="Stephen Michell" w:date="2019-02-21T16:12:00Z">
        <w:r w:rsidR="00E15807">
          <w:rPr>
            <w:lang w:bidi="en-US"/>
          </w:rPr>
          <w:t>using the C application binary interface (ABI)</w:t>
        </w:r>
      </w:ins>
      <w:ins w:id="2275" w:author="Stephen Michell" w:date="2019-02-21T15:59:00Z">
        <w:r>
          <w:rPr>
            <w:lang w:bidi="en-US"/>
          </w:rPr>
          <w:t>.</w:t>
        </w:r>
      </w:ins>
      <w:ins w:id="2276" w:author="Stephen Michell" w:date="2019-02-21T15:57:00Z">
        <w:r w:rsidR="0020401A">
          <w:rPr>
            <w:lang w:bidi="en-US"/>
          </w:rPr>
          <w:t xml:space="preserve"> </w:t>
        </w:r>
      </w:ins>
      <w:del w:id="2277" w:author="Stephen Michell" w:date="2019-02-21T15:49:00Z">
        <w:r w:rsidR="00C90312" w:rsidDel="0020401A">
          <w:rPr>
            <w:lang w:bidi="en-US"/>
          </w:rPr>
          <w:delText>This subclause requires a complete rewrite to have it reflect C++ issues.</w:delText>
        </w:r>
      </w:del>
    </w:p>
    <w:p w14:paraId="2F3C284A" w14:textId="77777777" w:rsidR="0020401A" w:rsidRDefault="0020401A" w:rsidP="00C90312">
      <w:pPr>
        <w:rPr>
          <w:ins w:id="2278" w:author="Stephen Michell" w:date="2019-02-21T15:51:00Z"/>
          <w:lang w:bidi="en-US"/>
        </w:rPr>
      </w:pPr>
    </w:p>
    <w:p w14:paraId="3315217B" w14:textId="77777777" w:rsidR="0020401A" w:rsidRDefault="0020401A" w:rsidP="00C90312">
      <w:pPr>
        <w:rPr>
          <w:ins w:id="2279" w:author="Stephen Michell" w:date="2019-02-21T15:50:00Z"/>
          <w:lang w:bidi="en-US"/>
        </w:rPr>
      </w:pPr>
    </w:p>
    <w:p w14:paraId="274466BD" w14:textId="77777777" w:rsidR="00C90312" w:rsidRDefault="00C90312"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lastRenderedPageBreak/>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pPr>
        <w:rPr>
          <w:ins w:id="2280" w:author="Stephen Michell" w:date="2018-11-09T18:47:00Z"/>
          <w:lang w:bidi="en-US"/>
        </w:rPr>
        <w:pPrChange w:id="2281" w:author="Stephen Michell" w:date="2018-11-09T18:48:00Z">
          <w:pPr>
            <w:pStyle w:val="ListParagraph"/>
            <w:numPr>
              <w:numId w:val="42"/>
            </w:numPr>
            <w:ind w:hanging="360"/>
          </w:pPr>
        </w:pPrChange>
      </w:pPr>
      <w:ins w:id="2282" w:author="Stephen Michell" w:date="2018-11-09T18:47:00Z">
        <w:r>
          <w:rPr>
            <w:lang w:bidi="en-US"/>
          </w:rPr>
          <w:t>From Part 1, 6.49.5</w:t>
        </w:r>
      </w:ins>
    </w:p>
    <w:p w14:paraId="07148C87" w14:textId="4212E89E" w:rsidR="00E34D37" w:rsidRDefault="00E34D37" w:rsidP="00E34D37">
      <w:pPr>
        <w:pStyle w:val="ListParagraph"/>
        <w:numPr>
          <w:ilvl w:val="0"/>
          <w:numId w:val="42"/>
        </w:numPr>
        <w:rPr>
          <w:ins w:id="2283" w:author="Stephen Michell" w:date="2019-02-21T16:08:00Z"/>
          <w:lang w:bidi="en-US"/>
        </w:rPr>
      </w:pPr>
      <w:ins w:id="2284" w:author="Stephen Michell" w:date="2019-02-21T16:08:00Z">
        <w:r>
          <w:rPr>
            <w:lang w:bidi="en-US"/>
          </w:rPr>
          <w:t>Follow the guidance of TR 62443-1 clause 6.49.5.</w:t>
        </w:r>
      </w:ins>
    </w:p>
    <w:p w14:paraId="37C5E704" w14:textId="7EACF0E5" w:rsidR="003265AD" w:rsidDel="00E34D37" w:rsidRDefault="00E15807">
      <w:pPr>
        <w:pStyle w:val="ListParagraph"/>
        <w:numPr>
          <w:ilvl w:val="0"/>
          <w:numId w:val="42"/>
        </w:numPr>
        <w:rPr>
          <w:del w:id="2285" w:author="Stephen Michell" w:date="2019-02-21T16:07:00Z"/>
          <w:lang w:bidi="en-US"/>
        </w:rPr>
      </w:pPr>
      <w:ins w:id="2286" w:author="Stephen Michell" w:date="2019-02-21T16:11:00Z">
        <w:r>
          <w:rPr>
            <w:lang w:bidi="en-US"/>
          </w:rPr>
          <w:t>Follow</w:t>
        </w:r>
      </w:ins>
      <w:ins w:id="2287" w:author="Stephen Michell" w:date="2019-02-21T16:10:00Z">
        <w:r>
          <w:rPr>
            <w:lang w:bidi="en-US"/>
          </w:rPr>
          <w:t xml:space="preserve"> the advice of clause 6.47.</w:t>
        </w:r>
      </w:ins>
      <w:ins w:id="2288" w:author="Stephen Michell" w:date="2019-02-21T16:11:00Z">
        <w:r>
          <w:rPr>
            <w:lang w:bidi="en-US"/>
          </w:rPr>
          <w:t>2 as applicable.</w:t>
        </w:r>
      </w:ins>
      <w:del w:id="2289" w:author="Stephen Michell" w:date="2019-02-21T16:07:00Z">
        <w:r w:rsidR="003265AD" w:rsidDel="00E34D37">
          <w:rPr>
            <w:lang w:bidi="en-US"/>
          </w:rPr>
          <w:delText>Use a tool, if possible, to automatically create the interface wrappers.</w:delText>
        </w:r>
      </w:del>
    </w:p>
    <w:p w14:paraId="5154D38F" w14:textId="77777777" w:rsidR="00884DA4" w:rsidRDefault="00884DA4">
      <w:pPr>
        <w:pStyle w:val="ListParagraph"/>
        <w:numPr>
          <w:ilvl w:val="0"/>
          <w:numId w:val="42"/>
        </w:numPr>
        <w:rPr>
          <w:lang w:bidi="en-US"/>
        </w:rPr>
        <w:pPrChange w:id="2290" w:author="Stephen Michell" w:date="2019-02-21T16:07:00Z">
          <w:pPr>
            <w:pStyle w:val="Heading2"/>
          </w:pPr>
        </w:pPrChange>
      </w:pPr>
      <w:bookmarkStart w:id="2291" w:name="_Toc310518201"/>
    </w:p>
    <w:p w14:paraId="63E9EF6B" w14:textId="5F909601" w:rsidR="00A81848" w:rsidRDefault="00381A86" w:rsidP="009424F4">
      <w:pPr>
        <w:pStyle w:val="Heading2"/>
        <w:numPr>
          <w:ilvl w:val="1"/>
          <w:numId w:val="79"/>
        </w:numPr>
        <w:rPr>
          <w:ins w:id="2292" w:author="Stephen Michell" w:date="2018-11-09T16:06:00Z"/>
          <w:lang w:bidi="en-US"/>
        </w:rPr>
      </w:pPr>
      <w:ins w:id="2293" w:author="Stephen Michell" w:date="2019-02-21T16:27:00Z">
        <w:r>
          <w:rPr>
            <w:lang w:bidi="en-US"/>
          </w:rPr>
          <w:t xml:space="preserve"> </w:t>
        </w:r>
      </w:ins>
      <w:del w:id="2294" w:author="Stephen Michell" w:date="2018-11-09T15:10:00Z">
        <w:r w:rsidR="001858A2" w:rsidDel="0004746D">
          <w:rPr>
            <w:lang w:bidi="en-US"/>
          </w:rPr>
          <w:delText>6.</w:delText>
        </w:r>
        <w:r w:rsidR="007A5FC1" w:rsidDel="0004746D">
          <w:rPr>
            <w:lang w:bidi="en-US"/>
          </w:rPr>
          <w:delText>5</w:delText>
        </w:r>
        <w:r w:rsidR="00C90312" w:rsidDel="0004746D">
          <w:rPr>
            <w:lang w:bidi="en-US"/>
          </w:rPr>
          <w:delText>0</w:delText>
        </w:r>
        <w:r w:rsidR="00AD5842" w:rsidDel="0004746D">
          <w:rPr>
            <w:lang w:bidi="en-US"/>
          </w:rPr>
          <w:delText xml:space="preserve"> </w:delText>
        </w:r>
      </w:del>
      <w:bookmarkStart w:id="2295" w:name="_Toc1165286"/>
      <w:r w:rsidR="004C770C" w:rsidRPr="00CD6A7E">
        <w:rPr>
          <w:lang w:bidi="en-US"/>
        </w:rPr>
        <w:t>Unanticipated Exceptions from Library Routines [HJW]</w:t>
      </w:r>
      <w:bookmarkEnd w:id="2291"/>
      <w:bookmarkEnd w:id="2295"/>
      <w:ins w:id="2296" w:author="Stephen Michell" w:date="2019-02-21T19:18:00Z">
        <w:r w:rsidR="00621F07" w:rsidRPr="00CD6A7E" w:rsidDel="00621F07">
          <w:rPr>
            <w:lang w:bidi="en-US"/>
          </w:rPr>
          <w:t xml:space="preserve"> </w:t>
        </w:r>
      </w:ins>
    </w:p>
    <w:p w14:paraId="069BE277" w14:textId="027B9708" w:rsidR="00C90312" w:rsidDel="0004746D" w:rsidRDefault="002D7EED">
      <w:pPr>
        <w:pStyle w:val="Heading2"/>
        <w:rPr>
          <w:del w:id="2297" w:author="Stephen Michell" w:date="2018-11-09T15:09:00Z"/>
          <w:lang w:bidi="en-US"/>
        </w:rPr>
        <w:pPrChange w:id="2298" w:author="Stephen Michell" w:date="2018-11-09T16:07:00Z">
          <w:pPr/>
        </w:pPrChange>
      </w:pPr>
      <w:ins w:id="2299" w:author="Stephen Michell" w:date="2018-11-09T16:06:00Z">
        <w:r>
          <w:rPr>
            <w:lang w:bidi="en-US"/>
          </w:rPr>
          <w:t>6.</w:t>
        </w:r>
      </w:ins>
      <w:ins w:id="2300" w:author="Stephen Michell" w:date="2018-11-09T15:10:00Z">
        <w:r w:rsidR="0004746D">
          <w:rPr>
            <w:lang w:bidi="en-US"/>
          </w:rPr>
          <w:t>50</w:t>
        </w:r>
      </w:ins>
      <w:ins w:id="2301" w:author="Stephen Michell" w:date="2018-11-09T16:07:00Z">
        <w:r>
          <w:rPr>
            <w:lang w:bidi="en-US"/>
          </w:rPr>
          <w:t xml:space="preserve">.1 </w:t>
        </w:r>
      </w:ins>
    </w:p>
    <w:p w14:paraId="6436A212" w14:textId="77777777" w:rsidR="0004746D" w:rsidRPr="00CD6A7E" w:rsidRDefault="0004746D">
      <w:pPr>
        <w:pStyle w:val="Heading3"/>
        <w:rPr>
          <w:ins w:id="2302" w:author="Stephen Michell" w:date="2018-11-09T15:09:00Z"/>
          <w:lang w:bidi="en-US"/>
        </w:rPr>
        <w:pPrChange w:id="2303" w:author="Stephen Michell" w:date="2018-11-09T16:07:00Z">
          <w:pPr>
            <w:pStyle w:val="Heading3"/>
            <w:numPr>
              <w:ilvl w:val="2"/>
              <w:numId w:val="77"/>
            </w:numPr>
            <w:ind w:left="760" w:hanging="760"/>
          </w:pPr>
        </w:pPrChange>
      </w:pPr>
      <w:ins w:id="2304" w:author="Stephen Michell" w:date="2018-11-09T15:09:00Z">
        <w:r w:rsidRPr="00CD6A7E">
          <w:rPr>
            <w:lang w:bidi="en-US"/>
          </w:rPr>
          <w:t>Applicability to language</w:t>
        </w:r>
      </w:ins>
    </w:p>
    <w:p w14:paraId="1411223E" w14:textId="35E055D4" w:rsidR="00B1369E" w:rsidRDefault="00B1369E" w:rsidP="00B1369E">
      <w:pPr>
        <w:rPr>
          <w:ins w:id="2305" w:author="Stephen Michell" w:date="2019-02-21T19:17:00Z"/>
          <w:lang w:bidi="en-US"/>
        </w:rPr>
      </w:pPr>
      <w:ins w:id="2306" w:author="Stephen Michell" w:date="2019-02-21T18:43:00Z">
        <w:r>
          <w:rPr>
            <w:lang w:bidi="en-US"/>
          </w:rPr>
          <w:t>The vulnerability as documented in TR 24772-1 exists for C++.</w:t>
        </w:r>
      </w:ins>
      <w:ins w:id="2307" w:author="Stephen Michell" w:date="2019-02-21T19:30:00Z">
        <w:r w:rsidR="00F06602">
          <w:rPr>
            <w:lang w:bidi="en-US"/>
          </w:rPr>
          <w:t xml:space="preserve"> In particular the issue of the f</w:t>
        </w:r>
      </w:ins>
      <w:ins w:id="2308" w:author="Stephen Michell" w:date="2019-02-21T19:31:00Z">
        <w:r w:rsidR="00F06602">
          <w:rPr>
            <w:lang w:bidi="en-US"/>
          </w:rPr>
          <w:t xml:space="preserve">ailing dynamic initialization of </w:t>
        </w:r>
      </w:ins>
      <w:ins w:id="2309" w:author="Stephen Michell" w:date="2019-02-21T19:30:00Z">
        <w:r w:rsidR="00F06602">
          <w:rPr>
            <w:lang w:bidi="en-US"/>
          </w:rPr>
          <w:t xml:space="preserve">namespace-scope objects </w:t>
        </w:r>
      </w:ins>
      <w:ins w:id="2310" w:author="Stephen Michell" w:date="2019-02-21T19:31:00Z">
        <w:r w:rsidR="00F06602">
          <w:rPr>
            <w:lang w:bidi="en-US"/>
          </w:rPr>
          <w:t>exists in C++.</w:t>
        </w:r>
      </w:ins>
    </w:p>
    <w:p w14:paraId="321B25D2" w14:textId="77777777" w:rsidR="00526626" w:rsidRDefault="00526626" w:rsidP="00B1369E">
      <w:pPr>
        <w:rPr>
          <w:ins w:id="2311" w:author="Stephen Michell" w:date="2019-02-21T19:46:00Z"/>
          <w:lang w:bidi="en-US"/>
        </w:rPr>
      </w:pPr>
    </w:p>
    <w:p w14:paraId="336CF38A" w14:textId="77777777" w:rsidR="001B3EBF" w:rsidRDefault="00526626" w:rsidP="00526626">
      <w:pPr>
        <w:rPr>
          <w:ins w:id="2312" w:author="Stephen Michell" w:date="2019-02-21T19:48:00Z"/>
          <w:rFonts w:ascii="Courier New" w:hAnsi="Courier New" w:cs="Courier New"/>
          <w:color w:val="000000"/>
          <w:sz w:val="20"/>
          <w:szCs w:val="20"/>
        </w:rPr>
      </w:pPr>
      <w:ins w:id="2313" w:author="Stephen Michell" w:date="2019-02-21T19:46:00Z">
        <w:r w:rsidRPr="00526626">
          <w:rPr>
            <w:color w:val="000000"/>
            <w:rPrChange w:id="2314" w:author="Stephen Michell" w:date="2019-02-21T19:46:00Z">
              <w:rPr>
                <w:rFonts w:ascii="Helvetica" w:hAnsi="Helvetica"/>
                <w:color w:val="000000"/>
                <w:sz w:val="18"/>
                <w:szCs w:val="18"/>
              </w:rPr>
            </w:rPrChange>
          </w:rPr>
          <w:t>When dynamic initialization of a namespace-scope object fails with an exception, the exception cannot be caught and the program is terminated. Function-scope static objects, in contrast, are initialized the first time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526626">
          <w:rPr>
            <w:rFonts w:ascii="Courier New" w:hAnsi="Courier New" w:cs="Courier New"/>
            <w:color w:val="000000"/>
            <w:sz w:val="20"/>
            <w:szCs w:val="20"/>
            <w:rPrChange w:id="2315" w:author="Stephen Michell" w:date="2019-02-21T19:46:00Z">
              <w:rPr>
                <w:rFonts w:ascii="Helvetica" w:hAnsi="Helvetica"/>
                <w:color w:val="000000"/>
                <w:sz w:val="18"/>
                <w:szCs w:val="18"/>
              </w:rPr>
            </w:rPrChange>
          </w:rPr>
          <w:t>exception_prone_type</w:t>
        </w:r>
        <w:proofErr w:type="spellEnd"/>
        <w:r w:rsidRPr="00526626">
          <w:rPr>
            <w:rFonts w:ascii="Courier New" w:hAnsi="Courier New" w:cs="Courier New"/>
            <w:color w:val="000000"/>
            <w:sz w:val="20"/>
            <w:szCs w:val="20"/>
            <w:rPrChange w:id="2316" w:author="Stephen Michell" w:date="2019-02-21T19:46:00Z">
              <w:rPr>
                <w:rFonts w:ascii="Helvetica" w:hAnsi="Helvetica"/>
                <w:color w:val="000000"/>
                <w:sz w:val="18"/>
                <w:szCs w:val="18"/>
              </w:rPr>
            </w:rPrChange>
          </w:rPr>
          <w:t xml:space="preserve"> </w:t>
        </w:r>
        <w:proofErr w:type="spellStart"/>
        <w:r w:rsidRPr="00526626">
          <w:rPr>
            <w:rFonts w:ascii="Courier New" w:hAnsi="Courier New" w:cs="Courier New"/>
            <w:color w:val="000000"/>
            <w:sz w:val="20"/>
            <w:szCs w:val="20"/>
            <w:rPrChange w:id="2317" w:author="Stephen Michell" w:date="2019-02-21T19:46:00Z">
              <w:rPr>
                <w:rFonts w:ascii="Helvetica" w:hAnsi="Helvetica"/>
                <w:color w:val="000000"/>
                <w:sz w:val="18"/>
                <w:szCs w:val="18"/>
              </w:rPr>
            </w:rPrChange>
          </w:rPr>
          <w:t>troubling_object</w:t>
        </w:r>
        <w:proofErr w:type="spellEnd"/>
        <w:r w:rsidRPr="00526626">
          <w:rPr>
            <w:rFonts w:ascii="Courier New" w:hAnsi="Courier New" w:cs="Courier New"/>
            <w:color w:val="000000"/>
            <w:sz w:val="20"/>
            <w:szCs w:val="20"/>
            <w:rPrChange w:id="2318" w:author="Stephen Michell" w:date="2019-02-21T19:46:00Z">
              <w:rPr>
                <w:rFonts w:ascii="Helvetica" w:hAnsi="Helvetica"/>
                <w:color w:val="000000"/>
                <w:sz w:val="18"/>
                <w:szCs w:val="18"/>
              </w:rPr>
            </w:rPrChange>
          </w:rPr>
          <w:t>;</w:t>
        </w:r>
        <w:r w:rsidRPr="00526626">
          <w:rPr>
            <w:rFonts w:ascii="Courier New" w:hAnsi="Courier New" w:cs="Courier New"/>
            <w:color w:val="000000"/>
            <w:sz w:val="20"/>
            <w:szCs w:val="20"/>
            <w:rPrChange w:id="2319" w:author="Stephen Michell" w:date="2019-02-21T19:46:00Z">
              <w:rPr>
                <w:rFonts w:ascii="Helvetica" w:hAnsi="Helvetica"/>
                <w:color w:val="000000"/>
                <w:sz w:val="18"/>
                <w:szCs w:val="18"/>
              </w:rPr>
            </w:rPrChange>
          </w:rPr>
          <w:br/>
          <w:t>   // An exception from the constructor could cause termination.</w:t>
        </w:r>
        <w:r w:rsidRPr="00526626">
          <w:rPr>
            <w:rFonts w:ascii="Courier New" w:hAnsi="Courier New" w:cs="Courier New"/>
            <w:color w:val="000000"/>
            <w:sz w:val="20"/>
            <w:szCs w:val="20"/>
            <w:rPrChange w:id="2320" w:author="Stephen Michell" w:date="2019-02-21T19:46:00Z">
              <w:rPr>
                <w:rFonts w:ascii="Helvetica" w:hAnsi="Helvetica"/>
                <w:color w:val="000000"/>
                <w:sz w:val="18"/>
                <w:szCs w:val="18"/>
              </w:rPr>
            </w:rPrChange>
          </w:rPr>
          <w:br/>
        </w:r>
        <w:r w:rsidRPr="00526626">
          <w:rPr>
            <w:rFonts w:ascii="Courier New" w:hAnsi="Courier New" w:cs="Courier New"/>
            <w:color w:val="000000"/>
            <w:sz w:val="20"/>
            <w:szCs w:val="20"/>
            <w:rPrChange w:id="2321" w:author="Stephen Michell" w:date="2019-02-21T19:46:00Z">
              <w:rPr>
                <w:rFonts w:ascii="Helvetica" w:hAnsi="Helvetica"/>
                <w:color w:val="000000"/>
                <w:sz w:val="18"/>
                <w:szCs w:val="18"/>
              </w:rPr>
            </w:rPrChange>
          </w:rPr>
          <w:br/>
          <w:t>// Th</w:t>
        </w:r>
      </w:ins>
      <w:ins w:id="2322" w:author="Stephen Michell" w:date="2019-02-21T19:48:00Z">
        <w:r w:rsidR="001B3EBF">
          <w:rPr>
            <w:rFonts w:ascii="Courier New" w:hAnsi="Courier New" w:cs="Courier New"/>
            <w:color w:val="000000"/>
            <w:sz w:val="20"/>
            <w:szCs w:val="20"/>
          </w:rPr>
          <w:t>e following</w:t>
        </w:r>
      </w:ins>
      <w:ins w:id="2323" w:author="Stephen Michell" w:date="2019-02-21T19:46:00Z">
        <w:r w:rsidRPr="00526626">
          <w:rPr>
            <w:rFonts w:ascii="Courier New" w:hAnsi="Courier New" w:cs="Courier New"/>
            <w:color w:val="000000"/>
            <w:sz w:val="20"/>
            <w:szCs w:val="20"/>
            <w:rPrChange w:id="2324" w:author="Stephen Michell" w:date="2019-02-21T19:46:00Z">
              <w:rPr>
                <w:rFonts w:ascii="Helvetica" w:hAnsi="Helvetica"/>
                <w:color w:val="000000"/>
                <w:sz w:val="18"/>
                <w:szCs w:val="18"/>
              </w:rPr>
            </w:rPrChange>
          </w:rPr>
          <w:t xml:space="preserve"> function always returns a reference to the same object,</w:t>
        </w:r>
        <w:r w:rsidRPr="00526626">
          <w:rPr>
            <w:rFonts w:ascii="Courier New" w:hAnsi="Courier New" w:cs="Courier New"/>
            <w:color w:val="000000"/>
            <w:sz w:val="20"/>
            <w:szCs w:val="20"/>
            <w:rPrChange w:id="2325" w:author="Stephen Michell" w:date="2019-02-21T19:46:00Z">
              <w:rPr>
                <w:rFonts w:ascii="Helvetica" w:hAnsi="Helvetica"/>
                <w:color w:val="000000"/>
                <w:sz w:val="18"/>
                <w:szCs w:val="18"/>
              </w:rPr>
            </w:rPrChange>
          </w:rPr>
          <w:br/>
          <w:t>// which is initialized the first time this function is called.</w:t>
        </w:r>
      </w:ins>
    </w:p>
    <w:p w14:paraId="1A2F8B6C" w14:textId="5C695763" w:rsidR="00526626" w:rsidRPr="001B3EBF" w:rsidRDefault="001B3EBF" w:rsidP="00B1369E">
      <w:pPr>
        <w:rPr>
          <w:ins w:id="2326" w:author="Stephen Michell" w:date="2019-02-21T19:29:00Z"/>
          <w:rFonts w:ascii="Courier New" w:hAnsi="Courier New" w:cs="Courier New"/>
          <w:sz w:val="20"/>
          <w:szCs w:val="20"/>
          <w:rPrChange w:id="2327" w:author="Stephen Michell" w:date="2019-02-21T19:49:00Z">
            <w:rPr>
              <w:ins w:id="2328" w:author="Stephen Michell" w:date="2019-02-21T19:29:00Z"/>
              <w:lang w:bidi="en-US"/>
            </w:rPr>
          </w:rPrChange>
        </w:rPr>
      </w:pPr>
      <w:ins w:id="2329" w:author="Stephen Michell" w:date="2019-02-21T19:48:00Z">
        <w:r>
          <w:rPr>
            <w:rFonts w:ascii="Courier New" w:hAnsi="Courier New" w:cs="Courier New"/>
            <w:color w:val="000000"/>
            <w:sz w:val="20"/>
            <w:szCs w:val="20"/>
          </w:rPr>
          <w:t xml:space="preserve">// </w:t>
        </w:r>
      </w:ins>
      <w:ins w:id="2330" w:author="Stephen Michell" w:date="2019-02-21T19:49:00Z">
        <w:r>
          <w:rPr>
            <w:rFonts w:ascii="Courier New" w:hAnsi="Courier New" w:cs="Courier New"/>
            <w:color w:val="000000"/>
            <w:sz w:val="20"/>
            <w:szCs w:val="20"/>
          </w:rPr>
          <w:t>If initialization fails, it will be retried on the next call.</w:t>
        </w:r>
      </w:ins>
      <w:ins w:id="2331" w:author="Stephen Michell" w:date="2019-02-21T19:46:00Z">
        <w:r w:rsidR="00526626" w:rsidRPr="00526626">
          <w:rPr>
            <w:rFonts w:ascii="Courier New" w:hAnsi="Courier New" w:cs="Courier New"/>
            <w:color w:val="000000"/>
            <w:sz w:val="20"/>
            <w:szCs w:val="20"/>
            <w:rPrChange w:id="2332" w:author="Stephen Michell" w:date="2019-02-21T19:46:00Z">
              <w:rPr>
                <w:rFonts w:ascii="Helvetica" w:hAnsi="Helvetica"/>
                <w:color w:val="000000"/>
                <w:sz w:val="18"/>
                <w:szCs w:val="18"/>
              </w:rPr>
            </w:rPrChange>
          </w:rPr>
          <w:br/>
        </w:r>
        <w:proofErr w:type="spellStart"/>
        <w:r w:rsidR="00526626" w:rsidRPr="00526626">
          <w:rPr>
            <w:rFonts w:ascii="Courier New" w:hAnsi="Courier New" w:cs="Courier New"/>
            <w:color w:val="000000"/>
            <w:sz w:val="20"/>
            <w:szCs w:val="20"/>
            <w:rPrChange w:id="2333" w:author="Stephen Michell" w:date="2019-02-21T19:46:00Z">
              <w:rPr>
                <w:rFonts w:ascii="Helvetica" w:hAnsi="Helvetica"/>
                <w:color w:val="000000"/>
                <w:sz w:val="18"/>
                <w:szCs w:val="18"/>
              </w:rPr>
            </w:rPrChange>
          </w:rPr>
          <w:t>exception_prone_type</w:t>
        </w:r>
        <w:proofErr w:type="spellEnd"/>
        <w:r w:rsidR="00526626" w:rsidRPr="00526626">
          <w:rPr>
            <w:rFonts w:ascii="Courier New" w:hAnsi="Courier New" w:cs="Courier New"/>
            <w:color w:val="000000"/>
            <w:sz w:val="20"/>
            <w:szCs w:val="20"/>
            <w:rPrChange w:id="2334" w:author="Stephen Michell" w:date="2019-02-21T19:46:00Z">
              <w:rPr>
                <w:rFonts w:ascii="Helvetica" w:hAnsi="Helvetica"/>
                <w:color w:val="000000"/>
                <w:sz w:val="18"/>
                <w:szCs w:val="18"/>
              </w:rPr>
            </w:rPrChange>
          </w:rPr>
          <w:t xml:space="preserve">&amp; </w:t>
        </w:r>
        <w:proofErr w:type="spellStart"/>
        <w:r w:rsidR="00526626" w:rsidRPr="00526626">
          <w:rPr>
            <w:rFonts w:ascii="Courier New" w:hAnsi="Courier New" w:cs="Courier New"/>
            <w:color w:val="000000"/>
            <w:sz w:val="20"/>
            <w:szCs w:val="20"/>
            <w:rPrChange w:id="2335" w:author="Stephen Michell" w:date="2019-02-21T19:46:00Z">
              <w:rPr>
                <w:rFonts w:ascii="Helvetica" w:hAnsi="Helvetica"/>
                <w:color w:val="000000"/>
                <w:sz w:val="18"/>
                <w:szCs w:val="18"/>
              </w:rPr>
            </w:rPrChange>
          </w:rPr>
          <w:t>safer_object</w:t>
        </w:r>
        <w:proofErr w:type="spellEnd"/>
        <w:r w:rsidR="00526626" w:rsidRPr="00526626">
          <w:rPr>
            <w:rFonts w:ascii="Courier New" w:hAnsi="Courier New" w:cs="Courier New"/>
            <w:color w:val="000000"/>
            <w:sz w:val="20"/>
            <w:szCs w:val="20"/>
            <w:rPrChange w:id="2336"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2337" w:author="Stephen Michell" w:date="2019-02-21T19:46:00Z">
              <w:rPr>
                <w:rFonts w:ascii="Helvetica" w:hAnsi="Helvetica"/>
                <w:color w:val="000000"/>
                <w:sz w:val="18"/>
                <w:szCs w:val="18"/>
              </w:rPr>
            </w:rPrChange>
          </w:rPr>
          <w:br/>
          <w:t>  {</w:t>
        </w:r>
        <w:r w:rsidR="00526626" w:rsidRPr="00526626">
          <w:rPr>
            <w:rFonts w:ascii="Courier New" w:hAnsi="Courier New" w:cs="Courier New"/>
            <w:color w:val="000000"/>
            <w:sz w:val="20"/>
            <w:szCs w:val="20"/>
            <w:rPrChange w:id="2338" w:author="Stephen Michell" w:date="2019-02-21T19:46:00Z">
              <w:rPr>
                <w:rFonts w:ascii="Helvetica" w:hAnsi="Helvetica"/>
                <w:color w:val="000000"/>
                <w:sz w:val="18"/>
                <w:szCs w:val="18"/>
              </w:rPr>
            </w:rPrChange>
          </w:rPr>
          <w:br/>
          <w:t xml:space="preserve">   static </w:t>
        </w:r>
        <w:proofErr w:type="spellStart"/>
        <w:r w:rsidR="00526626" w:rsidRPr="00526626">
          <w:rPr>
            <w:rFonts w:ascii="Courier New" w:hAnsi="Courier New" w:cs="Courier New"/>
            <w:color w:val="000000"/>
            <w:sz w:val="20"/>
            <w:szCs w:val="20"/>
            <w:rPrChange w:id="2339" w:author="Stephen Michell" w:date="2019-02-21T19:46:00Z">
              <w:rPr>
                <w:rFonts w:ascii="Helvetica" w:hAnsi="Helvetica"/>
                <w:color w:val="000000"/>
                <w:sz w:val="18"/>
                <w:szCs w:val="18"/>
              </w:rPr>
            </w:rPrChange>
          </w:rPr>
          <w:t>exception_prone_type</w:t>
        </w:r>
        <w:proofErr w:type="spellEnd"/>
        <w:r w:rsidR="00526626" w:rsidRPr="00526626">
          <w:rPr>
            <w:rFonts w:ascii="Courier New" w:hAnsi="Courier New" w:cs="Courier New"/>
            <w:color w:val="000000"/>
            <w:sz w:val="20"/>
            <w:szCs w:val="20"/>
            <w:rPrChange w:id="2340" w:author="Stephen Michell" w:date="2019-02-21T19:46:00Z">
              <w:rPr>
                <w:rFonts w:ascii="Helvetica" w:hAnsi="Helvetica"/>
                <w:color w:val="000000"/>
                <w:sz w:val="18"/>
                <w:szCs w:val="18"/>
              </w:rPr>
            </w:rPrChange>
          </w:rPr>
          <w:t xml:space="preserve"> </w:t>
        </w:r>
        <w:proofErr w:type="spellStart"/>
        <w:r w:rsidR="00526626" w:rsidRPr="00526626">
          <w:rPr>
            <w:rFonts w:ascii="Courier New" w:hAnsi="Courier New" w:cs="Courier New"/>
            <w:color w:val="000000"/>
            <w:sz w:val="20"/>
            <w:szCs w:val="20"/>
            <w:rPrChange w:id="2341" w:author="Stephen Michell" w:date="2019-02-21T19:46:00Z">
              <w:rPr>
                <w:rFonts w:ascii="Helvetica" w:hAnsi="Helvetica"/>
                <w:color w:val="000000"/>
                <w:sz w:val="18"/>
                <w:szCs w:val="18"/>
              </w:rPr>
            </w:rPrChange>
          </w:rPr>
          <w:t>the_safer_object</w:t>
        </w:r>
        <w:proofErr w:type="spellEnd"/>
        <w:r w:rsidR="00526626" w:rsidRPr="00526626">
          <w:rPr>
            <w:rFonts w:ascii="Courier New" w:hAnsi="Courier New" w:cs="Courier New"/>
            <w:color w:val="000000"/>
            <w:sz w:val="20"/>
            <w:szCs w:val="20"/>
            <w:rPrChange w:id="2342"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2343" w:author="Stephen Michell" w:date="2019-02-21T19:46:00Z">
              <w:rPr>
                <w:rFonts w:ascii="Helvetica" w:hAnsi="Helvetica"/>
                <w:color w:val="000000"/>
                <w:sz w:val="18"/>
                <w:szCs w:val="18"/>
              </w:rPr>
            </w:rPrChange>
          </w:rPr>
          <w:br/>
          <w:t xml:space="preserve">   return </w:t>
        </w:r>
        <w:proofErr w:type="spellStart"/>
        <w:r w:rsidR="00526626" w:rsidRPr="00526626">
          <w:rPr>
            <w:rFonts w:ascii="Courier New" w:hAnsi="Courier New" w:cs="Courier New"/>
            <w:color w:val="000000"/>
            <w:sz w:val="20"/>
            <w:szCs w:val="20"/>
            <w:rPrChange w:id="2344" w:author="Stephen Michell" w:date="2019-02-21T19:46:00Z">
              <w:rPr>
                <w:rFonts w:ascii="Helvetica" w:hAnsi="Helvetica"/>
                <w:color w:val="000000"/>
                <w:sz w:val="18"/>
                <w:szCs w:val="18"/>
              </w:rPr>
            </w:rPrChange>
          </w:rPr>
          <w:t>the_safer_object</w:t>
        </w:r>
        <w:proofErr w:type="spellEnd"/>
        <w:r w:rsidR="00526626" w:rsidRPr="00526626">
          <w:rPr>
            <w:rFonts w:ascii="Courier New" w:hAnsi="Courier New" w:cs="Courier New"/>
            <w:color w:val="000000"/>
            <w:sz w:val="20"/>
            <w:szCs w:val="20"/>
            <w:rPrChange w:id="2345"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2346" w:author="Stephen Michell" w:date="2019-02-21T19:46:00Z">
              <w:rPr>
                <w:rFonts w:ascii="Helvetica" w:hAnsi="Helvetica"/>
                <w:color w:val="000000"/>
                <w:sz w:val="18"/>
                <w:szCs w:val="18"/>
              </w:rPr>
            </w:rPrChange>
          </w:rPr>
          <w:br/>
          <w:t>  }</w:t>
        </w:r>
      </w:ins>
    </w:p>
    <w:p w14:paraId="7A88A6E0" w14:textId="470077CE" w:rsidR="002D1121" w:rsidDel="00B1369E" w:rsidRDefault="002D1121">
      <w:pPr>
        <w:pStyle w:val="ListParagraph"/>
        <w:numPr>
          <w:ilvl w:val="0"/>
          <w:numId w:val="99"/>
        </w:numPr>
        <w:rPr>
          <w:del w:id="2347" w:author="Stephen Michell" w:date="2019-02-21T18:42:00Z"/>
          <w:lang w:bidi="en-US"/>
        </w:rPr>
        <w:pPrChange w:id="2348" w:author="Stephen Michell" w:date="2019-02-21T18:22:00Z">
          <w:pPr/>
        </w:pPrChange>
      </w:pPr>
    </w:p>
    <w:p w14:paraId="55691E59" w14:textId="77777777" w:rsidR="00B1369E" w:rsidRDefault="00B1369E">
      <w:pPr>
        <w:pStyle w:val="Heading3"/>
        <w:rPr>
          <w:ins w:id="2349" w:author="Stephen Michell" w:date="2019-02-21T18:42:00Z"/>
          <w:lang w:bidi="en-US"/>
        </w:rPr>
      </w:pPr>
    </w:p>
    <w:p w14:paraId="3DC9B335" w14:textId="7800E549" w:rsidR="0004746D" w:rsidRPr="002510C5" w:rsidRDefault="0004746D">
      <w:pPr>
        <w:pStyle w:val="Heading3"/>
        <w:rPr>
          <w:ins w:id="2350" w:author="Stephen Michell" w:date="2018-11-09T15:10:00Z"/>
          <w:lang w:bidi="en-US"/>
        </w:rPr>
        <w:pPrChange w:id="2351" w:author="Stephen Michell" w:date="2018-11-09T16:07:00Z">
          <w:pPr>
            <w:pStyle w:val="Heading3"/>
            <w:spacing w:before="0" w:after="120"/>
          </w:pPr>
        </w:pPrChange>
      </w:pPr>
      <w:ins w:id="2352" w:author="Stephen Michell" w:date="2018-11-09T15:10:00Z">
        <w:r>
          <w:rPr>
            <w:lang w:bidi="en-US"/>
          </w:rPr>
          <w:t>6.</w:t>
        </w:r>
      </w:ins>
      <w:ins w:id="2353" w:author="Stephen Michell" w:date="2018-11-09T18:50:00Z">
        <w:r w:rsidR="00A81848">
          <w:rPr>
            <w:lang w:bidi="en-US"/>
          </w:rPr>
          <w:t>50</w:t>
        </w:r>
      </w:ins>
      <w:ins w:id="2354" w:author="Stephen Michell" w:date="2018-11-09T15:10:00Z">
        <w:r>
          <w:rPr>
            <w:lang w:bidi="en-US"/>
          </w:rPr>
          <w:t xml:space="preserve">.2 </w:t>
        </w:r>
        <w:r w:rsidRPr="00CD6A7E">
          <w:rPr>
            <w:lang w:bidi="en-US"/>
          </w:rPr>
          <w:t xml:space="preserve">Guidance to </w:t>
        </w:r>
        <w:r w:rsidRPr="002D7EED">
          <w:t>language</w:t>
        </w:r>
        <w:r w:rsidRPr="00CD6A7E">
          <w:rPr>
            <w:lang w:bidi="en-US"/>
          </w:rPr>
          <w:t xml:space="preserve"> users</w:t>
        </w:r>
      </w:ins>
    </w:p>
    <w:p w14:paraId="3A62351D" w14:textId="0CECA6FA" w:rsidR="00621F07" w:rsidRDefault="00621F07" w:rsidP="00574F83">
      <w:pPr>
        <w:pStyle w:val="ListParagraph"/>
        <w:numPr>
          <w:ilvl w:val="0"/>
          <w:numId w:val="99"/>
        </w:numPr>
        <w:rPr>
          <w:ins w:id="2355" w:author="Stephen Michell" w:date="2019-02-21T19:20:00Z"/>
          <w:lang w:bidi="en-US"/>
        </w:rPr>
      </w:pPr>
      <w:ins w:id="2356" w:author="Stephen Michell" w:date="2019-02-21T19:20:00Z">
        <w:r>
          <w:rPr>
            <w:lang w:bidi="en-US"/>
          </w:rPr>
          <w:t xml:space="preserve">Expect functions not marked </w:t>
        </w:r>
      </w:ins>
      <w:proofErr w:type="spellStart"/>
      <w:ins w:id="2357" w:author="Stephen Michell" w:date="2019-02-21T19:21:00Z">
        <w:r w:rsidRPr="00621F07">
          <w:rPr>
            <w:rFonts w:ascii="Courier New" w:hAnsi="Courier New" w:cs="Courier New"/>
            <w:sz w:val="20"/>
            <w:szCs w:val="20"/>
            <w:lang w:bidi="en-US"/>
            <w:rPrChange w:id="2358" w:author="Stephen Michell" w:date="2019-02-21T19:21:00Z">
              <w:rPr>
                <w:lang w:bidi="en-US"/>
              </w:rPr>
            </w:rPrChange>
          </w:rPr>
          <w:t>noexcept</w:t>
        </w:r>
        <w:proofErr w:type="spellEnd"/>
        <w:r>
          <w:rPr>
            <w:lang w:bidi="en-US"/>
          </w:rPr>
          <w:t xml:space="preserve"> to throw exceptions of arbitrary type.</w:t>
        </w:r>
      </w:ins>
      <w:ins w:id="2359" w:author="Stephen Michell" w:date="2019-02-21T19:23:00Z">
        <w:r>
          <w:rPr>
            <w:lang w:bidi="en-US"/>
          </w:rPr>
          <w:t xml:space="preserve"> Note that all destructors are implicitl</w:t>
        </w:r>
      </w:ins>
      <w:ins w:id="2360" w:author="Stephen Michell" w:date="2019-02-21T19:24:00Z">
        <w:r>
          <w:rPr>
            <w:lang w:bidi="en-US"/>
          </w:rPr>
          <w:t xml:space="preserve">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ins>
    </w:p>
    <w:p w14:paraId="5C79F539" w14:textId="29FEE7BF" w:rsidR="00B1369E" w:rsidRDefault="00621F07" w:rsidP="00574F83">
      <w:pPr>
        <w:pStyle w:val="ListParagraph"/>
        <w:numPr>
          <w:ilvl w:val="0"/>
          <w:numId w:val="99"/>
        </w:numPr>
        <w:rPr>
          <w:ins w:id="2361" w:author="Stephen Michell" w:date="2019-02-21T19:27:00Z"/>
          <w:lang w:bidi="en-US"/>
        </w:rPr>
      </w:pPr>
      <w:ins w:id="2362" w:author="Stephen Michell" w:date="2019-02-21T19:22:00Z">
        <w:r>
          <w:rPr>
            <w:lang w:bidi="en-US"/>
          </w:rPr>
          <w:t>F</w:t>
        </w:r>
      </w:ins>
      <w:ins w:id="2363" w:author="Stephen Michell" w:date="2019-02-21T18:51:00Z">
        <w:r w:rsidR="00574F83">
          <w:rPr>
            <w:lang w:bidi="en-US"/>
          </w:rPr>
          <w:t>oll</w:t>
        </w:r>
      </w:ins>
      <w:ins w:id="2364" w:author="Stephen Michell" w:date="2019-02-21T18:52:00Z">
        <w:r w:rsidR="00574F83">
          <w:rPr>
            <w:lang w:bidi="en-US"/>
          </w:rPr>
          <w:t>o</w:t>
        </w:r>
      </w:ins>
      <w:ins w:id="2365" w:author="Stephen Michell" w:date="2019-02-21T18:51:00Z">
        <w:r w:rsidR="00574F83">
          <w:rPr>
            <w:lang w:bidi="en-US"/>
          </w:rPr>
          <w:t>w th</w:t>
        </w:r>
      </w:ins>
      <w:ins w:id="2366" w:author="Stephen Michell" w:date="2019-02-21T18:52:00Z">
        <w:r w:rsidR="00574F83">
          <w:rPr>
            <w:lang w:bidi="en-US"/>
          </w:rPr>
          <w:t>e advice of 6.36.2</w:t>
        </w:r>
      </w:ins>
      <w:ins w:id="2367" w:author="Stephen Michell" w:date="2019-02-21T18:42:00Z">
        <w:r w:rsidR="00B1369E">
          <w:rPr>
            <w:lang w:bidi="en-US"/>
          </w:rPr>
          <w:t xml:space="preserve">  </w:t>
        </w:r>
      </w:ins>
      <w:ins w:id="2368" w:author="Stephen Michell" w:date="2019-02-21T19:22:00Z">
        <w:r>
          <w:rPr>
            <w:lang w:bidi="en-US"/>
          </w:rPr>
          <w:t>for catching and handling exceptions</w:t>
        </w:r>
      </w:ins>
      <w:ins w:id="2369" w:author="Stephen Michell" w:date="2019-02-21T19:24:00Z">
        <w:r>
          <w:rPr>
            <w:lang w:bidi="en-US"/>
          </w:rPr>
          <w:t>.</w:t>
        </w:r>
      </w:ins>
    </w:p>
    <w:p w14:paraId="330D4BCD" w14:textId="002DDCA0" w:rsidR="00F06602" w:rsidRDefault="00F06602" w:rsidP="00574F83">
      <w:pPr>
        <w:pStyle w:val="ListParagraph"/>
        <w:numPr>
          <w:ilvl w:val="0"/>
          <w:numId w:val="99"/>
        </w:numPr>
        <w:rPr>
          <w:ins w:id="2370" w:author="Stephen Michell" w:date="2019-02-21T18:42:00Z"/>
          <w:lang w:bidi="en-US"/>
        </w:rPr>
      </w:pPr>
      <w:ins w:id="2371" w:author="Stephen Michell" w:date="2019-02-21T19:27:00Z">
        <w:r>
          <w:rPr>
            <w:lang w:bidi="en-US"/>
          </w:rPr>
          <w:t xml:space="preserve">Prefer function-scope static objects to namespace-scope objects for objects needing </w:t>
        </w:r>
      </w:ins>
      <w:ins w:id="2372" w:author="Stephen Michell" w:date="2019-02-21T19:28:00Z">
        <w:r>
          <w:rPr>
            <w:lang w:bidi="en-US"/>
          </w:rPr>
          <w:t>dynamic initialization.</w:t>
        </w:r>
      </w:ins>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373" w:name="_Toc310518202"/>
      <w:bookmarkStart w:id="2374"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373"/>
      <w:bookmarkEnd w:id="2374"/>
    </w:p>
    <w:p w14:paraId="7E6AE0B7" w14:textId="18EA9734" w:rsidR="00AC0CB9" w:rsidRDefault="00AC0CB9" w:rsidP="003265AD">
      <w:pPr>
        <w:pStyle w:val="Heading3"/>
        <w:spacing w:before="0" w:after="0"/>
        <w:rPr>
          <w:lang w:bidi="en-US"/>
        </w:rPr>
      </w:pPr>
      <w:bookmarkStart w:id="2375"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ins w:id="2376" w:author="Stephen Michell" w:date="2019-02-21T19:36:00Z"/>
          <w:lang w:bidi="en-US"/>
        </w:rPr>
      </w:pPr>
    </w:p>
    <w:p w14:paraId="4607A068" w14:textId="0D789553" w:rsidR="00F06602" w:rsidRPr="003265AD" w:rsidRDefault="00F06602" w:rsidP="003265AD">
      <w:pPr>
        <w:rPr>
          <w:lang w:bidi="en-US"/>
        </w:rPr>
      </w:pPr>
      <w:ins w:id="2377" w:author="Stephen Michell" w:date="2019-02-21T19:36:00Z">
        <w:r>
          <w:rPr>
            <w:lang w:bidi="en-US"/>
          </w:rPr>
          <w:t xml:space="preserve">The vulnerability as described in TR 24772-1 </w:t>
        </w:r>
      </w:ins>
      <w:ins w:id="2378" w:author="Stephen Michell" w:date="2019-02-21T19:37:00Z">
        <w:r w:rsidR="00526626">
          <w:rPr>
            <w:lang w:bidi="en-US"/>
          </w:rPr>
          <w:t>clause 6.51 applies to C++.</w:t>
        </w:r>
      </w:ins>
    </w:p>
    <w:p w14:paraId="1D4A1EC2" w14:textId="77777777" w:rsidR="00F06602" w:rsidRDefault="00F06602" w:rsidP="00C90312">
      <w:pPr>
        <w:rPr>
          <w:ins w:id="2379" w:author="Stephen Michell" w:date="2019-02-21T19:36:00Z"/>
          <w:lang w:bidi="en-US"/>
        </w:rPr>
      </w:pPr>
    </w:p>
    <w:p w14:paraId="2B19AD23" w14:textId="4FE6E42B" w:rsidR="00C90312" w:rsidDel="00F06602" w:rsidRDefault="00C90312" w:rsidP="00C90312">
      <w:pPr>
        <w:rPr>
          <w:del w:id="2380" w:author="Stephen Michell" w:date="2019-02-21T19:36:00Z"/>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ins w:id="2381" w:author="Stephen Michell" w:date="2019-02-21T19:37:00Z">
        <w:r w:rsidR="00526626">
          <w:rPr>
            <w:rFonts w:ascii="Calibri" w:hAnsi="Calibri"/>
          </w:rPr>
          <w:t>++</w:t>
        </w:r>
      </w:ins>
      <w:r w:rsidRPr="003265AD">
        <w:rPr>
          <w:rFonts w:ascii="Calibri" w:hAnsi="Calibri"/>
        </w:rPr>
        <w:t xml:space="preserve"> pre-processor allows the use of macros that are text-replaced before compilation.  </w:t>
      </w:r>
    </w:p>
    <w:p w14:paraId="477EC806" w14:textId="229B4183" w:rsidR="003265AD" w:rsidRDefault="003265AD" w:rsidP="003265AD">
      <w:pPr>
        <w:widowControl w:val="0"/>
        <w:suppressLineNumbers/>
        <w:overflowPunct w:val="0"/>
        <w:adjustRightInd w:val="0"/>
        <w:rPr>
          <w:rFonts w:ascii="Calibri" w:hAnsi="Calibri"/>
        </w:rPr>
      </w:pPr>
      <w:r w:rsidRPr="003265AD">
        <w:rPr>
          <w:rFonts w:ascii="Calibri" w:hAnsi="Calibri"/>
        </w:rPr>
        <w:t xml:space="preserve">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w:t>
      </w:r>
      <w:r w:rsidRPr="003265AD">
        <w:rPr>
          <w:rFonts w:ascii="Calibri" w:hAnsi="Calibri"/>
        </w:rPr>
        <w:lastRenderedPageBreak/>
        <w:t>directives</w:t>
      </w:r>
      <w:del w:id="2382" w:author="Stephen Michell" w:date="2019-02-21T19:38:00Z">
        <w:r w:rsidRPr="003265AD" w:rsidDel="00526626">
          <w:rPr>
            <w:rFonts w:ascii="Calibri" w:hAnsi="Calibri"/>
          </w:rPr>
          <w:delText xml:space="preserve"> </w:delText>
        </w:r>
      </w:del>
      <w:ins w:id="2383" w:author="Stephen Michell" w:date="2019-02-21T19:38:00Z">
        <w:r w:rsidR="00526626">
          <w:rPr>
            <w:rFonts w:ascii="Calibri" w:hAnsi="Calibri"/>
          </w:rPr>
          <w:t>.</w:t>
        </w:r>
      </w:ins>
      <w:del w:id="2384" w:author="Stephen Michell" w:date="2019-02-21T19:38:00Z">
        <w:r w:rsidRPr="003265AD" w:rsidDel="00526626">
          <w:rPr>
            <w:rFonts w:ascii="Calibri" w:hAnsi="Calibri"/>
          </w:rPr>
          <w:delText>as described by C §6.10 [1].</w:delText>
        </w:r>
      </w:del>
      <w:r w:rsidRPr="003265AD">
        <w:rPr>
          <w:rFonts w:ascii="Calibri" w:hAnsi="Calibri"/>
        </w:rPr>
        <w:t xml:space="preserve">  Additionally, the arguments and body of function-like macros should be fully parenthesized to avoid unintended and undefined behaviour</w:t>
      </w:r>
      <w:ins w:id="2385" w:author="Stephen Michell" w:date="2019-02-21T19:38:00Z">
        <w:r w:rsidR="00526626">
          <w:rPr>
            <w:rFonts w:ascii="Calibri" w:hAnsi="Calibri"/>
          </w:rPr>
          <w:t>.</w:t>
        </w:r>
      </w:ins>
      <w:del w:id="2386" w:author="Stephen Michell" w:date="2019-02-21T19:38:00Z">
        <w:r w:rsidRPr="003265AD" w:rsidDel="00526626">
          <w:rPr>
            <w:rFonts w:ascii="Calibri" w:hAnsi="Calibri"/>
          </w:rPr>
          <w:delText xml:space="preserve"> [2].</w:delText>
        </w:r>
      </w:del>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392D0912"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following code example demonstrates undefined behaviour when a function-like macro is called with arguments that have side-effects (in this case, the increment operator) </w:t>
      </w:r>
      <w:del w:id="2387" w:author="Stephen Michell" w:date="2019-02-21T19:38:00Z">
        <w:r w:rsidRPr="003265AD" w:rsidDel="00526626">
          <w:rPr>
            <w:rFonts w:ascii="Calibri" w:hAnsi="Calibri"/>
          </w:rPr>
          <w:delText>[2</w:delText>
        </w:r>
      </w:del>
      <w:ins w:id="2388" w:author="Stephen Michell" w:date="2019-02-21T19:38:00Z">
        <w:r w:rsidR="00526626">
          <w:rPr>
            <w:rFonts w:ascii="Calibri" w:hAnsi="Calibri"/>
          </w:rPr>
          <w:t>.</w:t>
        </w:r>
      </w:ins>
      <w:del w:id="2389" w:author="Stephen Michell" w:date="2019-02-21T19:38:00Z">
        <w:r w:rsidRPr="003265AD" w:rsidDel="00526626">
          <w:rPr>
            <w:rFonts w:ascii="Calibri" w:hAnsi="Calibri"/>
          </w:rPr>
          <w:delText>]:</w:delText>
        </w:r>
      </w:del>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3AA0B2B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ins w:id="2390" w:author="Stephen Michell" w:date="2019-02-21T19:41:00Z">
        <w:r w:rsidR="00526626">
          <w:rPr>
            <w:rFonts w:ascii="Courier New" w:hAnsi="Courier New" w:cs="Courier New"/>
            <w:sz w:val="20"/>
          </w:rPr>
          <w:t>/</w:t>
        </w:r>
      </w:ins>
      <w:del w:id="2391" w:author="Stephen Michell" w:date="2019-02-21T19:41:00Z">
        <w:r w:rsidRPr="003265AD" w:rsidDel="00526626">
          <w:rPr>
            <w:rFonts w:ascii="Courier New" w:hAnsi="Courier New" w:cs="Courier New"/>
            <w:sz w:val="20"/>
          </w:rPr>
          <w:delText>*</w:delText>
        </w:r>
      </w:del>
      <w:r w:rsidRPr="003265AD">
        <w:rPr>
          <w:rFonts w:ascii="Courier New" w:hAnsi="Courier New" w:cs="Courier New"/>
          <w:sz w:val="20"/>
        </w:rPr>
        <w:t xml:space="preserve"> ...</w:t>
      </w:r>
      <w:del w:id="2392" w:author="Stephen Michell" w:date="2019-02-21T19:41:00Z">
        <w:r w:rsidRPr="003265AD" w:rsidDel="00526626">
          <w:rPr>
            <w:rFonts w:ascii="Courier New" w:hAnsi="Courier New" w:cs="Courier New"/>
            <w:sz w:val="20"/>
          </w:rPr>
          <w:delText xml:space="preserve"> */</w:delText>
        </w:r>
      </w:del>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3DB7D368" w:rsidR="003265AD" w:rsidRDefault="00526626" w:rsidP="003265AD">
      <w:pPr>
        <w:widowControl w:val="0"/>
        <w:suppressLineNumbers/>
        <w:overflowPunct w:val="0"/>
        <w:adjustRightInd w:val="0"/>
        <w:rPr>
          <w:rFonts w:ascii="Calibri" w:hAnsi="Calibri"/>
        </w:rPr>
      </w:pPr>
      <w:ins w:id="2393" w:author="Stephen Michell" w:date="2019-02-21T19:38:00Z">
        <w:r>
          <w:rPr>
            <w:rFonts w:ascii="Calibri" w:hAnsi="Calibri"/>
          </w:rPr>
          <w:t>which</w:t>
        </w:r>
      </w:ins>
      <w:del w:id="2394" w:author="Stephen Michell" w:date="2019-02-21T19:38:00Z">
        <w:r w:rsidR="003265AD" w:rsidRPr="003265AD" w:rsidDel="00526626">
          <w:rPr>
            <w:rFonts w:ascii="Calibri" w:hAnsi="Calibri"/>
          </w:rPr>
          <w:delText>this</w:delText>
        </w:r>
      </w:del>
      <w:r w:rsidR="003265AD" w:rsidRPr="003265AD">
        <w:rPr>
          <w:rFonts w:ascii="Calibri" w:hAnsi="Calibri"/>
        </w:rPr>
        <w:t xml:space="preserve"> </w:t>
      </w:r>
      <w:del w:id="2395" w:author="Stephen Michell" w:date="2019-02-21T19:39:00Z">
        <w:r w:rsidR="003265AD" w:rsidRPr="003265AD" w:rsidDel="00526626">
          <w:rPr>
            <w:rFonts w:ascii="Calibri" w:hAnsi="Calibri"/>
          </w:rPr>
          <w:delText xml:space="preserve">is </w:delText>
        </w:r>
      </w:del>
      <w:ins w:id="2396" w:author="Stephen Michell" w:date="2019-02-21T19:39:00Z">
        <w:r>
          <w:rPr>
            <w:rFonts w:ascii="Calibri" w:hAnsi="Calibri"/>
          </w:rPr>
          <w:t>has</w:t>
        </w:r>
        <w:r w:rsidRPr="003265AD">
          <w:rPr>
            <w:rFonts w:ascii="Calibri" w:hAnsi="Calibri"/>
          </w:rPr>
          <w:t xml:space="preserve"> </w:t>
        </w:r>
      </w:ins>
      <w:r w:rsidR="003265AD" w:rsidRPr="003265AD">
        <w:rPr>
          <w:rFonts w:ascii="Calibri" w:hAnsi="Calibri"/>
        </w:rPr>
        <w:t>undefined behaviour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5036169F"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del w:id="2397" w:author="Stephen Michell" w:date="2019-02-21T19:39:00Z">
        <w:r w:rsidRPr="003265AD" w:rsidDel="00526626">
          <w:rPr>
            <w:rFonts w:ascii="Calibri" w:hAnsi="Calibri"/>
          </w:rPr>
          <w:delText xml:space="preserve"> [2]</w:delText>
        </w:r>
      </w:del>
      <w:ins w:id="2398" w:author="Stephen Michell" w:date="2019-02-21T19:39:00Z">
        <w:r w:rsidR="00526626">
          <w:rPr>
            <w:rFonts w:ascii="Calibri" w:hAnsi="Calibri"/>
          </w:rPr>
          <w:t>.</w:t>
        </w:r>
      </w:ins>
      <w:del w:id="2399" w:author="Stephen Michell" w:date="2019-02-21T19:39:00Z">
        <w:r w:rsidRPr="003265AD" w:rsidDel="00526626">
          <w:rPr>
            <w:rFonts w:ascii="Calibri" w:hAnsi="Calibri"/>
          </w:rPr>
          <w:delText>:</w:delText>
        </w:r>
      </w:del>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60EA36F"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ins w:id="2400" w:author="Stephen Michell" w:date="2019-02-21T19:41:00Z">
        <w:r w:rsidR="00526626">
          <w:rPr>
            <w:rFonts w:ascii="Courier New" w:hAnsi="Courier New" w:cs="Courier New"/>
            <w:sz w:val="20"/>
          </w:rPr>
          <w:t>/</w:t>
        </w:r>
      </w:ins>
      <w:del w:id="2401" w:author="Stephen Michell" w:date="2019-02-21T19:41:00Z">
        <w:r w:rsidRPr="003265AD" w:rsidDel="00526626">
          <w:rPr>
            <w:rFonts w:ascii="Courier New" w:hAnsi="Courier New" w:cs="Courier New"/>
            <w:sz w:val="20"/>
          </w:rPr>
          <w:delText>*</w:delText>
        </w:r>
      </w:del>
      <w:r w:rsidRPr="003265AD">
        <w:rPr>
          <w:rFonts w:ascii="Courier New" w:hAnsi="Courier New" w:cs="Courier New"/>
          <w:sz w:val="20"/>
        </w:rPr>
        <w:t xml:space="preserve"> ... </w:t>
      </w:r>
      <w:del w:id="2402" w:author="Stephen Michell" w:date="2019-02-21T19:41:00Z">
        <w:r w:rsidRPr="003265AD" w:rsidDel="00526626">
          <w:rPr>
            <w:rFonts w:ascii="Courier New" w:hAnsi="Courier New" w:cs="Courier New"/>
            <w:sz w:val="20"/>
          </w:rPr>
          <w:delText>*/</w:delText>
        </w:r>
      </w:del>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3E248D0F" w:rsidR="003265AD" w:rsidRPr="00AC0CB9"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4078FAB8" w14:textId="7AB75312"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ins w:id="2403" w:author="Stephen Michell" w:date="2019-02-21T19:45:00Z"/>
          <w:lang w:bidi="en-US"/>
        </w:rPr>
      </w:pPr>
      <w:r>
        <w:rPr>
          <w:lang w:bidi="en-US"/>
        </w:rPr>
        <w:t>Ensure that if a function-like macro must be used, that its arguments and body are parenthesized.</w:t>
      </w:r>
      <w:ins w:id="2404" w:author="Stephen Michell" w:date="2019-02-21T19:42:00Z">
        <w:r w:rsidR="00526626">
          <w:rPr>
            <w:lang w:bidi="en-US"/>
          </w:rPr>
          <w:t xml:space="preserve"> </w:t>
        </w:r>
      </w:ins>
    </w:p>
    <w:p w14:paraId="29833656" w14:textId="41719605" w:rsidR="003265AD" w:rsidRDefault="00526626" w:rsidP="000F2A46">
      <w:pPr>
        <w:pStyle w:val="ListParagraph"/>
        <w:numPr>
          <w:ilvl w:val="0"/>
          <w:numId w:val="43"/>
        </w:numPr>
        <w:rPr>
          <w:lang w:bidi="en-US"/>
        </w:rPr>
      </w:pPr>
      <w:ins w:id="2405" w:author="Stephen Michell" w:date="2019-02-21T19:45:00Z">
        <w:r>
          <w:rPr>
            <w:lang w:bidi="en-US"/>
          </w:rPr>
          <w:t>I</w:t>
        </w:r>
      </w:ins>
      <w:ins w:id="2406" w:author="Stephen Michell" w:date="2019-02-21T19:42:00Z">
        <w:r>
          <w:rPr>
            <w:lang w:bidi="en-US"/>
          </w:rPr>
          <w:t xml:space="preserve">n a function-like macro, </w:t>
        </w:r>
      </w:ins>
      <w:ins w:id="2407" w:author="Stephen Michell" w:date="2019-02-21T19:44:00Z">
        <w:r>
          <w:rPr>
            <w:lang w:bidi="en-US"/>
          </w:rPr>
          <w:t>ensure that each argument is evaluated</w:t>
        </w:r>
      </w:ins>
      <w:ins w:id="2408" w:author="Stephen Michell" w:date="2019-02-21T19:42:00Z">
        <w:r>
          <w:rPr>
            <w:lang w:bidi="en-US"/>
          </w:rPr>
          <w:t xml:space="preserve"> </w:t>
        </w:r>
      </w:ins>
      <w:ins w:id="2409" w:author="Stephen Michell" w:date="2019-02-21T19:44:00Z">
        <w:r>
          <w:rPr>
            <w:lang w:bidi="en-US"/>
          </w:rPr>
          <w:t xml:space="preserve">at </w:t>
        </w:r>
      </w:ins>
      <w:ins w:id="2410" w:author="Stephen Michell" w:date="2019-02-21T19:43:00Z">
        <w:r>
          <w:rPr>
            <w:lang w:bidi="en-US"/>
          </w:rPr>
          <w:t>most</w:t>
        </w:r>
      </w:ins>
      <w:ins w:id="2411" w:author="Stephen Michell" w:date="2019-02-21T19:42:00Z">
        <w:r>
          <w:rPr>
            <w:lang w:bidi="en-US"/>
          </w:rPr>
          <w:t xml:space="preserve"> once.</w:t>
        </w:r>
      </w:ins>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412"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412"/>
    </w:p>
    <w:p w14:paraId="5B329313" w14:textId="7FAAB55F" w:rsidR="001B3EBF" w:rsidRDefault="001B3EBF" w:rsidP="001B3EBF">
      <w:pPr>
        <w:pStyle w:val="Heading3"/>
        <w:spacing w:before="0" w:after="0"/>
        <w:rPr>
          <w:ins w:id="2413" w:author="Stephen Michell" w:date="2019-02-21T19:56:00Z"/>
          <w:lang w:bidi="en-US"/>
        </w:rPr>
      </w:pPr>
      <w:ins w:id="2414" w:author="Stephen Michell" w:date="2019-02-21T19:56:00Z">
        <w:r>
          <w:rPr>
            <w:lang w:bidi="en-US"/>
          </w:rPr>
          <w:t>6.5</w:t>
        </w:r>
      </w:ins>
      <w:ins w:id="2415" w:author="Stephen Michell" w:date="2019-02-21T20:00:00Z">
        <w:r w:rsidR="00987CA8">
          <w:rPr>
            <w:lang w:bidi="en-US"/>
          </w:rPr>
          <w:t>2</w:t>
        </w:r>
      </w:ins>
      <w:ins w:id="2416" w:author="Stephen Michell" w:date="2019-02-21T19:56:00Z">
        <w:r>
          <w:rPr>
            <w:lang w:bidi="en-US"/>
          </w:rPr>
          <w:t xml:space="preserve">.1 </w:t>
        </w:r>
        <w:r w:rsidRPr="00CD6A7E">
          <w:rPr>
            <w:lang w:bidi="en-US"/>
          </w:rPr>
          <w:t>Applicability to language</w:t>
        </w:r>
      </w:ins>
    </w:p>
    <w:p w14:paraId="60CFC7DE" w14:textId="77777777" w:rsidR="001B3EBF" w:rsidRPr="00BE6CDA" w:rsidRDefault="001B3EBF">
      <w:pPr>
        <w:rPr>
          <w:ins w:id="2417" w:author="Stephen Michell" w:date="2019-02-21T19:56:00Z"/>
          <w:lang w:bidi="en-US"/>
        </w:rPr>
        <w:pPrChange w:id="2418" w:author="Stephen Michell" w:date="2019-02-21T19:56:00Z">
          <w:pPr>
            <w:pStyle w:val="Heading3"/>
            <w:spacing w:before="0" w:after="0"/>
          </w:pPr>
        </w:pPrChange>
      </w:pPr>
    </w:p>
    <w:p w14:paraId="548E8163" w14:textId="55BEFCE5" w:rsidR="00987CA8" w:rsidRDefault="001B3EBF" w:rsidP="00C90312">
      <w:pPr>
        <w:rPr>
          <w:ins w:id="2419" w:author="Stephen Michell" w:date="2019-02-21T19:57:00Z"/>
          <w:lang w:bidi="en-US"/>
        </w:rPr>
      </w:pPr>
      <w:ins w:id="2420" w:author="Stephen Michell" w:date="2019-02-21T19:52:00Z">
        <w:r>
          <w:rPr>
            <w:lang w:bidi="en-US"/>
          </w:rPr>
          <w:t>With the exception of the macro assert</w:t>
        </w:r>
      </w:ins>
      <w:ins w:id="2421" w:author="Stephen Michell" w:date="2019-02-21T19:57:00Z">
        <w:r w:rsidR="00987CA8">
          <w:rPr>
            <w:lang w:bidi="en-US"/>
          </w:rPr>
          <w:t>,</w:t>
        </w:r>
      </w:ins>
      <w:ins w:id="2422" w:author="Stephen Michell" w:date="2019-02-21T19:52:00Z">
        <w:r>
          <w:rPr>
            <w:lang w:bidi="en-US"/>
          </w:rPr>
          <w:t xml:space="preserve"> t</w:t>
        </w:r>
      </w:ins>
      <w:ins w:id="2423" w:author="Stephen Michell" w:date="2019-02-21T19:51:00Z">
        <w:r>
          <w:rPr>
            <w:lang w:bidi="en-US"/>
          </w:rPr>
          <w:t xml:space="preserve">he vulnerability as described </w:t>
        </w:r>
      </w:ins>
      <w:ins w:id="2424" w:author="Stephen Michell" w:date="2019-02-21T19:52:00Z">
        <w:r>
          <w:rPr>
            <w:lang w:bidi="en-US"/>
          </w:rPr>
          <w:t xml:space="preserve">in </w:t>
        </w:r>
      </w:ins>
      <w:ins w:id="2425" w:author="Stephen Michell" w:date="2019-02-21T19:53:00Z">
        <w:r>
          <w:rPr>
            <w:lang w:bidi="en-US"/>
          </w:rPr>
          <w:t xml:space="preserve">TR 24772-1 does not apply to C++, because there is no language-defined runtime checking. Macro </w:t>
        </w:r>
      </w:ins>
      <w:ins w:id="2426" w:author="Stephen Michell" w:date="2019-02-21T19:54:00Z">
        <w:r>
          <w:rPr>
            <w:lang w:bidi="en-US"/>
          </w:rPr>
          <w:t xml:space="preserve">assert is defined by the standard but is invoked by the </w:t>
        </w:r>
      </w:ins>
      <w:ins w:id="2427" w:author="Stephen Michell" w:date="2019-02-21T19:55:00Z">
        <w:r>
          <w:rPr>
            <w:lang w:bidi="en-US"/>
          </w:rPr>
          <w:t>programmer, hence is not a language-defined check.</w:t>
        </w:r>
        <w:r w:rsidDel="00526626">
          <w:rPr>
            <w:lang w:bidi="en-US"/>
          </w:rPr>
          <w:t xml:space="preserve"> </w:t>
        </w:r>
      </w:ins>
    </w:p>
    <w:p w14:paraId="679671AB" w14:textId="77777777" w:rsidR="00C90312" w:rsidRDefault="00C90312" w:rsidP="00C90312">
      <w:pPr>
        <w:rPr>
          <w:lang w:bidi="en-US"/>
        </w:rPr>
      </w:pPr>
    </w:p>
    <w:p w14:paraId="33925476" w14:textId="0BD81E22" w:rsidR="003265AD" w:rsidRPr="003265AD" w:rsidRDefault="00987CA8" w:rsidP="003265AD">
      <w:pPr>
        <w:rPr>
          <w:lang w:bidi="en-US"/>
        </w:rPr>
      </w:pPr>
      <w:ins w:id="2428" w:author="Stephen Michell" w:date="2019-02-21T19:58:00Z">
        <w:r>
          <w:rPr>
            <w:lang w:bidi="en-US"/>
          </w:rPr>
          <w:t>C++</w:t>
        </w:r>
      </w:ins>
      <w:ins w:id="2429" w:author="Stephen Michell" w:date="2019-02-21T19:59:00Z">
        <w:r>
          <w:rPr>
            <w:lang w:bidi="en-US"/>
          </w:rPr>
          <w:t xml:space="preserve"> libraries, however, </w:t>
        </w:r>
      </w:ins>
      <w:ins w:id="2430" w:author="Stephen Michell" w:date="2019-02-21T20:00:00Z">
        <w:r>
          <w:rPr>
            <w:lang w:bidi="en-US"/>
          </w:rPr>
          <w:t>often provide run-time checks which meet the criteria of this vulnerability.</w:t>
        </w:r>
      </w:ins>
      <w:ins w:id="2431" w:author="Stephen Michell" w:date="2019-02-21T20:01:00Z">
        <w:r>
          <w:rPr>
            <w:lang w:bidi="en-US"/>
          </w:rPr>
          <w:t xml:space="preserve"> Also compilers and other tools </w:t>
        </w:r>
      </w:ins>
      <w:ins w:id="2432" w:author="Stephen Michell" w:date="2019-02-21T20:02:00Z">
        <w:r>
          <w:rPr>
            <w:lang w:bidi="en-US"/>
          </w:rPr>
          <w:t xml:space="preserve">commonly </w:t>
        </w:r>
      </w:ins>
      <w:ins w:id="2433" w:author="Stephen Michell" w:date="2019-02-21T20:01:00Z">
        <w:r>
          <w:rPr>
            <w:lang w:bidi="en-US"/>
          </w:rPr>
          <w:t>provide means to perform such runtime checks.</w:t>
        </w:r>
      </w:ins>
    </w:p>
    <w:p w14:paraId="4DD4F048" w14:textId="7D08BF89" w:rsidR="00987CA8" w:rsidRDefault="00987CA8" w:rsidP="00987CA8">
      <w:pPr>
        <w:pStyle w:val="Heading3"/>
        <w:spacing w:before="120" w:after="120"/>
        <w:rPr>
          <w:ins w:id="2434" w:author="Stephen Michell" w:date="2019-02-21T20:03:00Z"/>
          <w:lang w:bidi="en-US"/>
        </w:rPr>
      </w:pPr>
      <w:bookmarkStart w:id="2435" w:name="_Ref357014743"/>
      <w:ins w:id="2436" w:author="Stephen Michell" w:date="2019-02-21T20:01:00Z">
        <w:r>
          <w:rPr>
            <w:lang w:bidi="en-US"/>
          </w:rPr>
          <w:t xml:space="preserve">6.51.2 </w:t>
        </w:r>
        <w:r w:rsidRPr="00CD6A7E">
          <w:rPr>
            <w:lang w:bidi="en-US"/>
          </w:rPr>
          <w:t>Guidance to language users</w:t>
        </w:r>
      </w:ins>
    </w:p>
    <w:p w14:paraId="53A8EC05" w14:textId="54876A76" w:rsidR="00987CA8" w:rsidRPr="00BE6CDA" w:rsidRDefault="00987CA8">
      <w:pPr>
        <w:rPr>
          <w:ins w:id="2437" w:author="Stephen Michell" w:date="2019-02-21T20:01:00Z"/>
          <w:lang w:bidi="en-US"/>
        </w:rPr>
        <w:pPrChange w:id="2438" w:author="Stephen Michell" w:date="2019-02-21T20:03:00Z">
          <w:pPr>
            <w:pStyle w:val="Heading3"/>
            <w:spacing w:before="120" w:after="120"/>
          </w:pPr>
        </w:pPrChange>
      </w:pPr>
      <w:ins w:id="2439" w:author="Stephen Michell" w:date="2019-02-21T20:03:00Z">
        <w:r>
          <w:rPr>
            <w:lang w:val="en-US" w:bidi="en-US"/>
          </w:rPr>
          <w:t xml:space="preserve">Follow the advice provided in TR 24772-1 clause 6.52.5 with respect to library and compiler-provided checks. Note that this will </w:t>
        </w:r>
      </w:ins>
      <w:ins w:id="2440" w:author="Stephen Michell" w:date="2019-02-21T20:04:00Z">
        <w:r>
          <w:rPr>
            <w:lang w:val="en-US" w:bidi="en-US"/>
          </w:rPr>
          <w:t>almost always require explicitly enabling the checks.</w:t>
        </w:r>
      </w:ins>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441"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435"/>
      <w:bookmarkEnd w:id="2441"/>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ins w:id="2442" w:author="Stephen Michell" w:date="2019-02-21T20:19:00Z"/>
          <w:lang w:bidi="en-US"/>
        </w:rPr>
      </w:pPr>
    </w:p>
    <w:p w14:paraId="6EB21305" w14:textId="292E279D" w:rsidR="004236C7" w:rsidRPr="004236C7" w:rsidRDefault="00520112" w:rsidP="004236C7">
      <w:pPr>
        <w:rPr>
          <w:lang w:bidi="en-US"/>
        </w:rPr>
      </w:pPr>
      <w:ins w:id="2443" w:author="Stephen Michell" w:date="2019-02-21T20:19:00Z">
        <w:r>
          <w:rPr>
            <w:lang w:bidi="en-US"/>
          </w:rPr>
          <w:t>The vulnerability as described in TR 24772-1 clause 6.5</w:t>
        </w:r>
        <w:r w:rsidR="004E71A3">
          <w:rPr>
            <w:lang w:bidi="en-US"/>
          </w:rPr>
          <w:t>3</w:t>
        </w:r>
        <w:r>
          <w:rPr>
            <w:lang w:bidi="en-US"/>
          </w:rPr>
          <w:t xml:space="preserve"> applies to C++.</w:t>
        </w:r>
      </w:ins>
      <w:ins w:id="2444" w:author="Stephen Michell" w:date="2019-02-21T20:23:00Z">
        <w:r w:rsidR="004E71A3">
          <w:rPr>
            <w:lang w:bidi="en-US"/>
          </w:rPr>
          <w:t xml:space="preserve"> In p</w:t>
        </w:r>
      </w:ins>
      <w:ins w:id="2445" w:author="Stephen Michell" w:date="2019-02-21T20:24:00Z">
        <w:r w:rsidR="004E71A3">
          <w:rPr>
            <w:lang w:bidi="en-US"/>
          </w:rPr>
          <w:t>articular, a</w:t>
        </w:r>
      </w:ins>
      <w:ins w:id="2446" w:author="Stephen Michell" w:date="2019-02-21T20:25:00Z">
        <w:r w:rsidR="004E71A3">
          <w:rPr>
            <w:lang w:bidi="en-US"/>
          </w:rPr>
          <w:t>nything described by ISO/IEC 14</w:t>
        </w:r>
      </w:ins>
      <w:ins w:id="2447" w:author="Stephen Michell" w:date="2019-02-21T20:26:00Z">
        <w:r w:rsidR="004E71A3">
          <w:rPr>
            <w:lang w:bidi="en-US"/>
          </w:rPr>
          <w:t>882:2017</w:t>
        </w:r>
      </w:ins>
      <w:ins w:id="2448" w:author="Stephen Michell" w:date="2019-02-21T20:24:00Z">
        <w:r w:rsidR="004E71A3">
          <w:rPr>
            <w:lang w:bidi="en-US"/>
          </w:rPr>
          <w:t xml:space="preserve"> </w:t>
        </w:r>
      </w:ins>
      <w:ins w:id="2449" w:author="Stephen Michell" w:date="2019-02-21T20:26:00Z">
        <w:r w:rsidR="004E71A3">
          <w:rPr>
            <w:lang w:bidi="en-US"/>
          </w:rPr>
          <w:t xml:space="preserve">as “undefined behaviour” </w:t>
        </w:r>
      </w:ins>
      <w:ins w:id="2450" w:author="Stephen Michell" w:date="2019-02-21T20:28:00Z">
        <w:r w:rsidR="004E71A3">
          <w:rPr>
            <w:lang w:bidi="en-US"/>
          </w:rPr>
          <w:t>is unsafe.</w:t>
        </w:r>
      </w:ins>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2282863" w:rsidR="00E57AAD" w:rsidRDefault="00E57AAD" w:rsidP="000F2A46">
      <w:pPr>
        <w:pStyle w:val="ListParagraph"/>
        <w:widowControl w:val="0"/>
        <w:numPr>
          <w:ilvl w:val="0"/>
          <w:numId w:val="40"/>
        </w:numPr>
        <w:suppressLineNumbers/>
        <w:overflowPunct w:val="0"/>
        <w:adjustRightInd w:val="0"/>
        <w:rPr>
          <w:ins w:id="2451" w:author="Stephen Michell" w:date="2019-02-21T20:30:00Z"/>
          <w:rFonts w:ascii="Calibri" w:hAnsi="Calibri"/>
          <w:bCs/>
        </w:rPr>
      </w:pPr>
      <w:r>
        <w:rPr>
          <w:rFonts w:ascii="Calibri" w:hAnsi="Calibri"/>
          <w:bCs/>
        </w:rPr>
        <w:t>Follow the guidelines of TR 24772-1 clause 6.5</w:t>
      </w:r>
      <w:ins w:id="2452" w:author="Stephen Michell" w:date="2019-02-21T20:19:00Z">
        <w:r w:rsidR="004E71A3">
          <w:rPr>
            <w:rFonts w:ascii="Calibri" w:hAnsi="Calibri"/>
            <w:bCs/>
          </w:rPr>
          <w:t>3</w:t>
        </w:r>
      </w:ins>
      <w:del w:id="2453" w:author="Stephen Michell" w:date="2019-02-21T20:19:00Z">
        <w:r w:rsidR="0090374C" w:rsidDel="004E71A3">
          <w:rPr>
            <w:rFonts w:ascii="Calibri" w:hAnsi="Calibri"/>
            <w:bCs/>
          </w:rPr>
          <w:delText>4</w:delText>
        </w:r>
      </w:del>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ins w:id="2454" w:author="Stephen Michell" w:date="2019-02-21T20:31:00Z"/>
          <w:rFonts w:ascii="Calibri" w:hAnsi="Calibri"/>
          <w:bCs/>
        </w:rPr>
      </w:pPr>
      <w:ins w:id="2455" w:author="Stephen Michell" w:date="2019-02-21T20:30:00Z">
        <w:r>
          <w:rPr>
            <w:rFonts w:ascii="Calibri" w:hAnsi="Calibri"/>
            <w:bCs/>
          </w:rPr>
          <w:t>Enable checks that warn about u</w:t>
        </w:r>
      </w:ins>
      <w:ins w:id="2456" w:author="Stephen Michell" w:date="2019-02-21T20:31:00Z">
        <w:r>
          <w:rPr>
            <w:rFonts w:ascii="Calibri" w:hAnsi="Calibri"/>
            <w:bCs/>
          </w:rPr>
          <w:t>nsafe operations</w:t>
        </w:r>
      </w:ins>
      <w:ins w:id="2457" w:author="Stephen Michell" w:date="2019-02-21T20:32:00Z">
        <w:r>
          <w:rPr>
            <w:rFonts w:ascii="Calibri" w:hAnsi="Calibri"/>
            <w:bCs/>
          </w:rPr>
          <w:t>.</w:t>
        </w:r>
      </w:ins>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ins w:id="2458" w:author="Stephen Michell" w:date="2019-02-21T20:31:00Z">
        <w:r>
          <w:rPr>
            <w:rFonts w:ascii="Calibri" w:hAnsi="Calibri"/>
            <w:bCs/>
          </w:rPr>
          <w:t xml:space="preserve">Use static analysis </w:t>
        </w:r>
      </w:ins>
      <w:ins w:id="2459" w:author="Stephen Michell" w:date="2019-02-21T20:32:00Z">
        <w:r>
          <w:rPr>
            <w:rFonts w:ascii="Calibri" w:hAnsi="Calibri"/>
            <w:bCs/>
          </w:rPr>
          <w:t xml:space="preserve">tools to detect unsafe constructs. </w:t>
        </w:r>
      </w:ins>
    </w:p>
    <w:p w14:paraId="12E94E18" w14:textId="77777777" w:rsidR="00E57AAD" w:rsidDel="00216DFB" w:rsidRDefault="00E57AAD" w:rsidP="003A2B46">
      <w:pPr>
        <w:pStyle w:val="ListParagraph"/>
        <w:widowControl w:val="0"/>
        <w:suppressLineNumbers/>
        <w:overflowPunct w:val="0"/>
        <w:adjustRightInd w:val="0"/>
        <w:rPr>
          <w:del w:id="2460" w:author="Stephen Michell" w:date="2019-02-21T20:32:00Z"/>
          <w:rFonts w:ascii="Calibri" w:hAnsi="Calibri"/>
          <w:bCs/>
        </w:rPr>
      </w:pP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461"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375"/>
      <w:bookmarkEnd w:id="2461"/>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216DFB" w:rsidRDefault="00216DFB" w:rsidP="00216DFB">
      <w:pPr>
        <w:rPr>
          <w:ins w:id="2462" w:author="Stephen Michell" w:date="2019-02-21T20:34:00Z"/>
          <w:lang w:val="en-US" w:bidi="en-US"/>
          <w:rPrChange w:id="2463" w:author="Stephen Michell" w:date="2019-02-21T20:34:00Z">
            <w:rPr>
              <w:ins w:id="2464" w:author="Stephen Michell" w:date="2019-02-21T20:34:00Z"/>
              <w:lang w:bidi="en-US"/>
            </w:rPr>
          </w:rPrChange>
        </w:rPr>
      </w:pPr>
      <w:ins w:id="2465" w:author="Stephen Michell" w:date="2019-02-21T20:34:00Z">
        <w:r>
          <w:rPr>
            <w:lang w:bidi="en-US"/>
          </w:rPr>
          <w:t>The vulnerability as described in TR 24772-1 clause 6.5</w:t>
        </w:r>
      </w:ins>
      <w:ins w:id="2466" w:author="Stephen Michell" w:date="2019-02-21T20:35:00Z">
        <w:r>
          <w:rPr>
            <w:lang w:bidi="en-US"/>
          </w:rPr>
          <w:t>4</w:t>
        </w:r>
      </w:ins>
      <w:ins w:id="2467" w:author="Stephen Michell" w:date="2019-02-21T20:34:00Z">
        <w:r>
          <w:rPr>
            <w:lang w:bidi="en-US"/>
          </w:rPr>
          <w:t xml:space="preserve"> applies to C++. </w:t>
        </w:r>
      </w:ins>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ins w:id="2468" w:author="Stephen Michell" w:date="2019-02-21T20:35:00Z"/>
          <w:rFonts w:ascii="Calibri" w:hAnsi="Calibri"/>
          <w:bCs/>
        </w:rPr>
      </w:pPr>
      <w:ins w:id="2469" w:author="Stephen Michell" w:date="2019-02-21T20:35:00Z">
        <w:r>
          <w:rPr>
            <w:rFonts w:ascii="Calibri" w:hAnsi="Calibri"/>
            <w:bCs/>
          </w:rPr>
          <w:t>Follow the guidelines of TR 24772-1 clause 6.54.5.</w:t>
        </w:r>
      </w:ins>
    </w:p>
    <w:p w14:paraId="50267C03" w14:textId="11A9C9A2" w:rsidR="004C770C" w:rsidRPr="00CD6A7E" w:rsidRDefault="001858A2" w:rsidP="004C770C">
      <w:pPr>
        <w:pStyle w:val="Heading2"/>
        <w:rPr>
          <w:lang w:bidi="en-US"/>
        </w:rPr>
      </w:pPr>
      <w:bookmarkStart w:id="2470" w:name="_Toc310518204"/>
      <w:bookmarkStart w:id="2471"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470"/>
      <w:bookmarkEnd w:id="2471"/>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ins w:id="2472" w:author="Stephen Michell" w:date="2019-02-21T20:41:00Z">
        <w:r w:rsidR="00216DFB">
          <w:rPr>
            <w:lang w:bidi="en-US"/>
          </w:rPr>
          <w:t>The vulnerability as described in TR 24772-1 clause 6.55 applies to C++.</w:t>
        </w:r>
      </w:ins>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8325A64"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ins w:id="2473" w:author="Stephen Michell" w:date="2019-02-21T20:41:00Z">
        <w:r w:rsidR="00216DFB">
          <w:rPr>
            <w:rFonts w:ascii="Calibri" w:hAnsi="Calibri"/>
            <w:bCs/>
          </w:rPr>
          <w:t>5</w:t>
        </w:r>
      </w:ins>
      <w:del w:id="2474" w:author="Stephen Michell" w:date="2019-02-21T20:41:00Z">
        <w:r w:rsidR="0090374C" w:rsidDel="00216DFB">
          <w:rPr>
            <w:rFonts w:ascii="Calibri" w:hAnsi="Calibri"/>
            <w:bCs/>
          </w:rPr>
          <w:delText>6</w:delText>
        </w:r>
      </w:del>
      <w:r>
        <w:rPr>
          <w:rFonts w:ascii="Calibri" w:hAnsi="Calibri"/>
          <w:bCs/>
        </w:rPr>
        <w:t>.5.</w:t>
      </w:r>
    </w:p>
    <w:p w14:paraId="066E2D1A" w14:textId="689F0D24" w:rsidR="004C770C" w:rsidRPr="00CD6A7E" w:rsidRDefault="001858A2" w:rsidP="004C770C">
      <w:pPr>
        <w:pStyle w:val="Heading2"/>
        <w:rPr>
          <w:lang w:bidi="en-US"/>
        </w:rPr>
      </w:pPr>
      <w:bookmarkStart w:id="2475" w:name="_Toc310518205"/>
      <w:bookmarkStart w:id="2476"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475"/>
      <w:bookmarkEnd w:id="2476"/>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08A6C732" w:rsidR="0022566C" w:rsidRDefault="00415EF0" w:rsidP="000F2A46">
      <w:pPr>
        <w:pStyle w:val="ListParagraph"/>
        <w:widowControl w:val="0"/>
        <w:numPr>
          <w:ilvl w:val="0"/>
          <w:numId w:val="16"/>
        </w:numPr>
        <w:suppressLineNumbers/>
        <w:overflowPunct w:val="0"/>
        <w:adjustRightInd w:val="0"/>
        <w:rPr>
          <w:ins w:id="2477" w:author="Stephen Michell" w:date="2019-02-21T20:52:00Z"/>
          <w:rFonts w:ascii="Calibri" w:hAnsi="Calibri"/>
          <w:bCs/>
        </w:rPr>
      </w:pPr>
      <w:r>
        <w:rPr>
          <w:rFonts w:ascii="Calibri" w:hAnsi="Calibri"/>
          <w:bCs/>
        </w:rPr>
        <w:t>Follow the guidelines of TR 24772-1 clause 6.5</w:t>
      </w:r>
      <w:ins w:id="2478" w:author="Stephen Michell" w:date="2019-02-21T20:47:00Z">
        <w:r w:rsidR="00C32F3B">
          <w:rPr>
            <w:rFonts w:ascii="Calibri" w:hAnsi="Calibri"/>
            <w:bCs/>
          </w:rPr>
          <w:t>6</w:t>
        </w:r>
      </w:ins>
      <w:del w:id="2479" w:author="Stephen Michell" w:date="2019-02-21T20:47:00Z">
        <w:r w:rsidR="007A5FC1" w:rsidDel="00C32F3B">
          <w:rPr>
            <w:rFonts w:ascii="Calibri" w:hAnsi="Calibri"/>
            <w:bCs/>
          </w:rPr>
          <w:delText>7</w:delText>
        </w:r>
      </w:del>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ins w:id="2480" w:author="Stephen Michell" w:date="2019-02-21T20:53:00Z">
        <w:r>
          <w:rPr>
            <w:rFonts w:ascii="Calibri" w:hAnsi="Calibri"/>
            <w:bCs/>
          </w:rPr>
          <w:t xml:space="preserve">Augment </w:t>
        </w:r>
      </w:ins>
      <w:ins w:id="2481" w:author="Stephen Michell" w:date="2019-02-21T20:52:00Z">
        <w:r>
          <w:rPr>
            <w:rFonts w:ascii="Calibri" w:hAnsi="Calibri"/>
            <w:bCs/>
          </w:rPr>
          <w:t xml:space="preserve">static analysis tool </w:t>
        </w:r>
      </w:ins>
      <w:ins w:id="2482" w:author="Stephen Michell" w:date="2019-02-21T20:53:00Z">
        <w:r>
          <w:rPr>
            <w:rFonts w:ascii="Calibri" w:hAnsi="Calibri"/>
            <w:bCs/>
          </w:rPr>
          <w:t xml:space="preserve">usage with </w:t>
        </w:r>
      </w:ins>
      <w:ins w:id="2483" w:author="Stephen Michell" w:date="2019-02-21T20:54:00Z">
        <w:r>
          <w:rPr>
            <w:rFonts w:ascii="Calibri" w:hAnsi="Calibri"/>
            <w:bCs/>
          </w:rPr>
          <w:t xml:space="preserve">runtime tools such as ASAN (address sanitizer) and </w:t>
        </w:r>
        <w:r>
          <w:rPr>
            <w:rFonts w:ascii="Calibri" w:hAnsi="Calibri"/>
            <w:bCs/>
          </w:rPr>
          <w:lastRenderedPageBreak/>
          <w:t>related tools</w:t>
        </w:r>
      </w:ins>
      <w:ins w:id="2484" w:author="Stephen Michell" w:date="2019-02-21T20:55:00Z">
        <w:r>
          <w:rPr>
            <w:rFonts w:ascii="Calibri" w:hAnsi="Calibri"/>
            <w:bCs/>
          </w:rPr>
          <w:t>.</w:t>
        </w:r>
      </w:ins>
    </w:p>
    <w:p w14:paraId="5D496F3E" w14:textId="3DB18ED2" w:rsidR="004C770C" w:rsidRPr="00CD6A7E" w:rsidRDefault="001858A2" w:rsidP="004C770C">
      <w:pPr>
        <w:pStyle w:val="Heading2"/>
        <w:rPr>
          <w:lang w:bidi="en-US"/>
        </w:rPr>
      </w:pPr>
      <w:bookmarkStart w:id="2485" w:name="_Toc310518206"/>
      <w:bookmarkStart w:id="2486"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485"/>
      <w:bookmarkEnd w:id="2486"/>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ins w:id="2487" w:author="Stephen Michell" w:date="2019-02-21T21:02:00Z">
        <w:r>
          <w:rPr>
            <w:lang w:bidi="en-US"/>
          </w:rPr>
          <w:t>The vulnerability as described in TR 24772-1 clause 6.57 applies to C++. In ISO/IEC 14882:2017, the term “</w:t>
        </w:r>
      </w:ins>
      <w:ins w:id="2488" w:author="Stephen Michell" w:date="2019-02-21T21:03:00Z">
        <w:r w:rsidR="00E41CBD">
          <w:rPr>
            <w:lang w:bidi="en-US"/>
          </w:rPr>
          <w:t>implementation-defined</w:t>
        </w:r>
      </w:ins>
      <w:ins w:id="2489" w:author="Stephen Michell" w:date="2019-02-21T21:02:00Z">
        <w:r>
          <w:rPr>
            <w:lang w:bidi="en-US"/>
          </w:rPr>
          <w:t xml:space="preserve">” </w:t>
        </w:r>
      </w:ins>
      <w:ins w:id="2490" w:author="Stephen Michell" w:date="2019-02-21T21:04:00Z">
        <w:r w:rsidR="00E41CBD">
          <w:rPr>
            <w:lang w:bidi="en-US"/>
          </w:rPr>
          <w:t>is used to describe implementation-defined be</w:t>
        </w:r>
      </w:ins>
      <w:ins w:id="2491" w:author="Stephen Michell" w:date="2019-02-21T21:05:00Z">
        <w:r w:rsidR="00E41CBD">
          <w:rPr>
            <w:lang w:bidi="en-US"/>
          </w:rPr>
          <w:t xml:space="preserve">haviour. In addition, the C++ standard provides </w:t>
        </w:r>
      </w:ins>
      <w:ins w:id="2492" w:author="Stephen Michell" w:date="2019-02-21T21:06:00Z">
        <w:r w:rsidR="00E41CBD">
          <w:rPr>
            <w:lang w:bidi="en-US"/>
          </w:rPr>
          <w:t xml:space="preserve">an index titled </w:t>
        </w:r>
      </w:ins>
      <w:ins w:id="2493" w:author="Stephen Michell" w:date="2019-02-21T21:05:00Z">
        <w:r w:rsidR="00E41CBD">
          <w:rPr>
            <w:lang w:bidi="en-US"/>
          </w:rPr>
          <w:t xml:space="preserve">“Index </w:t>
        </w:r>
      </w:ins>
      <w:ins w:id="2494" w:author="Stephen Michell" w:date="2019-02-21T21:06:00Z">
        <w:r w:rsidR="00E41CBD">
          <w:rPr>
            <w:lang w:bidi="en-US"/>
          </w:rPr>
          <w:t>of implementation-defined behaviour</w:t>
        </w:r>
      </w:ins>
      <w:ins w:id="2495" w:author="Stephen Michell" w:date="2019-02-21T21:05:00Z">
        <w:r w:rsidR="00E41CBD">
          <w:rPr>
            <w:lang w:bidi="en-US"/>
          </w:rPr>
          <w:t>”</w:t>
        </w:r>
      </w:ins>
      <w:ins w:id="2496" w:author="Stephen Michell" w:date="2019-02-21T21:06:00Z">
        <w:r w:rsidR="00E41CBD">
          <w:rPr>
            <w:lang w:bidi="en-US"/>
          </w:rPr>
          <w:t>.</w:t>
        </w:r>
        <w:r w:rsidR="00E41CBD" w:rsidDel="0084365F">
          <w:rPr>
            <w:lang w:bidi="en-US"/>
          </w:rPr>
          <w:t xml:space="preserve"> </w:t>
        </w:r>
      </w:ins>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7C335DE"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ins w:id="2497" w:author="Stephen Michell" w:date="2019-02-21T21:07:00Z">
        <w:r w:rsidR="00E41CBD">
          <w:rPr>
            <w:rFonts w:ascii="Calibri" w:hAnsi="Calibri"/>
            <w:bCs/>
          </w:rPr>
          <w:t>7</w:t>
        </w:r>
      </w:ins>
      <w:del w:id="2498" w:author="Stephen Michell" w:date="2019-02-21T21:06:00Z">
        <w:r w:rsidR="0090374C" w:rsidDel="00E41CBD">
          <w:rPr>
            <w:rFonts w:ascii="Calibri" w:hAnsi="Calibri"/>
            <w:bCs/>
          </w:rPr>
          <w:delText>8</w:delText>
        </w:r>
      </w:del>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499" w:name="_Toc310518207"/>
      <w:bookmarkStart w:id="2500"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499"/>
      <w:bookmarkEnd w:id="2500"/>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ins w:id="2501" w:author="Stephen Michell" w:date="2019-02-21T21:21:00Z"/>
          <w:lang w:bidi="en-US"/>
        </w:rPr>
      </w:pPr>
      <w:ins w:id="2502" w:author="Stephen Michell" w:date="2019-02-21T21:12:00Z">
        <w:r>
          <w:rPr>
            <w:lang w:bidi="en-US"/>
          </w:rPr>
          <w:t>The vulnerability as described in TR 24772-1 clause 6.5</w:t>
        </w:r>
      </w:ins>
      <w:ins w:id="2503" w:author="Stephen Michell" w:date="2019-02-21T21:13:00Z">
        <w:r>
          <w:rPr>
            <w:lang w:bidi="en-US"/>
          </w:rPr>
          <w:t>8</w:t>
        </w:r>
      </w:ins>
      <w:ins w:id="2504" w:author="Stephen Michell" w:date="2019-02-21T21:12:00Z">
        <w:r>
          <w:rPr>
            <w:lang w:bidi="en-US"/>
          </w:rPr>
          <w:t xml:space="preserve"> applies to C++. </w:t>
        </w:r>
      </w:ins>
      <w:ins w:id="2505" w:author="Stephen Michell" w:date="2019-02-21T21:13:00Z">
        <w:r w:rsidR="00965304">
          <w:rPr>
            <w:lang w:bidi="en-US"/>
          </w:rPr>
          <w:t xml:space="preserve">Appendix D </w:t>
        </w:r>
      </w:ins>
      <w:ins w:id="2506" w:author="Stephen Michell" w:date="2019-02-21T21:14:00Z">
        <w:r w:rsidR="00965304">
          <w:rPr>
            <w:lang w:bidi="en-US"/>
          </w:rPr>
          <w:t xml:space="preserve">“Compatibility features” </w:t>
        </w:r>
      </w:ins>
      <w:ins w:id="2507" w:author="Stephen Michell" w:date="2019-02-21T21:13:00Z">
        <w:r w:rsidR="00965304">
          <w:rPr>
            <w:lang w:bidi="en-US"/>
          </w:rPr>
          <w:t xml:space="preserve">of </w:t>
        </w:r>
      </w:ins>
      <w:ins w:id="2508" w:author="Stephen Michell" w:date="2019-02-21T21:12:00Z">
        <w:r>
          <w:rPr>
            <w:lang w:bidi="en-US"/>
          </w:rPr>
          <w:t>ISO/IEC 14882:2017</w:t>
        </w:r>
      </w:ins>
      <w:ins w:id="2509" w:author="Stephen Michell" w:date="2019-02-21T21:13:00Z">
        <w:r w:rsidR="00965304">
          <w:rPr>
            <w:lang w:bidi="en-US"/>
          </w:rPr>
          <w:t xml:space="preserve"> </w:t>
        </w:r>
      </w:ins>
      <w:ins w:id="2510" w:author="Stephen Michell" w:date="2019-02-21T21:14:00Z">
        <w:r w:rsidR="00965304">
          <w:rPr>
            <w:lang w:bidi="en-US"/>
          </w:rPr>
          <w:t xml:space="preserve">enumerates the deprecated features. </w:t>
        </w:r>
      </w:ins>
      <w:ins w:id="2511" w:author="Stephen Michell" w:date="2019-02-21T21:15:00Z">
        <w:r w:rsidR="00965304">
          <w:rPr>
            <w:lang w:bidi="en-US"/>
          </w:rPr>
          <w:t xml:space="preserve">The C++ attribute </w:t>
        </w:r>
        <w:r w:rsidR="00965304" w:rsidRPr="00965304">
          <w:rPr>
            <w:rFonts w:ascii="Courier New" w:hAnsi="Courier New" w:cs="Courier New"/>
            <w:sz w:val="20"/>
            <w:szCs w:val="20"/>
            <w:lang w:bidi="en-US"/>
            <w:rPrChange w:id="2512" w:author="Stephen Michell" w:date="2019-02-21T21:16:00Z">
              <w:rPr>
                <w:lang w:bidi="en-US"/>
              </w:rPr>
            </w:rPrChange>
          </w:rPr>
          <w:t xml:space="preserve">[[deprecated]] </w:t>
        </w:r>
      </w:ins>
      <w:ins w:id="2513" w:author="Stephen Michell" w:date="2019-02-21T21:17:00Z">
        <w:r w:rsidR="00965304">
          <w:rPr>
            <w:lang w:bidi="en-US"/>
          </w:rPr>
          <w:t>allows library writers and users</w:t>
        </w:r>
      </w:ins>
      <w:ins w:id="2514" w:author="Stephen Michell" w:date="2019-02-21T21:15:00Z">
        <w:r w:rsidR="00965304">
          <w:rPr>
            <w:lang w:bidi="en-US"/>
          </w:rPr>
          <w:t xml:space="preserve"> to mark deprecated </w:t>
        </w:r>
      </w:ins>
      <w:ins w:id="2515" w:author="Stephen Michell" w:date="2019-02-21T21:17:00Z">
        <w:r w:rsidR="00965304">
          <w:rPr>
            <w:lang w:bidi="en-US"/>
          </w:rPr>
          <w:t>declarations</w:t>
        </w:r>
      </w:ins>
      <w:ins w:id="2516" w:author="Stephen Michell" w:date="2019-02-21T21:15:00Z">
        <w:r w:rsidR="00965304">
          <w:rPr>
            <w:lang w:bidi="en-US"/>
          </w:rPr>
          <w:t xml:space="preserve">. </w:t>
        </w:r>
      </w:ins>
    </w:p>
    <w:p w14:paraId="5BDFFB16" w14:textId="77777777" w:rsidR="00965304" w:rsidRDefault="00965304" w:rsidP="00965304">
      <w:pPr>
        <w:rPr>
          <w:ins w:id="2517" w:author="Stephen Michell" w:date="2019-02-21T21:22:00Z"/>
          <w:rFonts w:ascii="Calibri" w:hAnsi="Calibri" w:cstheme="minorHAnsi"/>
          <w:color w:val="000000"/>
          <w:lang w:val="en-GB"/>
        </w:rPr>
      </w:pPr>
    </w:p>
    <w:p w14:paraId="7A28AFAA" w14:textId="395A64F6" w:rsidR="00965304" w:rsidRPr="00965304" w:rsidDel="00965304" w:rsidRDefault="00965304">
      <w:pPr>
        <w:widowControl w:val="0"/>
        <w:suppressLineNumbers/>
        <w:overflowPunct w:val="0"/>
        <w:adjustRightInd w:val="0"/>
        <w:rPr>
          <w:del w:id="2518" w:author="Stephen Michell" w:date="2019-02-21T21:21:00Z"/>
          <w:rFonts w:ascii="Calibri" w:hAnsi="Calibri" w:cstheme="minorHAnsi"/>
          <w:color w:val="000000"/>
          <w:lang w:val="en-GB"/>
          <w:rPrChange w:id="2519" w:author="Stephen Michell" w:date="2019-02-21T21:22:00Z">
            <w:rPr>
              <w:del w:id="2520" w:author="Stephen Michell" w:date="2019-02-21T21:21:00Z"/>
              <w:lang w:val="en-GB"/>
            </w:rPr>
          </w:rPrChange>
        </w:rPr>
        <w:pPrChange w:id="2521" w:author="Stephen Michell" w:date="2019-02-21T21:22:00Z">
          <w:pPr>
            <w:pStyle w:val="ListParagraph"/>
            <w:widowControl w:val="0"/>
            <w:numPr>
              <w:numId w:val="18"/>
            </w:numPr>
            <w:suppressLineNumbers/>
            <w:overflowPunct w:val="0"/>
            <w:adjustRightInd w:val="0"/>
            <w:ind w:hanging="360"/>
          </w:pPr>
        </w:pPrChange>
      </w:pPr>
      <w:r w:rsidRPr="00965304">
        <w:rPr>
          <w:rFonts w:ascii="Calibri" w:hAnsi="Calibri" w:cstheme="minorHAnsi"/>
          <w:color w:val="000000"/>
          <w:lang w:val="en-GB"/>
          <w:rPrChange w:id="2522" w:author="Stephen Michell" w:date="2019-02-21T21:22:00Z">
            <w:rPr>
              <w:lang w:val="en-GB"/>
            </w:rPr>
          </w:rPrChange>
        </w:rPr>
        <w:t>Although backward compatibility is sometimes offered as an option for compilers so one can avoid changes to code to be compliant with current language specifications, updating the legacy software to the current standard is a better option.</w:t>
      </w:r>
    </w:p>
    <w:p w14:paraId="288F70B8" w14:textId="77777777" w:rsidR="00965304" w:rsidRDefault="00965304">
      <w:pPr>
        <w:rPr>
          <w:ins w:id="2523" w:author="Stephen Michell" w:date="2019-02-21T21:21:00Z"/>
          <w:lang w:bidi="en-US"/>
        </w:rPr>
        <w:pPrChange w:id="2524" w:author="Stephen Michell" w:date="2019-02-21T21:22:00Z">
          <w:pPr>
            <w:pStyle w:val="Heading3"/>
            <w:spacing w:before="120" w:after="120"/>
          </w:pPr>
        </w:pPrChange>
      </w:pPr>
    </w:p>
    <w:p w14:paraId="54D5379D" w14:textId="12C36312" w:rsidR="00E41CBD" w:rsidRDefault="00E41CBD" w:rsidP="00E41CBD">
      <w:pPr>
        <w:rPr>
          <w:ins w:id="2525" w:author="Stephen Michell" w:date="2019-02-21T21:12:00Z"/>
          <w:lang w:val="en-US" w:bidi="en-US"/>
        </w:rPr>
      </w:pPr>
    </w:p>
    <w:p w14:paraId="6CBC65A1" w14:textId="77777777" w:rsidR="00E41CBD" w:rsidRPr="00E41CBD" w:rsidRDefault="00E41CBD" w:rsidP="00E41CBD">
      <w:pPr>
        <w:rPr>
          <w:ins w:id="2526" w:author="Stephen Michell" w:date="2019-02-21T21:12:00Z"/>
          <w:lang w:val="en-US" w:bidi="en-US"/>
          <w:rPrChange w:id="2527" w:author="Stephen Michell" w:date="2019-02-21T21:12:00Z">
            <w:rPr>
              <w:ins w:id="2528" w:author="Stephen Michell" w:date="2019-02-21T21:12:00Z"/>
              <w:lang w:bidi="en-US"/>
            </w:rPr>
          </w:rPrChange>
        </w:rPr>
      </w:pP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32BF9713"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ins w:id="2529" w:author="Stephen Michell" w:date="2019-02-21T21:18:00Z">
        <w:r w:rsidR="00965304">
          <w:rPr>
            <w:rFonts w:ascii="Calibri" w:hAnsi="Calibri"/>
            <w:bCs/>
          </w:rPr>
          <w:t>8</w:t>
        </w:r>
      </w:ins>
      <w:del w:id="2530" w:author="Stephen Michell" w:date="2019-02-21T21:18:00Z">
        <w:r w:rsidR="0090374C" w:rsidDel="00965304">
          <w:rPr>
            <w:rFonts w:ascii="Calibri" w:hAnsi="Calibri"/>
            <w:bCs/>
          </w:rPr>
          <w:delText>9</w:delText>
        </w:r>
      </w:del>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ins w:id="2531" w:author="Stephen Michell" w:date="2019-02-21T21:20:00Z"/>
          <w:rFonts w:ascii="Calibri" w:hAnsi="Calibri" w:cstheme="minorHAnsi"/>
          <w:color w:val="000000"/>
          <w:lang w:val="en-GB"/>
        </w:rPr>
      </w:pPr>
      <w:ins w:id="2532" w:author="Stephen Michell" w:date="2019-02-21T21:19:00Z">
        <w:r w:rsidRPr="00965304">
          <w:rPr>
            <w:rFonts w:ascii="Calibri" w:hAnsi="Calibri" w:cstheme="minorHAnsi"/>
            <w:color w:val="000000"/>
            <w:lang w:val="en-GB"/>
            <w:rPrChange w:id="2533" w:author="Stephen Michell" w:date="2019-02-21T21:19:00Z">
              <w:rPr>
                <w:lang w:val="en-GB"/>
              </w:rPr>
            </w:rPrChange>
          </w:rPr>
          <w:t>Enable compiler options that identify the use of deprecated features.</w:t>
        </w:r>
      </w:ins>
    </w:p>
    <w:p w14:paraId="1C5BC9B2" w14:textId="535817D0" w:rsidR="00965304" w:rsidRPr="00965304" w:rsidRDefault="00965304" w:rsidP="00965304">
      <w:pPr>
        <w:pStyle w:val="ListParagraph"/>
        <w:widowControl w:val="0"/>
        <w:numPr>
          <w:ilvl w:val="0"/>
          <w:numId w:val="18"/>
        </w:numPr>
        <w:suppressLineNumbers/>
        <w:overflowPunct w:val="0"/>
        <w:adjustRightInd w:val="0"/>
        <w:rPr>
          <w:ins w:id="2534" w:author="Stephen Michell" w:date="2019-02-21T21:19:00Z"/>
          <w:rFonts w:ascii="Calibri" w:hAnsi="Calibri" w:cstheme="minorHAnsi"/>
          <w:color w:val="000000"/>
          <w:lang w:val="en-GB"/>
          <w:rPrChange w:id="2535" w:author="Stephen Michell" w:date="2019-02-21T21:19:00Z">
            <w:rPr>
              <w:ins w:id="2536" w:author="Stephen Michell" w:date="2019-02-21T21:19:00Z"/>
              <w:lang w:val="en-GB"/>
            </w:rPr>
          </w:rPrChange>
        </w:rPr>
      </w:pPr>
      <w:ins w:id="2537" w:author="Stephen Michell" w:date="2019-02-21T21:20:00Z">
        <w:r>
          <w:rPr>
            <w:rFonts w:ascii="Calibri" w:hAnsi="Calibri" w:cstheme="minorHAnsi"/>
            <w:color w:val="000000"/>
            <w:lang w:val="en-GB"/>
          </w:rPr>
          <w:t xml:space="preserve">Apply </w:t>
        </w:r>
      </w:ins>
      <w:ins w:id="2538" w:author="Stephen Michell" w:date="2019-02-21T21:21:00Z">
        <w:r>
          <w:rPr>
            <w:rFonts w:ascii="Calibri" w:hAnsi="Calibri" w:cstheme="minorHAnsi"/>
            <w:color w:val="000000"/>
            <w:lang w:val="en-GB"/>
          </w:rPr>
          <w:t xml:space="preserve">the </w:t>
        </w:r>
      </w:ins>
      <w:ins w:id="2539" w:author="Stephen Michell" w:date="2019-02-21T21:20:00Z">
        <w:r w:rsidRPr="00965304">
          <w:rPr>
            <w:rFonts w:ascii="Courier New" w:hAnsi="Courier New" w:cs="Courier New"/>
            <w:color w:val="000000"/>
            <w:sz w:val="20"/>
            <w:szCs w:val="20"/>
            <w:lang w:val="en-GB"/>
            <w:rPrChange w:id="2540" w:author="Stephen Michell" w:date="2019-02-21T21:21:00Z">
              <w:rPr>
                <w:rFonts w:ascii="Calibri" w:hAnsi="Calibri" w:cstheme="minorHAnsi"/>
                <w:color w:val="000000"/>
                <w:lang w:val="en-GB"/>
              </w:rPr>
            </w:rPrChange>
          </w:rPr>
          <w:t>[[deprecated</w:t>
        </w:r>
      </w:ins>
      <w:ins w:id="2541" w:author="Stephen Michell" w:date="2019-02-21T21:22:00Z">
        <w:r>
          <w:rPr>
            <w:rFonts w:ascii="Courier New" w:hAnsi="Courier New" w:cs="Courier New"/>
            <w:color w:val="000000"/>
            <w:sz w:val="20"/>
            <w:szCs w:val="20"/>
            <w:lang w:val="en-GB"/>
          </w:rPr>
          <w:t xml:space="preserve"> (“</w:t>
        </w:r>
        <w:r w:rsidRPr="00965304">
          <w:rPr>
            <w:rFonts w:ascii="Courier New" w:hAnsi="Courier New" w:cs="Courier New"/>
            <w:i/>
            <w:color w:val="000000"/>
            <w:sz w:val="20"/>
            <w:szCs w:val="20"/>
            <w:lang w:val="en-GB"/>
            <w:rPrChange w:id="2542" w:author="Stephen Michell" w:date="2019-02-21T21:22:00Z">
              <w:rPr>
                <w:rFonts w:ascii="Courier New" w:hAnsi="Courier New" w:cs="Courier New"/>
                <w:color w:val="000000"/>
                <w:sz w:val="20"/>
                <w:szCs w:val="20"/>
                <w:lang w:val="en-GB"/>
              </w:rPr>
            </w:rPrChange>
          </w:rPr>
          <w:t>reason</w:t>
        </w:r>
        <w:r>
          <w:rPr>
            <w:rFonts w:ascii="Courier New" w:hAnsi="Courier New" w:cs="Courier New"/>
            <w:color w:val="000000"/>
            <w:sz w:val="20"/>
            <w:szCs w:val="20"/>
            <w:lang w:val="en-GB"/>
          </w:rPr>
          <w:t>”)</w:t>
        </w:r>
      </w:ins>
      <w:ins w:id="2543" w:author="Stephen Michell" w:date="2019-02-21T21:20:00Z">
        <w:r w:rsidRPr="00965304">
          <w:rPr>
            <w:rFonts w:ascii="Courier New" w:hAnsi="Courier New" w:cs="Courier New"/>
            <w:color w:val="000000"/>
            <w:sz w:val="20"/>
            <w:szCs w:val="20"/>
            <w:lang w:val="en-GB"/>
            <w:rPrChange w:id="2544" w:author="Stephen Michell" w:date="2019-02-21T21:21:00Z">
              <w:rPr>
                <w:rFonts w:ascii="Calibri" w:hAnsi="Calibri" w:cstheme="minorHAnsi"/>
                <w:color w:val="000000"/>
                <w:lang w:val="en-GB"/>
              </w:rPr>
            </w:rPrChange>
          </w:rPr>
          <w:t>]]</w:t>
        </w:r>
        <w:r>
          <w:rPr>
            <w:rFonts w:ascii="Calibri" w:hAnsi="Calibri" w:cstheme="minorHAnsi"/>
            <w:color w:val="000000"/>
            <w:lang w:val="en-GB"/>
          </w:rPr>
          <w:t xml:space="preserve"> attribute to obsolete declarations that exist only for backward compatibility.</w:t>
        </w:r>
      </w:ins>
    </w:p>
    <w:p w14:paraId="52B29C5C" w14:textId="714EA62C" w:rsidR="00440C04" w:rsidRDefault="00A640DF" w:rsidP="00440C04">
      <w:pPr>
        <w:pStyle w:val="Heading2"/>
      </w:pPr>
      <w:bookmarkStart w:id="2545" w:name="_Toc358896436"/>
      <w:bookmarkStart w:id="2546" w:name="_Toc1165295"/>
      <w:r>
        <w:t>6.</w:t>
      </w:r>
      <w:r w:rsidR="00C90312">
        <w:t>59</w:t>
      </w:r>
      <w:r w:rsidR="00440C04">
        <w:t xml:space="preserve"> Concurrency – Activation [CGA]</w:t>
      </w:r>
      <w:bookmarkEnd w:id="2545"/>
      <w:bookmarkEnd w:id="2546"/>
    </w:p>
    <w:p w14:paraId="6525B796" w14:textId="24657491"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FB39161" w14:textId="460A97FB" w:rsidR="00B532E8" w:rsidRDefault="00C05AE7" w:rsidP="00C05AE7">
      <w:pPr>
        <w:rPr>
          <w:ins w:id="2547" w:author="Stephen Michell" w:date="2019-02-21T21:47:00Z"/>
          <w:lang w:bidi="en-US"/>
        </w:rPr>
      </w:pPr>
      <w:ins w:id="2548" w:author="Stephen Michell" w:date="2019-02-21T21:43:00Z">
        <w:r>
          <w:rPr>
            <w:lang w:bidi="en-US"/>
          </w:rPr>
          <w:t xml:space="preserve">The vulnerability documented in TR 24772-1 </w:t>
        </w:r>
        <w:r w:rsidR="00B532E8">
          <w:rPr>
            <w:lang w:bidi="en-US"/>
          </w:rPr>
          <w:t>does not apply in C++</w:t>
        </w:r>
      </w:ins>
      <w:ins w:id="2549" w:author="Stephen Michell" w:date="2019-02-21T21:44:00Z">
        <w:r w:rsidR="00B532E8">
          <w:rPr>
            <w:lang w:bidi="en-US"/>
          </w:rPr>
          <w:t xml:space="preserve"> when </w:t>
        </w:r>
        <w:proofErr w:type="spellStart"/>
        <w:r w:rsidR="00B532E8">
          <w:rPr>
            <w:lang w:bidi="en-US"/>
          </w:rPr>
          <w:t>std</w:t>
        </w:r>
        <w:proofErr w:type="spellEnd"/>
        <w:r w:rsidR="00B532E8">
          <w:rPr>
            <w:lang w:bidi="en-US"/>
          </w:rPr>
          <w:t>::t</w:t>
        </w:r>
      </w:ins>
      <w:ins w:id="2550" w:author="Stephen Michell" w:date="2019-02-21T21:50:00Z">
        <w:r w:rsidR="00B532E8">
          <w:rPr>
            <w:lang w:bidi="en-US"/>
          </w:rPr>
          <w:t>h</w:t>
        </w:r>
      </w:ins>
      <w:ins w:id="2551" w:author="Stephen Michell" w:date="2019-02-21T21:44:00Z">
        <w:r w:rsidR="00B532E8">
          <w:rPr>
            <w:lang w:bidi="en-US"/>
          </w:rPr>
          <w:t>read is used for threading</w:t>
        </w:r>
      </w:ins>
      <w:ins w:id="2552" w:author="Stephen Michell" w:date="2019-02-21T21:45:00Z">
        <w:r w:rsidR="00B532E8">
          <w:rPr>
            <w:lang w:bidi="en-US"/>
          </w:rPr>
          <w:t>.</w:t>
        </w:r>
      </w:ins>
      <w:ins w:id="2553" w:author="Stephen Michell" w:date="2019-02-21T21:44:00Z">
        <w:r w:rsidR="00B532E8">
          <w:rPr>
            <w:lang w:bidi="en-US"/>
          </w:rPr>
          <w:t xml:space="preserve"> </w:t>
        </w:r>
      </w:ins>
      <w:ins w:id="2554" w:author="Stephen Michell" w:date="2019-02-21T21:45:00Z">
        <w:r w:rsidR="00B532E8">
          <w:rPr>
            <w:lang w:bidi="en-US"/>
          </w:rPr>
          <w:t>When a thread object is created, all resources have been acquired;</w:t>
        </w:r>
      </w:ins>
      <w:ins w:id="2555" w:author="Stephen Michell" w:date="2019-02-21T21:46:00Z">
        <w:r w:rsidR="00B532E8">
          <w:rPr>
            <w:lang w:bidi="en-US"/>
          </w:rPr>
          <w:t xml:space="preserve"> otherwise an exception will be thrown in the activating thread. Non-standard threading packages may have </w:t>
        </w:r>
      </w:ins>
      <w:ins w:id="2556" w:author="Stephen Michell" w:date="2019-02-21T21:47:00Z">
        <w:r w:rsidR="00B532E8">
          <w:rPr>
            <w:lang w:bidi="en-US"/>
          </w:rPr>
          <w:t>the vulnerability.</w:t>
        </w:r>
      </w:ins>
    </w:p>
    <w:p w14:paraId="4AFDB295" w14:textId="77777777" w:rsidR="00B532E8" w:rsidRDefault="00B532E8" w:rsidP="00C05AE7">
      <w:pPr>
        <w:rPr>
          <w:ins w:id="2557" w:author="Stephen Michell" w:date="2019-02-21T21:47:00Z"/>
          <w:lang w:bidi="en-US"/>
        </w:rPr>
      </w:pPr>
    </w:p>
    <w:p w14:paraId="4DC79E11" w14:textId="3E1B1137" w:rsidR="00C05AE7" w:rsidRDefault="00B532E8" w:rsidP="00C05AE7">
      <w:pPr>
        <w:rPr>
          <w:ins w:id="2558" w:author="Stephen Michell" w:date="2019-02-21T21:43:00Z"/>
          <w:lang w:val="en-US" w:bidi="en-US"/>
        </w:rPr>
      </w:pPr>
      <w:ins w:id="2559" w:author="Stephen Michell" w:date="2019-02-21T21:47:00Z">
        <w:r>
          <w:rPr>
            <w:lang w:bidi="en-US"/>
          </w:rPr>
          <w:lastRenderedPageBreak/>
          <w:t xml:space="preserve">The second vulnerability of attempts to communicate with non-existing threads does not exist since </w:t>
        </w:r>
      </w:ins>
      <w:ins w:id="2560" w:author="Stephen Michell" w:date="2019-02-21T21:48:00Z">
        <w:r>
          <w:rPr>
            <w:lang w:bidi="en-US"/>
          </w:rPr>
          <w:t xml:space="preserve">the </w:t>
        </w:r>
      </w:ins>
      <w:proofErr w:type="spellStart"/>
      <w:ins w:id="2561" w:author="Stephen Michell" w:date="2019-02-21T21:49:00Z">
        <w:r>
          <w:rPr>
            <w:lang w:bidi="en-US"/>
          </w:rPr>
          <w:t>std</w:t>
        </w:r>
        <w:proofErr w:type="spellEnd"/>
        <w:r>
          <w:rPr>
            <w:lang w:bidi="en-US"/>
          </w:rPr>
          <w:t>::thread::</w:t>
        </w:r>
      </w:ins>
      <w:proofErr w:type="spellStart"/>
      <w:ins w:id="2562" w:author="Stephen Michell" w:date="2019-02-21T21:52:00Z">
        <w:r>
          <w:rPr>
            <w:lang w:bidi="en-US"/>
          </w:rPr>
          <w:t>get</w:t>
        </w:r>
      </w:ins>
      <w:ins w:id="2563" w:author="Stephen Michell" w:date="2019-02-21T21:49:00Z">
        <w:r>
          <w:rPr>
            <w:lang w:bidi="en-US"/>
          </w:rPr>
          <w:t>_id</w:t>
        </w:r>
      </w:ins>
      <w:proofErr w:type="spellEnd"/>
      <w:ins w:id="2564" w:author="Stephen Michell" w:date="2019-02-21T21:52:00Z">
        <w:r>
          <w:rPr>
            <w:lang w:bidi="en-US"/>
          </w:rPr>
          <w:t>()</w:t>
        </w:r>
      </w:ins>
      <w:ins w:id="2565" w:author="Stephen Michell" w:date="2019-02-21T21:48:00Z">
        <w:r>
          <w:rPr>
            <w:lang w:bidi="en-US"/>
          </w:rPr>
          <w:t xml:space="preserve"> associated with the thread object is unavailable </w:t>
        </w:r>
      </w:ins>
      <w:ins w:id="2566" w:author="Stephen Michell" w:date="2019-02-21T21:49:00Z">
        <w:r>
          <w:rPr>
            <w:lang w:bidi="en-US"/>
          </w:rPr>
          <w:t xml:space="preserve">until after </w:t>
        </w:r>
      </w:ins>
      <w:ins w:id="2567" w:author="Stephen Michell" w:date="2019-02-21T21:51:00Z">
        <w:r>
          <w:rPr>
            <w:lang w:bidi="en-US"/>
          </w:rPr>
          <w:t>creation</w:t>
        </w:r>
      </w:ins>
      <w:ins w:id="2568" w:author="Stephen Michell" w:date="2019-02-21T21:49:00Z">
        <w:r>
          <w:rPr>
            <w:lang w:bidi="en-US"/>
          </w:rPr>
          <w:t xml:space="preserve"> has completed.</w:t>
        </w:r>
      </w:ins>
    </w:p>
    <w:p w14:paraId="0CEB1E77" w14:textId="77777777" w:rsidR="00C05AE7" w:rsidRPr="00C05AE7" w:rsidRDefault="00C05AE7" w:rsidP="00C05AE7">
      <w:pPr>
        <w:rPr>
          <w:ins w:id="2569" w:author="Stephen Michell" w:date="2019-02-21T21:43:00Z"/>
          <w:lang w:val="en-US" w:bidi="en-US"/>
          <w:rPrChange w:id="2570" w:author="Stephen Michell" w:date="2019-02-21T21:43:00Z">
            <w:rPr>
              <w:ins w:id="2571" w:author="Stephen Michell" w:date="2019-02-21T21:43:00Z"/>
              <w:lang w:bidi="en-US"/>
            </w:rPr>
          </w:rPrChange>
        </w:rPr>
      </w:pPr>
    </w:p>
    <w:p w14:paraId="69F2078D" w14:textId="633591B3" w:rsidR="00440C04" w:rsidRDefault="00A640DF" w:rsidP="00440C04">
      <w:pPr>
        <w:pStyle w:val="Heading3"/>
      </w:pPr>
      <w:r>
        <w:t>6.</w:t>
      </w:r>
      <w:r w:rsidR="00C90312">
        <w:t>59</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2572" w:name="_Toc358896437"/>
      <w:bookmarkStart w:id="2573" w:name="_Ref411808169"/>
      <w:bookmarkStart w:id="2574" w:name="_Ref411809401"/>
      <w:r>
        <w:rPr>
          <w:rFonts w:ascii="Calibri" w:hAnsi="Calibri"/>
          <w:bCs/>
        </w:rPr>
        <w:t>Follow the guidelines of TR 24772-1 clause 6.60.5.</w:t>
      </w:r>
    </w:p>
    <w:p w14:paraId="0560CC4F" w14:textId="552B4DDE" w:rsidR="007E5A7F" w:rsidRPr="007E5A7F" w:rsidRDefault="007E5A7F" w:rsidP="007E5A7F"/>
    <w:p w14:paraId="1C03A125" w14:textId="1923749E" w:rsidR="00440C04" w:rsidRDefault="00A640DF" w:rsidP="00440C04">
      <w:pPr>
        <w:pStyle w:val="Heading2"/>
      </w:pPr>
      <w:bookmarkStart w:id="2575"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572"/>
      <w:bookmarkEnd w:id="2573"/>
      <w:bookmarkEnd w:id="2574"/>
      <w:bookmarkEnd w:id="2575"/>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32D2019" w14:textId="77777777" w:rsidR="008F65B7" w:rsidRDefault="008F65B7" w:rsidP="008F65B7">
      <w:pPr>
        <w:rPr>
          <w:lang w:bidi="en-US"/>
        </w:rPr>
      </w:pPr>
      <w:r>
        <w:rPr>
          <w:lang w:bidi="en-US"/>
        </w:rPr>
        <w:t>This subclause requires a complete rewrite to have it reflect C++ issues.</w:t>
      </w:r>
    </w:p>
    <w:p w14:paraId="7534FF99" w14:textId="77777777" w:rsidR="008F65B7" w:rsidRDefault="008F65B7" w:rsidP="008F65B7">
      <w:pPr>
        <w:rPr>
          <w:lang w:bidi="en-US"/>
        </w:rPr>
      </w:pPr>
    </w:p>
    <w:p w14:paraId="2AAEEC78" w14:textId="44979EEE" w:rsidR="004E392F" w:rsidRDefault="004E392F" w:rsidP="004E392F">
      <w:pPr>
        <w:pStyle w:val="Heading2"/>
        <w:rPr>
          <w:ins w:id="2576" w:author="Stephen Michell" w:date="2018-11-09T11:29:00Z"/>
        </w:rPr>
      </w:pPr>
      <w:bookmarkStart w:id="2577" w:name="_Toc1165297"/>
      <w:ins w:id="2578" w:author="Stephen Michell" w:date="2018-11-09T11:29:00Z">
        <w:r>
          <w:rPr>
            <w:lang w:bidi="en-US"/>
          </w:rPr>
          <w:t xml:space="preserve">6.60.1 </w:t>
        </w:r>
        <w:r w:rsidRPr="00CD6A7E">
          <w:rPr>
            <w:lang w:bidi="en-US"/>
          </w:rPr>
          <w:t>Applicability to language</w:t>
        </w:r>
        <w:bookmarkEnd w:id="2577"/>
        <w:r>
          <w:t xml:space="preserve"> </w:t>
        </w:r>
      </w:ins>
    </w:p>
    <w:p w14:paraId="13B28C1E" w14:textId="77777777" w:rsidR="004E392F" w:rsidRDefault="004E392F" w:rsidP="004E392F">
      <w:pPr>
        <w:pStyle w:val="Heading2"/>
        <w:rPr>
          <w:ins w:id="2579" w:author="Stephen Michell" w:date="2018-11-09T11:29:00Z"/>
          <w:lang w:bidi="en-US"/>
        </w:rPr>
      </w:pPr>
    </w:p>
    <w:p w14:paraId="43B60A2E" w14:textId="77777777" w:rsidR="004E392F" w:rsidRDefault="004E392F" w:rsidP="004E392F">
      <w:pPr>
        <w:pStyle w:val="Heading2"/>
        <w:rPr>
          <w:ins w:id="2580" w:author="Stephen Michell" w:date="2018-11-09T11:29:00Z"/>
          <w:lang w:bidi="en-US"/>
        </w:rPr>
      </w:pPr>
    </w:p>
    <w:p w14:paraId="39B151CA" w14:textId="0E57211F" w:rsidR="004E392F" w:rsidRDefault="004E392F" w:rsidP="004E392F">
      <w:pPr>
        <w:pStyle w:val="Heading2"/>
        <w:rPr>
          <w:ins w:id="2581" w:author="Stephen Michell" w:date="2018-11-09T11:29:00Z"/>
          <w:lang w:bidi="en-US"/>
        </w:rPr>
      </w:pPr>
      <w:bookmarkStart w:id="2582" w:name="_Toc1165298"/>
      <w:ins w:id="2583" w:author="Stephen Michell" w:date="2018-11-09T11:29:00Z">
        <w:r>
          <w:rPr>
            <w:lang w:bidi="en-US"/>
          </w:rPr>
          <w:t xml:space="preserve">6.60.2 </w:t>
        </w:r>
        <w:r w:rsidRPr="00CD6A7E">
          <w:rPr>
            <w:lang w:bidi="en-US"/>
          </w:rPr>
          <w:t>Guidance to language users</w:t>
        </w:r>
        <w:bookmarkEnd w:id="2582"/>
      </w:ins>
    </w:p>
    <w:p w14:paraId="7AD3C0FE" w14:textId="10EB8BBC" w:rsidR="007E5A7F" w:rsidRPr="007E5A7F" w:rsidRDefault="007E5A7F" w:rsidP="007E5A7F">
      <w:bookmarkStart w:id="2584" w:name="_Toc358896438"/>
      <w:bookmarkStart w:id="2585" w:name="_Ref358977270"/>
    </w:p>
    <w:p w14:paraId="3EA34287" w14:textId="62CE013A" w:rsidR="00440C04" w:rsidRDefault="00A640DF" w:rsidP="00440C04">
      <w:pPr>
        <w:pStyle w:val="Heading2"/>
      </w:pPr>
      <w:bookmarkStart w:id="2586" w:name="_Toc1165299"/>
      <w:r>
        <w:t>6.</w:t>
      </w:r>
      <w:r w:rsidR="0090374C">
        <w:t>6</w:t>
      </w:r>
      <w:r w:rsidR="008F65B7">
        <w:t>1</w:t>
      </w:r>
      <w:r w:rsidR="00440C04">
        <w:t xml:space="preserve"> Concurrent Data Access [CGX]</w:t>
      </w:r>
      <w:bookmarkEnd w:id="2584"/>
      <w:bookmarkEnd w:id="2585"/>
      <w:bookmarkEnd w:id="2586"/>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77777777" w:rsidR="008F65B7" w:rsidRDefault="008F65B7" w:rsidP="008F65B7">
      <w:pPr>
        <w:rPr>
          <w:lang w:bidi="en-US"/>
        </w:rPr>
      </w:pPr>
      <w:r>
        <w:rPr>
          <w:lang w:bidi="en-US"/>
        </w:rPr>
        <w:t>This subclause requires a complete rewrite to have it reflect C++ issues.</w:t>
      </w:r>
    </w:p>
    <w:p w14:paraId="6FB50367" w14:textId="77777777" w:rsidR="008F65B7" w:rsidRDefault="008F65B7" w:rsidP="008F65B7">
      <w:pPr>
        <w:rPr>
          <w:lang w:bidi="en-US"/>
        </w:rPr>
      </w:pP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behaviour.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2EA3109D" w:rsidR="00440C04" w:rsidRDefault="007A6EDE" w:rsidP="00440C04">
      <w:pPr>
        <w:pStyle w:val="Heading3"/>
      </w:pPr>
      <w:r>
        <w:t>6.</w:t>
      </w:r>
      <w:r w:rsidR="0090374C">
        <w:t>6</w:t>
      </w:r>
      <w:r w:rsidR="008F65B7">
        <w:t>1</w:t>
      </w:r>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mutexes appropriately to protect accesses to non-atomic shared objects.</w:t>
      </w:r>
    </w:p>
    <w:p w14:paraId="12F44DC4" w14:textId="44EB7157" w:rsidR="007E5A7F" w:rsidRPr="007E5A7F" w:rsidRDefault="007E5A7F" w:rsidP="007E5A7F"/>
    <w:p w14:paraId="4BD02A20" w14:textId="40C123C3" w:rsidR="00440C04" w:rsidRDefault="00A640DF" w:rsidP="00440C04">
      <w:pPr>
        <w:pStyle w:val="Heading2"/>
        <w:rPr>
          <w:lang w:val="en-CA"/>
        </w:rPr>
      </w:pPr>
      <w:bookmarkStart w:id="2587" w:name="_Toc358896439"/>
      <w:bookmarkStart w:id="2588" w:name="_Ref411808187"/>
      <w:bookmarkStart w:id="2589" w:name="_Ref411808224"/>
      <w:bookmarkStart w:id="2590" w:name="_Ref411809438"/>
      <w:bookmarkStart w:id="2591"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2587"/>
      <w:bookmarkEnd w:id="2588"/>
      <w:bookmarkEnd w:id="2589"/>
      <w:bookmarkEnd w:id="2590"/>
      <w:bookmarkEnd w:id="2591"/>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lastRenderedPageBreak/>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2592"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2593" w:name="_Toc1165301"/>
      <w:r>
        <w:rPr>
          <w:lang w:val="en-CA"/>
        </w:rPr>
        <w:t>6.6</w:t>
      </w:r>
      <w:r w:rsidR="008F65B7">
        <w:rPr>
          <w:lang w:val="en-CA"/>
        </w:rPr>
        <w:t>3</w:t>
      </w:r>
      <w:r w:rsidR="00440C04">
        <w:rPr>
          <w:lang w:val="en-CA"/>
        </w:rPr>
        <w:t xml:space="preserve"> Protocol Lock Errors [CGM]</w:t>
      </w:r>
      <w:bookmarkEnd w:id="2592"/>
      <w:bookmarkEnd w:id="259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594"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5F4AC76F" w:rsidR="00440C04" w:rsidRPr="00A90342" w:rsidRDefault="00A640DF" w:rsidP="00440C04">
      <w:pPr>
        <w:pStyle w:val="Heading2"/>
      </w:pPr>
      <w:bookmarkStart w:id="2595"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594"/>
      <w:bookmarkEnd w:id="2595"/>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rPr>
          <w:lang w:bidi="en-US"/>
        </w:rPr>
      </w:pPr>
      <w:r>
        <w:rPr>
          <w:lang w:bidi="en-US"/>
        </w:rPr>
        <w:t>This subclause requires a complete rewrite to have it reflect C++ issues.</w:t>
      </w:r>
    </w:p>
    <w:p w14:paraId="55903EF1" w14:textId="45EDE64C" w:rsidR="007E5A7F" w:rsidRPr="007E5A7F" w:rsidRDefault="007E5A7F" w:rsidP="008F65B7"/>
    <w:p w14:paraId="27FA83DC" w14:textId="52A8DCD5" w:rsidR="007A6EDE" w:rsidRPr="0009389C" w:rsidDel="00487849" w:rsidRDefault="007A6EDE" w:rsidP="007A6EDE">
      <w:pPr>
        <w:pStyle w:val="Heading3"/>
      </w:pPr>
      <w:r>
        <w:t>6.6</w:t>
      </w:r>
      <w:r w:rsidR="008F65B7">
        <w:t>4</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596" w:name="_Toc1165303"/>
      <w:r>
        <w:t xml:space="preserve">7. Language specific vulnerabilities for </w:t>
      </w:r>
      <w:r w:rsidR="00FD324A">
        <w:t>C</w:t>
      </w:r>
      <w:bookmarkEnd w:id="2596"/>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2597" w:name="_Toc1165304"/>
      <w:r>
        <w:t>8</w:t>
      </w:r>
      <w:r w:rsidR="00581C25">
        <w:t>.</w:t>
      </w:r>
      <w:r>
        <w:t xml:space="preserve"> Implications for standardization</w:t>
      </w:r>
      <w:bookmarkEnd w:id="2597"/>
    </w:p>
    <w:p w14:paraId="39545638" w14:textId="77777777" w:rsidR="007E5A7F" w:rsidRDefault="007E5A7F" w:rsidP="007E5A7F">
      <w:commentRangeStart w:id="2598"/>
      <w:r>
        <w:t>Future standardization efforts should consider:</w:t>
      </w:r>
    </w:p>
    <w:p w14:paraId="737C86E5" w14:textId="2F5083F8"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commentRangeEnd w:id="2598"/>
      <w:r w:rsidR="009424F4">
        <w:rPr>
          <w:rStyle w:val="CommentReference"/>
        </w:rPr>
        <w:commentReference w:id="2598"/>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xml:space="preserve">().  This would allow a safer version of memory copying functions for those </w:t>
      </w:r>
      <w:r>
        <w:lastRenderedPageBreak/>
        <w:t>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w:t>
      </w:r>
      <w:r>
        <w:lastRenderedPageBreak/>
        <w:t>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2600" w:name="_Python.3_Type_System"/>
      <w:bookmarkStart w:id="2601" w:name="_Python.19_Dead_Store"/>
      <w:bookmarkStart w:id="2602" w:name="I3468"/>
      <w:bookmarkStart w:id="2603" w:name="_Toc443470372"/>
      <w:bookmarkStart w:id="2604" w:name="_Toc450303224"/>
      <w:bookmarkEnd w:id="2600"/>
      <w:bookmarkEnd w:id="2601"/>
      <w:bookmarkEnd w:id="2602"/>
    </w:p>
    <w:p w14:paraId="40AD2E8F" w14:textId="77777777" w:rsidR="00045400" w:rsidRDefault="00045400">
      <w:r>
        <w:br w:type="page"/>
      </w:r>
    </w:p>
    <w:bookmarkEnd w:id="2603"/>
    <w:bookmarkEnd w:id="2604"/>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2605" w:name="_Toc358896893"/>
      <w:bookmarkStart w:id="2606" w:name="_Toc1165305"/>
      <w:r>
        <w:t>Bibliography</w:t>
      </w:r>
      <w:bookmarkEnd w:id="2605"/>
      <w:bookmarkEnd w:id="2606"/>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7"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607" w:name="_Toc1165306"/>
      <w:r w:rsidRPr="00AB6756">
        <w:t>Index</w:t>
      </w:r>
      <w:bookmarkEnd w:id="2607"/>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Clive Pygott" w:date="2018-06-06T17:14:00Z" w:initials="CP">
    <w:p w14:paraId="7073999C" w14:textId="2E0BA6B1" w:rsidR="00BE6CDA" w:rsidRDefault="00BE6CDA">
      <w:pPr>
        <w:pStyle w:val="CommentText"/>
      </w:pPr>
      <w:r>
        <w:rPr>
          <w:rStyle w:val="CommentReference"/>
        </w:rPr>
        <w:annotationRef/>
      </w:r>
    </w:p>
    <w:p w14:paraId="1006A8AC" w14:textId="091D3F38" w:rsidR="00BE6CDA" w:rsidRDefault="00BE6CDA">
      <w:pPr>
        <w:pStyle w:val="CommentText"/>
      </w:pPr>
      <w:r>
        <w:t>Suggest there C++ terms need definitions</w:t>
      </w:r>
    </w:p>
  </w:comment>
  <w:comment w:id="62" w:author="Clive Pygott" w:date="2018-06-06T17:14:00Z" w:initials="CP">
    <w:p w14:paraId="6F9DEBCB" w14:textId="77777777" w:rsidR="00BE6CDA" w:rsidRDefault="00BE6CDA">
      <w:pPr>
        <w:pStyle w:val="CommentText"/>
      </w:pPr>
      <w:r>
        <w:rPr>
          <w:rStyle w:val="CommentReference"/>
        </w:rPr>
        <w:annotationRef/>
      </w:r>
    </w:p>
    <w:p w14:paraId="4CF08627" w14:textId="5694C6F5" w:rsidR="00BE6CDA" w:rsidRDefault="00BE6CDA">
      <w:pPr>
        <w:pStyle w:val="CommentText"/>
      </w:pPr>
      <w:r>
        <w:t>All these C definitions need to be reviewed to decide which are still needed</w:t>
      </w:r>
    </w:p>
  </w:comment>
  <w:comment w:id="81" w:author="Clive Pygott" w:date="2018-06-06T17:14:00Z" w:initials="CP">
    <w:p w14:paraId="4BB95631" w14:textId="77777777" w:rsidR="00BE6CDA" w:rsidRDefault="00BE6CDA">
      <w:pPr>
        <w:pStyle w:val="CommentText"/>
      </w:pPr>
      <w:r>
        <w:rPr>
          <w:rStyle w:val="CommentReference"/>
        </w:rPr>
        <w:annotationRef/>
      </w:r>
    </w:p>
    <w:p w14:paraId="0BE7B17F" w14:textId="59FB76A6" w:rsidR="00BE6CDA" w:rsidRDefault="00BE6CDA">
      <w:pPr>
        <w:pStyle w:val="CommentText"/>
      </w:pPr>
      <w:r>
        <w:t>Needs to be reworked for C++, once section 6 is complete</w:t>
      </w:r>
    </w:p>
  </w:comment>
  <w:comment w:id="285" w:author="Stephen Michell" w:date="2018-06-06T17:14:00Z" w:initials="SGM">
    <w:p w14:paraId="75C40CD7" w14:textId="55C26D59" w:rsidR="00BE6CDA" w:rsidRDefault="00BE6CDA">
      <w:pPr>
        <w:pStyle w:val="CommentText"/>
      </w:pPr>
      <w:r>
        <w:rPr>
          <w:rStyle w:val="CommentReference"/>
        </w:rPr>
        <w:annotationRef/>
      </w:r>
      <w:r>
        <w:t>Consider integrating this paragraph.</w:t>
      </w:r>
    </w:p>
  </w:comment>
  <w:comment w:id="302" w:author="Stephen Michell" w:date="2019-04-10T14:54:00Z" w:initials="SGM">
    <w:p w14:paraId="2DEA31A3" w14:textId="5A34821E" w:rsidR="00BE6CDA" w:rsidRPr="00BE6CDA" w:rsidRDefault="00BE6CDA">
      <w:pPr>
        <w:pStyle w:val="CommentText"/>
      </w:pPr>
      <w:r w:rsidRPr="00BE6CDA">
        <w:rPr>
          <w:rStyle w:val="CommentReference"/>
        </w:rPr>
        <w:annotationRef/>
      </w:r>
      <w:r w:rsidRPr="00BE6CDA">
        <w:rPr>
          <w:lang w:bidi="en-US"/>
        </w:rPr>
        <w:t>Define random access in clause 3 or 4</w:t>
      </w:r>
    </w:p>
  </w:comment>
  <w:comment w:id="308" w:author="ploedere" w:date="2018-06-06T17:14:00Z" w:initials="p">
    <w:p w14:paraId="49DF03AE" w14:textId="77777777" w:rsidR="00BE6CDA" w:rsidRPr="00BF4365" w:rsidRDefault="00BE6CDA"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BE6CDA" w:rsidRDefault="00BE6CDA" w:rsidP="000A52C0">
      <w:pPr>
        <w:pStyle w:val="ListParagraph"/>
        <w:numPr>
          <w:ilvl w:val="0"/>
          <w:numId w:val="26"/>
        </w:numPr>
        <w:rPr>
          <w:lang w:bidi="en-US"/>
        </w:rPr>
      </w:pPr>
      <w:r>
        <w:rPr>
          <w:i/>
          <w:lang w:bidi="en-US"/>
        </w:rPr>
        <w:t xml:space="preserve">How to deal with immutable dynamically sized strings? </w:t>
      </w:r>
    </w:p>
    <w:p w14:paraId="4C1C129D" w14:textId="6C02FE34" w:rsidR="00BE6CDA" w:rsidRDefault="00BE6CDA">
      <w:pPr>
        <w:pStyle w:val="CommentText"/>
      </w:pPr>
    </w:p>
  </w:comment>
  <w:comment w:id="309" w:author="ploedere" w:date="2018-06-06T17:14:00Z" w:initials="p">
    <w:p w14:paraId="5254B0F3" w14:textId="4782C8CD" w:rsidR="00BE6CDA" w:rsidRDefault="00BE6CDA">
      <w:pPr>
        <w:pStyle w:val="CommentText"/>
      </w:pPr>
      <w:r>
        <w:rPr>
          <w:rStyle w:val="CommentReference"/>
        </w:rPr>
        <w:annotationRef/>
      </w:r>
      <w:r>
        <w:t>Discuss again!.</w:t>
      </w:r>
    </w:p>
  </w:comment>
  <w:comment w:id="368" w:author="Stephen Michell" w:date="2018-06-06T17:14:00Z" w:initials="SGM">
    <w:p w14:paraId="32601E2C" w14:textId="77777777" w:rsidR="00BE6CDA" w:rsidRDefault="00BE6CDA">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BE6CDA" w:rsidRDefault="00BE6CDA">
      <w:pPr>
        <w:pStyle w:val="CommentText"/>
      </w:pPr>
      <w:r>
        <w:t>Suggestion that a clause 7 issue could be added.</w:t>
      </w:r>
    </w:p>
  </w:comment>
  <w:comment w:id="396" w:author="Stephen Michell" w:date="2019-04-10T14:57:00Z" w:initials="SGM">
    <w:p w14:paraId="264859D0" w14:textId="5F08195E" w:rsidR="00BE6CDA" w:rsidRDefault="00BE6CDA">
      <w:pPr>
        <w:pStyle w:val="CommentText"/>
      </w:pPr>
      <w:r>
        <w:rPr>
          <w:rStyle w:val="CommentReference"/>
        </w:rPr>
        <w:annotationRef/>
      </w:r>
      <w:r>
        <w:rPr>
          <w:lang w:bidi="en-US"/>
        </w:rPr>
        <w:t>For discussion</w:t>
      </w:r>
    </w:p>
  </w:comment>
  <w:comment w:id="1413" w:author="Stephen Michell" w:date="2018-04-26T10:43:00Z" w:initials="SGM">
    <w:p w14:paraId="354006BA" w14:textId="77777777" w:rsidR="00BE6CDA" w:rsidRDefault="00BE6CDA" w:rsidP="001075E3">
      <w:pPr>
        <w:pStyle w:val="CommentText"/>
      </w:pPr>
      <w:r>
        <w:rPr>
          <w:rStyle w:val="CommentReference"/>
        </w:rPr>
        <w:annotationRef/>
      </w:r>
      <w:r>
        <w:t>AI - CLIVE</w:t>
      </w:r>
    </w:p>
  </w:comment>
  <w:comment w:id="1419" w:author="Stephen Michell" w:date="2018-04-26T10:43:00Z" w:initials="SGM">
    <w:p w14:paraId="744ED4C0" w14:textId="77777777" w:rsidR="00BE6CDA" w:rsidRDefault="00BE6CDA" w:rsidP="001075E3">
      <w:pPr>
        <w:pStyle w:val="CommentText"/>
      </w:pPr>
      <w:r>
        <w:rPr>
          <w:rStyle w:val="CommentReference"/>
        </w:rPr>
        <w:annotationRef/>
      </w:r>
      <w:r>
        <w:t>AI - CLIVE</w:t>
      </w:r>
    </w:p>
  </w:comment>
  <w:comment w:id="2598" w:author="Stephen Michell" w:date="2019-04-10T15:10:00Z" w:initials="SGM">
    <w:p w14:paraId="3B5CD8E5" w14:textId="2EBE25E6" w:rsidR="009424F4" w:rsidRDefault="009424F4">
      <w:pPr>
        <w:pStyle w:val="CommentText"/>
      </w:pPr>
      <w:r>
        <w:rPr>
          <w:rStyle w:val="CommentReference"/>
        </w:rPr>
        <w:annotationRef/>
      </w:r>
      <w:r>
        <w:t xml:space="preserve">This was for C. Requires a rewrite for </w:t>
      </w:r>
      <w:r>
        <w:t>C++.</w:t>
      </w:r>
      <w:bookmarkStart w:id="2599" w:name="_GoBack"/>
      <w:bookmarkEnd w:id="259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06A8AC" w15:done="0"/>
  <w15:commentEx w15:paraId="4CF08627" w15:done="0"/>
  <w15:commentEx w15:paraId="0BE7B17F" w15:done="0"/>
  <w15:commentEx w15:paraId="75C40CD7" w15:done="0"/>
  <w15:commentEx w15:paraId="2DEA31A3" w15:done="0"/>
  <w15:commentEx w15:paraId="4C1C129D" w15:done="0"/>
  <w15:commentEx w15:paraId="5254B0F3" w15:done="0"/>
  <w15:commentEx w15:paraId="1FEF044F" w15:done="0"/>
  <w15:commentEx w15:paraId="264859D0" w15:done="0"/>
  <w15:commentEx w15:paraId="354006BA" w15:done="0"/>
  <w15:commentEx w15:paraId="744ED4C0"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6A8AC" w16cid:durableId="1F09C5A6"/>
  <w16cid:commentId w16cid:paraId="4CF08627" w16cid:durableId="1F09C5A7"/>
  <w16cid:commentId w16cid:paraId="0BE7B17F" w16cid:durableId="1F09C5A9"/>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354006BA" w16cid:durableId="1F8FEB9E"/>
  <w16cid:commentId w16cid:paraId="744ED4C0" w16cid:durableId="1F8FEB9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CDEC" w14:textId="77777777" w:rsidR="00D6397D" w:rsidRDefault="00D6397D">
      <w:r>
        <w:separator/>
      </w:r>
    </w:p>
  </w:endnote>
  <w:endnote w:type="continuationSeparator" w:id="0">
    <w:p w14:paraId="5AE31093" w14:textId="77777777" w:rsidR="00D6397D" w:rsidRDefault="00D6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E6CDA" w14:paraId="6173FDD1" w14:textId="77777777">
      <w:trPr>
        <w:cantSplit/>
        <w:jc w:val="center"/>
      </w:trPr>
      <w:tc>
        <w:tcPr>
          <w:tcW w:w="4876" w:type="dxa"/>
          <w:tcBorders>
            <w:top w:val="nil"/>
            <w:left w:val="nil"/>
            <w:bottom w:val="nil"/>
            <w:right w:val="nil"/>
          </w:tcBorders>
        </w:tcPr>
        <w:p w14:paraId="29486D26" w14:textId="363B6B56" w:rsidR="00BE6CDA" w:rsidRDefault="00BE6CDA">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BE6CDA" w:rsidRDefault="00BE6CD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24"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25"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BE6CDA" w:rsidRDefault="00BE6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E6CDA" w14:paraId="656E61E1" w14:textId="77777777">
      <w:trPr>
        <w:cantSplit/>
        <w:jc w:val="center"/>
      </w:trPr>
      <w:tc>
        <w:tcPr>
          <w:tcW w:w="4876" w:type="dxa"/>
          <w:tcBorders>
            <w:top w:val="nil"/>
            <w:left w:val="nil"/>
            <w:bottom w:val="nil"/>
            <w:right w:val="nil"/>
          </w:tcBorders>
        </w:tcPr>
        <w:p w14:paraId="79ABF3EA" w14:textId="3D15DA10" w:rsidR="00BE6CDA" w:rsidRDefault="00BE6CD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26"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27"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BE6CDA" w:rsidRDefault="00BE6CDA">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BE6CDA" w:rsidRDefault="00BE6CD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51DF" w14:textId="77777777" w:rsidR="00BE6CDA" w:rsidRDefault="00BE6C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E6CDA" w14:paraId="166F4B03" w14:textId="77777777">
      <w:trPr>
        <w:cantSplit/>
        <w:jc w:val="center"/>
      </w:trPr>
      <w:tc>
        <w:tcPr>
          <w:tcW w:w="4876" w:type="dxa"/>
          <w:tcBorders>
            <w:top w:val="nil"/>
            <w:left w:val="nil"/>
            <w:bottom w:val="nil"/>
            <w:right w:val="nil"/>
          </w:tcBorders>
        </w:tcPr>
        <w:p w14:paraId="25B42DE1" w14:textId="2541DFC0" w:rsidR="00BE6CDA" w:rsidRDefault="00BE6CDA">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BE6CDA" w:rsidRDefault="00BE6CD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BE6CDA" w:rsidRDefault="00BE6C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E6CDA" w14:paraId="5936A545" w14:textId="77777777">
      <w:trPr>
        <w:cantSplit/>
      </w:trPr>
      <w:tc>
        <w:tcPr>
          <w:tcW w:w="4876" w:type="dxa"/>
          <w:tcBorders>
            <w:top w:val="nil"/>
            <w:left w:val="nil"/>
            <w:bottom w:val="nil"/>
            <w:right w:val="nil"/>
          </w:tcBorders>
        </w:tcPr>
        <w:p w14:paraId="4EC71C38" w14:textId="1B83DE1B" w:rsidR="00BE6CDA" w:rsidRDefault="00BE6CDA">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BE6CDA" w:rsidRDefault="00BE6CD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BE6CDA" w:rsidRDefault="00BE6CD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E6CDA" w14:paraId="249F8B97" w14:textId="77777777">
      <w:trPr>
        <w:cantSplit/>
        <w:jc w:val="center"/>
      </w:trPr>
      <w:tc>
        <w:tcPr>
          <w:tcW w:w="4876" w:type="dxa"/>
          <w:tcBorders>
            <w:top w:val="nil"/>
            <w:left w:val="nil"/>
            <w:bottom w:val="nil"/>
            <w:right w:val="nil"/>
          </w:tcBorders>
        </w:tcPr>
        <w:p w14:paraId="2EA122EF" w14:textId="0383785E" w:rsidR="00BE6CDA" w:rsidRDefault="00BE6CDA">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BE6CDA" w:rsidRDefault="00BE6CDA"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BE6CDA" w:rsidRDefault="00BE6C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17818" w14:textId="77777777" w:rsidR="00D6397D" w:rsidRDefault="00D6397D">
      <w:r>
        <w:separator/>
      </w:r>
    </w:p>
  </w:footnote>
  <w:footnote w:type="continuationSeparator" w:id="0">
    <w:p w14:paraId="4EFDDB02" w14:textId="77777777" w:rsidR="00D6397D" w:rsidRDefault="00D6397D">
      <w:r>
        <w:continuationSeparator/>
      </w:r>
    </w:p>
  </w:footnote>
  <w:footnote w:id="1">
    <w:p w14:paraId="34D4DA3F" w14:textId="77777777" w:rsidR="00BE6CDA" w:rsidRPr="009603AC" w:rsidRDefault="00BE6CDA"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BE6CDA" w:rsidRPr="002D29A9" w:rsidRDefault="00BE6CDA">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BE6CDA" w:rsidRDefault="00BE6CDA" w:rsidP="00B01A42">
      <w:pPr>
        <w:rPr>
          <w:ins w:id="2177" w:author="Stephen Michell" w:date="2018-11-09T20:11:00Z"/>
          <w:lang w:bidi="en-US"/>
        </w:rPr>
      </w:pPr>
      <w:ins w:id="2178" w:author="Stephen Michell" w:date="2018-11-09T20:11:00Z">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ins>
    </w:p>
    <w:p w14:paraId="725F68A7" w14:textId="70E0DAC6" w:rsidR="00BE6CDA" w:rsidRDefault="00BE6CDA">
      <w:pPr>
        <w:pStyle w:val="FootnoteText"/>
      </w:pPr>
    </w:p>
  </w:footnote>
  <w:footnote w:id="4">
    <w:p w14:paraId="597BEA80" w14:textId="4DA6AA94" w:rsidR="00BE6CDA" w:rsidRPr="007E5A7F" w:rsidRDefault="00BE6CDA">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BE6CDA" w:rsidRPr="00643C33" w:rsidRDefault="00BE6CDA"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1F839AC5" w:rsidR="00BE6CDA" w:rsidRPr="00BD083E" w:rsidRDefault="00BE6CDA" w:rsidP="00AA3801">
    <w:pPr>
      <w:pStyle w:val="Header"/>
      <w:tabs>
        <w:tab w:val="left" w:pos="6090"/>
      </w:tabs>
      <w:rPr>
        <w:color w:val="000000"/>
      </w:rPr>
    </w:pPr>
    <w:r>
      <w:rPr>
        <w:color w:val="000000"/>
      </w:rPr>
      <w:t xml:space="preserve">WG 23/N </w:t>
    </w:r>
    <w:del w:id="22" w:author="Stephen Michell" w:date="2019-04-10T14:52:00Z">
      <w:r w:rsidDel="00BE6CDA">
        <w:rPr>
          <w:color w:val="000000"/>
          <w:highlight w:val="yellow"/>
        </w:rPr>
        <w:delText>0838</w:delText>
      </w:r>
    </w:del>
    <w:ins w:id="23" w:author="Stephen Michell" w:date="2019-04-10T14:52:00Z">
      <w:r>
        <w:rPr>
          <w:color w:val="000000"/>
        </w:rPr>
        <w:t>0866</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394B5119" w:rsidR="00BE6CDA" w:rsidRDefault="00BE6CDA" w:rsidP="002D21CE">
    <w:pPr>
      <w:pStyle w:val="Header"/>
      <w:jc w:val="center"/>
      <w:rPr>
        <w:color w:val="000000"/>
      </w:rPr>
    </w:pPr>
    <w:sdt>
      <w:sdtPr>
        <w:rPr>
          <w:color w:val="000000"/>
        </w:rPr>
        <w:id w:val="1169292668"/>
        <w:docPartObj>
          <w:docPartGallery w:val="Watermarks"/>
          <w:docPartUnique/>
        </w:docPartObj>
      </w:sdtPr>
      <w:sdtContent>
        <w:r w:rsidR="00D6397D">
          <w:rPr>
            <w:noProof/>
            <w:color w:val="000000"/>
            <w:lang w:eastAsia="zh-TW"/>
          </w:rPr>
          <w:pict w14:anchorId="2151B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BE6CDA" w:rsidRDefault="00BE6C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BE6CDA" w:rsidRDefault="00BE6CDA">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BE6CDA" w:rsidRDefault="00BE6C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E6CDA"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BE6CDA" w:rsidRPr="00BD083E" w:rsidRDefault="00BE6CD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BE6CDA" w:rsidRPr="00BD083E" w:rsidRDefault="00BE6CDA">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BE6CDA" w:rsidRDefault="00BE6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F04E9F"/>
    <w:multiLevelType w:val="hybridMultilevel"/>
    <w:tmpl w:val="F270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516BC2"/>
    <w:multiLevelType w:val="multilevel"/>
    <w:tmpl w:val="9F0A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2"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7"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8"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3"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5"/>
  </w:num>
  <w:num w:numId="3">
    <w:abstractNumId w:val="4"/>
  </w:num>
  <w:num w:numId="4">
    <w:abstractNumId w:val="3"/>
  </w:num>
  <w:num w:numId="5">
    <w:abstractNumId w:val="2"/>
  </w:num>
  <w:num w:numId="6">
    <w:abstractNumId w:val="1"/>
  </w:num>
  <w:num w:numId="7">
    <w:abstractNumId w:val="0"/>
  </w:num>
  <w:num w:numId="8">
    <w:abstractNumId w:val="49"/>
  </w:num>
  <w:num w:numId="9">
    <w:abstractNumId w:val="109"/>
  </w:num>
  <w:num w:numId="10">
    <w:abstractNumId w:val="32"/>
  </w:num>
  <w:num w:numId="11">
    <w:abstractNumId w:val="25"/>
  </w:num>
  <w:num w:numId="12">
    <w:abstractNumId w:val="16"/>
  </w:num>
  <w:num w:numId="13">
    <w:abstractNumId w:val="27"/>
  </w:num>
  <w:num w:numId="14">
    <w:abstractNumId w:val="48"/>
  </w:num>
  <w:num w:numId="15">
    <w:abstractNumId w:val="35"/>
  </w:num>
  <w:num w:numId="16">
    <w:abstractNumId w:val="26"/>
  </w:num>
  <w:num w:numId="17">
    <w:abstractNumId w:val="90"/>
  </w:num>
  <w:num w:numId="18">
    <w:abstractNumId w:val="99"/>
  </w:num>
  <w:num w:numId="19">
    <w:abstractNumId w:val="10"/>
  </w:num>
  <w:num w:numId="20">
    <w:abstractNumId w:val="64"/>
  </w:num>
  <w:num w:numId="21">
    <w:abstractNumId w:val="11"/>
  </w:num>
  <w:num w:numId="22">
    <w:abstractNumId w:val="53"/>
  </w:num>
  <w:num w:numId="23">
    <w:abstractNumId w:val="39"/>
  </w:num>
  <w:num w:numId="24">
    <w:abstractNumId w:val="51"/>
  </w:num>
  <w:num w:numId="25">
    <w:abstractNumId w:val="9"/>
  </w:num>
  <w:num w:numId="26">
    <w:abstractNumId w:val="91"/>
  </w:num>
  <w:num w:numId="27">
    <w:abstractNumId w:val="81"/>
  </w:num>
  <w:num w:numId="28">
    <w:abstractNumId w:val="45"/>
  </w:num>
  <w:num w:numId="29">
    <w:abstractNumId w:val="50"/>
  </w:num>
  <w:num w:numId="30">
    <w:abstractNumId w:val="62"/>
  </w:num>
  <w:num w:numId="31">
    <w:abstractNumId w:val="31"/>
  </w:num>
  <w:num w:numId="32">
    <w:abstractNumId w:val="92"/>
  </w:num>
  <w:num w:numId="33">
    <w:abstractNumId w:val="18"/>
  </w:num>
  <w:num w:numId="34">
    <w:abstractNumId w:val="85"/>
  </w:num>
  <w:num w:numId="35">
    <w:abstractNumId w:val="15"/>
  </w:num>
  <w:num w:numId="36">
    <w:abstractNumId w:val="73"/>
  </w:num>
  <w:num w:numId="37">
    <w:abstractNumId w:val="30"/>
  </w:num>
  <w:num w:numId="38">
    <w:abstractNumId w:val="44"/>
  </w:num>
  <w:num w:numId="39">
    <w:abstractNumId w:val="98"/>
  </w:num>
  <w:num w:numId="40">
    <w:abstractNumId w:val="13"/>
  </w:num>
  <w:num w:numId="41">
    <w:abstractNumId w:val="105"/>
  </w:num>
  <w:num w:numId="42">
    <w:abstractNumId w:val="40"/>
  </w:num>
  <w:num w:numId="43">
    <w:abstractNumId w:val="52"/>
  </w:num>
  <w:num w:numId="44">
    <w:abstractNumId w:val="84"/>
  </w:num>
  <w:num w:numId="45">
    <w:abstractNumId w:val="72"/>
  </w:num>
  <w:num w:numId="46">
    <w:abstractNumId w:val="36"/>
  </w:num>
  <w:num w:numId="47">
    <w:abstractNumId w:val="68"/>
  </w:num>
  <w:num w:numId="48">
    <w:abstractNumId w:val="21"/>
  </w:num>
  <w:num w:numId="49">
    <w:abstractNumId w:val="107"/>
  </w:num>
  <w:num w:numId="50">
    <w:abstractNumId w:val="95"/>
  </w:num>
  <w:num w:numId="51">
    <w:abstractNumId w:val="17"/>
  </w:num>
  <w:num w:numId="52">
    <w:abstractNumId w:val="63"/>
  </w:num>
  <w:num w:numId="53">
    <w:abstractNumId w:val="78"/>
  </w:num>
  <w:num w:numId="54">
    <w:abstractNumId w:val="56"/>
  </w:num>
  <w:num w:numId="55">
    <w:abstractNumId w:val="87"/>
  </w:num>
  <w:num w:numId="56">
    <w:abstractNumId w:val="22"/>
  </w:num>
  <w:num w:numId="57">
    <w:abstractNumId w:val="104"/>
  </w:num>
  <w:num w:numId="58">
    <w:abstractNumId w:val="89"/>
  </w:num>
  <w:num w:numId="59">
    <w:abstractNumId w:val="14"/>
  </w:num>
  <w:num w:numId="60">
    <w:abstractNumId w:val="102"/>
  </w:num>
  <w:num w:numId="61">
    <w:abstractNumId w:val="79"/>
  </w:num>
  <w:num w:numId="62">
    <w:abstractNumId w:val="34"/>
  </w:num>
  <w:num w:numId="63">
    <w:abstractNumId w:val="101"/>
  </w:num>
  <w:num w:numId="64">
    <w:abstractNumId w:val="29"/>
  </w:num>
  <w:num w:numId="65">
    <w:abstractNumId w:val="28"/>
  </w:num>
  <w:num w:numId="66">
    <w:abstractNumId w:val="47"/>
  </w:num>
  <w:num w:numId="67">
    <w:abstractNumId w:val="38"/>
  </w:num>
  <w:num w:numId="68">
    <w:abstractNumId w:val="76"/>
  </w:num>
  <w:num w:numId="69">
    <w:abstractNumId w:val="108"/>
  </w:num>
  <w:num w:numId="70">
    <w:abstractNumId w:val="75"/>
  </w:num>
  <w:num w:numId="71">
    <w:abstractNumId w:val="100"/>
  </w:num>
  <w:num w:numId="72">
    <w:abstractNumId w:val="55"/>
  </w:num>
  <w:num w:numId="73">
    <w:abstractNumId w:val="74"/>
  </w:num>
  <w:num w:numId="74">
    <w:abstractNumId w:val="67"/>
  </w:num>
  <w:num w:numId="75">
    <w:abstractNumId w:val="83"/>
  </w:num>
  <w:num w:numId="76">
    <w:abstractNumId w:val="80"/>
  </w:num>
  <w:num w:numId="77">
    <w:abstractNumId w:val="66"/>
  </w:num>
  <w:num w:numId="78">
    <w:abstractNumId w:val="58"/>
  </w:num>
  <w:num w:numId="79">
    <w:abstractNumId w:val="88"/>
  </w:num>
  <w:num w:numId="80">
    <w:abstractNumId w:val="59"/>
  </w:num>
  <w:num w:numId="81">
    <w:abstractNumId w:val="41"/>
  </w:num>
  <w:num w:numId="82">
    <w:abstractNumId w:val="42"/>
  </w:num>
  <w:num w:numId="83">
    <w:abstractNumId w:val="37"/>
  </w:num>
  <w:num w:numId="84">
    <w:abstractNumId w:val="93"/>
  </w:num>
  <w:num w:numId="85">
    <w:abstractNumId w:val="77"/>
  </w:num>
  <w:num w:numId="86">
    <w:abstractNumId w:val="61"/>
  </w:num>
  <w:num w:numId="87">
    <w:abstractNumId w:val="23"/>
  </w:num>
  <w:num w:numId="88">
    <w:abstractNumId w:val="97"/>
  </w:num>
  <w:num w:numId="89">
    <w:abstractNumId w:val="86"/>
  </w:num>
  <w:num w:numId="90">
    <w:abstractNumId w:val="20"/>
  </w:num>
  <w:num w:numId="91">
    <w:abstractNumId w:val="43"/>
  </w:num>
  <w:num w:numId="92">
    <w:abstractNumId w:val="19"/>
  </w:num>
  <w:num w:numId="93">
    <w:abstractNumId w:val="71"/>
  </w:num>
  <w:num w:numId="94">
    <w:abstractNumId w:val="82"/>
  </w:num>
  <w:num w:numId="95">
    <w:abstractNumId w:val="69"/>
  </w:num>
  <w:num w:numId="96">
    <w:abstractNumId w:val="57"/>
  </w:num>
  <w:num w:numId="97">
    <w:abstractNumId w:val="54"/>
  </w:num>
  <w:num w:numId="98">
    <w:abstractNumId w:val="65"/>
  </w:num>
  <w:num w:numId="99">
    <w:abstractNumId w:val="24"/>
  </w:num>
  <w:num w:numId="100">
    <w:abstractNumId w:val="106"/>
  </w:num>
  <w:num w:numId="101">
    <w:abstractNumId w:val="103"/>
  </w:num>
  <w:num w:numId="102">
    <w:abstractNumId w:val="33"/>
  </w:num>
  <w:num w:numId="103">
    <w:abstractNumId w:val="46"/>
  </w:num>
  <w:num w:numId="104">
    <w:abstractNumId w:val="94"/>
  </w:num>
  <w:num w:numId="105">
    <w:abstractNumId w:val="96"/>
  </w:num>
  <w:num w:numId="106">
    <w:abstractNumId w:val="1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4057"/>
    <w:rsid w:val="0007492D"/>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C2D"/>
    <w:rsid w:val="000C09F4"/>
    <w:rsid w:val="000C1A7B"/>
    <w:rsid w:val="000C30BA"/>
    <w:rsid w:val="000C3C0A"/>
    <w:rsid w:val="000C3CDC"/>
    <w:rsid w:val="000C5399"/>
    <w:rsid w:val="000C6264"/>
    <w:rsid w:val="000C6599"/>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03"/>
    <w:rsid w:val="000F36FA"/>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30EC0"/>
    <w:rsid w:val="001316AD"/>
    <w:rsid w:val="00131ADE"/>
    <w:rsid w:val="0013252B"/>
    <w:rsid w:val="001325D8"/>
    <w:rsid w:val="00132ABC"/>
    <w:rsid w:val="00132B1C"/>
    <w:rsid w:val="0013379F"/>
    <w:rsid w:val="00134554"/>
    <w:rsid w:val="00135F23"/>
    <w:rsid w:val="0013704C"/>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5BE"/>
    <w:rsid w:val="001A376D"/>
    <w:rsid w:val="001A4F64"/>
    <w:rsid w:val="001A4FC1"/>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49AA"/>
    <w:rsid w:val="001C4E43"/>
    <w:rsid w:val="001C5CCB"/>
    <w:rsid w:val="001D0D46"/>
    <w:rsid w:val="001D190D"/>
    <w:rsid w:val="001D384D"/>
    <w:rsid w:val="001D4F39"/>
    <w:rsid w:val="001D6EF1"/>
    <w:rsid w:val="001D7034"/>
    <w:rsid w:val="001E166C"/>
    <w:rsid w:val="001E21D8"/>
    <w:rsid w:val="001E3065"/>
    <w:rsid w:val="001E30F2"/>
    <w:rsid w:val="001E310B"/>
    <w:rsid w:val="001E33AD"/>
    <w:rsid w:val="001E39AB"/>
    <w:rsid w:val="001E3BBB"/>
    <w:rsid w:val="001E4CC9"/>
    <w:rsid w:val="001E5483"/>
    <w:rsid w:val="001E582A"/>
    <w:rsid w:val="001E5A4D"/>
    <w:rsid w:val="001F17EF"/>
    <w:rsid w:val="001F375E"/>
    <w:rsid w:val="001F446C"/>
    <w:rsid w:val="001F45D8"/>
    <w:rsid w:val="001F4905"/>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901"/>
    <w:rsid w:val="002B21AA"/>
    <w:rsid w:val="002B2653"/>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CB6"/>
    <w:rsid w:val="00301AC6"/>
    <w:rsid w:val="00302EC3"/>
    <w:rsid w:val="00304D6D"/>
    <w:rsid w:val="0030635B"/>
    <w:rsid w:val="00307700"/>
    <w:rsid w:val="00307D1A"/>
    <w:rsid w:val="00307E92"/>
    <w:rsid w:val="00311644"/>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8D3"/>
    <w:rsid w:val="0033108D"/>
    <w:rsid w:val="003313C3"/>
    <w:rsid w:val="003341E2"/>
    <w:rsid w:val="00335AE6"/>
    <w:rsid w:val="00336437"/>
    <w:rsid w:val="003366EE"/>
    <w:rsid w:val="0033702C"/>
    <w:rsid w:val="00341041"/>
    <w:rsid w:val="00341FCD"/>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673"/>
    <w:rsid w:val="00396CCF"/>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3C4"/>
    <w:rsid w:val="003C04A2"/>
    <w:rsid w:val="003C0A6B"/>
    <w:rsid w:val="003C23F7"/>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685D"/>
    <w:rsid w:val="0047697B"/>
    <w:rsid w:val="004803A4"/>
    <w:rsid w:val="00480790"/>
    <w:rsid w:val="00480D56"/>
    <w:rsid w:val="00481663"/>
    <w:rsid w:val="00482E4E"/>
    <w:rsid w:val="0048342D"/>
    <w:rsid w:val="00483669"/>
    <w:rsid w:val="004841BB"/>
    <w:rsid w:val="004843B7"/>
    <w:rsid w:val="004847A6"/>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AF5"/>
    <w:rsid w:val="004B20FE"/>
    <w:rsid w:val="004B2321"/>
    <w:rsid w:val="004B25C1"/>
    <w:rsid w:val="004B2B72"/>
    <w:rsid w:val="004B2DA3"/>
    <w:rsid w:val="004B2EC6"/>
    <w:rsid w:val="004B3BF5"/>
    <w:rsid w:val="004B4C61"/>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AF7"/>
    <w:rsid w:val="00525BFE"/>
    <w:rsid w:val="00525FD7"/>
    <w:rsid w:val="00526626"/>
    <w:rsid w:val="005270B0"/>
    <w:rsid w:val="0052749D"/>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FD3"/>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5B2A"/>
    <w:rsid w:val="005A620D"/>
    <w:rsid w:val="005A6C04"/>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4A13"/>
    <w:rsid w:val="006154B3"/>
    <w:rsid w:val="006167EE"/>
    <w:rsid w:val="00620B53"/>
    <w:rsid w:val="00621A83"/>
    <w:rsid w:val="00621F07"/>
    <w:rsid w:val="0062390A"/>
    <w:rsid w:val="0062527A"/>
    <w:rsid w:val="006256D7"/>
    <w:rsid w:val="00625A86"/>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B1"/>
    <w:rsid w:val="00690443"/>
    <w:rsid w:val="006912CD"/>
    <w:rsid w:val="006917D1"/>
    <w:rsid w:val="00692C35"/>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1AC9"/>
    <w:rsid w:val="006F1B1E"/>
    <w:rsid w:val="006F33DC"/>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76E"/>
    <w:rsid w:val="00715F9D"/>
    <w:rsid w:val="0071700A"/>
    <w:rsid w:val="00717AD5"/>
    <w:rsid w:val="00717B99"/>
    <w:rsid w:val="00717CC7"/>
    <w:rsid w:val="00717E34"/>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2386"/>
    <w:rsid w:val="00784B98"/>
    <w:rsid w:val="00785EBF"/>
    <w:rsid w:val="00786D98"/>
    <w:rsid w:val="00786E27"/>
    <w:rsid w:val="00786E2F"/>
    <w:rsid w:val="007910A3"/>
    <w:rsid w:val="00792CAC"/>
    <w:rsid w:val="007936C6"/>
    <w:rsid w:val="007938A4"/>
    <w:rsid w:val="00796EEF"/>
    <w:rsid w:val="007A0A99"/>
    <w:rsid w:val="007A2686"/>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BFE"/>
    <w:rsid w:val="007C21FB"/>
    <w:rsid w:val="007C44AA"/>
    <w:rsid w:val="007C471B"/>
    <w:rsid w:val="007C64CA"/>
    <w:rsid w:val="007C74E5"/>
    <w:rsid w:val="007D02B4"/>
    <w:rsid w:val="007D0851"/>
    <w:rsid w:val="007D14E9"/>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65F"/>
    <w:rsid w:val="00816F5A"/>
    <w:rsid w:val="00820555"/>
    <w:rsid w:val="00820AD1"/>
    <w:rsid w:val="00820D8A"/>
    <w:rsid w:val="00820FB6"/>
    <w:rsid w:val="008216A7"/>
    <w:rsid w:val="008216A8"/>
    <w:rsid w:val="00822F6F"/>
    <w:rsid w:val="00823DB4"/>
    <w:rsid w:val="00823F1E"/>
    <w:rsid w:val="00824872"/>
    <w:rsid w:val="00824CCA"/>
    <w:rsid w:val="00827538"/>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2C6C"/>
    <w:rsid w:val="00863CE9"/>
    <w:rsid w:val="00865821"/>
    <w:rsid w:val="00865A35"/>
    <w:rsid w:val="008662AF"/>
    <w:rsid w:val="00870247"/>
    <w:rsid w:val="00871D50"/>
    <w:rsid w:val="00872426"/>
    <w:rsid w:val="008731B5"/>
    <w:rsid w:val="0087372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FAC"/>
    <w:rsid w:val="008B5127"/>
    <w:rsid w:val="008B7155"/>
    <w:rsid w:val="008C306C"/>
    <w:rsid w:val="008C51F8"/>
    <w:rsid w:val="008C5354"/>
    <w:rsid w:val="008C6737"/>
    <w:rsid w:val="008C6B8A"/>
    <w:rsid w:val="008C77DB"/>
    <w:rsid w:val="008C7DD5"/>
    <w:rsid w:val="008D0DE2"/>
    <w:rsid w:val="008D1192"/>
    <w:rsid w:val="008D1806"/>
    <w:rsid w:val="008D35DF"/>
    <w:rsid w:val="008D368D"/>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EE8"/>
    <w:rsid w:val="00915EF4"/>
    <w:rsid w:val="0091624A"/>
    <w:rsid w:val="0091638B"/>
    <w:rsid w:val="0091713C"/>
    <w:rsid w:val="00917E6B"/>
    <w:rsid w:val="00920E04"/>
    <w:rsid w:val="00920EC7"/>
    <w:rsid w:val="0092148A"/>
    <w:rsid w:val="00924235"/>
    <w:rsid w:val="00930AE2"/>
    <w:rsid w:val="009310EC"/>
    <w:rsid w:val="0093114C"/>
    <w:rsid w:val="00931679"/>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2468"/>
    <w:rsid w:val="00952F97"/>
    <w:rsid w:val="0095315C"/>
    <w:rsid w:val="009536F1"/>
    <w:rsid w:val="00953CDF"/>
    <w:rsid w:val="00954E1D"/>
    <w:rsid w:val="00956384"/>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7A87"/>
    <w:rsid w:val="00987CA8"/>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73DD"/>
    <w:rsid w:val="009B74BC"/>
    <w:rsid w:val="009C1564"/>
    <w:rsid w:val="009C224F"/>
    <w:rsid w:val="009C3DE0"/>
    <w:rsid w:val="009C403E"/>
    <w:rsid w:val="009C67D1"/>
    <w:rsid w:val="009C6C33"/>
    <w:rsid w:val="009D03F4"/>
    <w:rsid w:val="009D0576"/>
    <w:rsid w:val="009D1012"/>
    <w:rsid w:val="009D143C"/>
    <w:rsid w:val="009D217B"/>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340B"/>
    <w:rsid w:val="00A23903"/>
    <w:rsid w:val="00A27F79"/>
    <w:rsid w:val="00A30AFC"/>
    <w:rsid w:val="00A314F2"/>
    <w:rsid w:val="00A319E6"/>
    <w:rsid w:val="00A31D12"/>
    <w:rsid w:val="00A32382"/>
    <w:rsid w:val="00A364F6"/>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A49"/>
    <w:rsid w:val="00A61133"/>
    <w:rsid w:val="00A61151"/>
    <w:rsid w:val="00A618A8"/>
    <w:rsid w:val="00A61EA8"/>
    <w:rsid w:val="00A62071"/>
    <w:rsid w:val="00A62143"/>
    <w:rsid w:val="00A623DF"/>
    <w:rsid w:val="00A624AE"/>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1848"/>
    <w:rsid w:val="00A821AA"/>
    <w:rsid w:val="00A84267"/>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20A"/>
    <w:rsid w:val="00AB6756"/>
    <w:rsid w:val="00AB7AFC"/>
    <w:rsid w:val="00AC0CB9"/>
    <w:rsid w:val="00AC10CB"/>
    <w:rsid w:val="00AC1C93"/>
    <w:rsid w:val="00AC4F75"/>
    <w:rsid w:val="00AC6985"/>
    <w:rsid w:val="00AC7027"/>
    <w:rsid w:val="00AD227D"/>
    <w:rsid w:val="00AD28D5"/>
    <w:rsid w:val="00AD43D0"/>
    <w:rsid w:val="00AD547A"/>
    <w:rsid w:val="00AD5842"/>
    <w:rsid w:val="00AD5B4F"/>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49F8"/>
    <w:rsid w:val="00B44F58"/>
    <w:rsid w:val="00B46CD1"/>
    <w:rsid w:val="00B47294"/>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2C7"/>
    <w:rsid w:val="00BA3325"/>
    <w:rsid w:val="00BA3A73"/>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6CDA"/>
    <w:rsid w:val="00BE7BCB"/>
    <w:rsid w:val="00BF21D5"/>
    <w:rsid w:val="00BF23B0"/>
    <w:rsid w:val="00BF242B"/>
    <w:rsid w:val="00BF29ED"/>
    <w:rsid w:val="00BF331B"/>
    <w:rsid w:val="00BF5292"/>
    <w:rsid w:val="00BF68F7"/>
    <w:rsid w:val="00BF6D7D"/>
    <w:rsid w:val="00C0052E"/>
    <w:rsid w:val="00C005AC"/>
    <w:rsid w:val="00C02711"/>
    <w:rsid w:val="00C02C0F"/>
    <w:rsid w:val="00C03B22"/>
    <w:rsid w:val="00C03F0B"/>
    <w:rsid w:val="00C05522"/>
    <w:rsid w:val="00C05679"/>
    <w:rsid w:val="00C05989"/>
    <w:rsid w:val="00C05AE7"/>
    <w:rsid w:val="00C072E9"/>
    <w:rsid w:val="00C07348"/>
    <w:rsid w:val="00C074D2"/>
    <w:rsid w:val="00C10C41"/>
    <w:rsid w:val="00C11181"/>
    <w:rsid w:val="00C11779"/>
    <w:rsid w:val="00C1532D"/>
    <w:rsid w:val="00C169A9"/>
    <w:rsid w:val="00C172B8"/>
    <w:rsid w:val="00C174FF"/>
    <w:rsid w:val="00C221DB"/>
    <w:rsid w:val="00C22987"/>
    <w:rsid w:val="00C23B06"/>
    <w:rsid w:val="00C23C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37AC"/>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BDA"/>
    <w:rsid w:val="00CA1CA1"/>
    <w:rsid w:val="00CA28AB"/>
    <w:rsid w:val="00CA29A7"/>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A8A"/>
    <w:rsid w:val="00D54DF0"/>
    <w:rsid w:val="00D558DB"/>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5BE1"/>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20D2"/>
    <w:rsid w:val="00F94173"/>
    <w:rsid w:val="00F9422F"/>
    <w:rsid w:val="00F948B0"/>
    <w:rsid w:val="00F949FD"/>
    <w:rsid w:val="00F94BC5"/>
    <w:rsid w:val="00F960FA"/>
    <w:rsid w:val="00F96DB9"/>
    <w:rsid w:val="00F97A64"/>
    <w:rsid w:val="00F97AE5"/>
    <w:rsid w:val="00FA0173"/>
    <w:rsid w:val="00FA04B8"/>
    <w:rsid w:val="00FA0705"/>
    <w:rsid w:val="00FA41FB"/>
    <w:rsid w:val="00FA46F8"/>
    <w:rsid w:val="00FA483D"/>
    <w:rsid w:val="00FA4D30"/>
    <w:rsid w:val="00FA5010"/>
    <w:rsid w:val="00FA5309"/>
    <w:rsid w:val="00FA5361"/>
    <w:rsid w:val="00FA5DB1"/>
    <w:rsid w:val="00FA5EAB"/>
    <w:rsid w:val="00FA67E1"/>
    <w:rsid w:val="00FA7608"/>
    <w:rsid w:val="00FA7B7E"/>
    <w:rsid w:val="00FA7C90"/>
    <w:rsid w:val="00FA7CC6"/>
    <w:rsid w:val="00FA7F24"/>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6626"/>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cwe.mitre.org/" TargetMode="External"/><Relationship Id="rId39" Type="http://schemas.openxmlformats.org/officeDocument/2006/relationships/theme" Target="theme/theme1.xml"/><Relationship Id="rId21" Type="http://schemas.openxmlformats.org/officeDocument/2006/relationships/hyperlink" Target="http://www.embedded.com/1999/9907/9907feat2.ht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F6A02AF-051A-004C-A457-A60428A2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67</Pages>
  <Words>22292</Words>
  <Characters>127065</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149059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9</cp:revision>
  <cp:lastPrinted>2017-11-20T20:39:00Z</cp:lastPrinted>
  <dcterms:created xsi:type="dcterms:W3CDTF">2019-02-21T02:51:00Z</dcterms:created>
  <dcterms:modified xsi:type="dcterms:W3CDTF">2019-04-10T19:10:00Z</dcterms:modified>
</cp:coreProperties>
</file>