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64DAB2D"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r w:rsidR="00BF3F9D">
        <w:rPr>
          <w:color w:val="auto"/>
          <w:lang w:val="fr-FR"/>
        </w:rPr>
        <w:t>76</w:t>
      </w:r>
      <w:bookmarkStart w:id="1" w:name="_GoBack"/>
      <w:bookmarkEnd w:id="1"/>
    </w:p>
    <w:p w14:paraId="1E13E4E6" w14:textId="43B02A91" w:rsidR="00A32382" w:rsidRPr="00BD083E" w:rsidRDefault="00A32382" w:rsidP="00A33E07">
      <w:pPr>
        <w:pStyle w:val="zzCover"/>
        <w:rPr>
          <w:b w:val="0"/>
          <w:bCs w:val="0"/>
          <w:color w:val="auto"/>
          <w:sz w:val="20"/>
          <w:szCs w:val="20"/>
        </w:rPr>
      </w:pPr>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w:t>
      </w:r>
      <w:r w:rsidR="0048220B">
        <w:rPr>
          <w:b w:val="0"/>
          <w:bCs w:val="0"/>
          <w:color w:val="auto"/>
          <w:sz w:val="20"/>
          <w:szCs w:val="20"/>
        </w:rPr>
        <w:t>8-28</w:t>
      </w:r>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2" w:name="CVP_Secretariat_Location"/>
      <w:r w:rsidRPr="00BD083E">
        <w:rPr>
          <w:b w:val="0"/>
          <w:bCs w:val="0"/>
          <w:color w:val="auto"/>
          <w:sz w:val="20"/>
          <w:szCs w:val="20"/>
        </w:rPr>
        <w:t>Secretariat</w:t>
      </w:r>
      <w:bookmarkEnd w:id="2"/>
      <w:r w:rsidRPr="00BD083E">
        <w:rPr>
          <w:b w:val="0"/>
          <w:bCs w:val="0"/>
          <w:color w:val="auto"/>
          <w:sz w:val="20"/>
          <w:szCs w:val="20"/>
        </w:rPr>
        <w:t>: ANSI</w:t>
      </w:r>
    </w:p>
    <w:p w14:paraId="1A7DC52E" w14:textId="28146AD9"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subtype: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r w:rsidR="00707984" w:rsidRPr="0007492D">
        <w:rPr>
          <w:b w:val="0"/>
          <w:bCs w:val="0"/>
          <w:color w:val="auto"/>
          <w:sz w:val="20"/>
          <w:szCs w:val="20"/>
          <w:lang w:val="fr-FR"/>
        </w:rPr>
        <w:t xml:space="preserve">development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Document language: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pPr>
      <w:r>
        <w:t>Contents</w:t>
      </w:r>
    </w:p>
    <w:p w14:paraId="7D4B0D86" w14:textId="6332D77B" w:rsidR="00DE5F8F" w:rsidRDefault="001A1531">
      <w:pPr>
        <w:pStyle w:val="TOC1"/>
        <w:tabs>
          <w:tab w:val="right" w:pos="9973"/>
        </w:tabs>
        <w:rPr>
          <w:ins w:id="3" w:author="Sean McDonagh" w:date="2019-04-25T12:55:00Z"/>
          <w:b w:val="0"/>
          <w:bCs w:val="0"/>
          <w:caps w:val="0"/>
          <w:noProof/>
          <w:u w:val="none"/>
        </w:rPr>
      </w:pPr>
      <w:r>
        <w:fldChar w:fldCharType="begin"/>
      </w:r>
      <w:r>
        <w:instrText xml:space="preserve"> TOC \o "1-2" \h \z </w:instrText>
      </w:r>
      <w:r>
        <w:fldChar w:fldCharType="separate"/>
      </w:r>
      <w:ins w:id="4" w:author="Sean McDonagh" w:date="2019-04-25T12:55:00Z">
        <w:r w:rsidR="00DE5F8F" w:rsidRPr="005E2AB2">
          <w:rPr>
            <w:rStyle w:val="Hyperlink"/>
            <w:noProof/>
          </w:rPr>
          <w:fldChar w:fldCharType="begin"/>
        </w:r>
        <w:r w:rsidR="00DE5F8F" w:rsidRPr="005E2AB2">
          <w:rPr>
            <w:rStyle w:val="Hyperlink"/>
            <w:noProof/>
          </w:rPr>
          <w:instrText xml:space="preserve"> </w:instrText>
        </w:r>
        <w:r w:rsidR="00DE5F8F">
          <w:rPr>
            <w:noProof/>
          </w:rPr>
          <w:instrText>HYPERLINK \l "_Toc7089361"</w:instrText>
        </w:r>
        <w:r w:rsidR="00DE5F8F" w:rsidRPr="005E2AB2">
          <w:rPr>
            <w:rStyle w:val="Hyperlink"/>
            <w:noProof/>
          </w:rPr>
          <w:instrText xml:space="preserve"> </w:instrText>
        </w:r>
        <w:r w:rsidR="00DE5F8F" w:rsidRPr="005E2AB2">
          <w:rPr>
            <w:rStyle w:val="Hyperlink"/>
            <w:noProof/>
          </w:rPr>
          <w:fldChar w:fldCharType="separate"/>
        </w:r>
        <w:r w:rsidR="00DE5F8F" w:rsidRPr="005E2AB2">
          <w:rPr>
            <w:rStyle w:val="Hyperlink"/>
            <w:noProof/>
          </w:rPr>
          <w:t>Foreword</w:t>
        </w:r>
        <w:r w:rsidR="00DE5F8F">
          <w:rPr>
            <w:noProof/>
            <w:webHidden/>
          </w:rPr>
          <w:tab/>
        </w:r>
        <w:r w:rsidR="00DE5F8F">
          <w:rPr>
            <w:noProof/>
            <w:webHidden/>
          </w:rPr>
          <w:fldChar w:fldCharType="begin"/>
        </w:r>
        <w:r w:rsidR="00DE5F8F">
          <w:rPr>
            <w:noProof/>
            <w:webHidden/>
          </w:rPr>
          <w:instrText xml:space="preserve"> PAGEREF _Toc7089361 \h </w:instrText>
        </w:r>
      </w:ins>
      <w:r w:rsidR="00DE5F8F">
        <w:rPr>
          <w:noProof/>
          <w:webHidden/>
        </w:rPr>
      </w:r>
      <w:r w:rsidR="00DE5F8F">
        <w:rPr>
          <w:noProof/>
          <w:webHidden/>
        </w:rPr>
        <w:fldChar w:fldCharType="separate"/>
      </w:r>
      <w:ins w:id="5" w:author="Sean McDonagh" w:date="2019-04-25T12:55:00Z">
        <w:r w:rsidR="00DE5F8F">
          <w:rPr>
            <w:noProof/>
            <w:webHidden/>
          </w:rPr>
          <w:t>vi</w:t>
        </w:r>
        <w:r w:rsidR="00DE5F8F">
          <w:rPr>
            <w:noProof/>
            <w:webHidden/>
          </w:rPr>
          <w:fldChar w:fldCharType="end"/>
        </w:r>
        <w:r w:rsidR="00DE5F8F" w:rsidRPr="005E2AB2">
          <w:rPr>
            <w:rStyle w:val="Hyperlink"/>
            <w:noProof/>
          </w:rPr>
          <w:fldChar w:fldCharType="end"/>
        </w:r>
      </w:ins>
    </w:p>
    <w:p w14:paraId="4352DB85" w14:textId="53539F86" w:rsidR="00DE5F8F" w:rsidRDefault="00DE5F8F">
      <w:pPr>
        <w:pStyle w:val="TOC1"/>
        <w:tabs>
          <w:tab w:val="right" w:pos="9973"/>
        </w:tabs>
        <w:rPr>
          <w:ins w:id="6" w:author="Sean McDonagh" w:date="2019-04-25T12:55:00Z"/>
          <w:b w:val="0"/>
          <w:bCs w:val="0"/>
          <w:caps w:val="0"/>
          <w:noProof/>
          <w:u w:val="none"/>
        </w:rPr>
      </w:pPr>
      <w:ins w:id="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"_Toc7089362"</w:instrText>
        </w:r>
        <w:r w:rsidRPr="005E2AB2">
          <w:rPr>
            <w:rStyle w:val="Hyperlink"/>
            <w:noProof/>
          </w:rPr>
          <w:instrText xml:space="preserve"> </w:instrText>
        </w:r>
        <w:r w:rsidRPr="005E2AB2">
          <w:rPr>
            <w:rStyle w:val="Hyperlink"/>
            <w:noProof/>
          </w:rPr>
          <w:fldChar w:fldCharType="separate"/>
        </w:r>
        <w:r w:rsidRPr="005E2AB2">
          <w:rPr>
            <w:rStyle w:val="Hyperlink"/>
            <w:noProof/>
          </w:rPr>
          <w:t>Introduction</w:t>
        </w:r>
        <w:r>
          <w:rPr>
            <w:noProof/>
            <w:webHidden/>
          </w:rPr>
          <w:tab/>
        </w:r>
        <w:r>
          <w:rPr>
            <w:noProof/>
            <w:webHidden/>
          </w:rPr>
          <w:fldChar w:fldCharType="begin"/>
        </w:r>
        <w:r>
          <w:rPr>
            <w:noProof/>
            <w:webHidden/>
          </w:rPr>
          <w:instrText xml:space="preserve"> PAGEREF _Toc7089362 \h </w:instrText>
        </w:r>
      </w:ins>
      <w:r>
        <w:rPr>
          <w:noProof/>
          <w:webHidden/>
        </w:rPr>
      </w:r>
      <w:r>
        <w:rPr>
          <w:noProof/>
          <w:webHidden/>
        </w:rPr>
        <w:fldChar w:fldCharType="separate"/>
      </w:r>
      <w:ins w:id="8" w:author="Sean McDonagh" w:date="2019-04-25T12:55:00Z">
        <w:r>
          <w:rPr>
            <w:noProof/>
            <w:webHidden/>
          </w:rPr>
          <w:t>vii</w:t>
        </w:r>
        <w:r>
          <w:rPr>
            <w:noProof/>
            <w:webHidden/>
          </w:rPr>
          <w:fldChar w:fldCharType="end"/>
        </w:r>
        <w:r w:rsidRPr="005E2AB2">
          <w:rPr>
            <w:rStyle w:val="Hyperlink"/>
            <w:noProof/>
          </w:rPr>
          <w:fldChar w:fldCharType="end"/>
        </w:r>
      </w:ins>
    </w:p>
    <w:p w14:paraId="5CBC514F" w14:textId="44126F28" w:rsidR="00DE5F8F" w:rsidRDefault="00DE5F8F">
      <w:pPr>
        <w:pStyle w:val="TOC1"/>
        <w:tabs>
          <w:tab w:val="right" w:pos="9973"/>
        </w:tabs>
        <w:rPr>
          <w:ins w:id="9" w:author="Sean McDonagh" w:date="2019-04-25T12:55:00Z"/>
          <w:b w:val="0"/>
          <w:bCs w:val="0"/>
          <w:caps w:val="0"/>
          <w:noProof/>
          <w:u w:val="none"/>
        </w:rPr>
      </w:pPr>
      <w:ins w:id="1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"_Toc7089363"</w:instrText>
        </w:r>
        <w:r w:rsidRPr="005E2AB2">
          <w:rPr>
            <w:rStyle w:val="Hyperlink"/>
            <w:noProof/>
          </w:rPr>
          <w:instrText xml:space="preserve"> </w:instrText>
        </w:r>
        <w:r w:rsidRPr="005E2AB2">
          <w:rPr>
            <w:rStyle w:val="Hyperlink"/>
            <w:noProof/>
          </w:rPr>
          <w:fldChar w:fldCharType="separate"/>
        </w:r>
        <w:r w:rsidRPr="005E2AB2">
          <w:rPr>
            <w:rStyle w:val="Hyperlink"/>
            <w:noProof/>
          </w:rPr>
          <w:t>1. Scope</w:t>
        </w:r>
        <w:r>
          <w:rPr>
            <w:noProof/>
            <w:webHidden/>
          </w:rPr>
          <w:tab/>
        </w:r>
        <w:r>
          <w:rPr>
            <w:noProof/>
            <w:webHidden/>
          </w:rPr>
          <w:fldChar w:fldCharType="begin"/>
        </w:r>
        <w:r>
          <w:rPr>
            <w:noProof/>
            <w:webHidden/>
          </w:rPr>
          <w:instrText xml:space="preserve"> PAGEREF _Toc7089363 \h </w:instrText>
        </w:r>
      </w:ins>
      <w:r>
        <w:rPr>
          <w:noProof/>
          <w:webHidden/>
        </w:rPr>
      </w:r>
      <w:r>
        <w:rPr>
          <w:noProof/>
          <w:webHidden/>
        </w:rPr>
        <w:fldChar w:fldCharType="separate"/>
      </w:r>
      <w:ins w:id="11" w:author="Sean McDonagh" w:date="2019-04-25T12:55:00Z">
        <w:r>
          <w:rPr>
            <w:noProof/>
            <w:webHidden/>
          </w:rPr>
          <w:t>1</w:t>
        </w:r>
        <w:r>
          <w:rPr>
            <w:noProof/>
            <w:webHidden/>
          </w:rPr>
          <w:fldChar w:fldCharType="end"/>
        </w:r>
        <w:r w:rsidRPr="005E2AB2">
          <w:rPr>
            <w:rStyle w:val="Hyperlink"/>
            <w:noProof/>
          </w:rPr>
          <w:fldChar w:fldCharType="end"/>
        </w:r>
      </w:ins>
    </w:p>
    <w:p w14:paraId="3F88354A" w14:textId="5563612F" w:rsidR="00DE5F8F" w:rsidRDefault="00DE5F8F">
      <w:pPr>
        <w:pStyle w:val="TOC1"/>
        <w:tabs>
          <w:tab w:val="right" w:pos="9973"/>
        </w:tabs>
        <w:rPr>
          <w:ins w:id="12" w:author="Sean McDonagh" w:date="2019-04-25T12:55:00Z"/>
          <w:b w:val="0"/>
          <w:bCs w:val="0"/>
          <w:caps w:val="0"/>
          <w:noProof/>
          <w:u w:val="none"/>
        </w:rPr>
      </w:pPr>
      <w:ins w:id="1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"_Toc7089364"</w:instrText>
        </w:r>
        <w:r w:rsidRPr="005E2AB2">
          <w:rPr>
            <w:rStyle w:val="Hyperlink"/>
            <w:noProof/>
          </w:rPr>
          <w:instrText xml:space="preserve"> </w:instrText>
        </w:r>
        <w:r w:rsidRPr="005E2AB2">
          <w:rPr>
            <w:rStyle w:val="Hyperlink"/>
            <w:noProof/>
          </w:rPr>
          <w:fldChar w:fldCharType="separate"/>
        </w:r>
        <w:r w:rsidRPr="005E2AB2">
          <w:rPr>
            <w:rStyle w:val="Hyperlink"/>
            <w:noProof/>
          </w:rPr>
          <w:t>2. Normative references</w:t>
        </w:r>
        <w:r>
          <w:rPr>
            <w:noProof/>
            <w:webHidden/>
          </w:rPr>
          <w:tab/>
        </w:r>
        <w:r>
          <w:rPr>
            <w:noProof/>
            <w:webHidden/>
          </w:rPr>
          <w:fldChar w:fldCharType="begin"/>
        </w:r>
        <w:r>
          <w:rPr>
            <w:noProof/>
            <w:webHidden/>
          </w:rPr>
          <w:instrText xml:space="preserve"> PAGEREF _Toc7089364 \h </w:instrText>
        </w:r>
      </w:ins>
      <w:r>
        <w:rPr>
          <w:noProof/>
          <w:webHidden/>
        </w:rPr>
      </w:r>
      <w:r>
        <w:rPr>
          <w:noProof/>
          <w:webHidden/>
        </w:rPr>
        <w:fldChar w:fldCharType="separate"/>
      </w:r>
      <w:ins w:id="14" w:author="Sean McDonagh" w:date="2019-04-25T12:55:00Z">
        <w:r>
          <w:rPr>
            <w:noProof/>
            <w:webHidden/>
          </w:rPr>
          <w:t>1</w:t>
        </w:r>
        <w:r>
          <w:rPr>
            <w:noProof/>
            <w:webHidden/>
          </w:rPr>
          <w:fldChar w:fldCharType="end"/>
        </w:r>
        <w:r w:rsidRPr="005E2AB2">
          <w:rPr>
            <w:rStyle w:val="Hyperlink"/>
            <w:noProof/>
          </w:rPr>
          <w:fldChar w:fldCharType="end"/>
        </w:r>
      </w:ins>
    </w:p>
    <w:p w14:paraId="67713FCE" w14:textId="4BFD45A3" w:rsidR="00DE5F8F" w:rsidRDefault="00DE5F8F">
      <w:pPr>
        <w:pStyle w:val="TOC1"/>
        <w:tabs>
          <w:tab w:val="right" w:pos="9973"/>
        </w:tabs>
        <w:rPr>
          <w:ins w:id="15" w:author="Sean McDonagh" w:date="2019-04-25T12:55:00Z"/>
          <w:b w:val="0"/>
          <w:bCs w:val="0"/>
          <w:caps w:val="0"/>
          <w:noProof/>
          <w:u w:val="none"/>
        </w:rPr>
      </w:pPr>
      <w:ins w:id="1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"_Toc7089365"</w:instrText>
        </w:r>
        <w:r w:rsidRPr="005E2AB2">
          <w:rPr>
            <w:rStyle w:val="Hyperlink"/>
            <w:noProof/>
          </w:rPr>
          <w:instrText xml:space="preserve"> </w:instrText>
        </w:r>
        <w:r w:rsidRPr="005E2AB2">
          <w:rPr>
            <w:rStyle w:val="Hyperlink"/>
            <w:noProof/>
          </w:rPr>
          <w:fldChar w:fldCharType="separate"/>
        </w:r>
        <w:r w:rsidRPr="005E2AB2">
          <w:rPr>
            <w:rStyle w:val="Hyperlink"/>
            <w:noProof/>
          </w:rPr>
          <w:t>3. Terms and definitions, symbols and conventions</w:t>
        </w:r>
        <w:r>
          <w:rPr>
            <w:noProof/>
            <w:webHidden/>
          </w:rPr>
          <w:tab/>
        </w:r>
        <w:r>
          <w:rPr>
            <w:noProof/>
            <w:webHidden/>
          </w:rPr>
          <w:fldChar w:fldCharType="begin"/>
        </w:r>
        <w:r>
          <w:rPr>
            <w:noProof/>
            <w:webHidden/>
          </w:rPr>
          <w:instrText xml:space="preserve"> PAGEREF _Toc7089365 \h </w:instrText>
        </w:r>
      </w:ins>
      <w:r>
        <w:rPr>
          <w:noProof/>
          <w:webHidden/>
        </w:rPr>
      </w:r>
      <w:r>
        <w:rPr>
          <w:noProof/>
          <w:webHidden/>
        </w:rPr>
        <w:fldChar w:fldCharType="separate"/>
      </w:r>
      <w:ins w:id="17" w:author="Sean McDonagh" w:date="2019-04-25T12:55:00Z">
        <w:r>
          <w:rPr>
            <w:noProof/>
            <w:webHidden/>
          </w:rPr>
          <w:t>2</w:t>
        </w:r>
        <w:r>
          <w:rPr>
            <w:noProof/>
            <w:webHidden/>
          </w:rPr>
          <w:fldChar w:fldCharType="end"/>
        </w:r>
        <w:r w:rsidRPr="005E2AB2">
          <w:rPr>
            <w:rStyle w:val="Hyperlink"/>
            <w:noProof/>
          </w:rPr>
          <w:fldChar w:fldCharType="end"/>
        </w:r>
      </w:ins>
    </w:p>
    <w:p w14:paraId="7EA9BF90" w14:textId="4AFFB379" w:rsidR="00DE5F8F" w:rsidRDefault="00DE5F8F">
      <w:pPr>
        <w:pStyle w:val="TOC2"/>
        <w:tabs>
          <w:tab w:val="right" w:pos="9973"/>
        </w:tabs>
        <w:rPr>
          <w:ins w:id="18" w:author="Sean McDonagh" w:date="2019-04-25T12:55:00Z"/>
          <w:b w:val="0"/>
          <w:bCs w:val="0"/>
          <w:smallCaps w:val="0"/>
          <w:noProof/>
        </w:rPr>
      </w:pPr>
      <w:ins w:id="1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"_Toc7089366"</w:instrText>
        </w:r>
        <w:r w:rsidRPr="005E2AB2">
          <w:rPr>
            <w:rStyle w:val="Hyperlink"/>
            <w:noProof/>
          </w:rPr>
          <w:instrText xml:space="preserve"> </w:instrText>
        </w:r>
        <w:r w:rsidRPr="005E2AB2">
          <w:rPr>
            <w:rStyle w:val="Hyperlink"/>
            <w:noProof/>
          </w:rPr>
          <w:fldChar w:fldCharType="separate"/>
        </w:r>
        <w:r w:rsidRPr="005E2AB2">
          <w:rPr>
            <w:rStyle w:val="Hyperlink"/>
            <w:noProof/>
          </w:rPr>
          <w:t>3.1 Terms and definitions</w:t>
        </w:r>
        <w:r>
          <w:rPr>
            <w:noProof/>
            <w:webHidden/>
          </w:rPr>
          <w:tab/>
        </w:r>
        <w:r>
          <w:rPr>
            <w:noProof/>
            <w:webHidden/>
          </w:rPr>
          <w:fldChar w:fldCharType="begin"/>
        </w:r>
        <w:r>
          <w:rPr>
            <w:noProof/>
            <w:webHidden/>
          </w:rPr>
          <w:instrText xml:space="preserve"> PAGEREF _Toc7089366 \h </w:instrText>
        </w:r>
      </w:ins>
      <w:r>
        <w:rPr>
          <w:noProof/>
          <w:webHidden/>
        </w:rPr>
      </w:r>
      <w:r>
        <w:rPr>
          <w:noProof/>
          <w:webHidden/>
        </w:rPr>
        <w:fldChar w:fldCharType="separate"/>
      </w:r>
      <w:ins w:id="20" w:author="Sean McDonagh" w:date="2019-04-25T12:55:00Z">
        <w:r>
          <w:rPr>
            <w:noProof/>
            <w:webHidden/>
          </w:rPr>
          <w:t>2</w:t>
        </w:r>
        <w:r>
          <w:rPr>
            <w:noProof/>
            <w:webHidden/>
          </w:rPr>
          <w:fldChar w:fldCharType="end"/>
        </w:r>
        <w:r w:rsidRPr="005E2AB2">
          <w:rPr>
            <w:rStyle w:val="Hyperlink"/>
            <w:noProof/>
          </w:rPr>
          <w:fldChar w:fldCharType="end"/>
        </w:r>
      </w:ins>
    </w:p>
    <w:p w14:paraId="5126EF92" w14:textId="64381612" w:rsidR="00DE5F8F" w:rsidRDefault="00DE5F8F">
      <w:pPr>
        <w:pStyle w:val="TOC1"/>
        <w:tabs>
          <w:tab w:val="right" w:pos="9973"/>
        </w:tabs>
        <w:rPr>
          <w:ins w:id="21" w:author="Sean McDonagh" w:date="2019-04-25T12:55:00Z"/>
          <w:b w:val="0"/>
          <w:bCs w:val="0"/>
          <w:caps w:val="0"/>
          <w:noProof/>
          <w:u w:val="none"/>
        </w:rPr>
      </w:pPr>
      <w:ins w:id="2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"_Toc7089367"</w:instrText>
        </w:r>
        <w:r w:rsidRPr="005E2AB2">
          <w:rPr>
            <w:rStyle w:val="Hyperlink"/>
            <w:noProof/>
          </w:rPr>
          <w:instrText xml:space="preserve"> </w:instrText>
        </w:r>
        <w:r w:rsidRPr="005E2AB2">
          <w:rPr>
            <w:rStyle w:val="Hyperlink"/>
            <w:noProof/>
          </w:rPr>
          <w:fldChar w:fldCharType="separate"/>
        </w:r>
        <w:r w:rsidRPr="005E2AB2">
          <w:rPr>
            <w:rStyle w:val="Hyperlink"/>
            <w:noProof/>
          </w:rPr>
          <w:t>4. Language concepts</w:t>
        </w:r>
        <w:r>
          <w:rPr>
            <w:noProof/>
            <w:webHidden/>
          </w:rPr>
          <w:tab/>
        </w:r>
        <w:r>
          <w:rPr>
            <w:noProof/>
            <w:webHidden/>
          </w:rPr>
          <w:fldChar w:fldCharType="begin"/>
        </w:r>
        <w:r>
          <w:rPr>
            <w:noProof/>
            <w:webHidden/>
          </w:rPr>
          <w:instrText xml:space="preserve"> PAGEREF _Toc7089367 \h </w:instrText>
        </w:r>
      </w:ins>
      <w:r>
        <w:rPr>
          <w:noProof/>
          <w:webHidden/>
        </w:rPr>
      </w:r>
      <w:r>
        <w:rPr>
          <w:noProof/>
          <w:webHidden/>
        </w:rPr>
        <w:fldChar w:fldCharType="separate"/>
      </w:r>
      <w:ins w:id="23" w:author="Sean McDonagh" w:date="2019-04-25T12:55:00Z">
        <w:r>
          <w:rPr>
            <w:noProof/>
            <w:webHidden/>
          </w:rPr>
          <w:t>5</w:t>
        </w:r>
        <w:r>
          <w:rPr>
            <w:noProof/>
            <w:webHidden/>
          </w:rPr>
          <w:fldChar w:fldCharType="end"/>
        </w:r>
        <w:r w:rsidRPr="005E2AB2">
          <w:rPr>
            <w:rStyle w:val="Hyperlink"/>
            <w:noProof/>
          </w:rPr>
          <w:fldChar w:fldCharType="end"/>
        </w:r>
      </w:ins>
    </w:p>
    <w:p w14:paraId="5DC1A268" w14:textId="6E0D9CA7" w:rsidR="00DE5F8F" w:rsidRDefault="00DE5F8F">
      <w:pPr>
        <w:pStyle w:val="TOC1"/>
        <w:tabs>
          <w:tab w:val="right" w:pos="9973"/>
        </w:tabs>
        <w:rPr>
          <w:ins w:id="24" w:author="Sean McDonagh" w:date="2019-04-25T12:55:00Z"/>
          <w:b w:val="0"/>
          <w:bCs w:val="0"/>
          <w:caps w:val="0"/>
          <w:noProof/>
          <w:u w:val="none"/>
        </w:rPr>
      </w:pPr>
      <w:ins w:id="2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"_Toc7089368"</w:instrText>
        </w:r>
        <w:r w:rsidRPr="005E2AB2">
          <w:rPr>
            <w:rStyle w:val="Hyperlink"/>
            <w:noProof/>
          </w:rPr>
          <w:instrText xml:space="preserve"> </w:instrText>
        </w:r>
        <w:r w:rsidRPr="005E2AB2">
          <w:rPr>
            <w:rStyle w:val="Hyperlink"/>
            <w:noProof/>
          </w:rPr>
          <w:fldChar w:fldCharType="separate"/>
        </w:r>
        <w:r w:rsidRPr="005E2AB2">
          <w:rPr>
            <w:rStyle w:val="Hyperlink"/>
            <w:noProof/>
          </w:rPr>
          <w:t>5. General uidance for Python</w:t>
        </w:r>
        <w:r>
          <w:rPr>
            <w:noProof/>
            <w:webHidden/>
          </w:rPr>
          <w:tab/>
        </w:r>
        <w:r>
          <w:rPr>
            <w:noProof/>
            <w:webHidden/>
          </w:rPr>
          <w:fldChar w:fldCharType="begin"/>
        </w:r>
        <w:r>
          <w:rPr>
            <w:noProof/>
            <w:webHidden/>
          </w:rPr>
          <w:instrText xml:space="preserve"> PAGEREF _Toc7089368 \h </w:instrText>
        </w:r>
      </w:ins>
      <w:r>
        <w:rPr>
          <w:noProof/>
          <w:webHidden/>
        </w:rPr>
      </w:r>
      <w:r>
        <w:rPr>
          <w:noProof/>
          <w:webHidden/>
        </w:rPr>
        <w:fldChar w:fldCharType="separate"/>
      </w:r>
      <w:ins w:id="26" w:author="Sean McDonagh" w:date="2019-04-25T12:55:00Z">
        <w:r>
          <w:rPr>
            <w:noProof/>
            <w:webHidden/>
          </w:rPr>
          <w:t>6</w:t>
        </w:r>
        <w:r>
          <w:rPr>
            <w:noProof/>
            <w:webHidden/>
          </w:rPr>
          <w:fldChar w:fldCharType="end"/>
        </w:r>
        <w:r w:rsidRPr="005E2AB2">
          <w:rPr>
            <w:rStyle w:val="Hyperlink"/>
            <w:noProof/>
          </w:rPr>
          <w:fldChar w:fldCharType="end"/>
        </w:r>
      </w:ins>
    </w:p>
    <w:p w14:paraId="68805EF9" w14:textId="7CF10639" w:rsidR="00DE5F8F" w:rsidRDefault="00DE5F8F">
      <w:pPr>
        <w:pStyle w:val="TOC2"/>
        <w:tabs>
          <w:tab w:val="right" w:pos="9973"/>
        </w:tabs>
        <w:rPr>
          <w:ins w:id="27" w:author="Sean McDonagh" w:date="2019-04-25T12:55:00Z"/>
          <w:b w:val="0"/>
          <w:bCs w:val="0"/>
          <w:smallCaps w:val="0"/>
          <w:noProof/>
        </w:rPr>
      </w:pPr>
      <w:ins w:id="2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"_Toc7089369"</w:instrText>
        </w:r>
        <w:r w:rsidRPr="005E2AB2">
          <w:rPr>
            <w:rStyle w:val="Hyperlink"/>
            <w:noProof/>
          </w:rPr>
          <w:instrText xml:space="preserve"> </w:instrText>
        </w:r>
        <w:r w:rsidRPr="005E2AB2">
          <w:rPr>
            <w:rStyle w:val="Hyperlink"/>
            <w:noProof/>
          </w:rPr>
          <w:fldChar w:fldCharType="separate"/>
        </w:r>
        <w:r w:rsidRPr="005E2AB2">
          <w:rPr>
            <w:rStyle w:val="Hyperlink"/>
            <w:noProof/>
          </w:rPr>
          <w:t>5.1 Top avoidance mechanisms</w:t>
        </w:r>
        <w:r>
          <w:rPr>
            <w:noProof/>
            <w:webHidden/>
          </w:rPr>
          <w:tab/>
        </w:r>
        <w:r>
          <w:rPr>
            <w:noProof/>
            <w:webHidden/>
          </w:rPr>
          <w:fldChar w:fldCharType="begin"/>
        </w:r>
        <w:r>
          <w:rPr>
            <w:noProof/>
            <w:webHidden/>
          </w:rPr>
          <w:instrText xml:space="preserve"> PAGEREF _Toc7089369 \h </w:instrText>
        </w:r>
      </w:ins>
      <w:r>
        <w:rPr>
          <w:noProof/>
          <w:webHidden/>
        </w:rPr>
      </w:r>
      <w:r>
        <w:rPr>
          <w:noProof/>
          <w:webHidden/>
        </w:rPr>
        <w:fldChar w:fldCharType="separate"/>
      </w:r>
      <w:ins w:id="29" w:author="Sean McDonagh" w:date="2019-04-25T12:55:00Z">
        <w:r>
          <w:rPr>
            <w:noProof/>
            <w:webHidden/>
          </w:rPr>
          <w:t>6</w:t>
        </w:r>
        <w:r>
          <w:rPr>
            <w:noProof/>
            <w:webHidden/>
          </w:rPr>
          <w:fldChar w:fldCharType="end"/>
        </w:r>
        <w:r w:rsidRPr="005E2AB2">
          <w:rPr>
            <w:rStyle w:val="Hyperlink"/>
            <w:noProof/>
          </w:rPr>
          <w:fldChar w:fldCharType="end"/>
        </w:r>
      </w:ins>
    </w:p>
    <w:p w14:paraId="1FC86594" w14:textId="5C1498AD" w:rsidR="00DE5F8F" w:rsidRDefault="00DE5F8F">
      <w:pPr>
        <w:pStyle w:val="TOC1"/>
        <w:tabs>
          <w:tab w:val="right" w:pos="9973"/>
        </w:tabs>
        <w:rPr>
          <w:ins w:id="30" w:author="Sean McDonagh" w:date="2019-04-25T12:55:00Z"/>
          <w:b w:val="0"/>
          <w:bCs w:val="0"/>
          <w:caps w:val="0"/>
          <w:noProof/>
          <w:u w:val="none"/>
        </w:rPr>
      </w:pPr>
      <w:ins w:id="3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"_Toc7089370"</w:instrText>
        </w:r>
        <w:r w:rsidRPr="005E2AB2">
          <w:rPr>
            <w:rStyle w:val="Hyperlink"/>
            <w:noProof/>
          </w:rPr>
          <w:instrText xml:space="preserve"> </w:instrText>
        </w:r>
        <w:r w:rsidRPr="005E2AB2">
          <w:rPr>
            <w:rStyle w:val="Hyperlink"/>
            <w:noProof/>
          </w:rPr>
          <w:fldChar w:fldCharType="separate"/>
        </w:r>
        <w:r w:rsidRPr="005E2AB2">
          <w:rPr>
            <w:rStyle w:val="Hyperlink"/>
            <w:noProof/>
          </w:rPr>
          <w:t>6. Specific Guidance for Python</w:t>
        </w:r>
        <w:r>
          <w:rPr>
            <w:noProof/>
            <w:webHidden/>
          </w:rPr>
          <w:tab/>
        </w:r>
        <w:r>
          <w:rPr>
            <w:noProof/>
            <w:webHidden/>
          </w:rPr>
          <w:fldChar w:fldCharType="begin"/>
        </w:r>
        <w:r>
          <w:rPr>
            <w:noProof/>
            <w:webHidden/>
          </w:rPr>
          <w:instrText xml:space="preserve"> PAGEREF _Toc7089370 \h </w:instrText>
        </w:r>
      </w:ins>
      <w:r>
        <w:rPr>
          <w:noProof/>
          <w:webHidden/>
        </w:rPr>
      </w:r>
      <w:r>
        <w:rPr>
          <w:noProof/>
          <w:webHidden/>
        </w:rPr>
        <w:fldChar w:fldCharType="separate"/>
      </w:r>
      <w:ins w:id="32" w:author="Sean McDonagh" w:date="2019-04-25T12:55:00Z">
        <w:r>
          <w:rPr>
            <w:noProof/>
            <w:webHidden/>
          </w:rPr>
          <w:t>8</w:t>
        </w:r>
        <w:r>
          <w:rPr>
            <w:noProof/>
            <w:webHidden/>
          </w:rPr>
          <w:fldChar w:fldCharType="end"/>
        </w:r>
        <w:r w:rsidRPr="005E2AB2">
          <w:rPr>
            <w:rStyle w:val="Hyperlink"/>
            <w:noProof/>
          </w:rPr>
          <w:fldChar w:fldCharType="end"/>
        </w:r>
      </w:ins>
    </w:p>
    <w:p w14:paraId="65EDA08D" w14:textId="24BDD48A" w:rsidR="00DE5F8F" w:rsidRDefault="00DE5F8F">
      <w:pPr>
        <w:pStyle w:val="TOC2"/>
        <w:tabs>
          <w:tab w:val="right" w:pos="9973"/>
        </w:tabs>
        <w:rPr>
          <w:ins w:id="33" w:author="Sean McDonagh" w:date="2019-04-25T12:55:00Z"/>
          <w:b w:val="0"/>
          <w:bCs w:val="0"/>
          <w:smallCaps w:val="0"/>
          <w:noProof/>
        </w:rPr>
      </w:pPr>
      <w:ins w:id="3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"_Toc7089371"</w:instrText>
        </w:r>
        <w:r w:rsidRPr="005E2AB2">
          <w:rPr>
            <w:rStyle w:val="Hyperlink"/>
            <w:noProof/>
          </w:rPr>
          <w:instrText xml:space="preserve"> </w:instrText>
        </w:r>
        <w:r w:rsidRPr="005E2AB2">
          <w:rPr>
            <w:rStyle w:val="Hyperlink"/>
            <w:noProof/>
          </w:rPr>
          <w:fldChar w:fldCharType="separate"/>
        </w:r>
        <w:r w:rsidRPr="005E2AB2">
          <w:rPr>
            <w:rStyle w:val="Hyperlink"/>
            <w:noProof/>
          </w:rPr>
          <w:t>6.1 General</w:t>
        </w:r>
        <w:r>
          <w:rPr>
            <w:noProof/>
            <w:webHidden/>
          </w:rPr>
          <w:tab/>
        </w:r>
        <w:r>
          <w:rPr>
            <w:noProof/>
            <w:webHidden/>
          </w:rPr>
          <w:fldChar w:fldCharType="begin"/>
        </w:r>
        <w:r>
          <w:rPr>
            <w:noProof/>
            <w:webHidden/>
          </w:rPr>
          <w:instrText xml:space="preserve"> PAGEREF _Toc7089371 \h </w:instrText>
        </w:r>
      </w:ins>
      <w:r>
        <w:rPr>
          <w:noProof/>
          <w:webHidden/>
        </w:rPr>
      </w:r>
      <w:r>
        <w:rPr>
          <w:noProof/>
          <w:webHidden/>
        </w:rPr>
        <w:fldChar w:fldCharType="separate"/>
      </w:r>
      <w:ins w:id="35" w:author="Sean McDonagh" w:date="2019-04-25T12:55:00Z">
        <w:r>
          <w:rPr>
            <w:noProof/>
            <w:webHidden/>
          </w:rPr>
          <w:t>8</w:t>
        </w:r>
        <w:r>
          <w:rPr>
            <w:noProof/>
            <w:webHidden/>
          </w:rPr>
          <w:fldChar w:fldCharType="end"/>
        </w:r>
        <w:r w:rsidRPr="005E2AB2">
          <w:rPr>
            <w:rStyle w:val="Hyperlink"/>
            <w:noProof/>
          </w:rPr>
          <w:fldChar w:fldCharType="end"/>
        </w:r>
      </w:ins>
    </w:p>
    <w:p w14:paraId="68352D7E" w14:textId="06B2A714" w:rsidR="00DE5F8F" w:rsidRDefault="00DE5F8F">
      <w:pPr>
        <w:pStyle w:val="TOC2"/>
        <w:tabs>
          <w:tab w:val="right" w:pos="9973"/>
        </w:tabs>
        <w:rPr>
          <w:ins w:id="36" w:author="Sean McDonagh" w:date="2019-04-25T12:55:00Z"/>
          <w:b w:val="0"/>
          <w:bCs w:val="0"/>
          <w:smallCaps w:val="0"/>
          <w:noProof/>
        </w:rPr>
      </w:pPr>
      <w:ins w:id="3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"_Toc7089372"</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 Type System [IHN]</w:t>
        </w:r>
        <w:r>
          <w:rPr>
            <w:noProof/>
            <w:webHidden/>
          </w:rPr>
          <w:tab/>
        </w:r>
        <w:r>
          <w:rPr>
            <w:noProof/>
            <w:webHidden/>
          </w:rPr>
          <w:fldChar w:fldCharType="begin"/>
        </w:r>
        <w:r>
          <w:rPr>
            <w:noProof/>
            <w:webHidden/>
          </w:rPr>
          <w:instrText xml:space="preserve"> PAGEREF _Toc7089372 \h </w:instrText>
        </w:r>
      </w:ins>
      <w:r>
        <w:rPr>
          <w:noProof/>
          <w:webHidden/>
        </w:rPr>
      </w:r>
      <w:r>
        <w:rPr>
          <w:noProof/>
          <w:webHidden/>
        </w:rPr>
        <w:fldChar w:fldCharType="separate"/>
      </w:r>
      <w:ins w:id="38" w:author="Sean McDonagh" w:date="2019-04-25T12:55:00Z">
        <w:r>
          <w:rPr>
            <w:noProof/>
            <w:webHidden/>
          </w:rPr>
          <w:t>8</w:t>
        </w:r>
        <w:r>
          <w:rPr>
            <w:noProof/>
            <w:webHidden/>
          </w:rPr>
          <w:fldChar w:fldCharType="end"/>
        </w:r>
        <w:r w:rsidRPr="005E2AB2">
          <w:rPr>
            <w:rStyle w:val="Hyperlink"/>
            <w:noProof/>
          </w:rPr>
          <w:fldChar w:fldCharType="end"/>
        </w:r>
      </w:ins>
    </w:p>
    <w:p w14:paraId="5B1F26AB" w14:textId="10988FB1" w:rsidR="00DE5F8F" w:rsidRDefault="00DE5F8F">
      <w:pPr>
        <w:pStyle w:val="TOC2"/>
        <w:tabs>
          <w:tab w:val="right" w:pos="9973"/>
        </w:tabs>
        <w:rPr>
          <w:ins w:id="39" w:author="Sean McDonagh" w:date="2019-04-25T12:55:00Z"/>
          <w:b w:val="0"/>
          <w:bCs w:val="0"/>
          <w:smallCaps w:val="0"/>
          <w:noProof/>
        </w:rPr>
      </w:pPr>
      <w:ins w:id="4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"_Toc7089373"</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 Bit Representations [STR]</w:t>
        </w:r>
        <w:r>
          <w:rPr>
            <w:noProof/>
            <w:webHidden/>
          </w:rPr>
          <w:tab/>
        </w:r>
        <w:r>
          <w:rPr>
            <w:noProof/>
            <w:webHidden/>
          </w:rPr>
          <w:fldChar w:fldCharType="begin"/>
        </w:r>
        <w:r>
          <w:rPr>
            <w:noProof/>
            <w:webHidden/>
          </w:rPr>
          <w:instrText xml:space="preserve"> PAGEREF _Toc7089373 \h </w:instrText>
        </w:r>
      </w:ins>
      <w:r>
        <w:rPr>
          <w:noProof/>
          <w:webHidden/>
        </w:rPr>
      </w:r>
      <w:r>
        <w:rPr>
          <w:noProof/>
          <w:webHidden/>
        </w:rPr>
        <w:fldChar w:fldCharType="separate"/>
      </w:r>
      <w:ins w:id="41" w:author="Sean McDonagh" w:date="2019-04-25T12:55:00Z">
        <w:r>
          <w:rPr>
            <w:noProof/>
            <w:webHidden/>
          </w:rPr>
          <w:t>10</w:t>
        </w:r>
        <w:r>
          <w:rPr>
            <w:noProof/>
            <w:webHidden/>
          </w:rPr>
          <w:fldChar w:fldCharType="end"/>
        </w:r>
        <w:r w:rsidRPr="005E2AB2">
          <w:rPr>
            <w:rStyle w:val="Hyperlink"/>
            <w:noProof/>
          </w:rPr>
          <w:fldChar w:fldCharType="end"/>
        </w:r>
      </w:ins>
    </w:p>
    <w:p w14:paraId="551B5D8A" w14:textId="203F0A56" w:rsidR="00DE5F8F" w:rsidRDefault="00DE5F8F">
      <w:pPr>
        <w:pStyle w:val="TOC2"/>
        <w:tabs>
          <w:tab w:val="right" w:pos="9973"/>
        </w:tabs>
        <w:rPr>
          <w:ins w:id="42" w:author="Sean McDonagh" w:date="2019-04-25T12:55:00Z"/>
          <w:b w:val="0"/>
          <w:bCs w:val="0"/>
          <w:smallCaps w:val="0"/>
          <w:noProof/>
        </w:rPr>
      </w:pPr>
      <w:ins w:id="43" w:author="Sean McDonagh" w:date="2019-04-25T12:55:00Z">
        <w:r w:rsidRPr="005E2AB2">
          <w:rPr>
            <w:rStyle w:val="Hyperlink"/>
            <w:noProof/>
          </w:rPr>
          <w:lastRenderedPageBreak/>
          <w:fldChar w:fldCharType="begin"/>
        </w:r>
        <w:r w:rsidRPr="005E2AB2">
          <w:rPr>
            <w:rStyle w:val="Hyperlink"/>
            <w:noProof/>
          </w:rPr>
          <w:instrText xml:space="preserve"> </w:instrText>
        </w:r>
        <w:r>
          <w:rPr>
            <w:noProof/>
          </w:rPr>
          <w:instrText>HYPERLINK \l "_Toc7089374"</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 Floating-point Arithmetic [PLF]</w:t>
        </w:r>
        <w:r>
          <w:rPr>
            <w:noProof/>
            <w:webHidden/>
          </w:rPr>
          <w:tab/>
        </w:r>
        <w:r>
          <w:rPr>
            <w:noProof/>
            <w:webHidden/>
          </w:rPr>
          <w:fldChar w:fldCharType="begin"/>
        </w:r>
        <w:r>
          <w:rPr>
            <w:noProof/>
            <w:webHidden/>
          </w:rPr>
          <w:instrText xml:space="preserve"> PAGEREF _Toc7089374 \h </w:instrText>
        </w:r>
      </w:ins>
      <w:r>
        <w:rPr>
          <w:noProof/>
          <w:webHidden/>
        </w:rPr>
      </w:r>
      <w:r>
        <w:rPr>
          <w:noProof/>
          <w:webHidden/>
        </w:rPr>
        <w:fldChar w:fldCharType="separate"/>
      </w:r>
      <w:ins w:id="44" w:author="Sean McDonagh" w:date="2019-04-25T12:55:00Z">
        <w:r>
          <w:rPr>
            <w:noProof/>
            <w:webHidden/>
          </w:rPr>
          <w:t>11</w:t>
        </w:r>
        <w:r>
          <w:rPr>
            <w:noProof/>
            <w:webHidden/>
          </w:rPr>
          <w:fldChar w:fldCharType="end"/>
        </w:r>
        <w:r w:rsidRPr="005E2AB2">
          <w:rPr>
            <w:rStyle w:val="Hyperlink"/>
            <w:noProof/>
          </w:rPr>
          <w:fldChar w:fldCharType="end"/>
        </w:r>
      </w:ins>
    </w:p>
    <w:p w14:paraId="15E054CC" w14:textId="12967091" w:rsidR="00DE5F8F" w:rsidRDefault="00DE5F8F">
      <w:pPr>
        <w:pStyle w:val="TOC2"/>
        <w:tabs>
          <w:tab w:val="right" w:pos="9973"/>
        </w:tabs>
        <w:rPr>
          <w:ins w:id="45" w:author="Sean McDonagh" w:date="2019-04-25T12:55:00Z"/>
          <w:b w:val="0"/>
          <w:bCs w:val="0"/>
          <w:smallCaps w:val="0"/>
          <w:noProof/>
        </w:rPr>
      </w:pPr>
      <w:ins w:id="4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"_Toc7089375"</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 Enumerator Issues [CCB]</w:t>
        </w:r>
        <w:r>
          <w:rPr>
            <w:noProof/>
            <w:webHidden/>
          </w:rPr>
          <w:tab/>
        </w:r>
        <w:r>
          <w:rPr>
            <w:noProof/>
            <w:webHidden/>
          </w:rPr>
          <w:fldChar w:fldCharType="begin"/>
        </w:r>
        <w:r>
          <w:rPr>
            <w:noProof/>
            <w:webHidden/>
          </w:rPr>
          <w:instrText xml:space="preserve"> PAGEREF _Toc7089375 \h </w:instrText>
        </w:r>
      </w:ins>
      <w:r>
        <w:rPr>
          <w:noProof/>
          <w:webHidden/>
        </w:rPr>
      </w:r>
      <w:r>
        <w:rPr>
          <w:noProof/>
          <w:webHidden/>
        </w:rPr>
        <w:fldChar w:fldCharType="separate"/>
      </w:r>
      <w:ins w:id="47" w:author="Sean McDonagh" w:date="2019-04-25T12:55:00Z">
        <w:r>
          <w:rPr>
            <w:noProof/>
            <w:webHidden/>
          </w:rPr>
          <w:t>11</w:t>
        </w:r>
        <w:r>
          <w:rPr>
            <w:noProof/>
            <w:webHidden/>
          </w:rPr>
          <w:fldChar w:fldCharType="end"/>
        </w:r>
        <w:r w:rsidRPr="005E2AB2">
          <w:rPr>
            <w:rStyle w:val="Hyperlink"/>
            <w:noProof/>
          </w:rPr>
          <w:fldChar w:fldCharType="end"/>
        </w:r>
      </w:ins>
    </w:p>
    <w:p w14:paraId="5A21CB88" w14:textId="0A3EEC0C" w:rsidR="00DE5F8F" w:rsidRDefault="00DE5F8F">
      <w:pPr>
        <w:pStyle w:val="TOC2"/>
        <w:tabs>
          <w:tab w:val="right" w:pos="9973"/>
        </w:tabs>
        <w:rPr>
          <w:ins w:id="48" w:author="Sean McDonagh" w:date="2019-04-25T12:55:00Z"/>
          <w:b w:val="0"/>
          <w:bCs w:val="0"/>
          <w:smallCaps w:val="0"/>
          <w:noProof/>
        </w:rPr>
      </w:pPr>
      <w:ins w:id="4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"_Toc7089376"</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6.6 Conversion Errors [FLC]</w:t>
        </w:r>
        <w:r>
          <w:rPr>
            <w:noProof/>
            <w:webHidden/>
          </w:rPr>
          <w:tab/>
        </w:r>
        <w:r>
          <w:rPr>
            <w:noProof/>
            <w:webHidden/>
          </w:rPr>
          <w:fldChar w:fldCharType="begin"/>
        </w:r>
        <w:r>
          <w:rPr>
            <w:noProof/>
            <w:webHidden/>
          </w:rPr>
          <w:instrText xml:space="preserve"> PAGEREF _Toc7089376 \h </w:instrText>
        </w:r>
      </w:ins>
      <w:r>
        <w:rPr>
          <w:noProof/>
          <w:webHidden/>
        </w:rPr>
      </w:r>
      <w:r>
        <w:rPr>
          <w:noProof/>
          <w:webHidden/>
        </w:rPr>
        <w:fldChar w:fldCharType="separate"/>
      </w:r>
      <w:ins w:id="50" w:author="Sean McDonagh" w:date="2019-04-25T12:55:00Z">
        <w:r>
          <w:rPr>
            <w:noProof/>
            <w:webHidden/>
          </w:rPr>
          <w:t>12</w:t>
        </w:r>
        <w:r>
          <w:rPr>
            <w:noProof/>
            <w:webHidden/>
          </w:rPr>
          <w:fldChar w:fldCharType="end"/>
        </w:r>
        <w:r w:rsidRPr="005E2AB2">
          <w:rPr>
            <w:rStyle w:val="Hyperlink"/>
            <w:noProof/>
          </w:rPr>
          <w:fldChar w:fldCharType="end"/>
        </w:r>
      </w:ins>
    </w:p>
    <w:p w14:paraId="5D8A0DCD" w14:textId="545363A1" w:rsidR="00DE5F8F" w:rsidRDefault="00DE5F8F">
      <w:pPr>
        <w:pStyle w:val="TOC2"/>
        <w:tabs>
          <w:tab w:val="right" w:pos="9973"/>
        </w:tabs>
        <w:rPr>
          <w:ins w:id="51" w:author="Sean McDonagh" w:date="2019-04-25T12:55:00Z"/>
          <w:b w:val="0"/>
          <w:bCs w:val="0"/>
          <w:smallCaps w:val="0"/>
          <w:noProof/>
        </w:rPr>
      </w:pPr>
      <w:ins w:id="5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"_Toc7089377"</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6.7 String Termination [CJM]</w:t>
        </w:r>
        <w:r>
          <w:rPr>
            <w:noProof/>
            <w:webHidden/>
          </w:rPr>
          <w:tab/>
        </w:r>
        <w:r>
          <w:rPr>
            <w:noProof/>
            <w:webHidden/>
          </w:rPr>
          <w:fldChar w:fldCharType="begin"/>
        </w:r>
        <w:r>
          <w:rPr>
            <w:noProof/>
            <w:webHidden/>
          </w:rPr>
          <w:instrText xml:space="preserve"> PAGEREF _Toc7089377 \h </w:instrText>
        </w:r>
      </w:ins>
      <w:r>
        <w:rPr>
          <w:noProof/>
          <w:webHidden/>
        </w:rPr>
      </w:r>
      <w:r>
        <w:rPr>
          <w:noProof/>
          <w:webHidden/>
        </w:rPr>
        <w:fldChar w:fldCharType="separate"/>
      </w:r>
      <w:ins w:id="53" w:author="Sean McDonagh" w:date="2019-04-25T12:55:00Z">
        <w:r>
          <w:rPr>
            <w:noProof/>
            <w:webHidden/>
          </w:rPr>
          <w:t>13</w:t>
        </w:r>
        <w:r>
          <w:rPr>
            <w:noProof/>
            <w:webHidden/>
          </w:rPr>
          <w:fldChar w:fldCharType="end"/>
        </w:r>
        <w:r w:rsidRPr="005E2AB2">
          <w:rPr>
            <w:rStyle w:val="Hyperlink"/>
            <w:noProof/>
          </w:rPr>
          <w:fldChar w:fldCharType="end"/>
        </w:r>
      </w:ins>
    </w:p>
    <w:p w14:paraId="144052CF" w14:textId="2FF81091" w:rsidR="00DE5F8F" w:rsidRDefault="00DE5F8F">
      <w:pPr>
        <w:pStyle w:val="TOC2"/>
        <w:tabs>
          <w:tab w:val="right" w:pos="9973"/>
        </w:tabs>
        <w:rPr>
          <w:ins w:id="54" w:author="Sean McDonagh" w:date="2019-04-25T12:55:00Z"/>
          <w:b w:val="0"/>
          <w:bCs w:val="0"/>
          <w:smallCaps w:val="0"/>
          <w:noProof/>
        </w:rPr>
      </w:pPr>
      <w:ins w:id="5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"_Toc7089378"</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6.8 Buffer Boundary Violation [HCB]</w:t>
        </w:r>
        <w:r>
          <w:rPr>
            <w:noProof/>
            <w:webHidden/>
          </w:rPr>
          <w:tab/>
        </w:r>
        <w:r>
          <w:rPr>
            <w:noProof/>
            <w:webHidden/>
          </w:rPr>
          <w:fldChar w:fldCharType="begin"/>
        </w:r>
        <w:r>
          <w:rPr>
            <w:noProof/>
            <w:webHidden/>
          </w:rPr>
          <w:instrText xml:space="preserve"> PAGEREF _Toc7089378 \h </w:instrText>
        </w:r>
      </w:ins>
      <w:r>
        <w:rPr>
          <w:noProof/>
          <w:webHidden/>
        </w:rPr>
      </w:r>
      <w:r>
        <w:rPr>
          <w:noProof/>
          <w:webHidden/>
        </w:rPr>
        <w:fldChar w:fldCharType="separate"/>
      </w:r>
      <w:ins w:id="56" w:author="Sean McDonagh" w:date="2019-04-25T12:55:00Z">
        <w:r>
          <w:rPr>
            <w:noProof/>
            <w:webHidden/>
          </w:rPr>
          <w:t>13</w:t>
        </w:r>
        <w:r>
          <w:rPr>
            <w:noProof/>
            <w:webHidden/>
          </w:rPr>
          <w:fldChar w:fldCharType="end"/>
        </w:r>
        <w:r w:rsidRPr="005E2AB2">
          <w:rPr>
            <w:rStyle w:val="Hyperlink"/>
            <w:noProof/>
          </w:rPr>
          <w:fldChar w:fldCharType="end"/>
        </w:r>
      </w:ins>
    </w:p>
    <w:p w14:paraId="02B580CE" w14:textId="15EF10C7" w:rsidR="00DE5F8F" w:rsidRDefault="00DE5F8F">
      <w:pPr>
        <w:pStyle w:val="TOC2"/>
        <w:tabs>
          <w:tab w:val="right" w:pos="9973"/>
        </w:tabs>
        <w:rPr>
          <w:ins w:id="57" w:author="Sean McDonagh" w:date="2019-04-25T12:55:00Z"/>
          <w:b w:val="0"/>
          <w:bCs w:val="0"/>
          <w:smallCaps w:val="0"/>
          <w:noProof/>
        </w:rPr>
      </w:pPr>
      <w:ins w:id="5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"_Toc7089379"</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6.9 Unchecked Array Indexing [XYZ]</w:t>
        </w:r>
        <w:r>
          <w:rPr>
            <w:noProof/>
            <w:webHidden/>
          </w:rPr>
          <w:tab/>
        </w:r>
        <w:r>
          <w:rPr>
            <w:noProof/>
            <w:webHidden/>
          </w:rPr>
          <w:fldChar w:fldCharType="begin"/>
        </w:r>
        <w:r>
          <w:rPr>
            <w:noProof/>
            <w:webHidden/>
          </w:rPr>
          <w:instrText xml:space="preserve"> PAGEREF _Toc7089379 \h </w:instrText>
        </w:r>
      </w:ins>
      <w:r>
        <w:rPr>
          <w:noProof/>
          <w:webHidden/>
        </w:rPr>
      </w:r>
      <w:r>
        <w:rPr>
          <w:noProof/>
          <w:webHidden/>
        </w:rPr>
        <w:fldChar w:fldCharType="separate"/>
      </w:r>
      <w:ins w:id="59" w:author="Sean McDonagh" w:date="2019-04-25T12:55:00Z">
        <w:r>
          <w:rPr>
            <w:noProof/>
            <w:webHidden/>
          </w:rPr>
          <w:t>13</w:t>
        </w:r>
        <w:r>
          <w:rPr>
            <w:noProof/>
            <w:webHidden/>
          </w:rPr>
          <w:fldChar w:fldCharType="end"/>
        </w:r>
        <w:r w:rsidRPr="005E2AB2">
          <w:rPr>
            <w:rStyle w:val="Hyperlink"/>
            <w:noProof/>
          </w:rPr>
          <w:fldChar w:fldCharType="end"/>
        </w:r>
      </w:ins>
    </w:p>
    <w:p w14:paraId="081B1BC2" w14:textId="5C398C1D" w:rsidR="00DE5F8F" w:rsidRDefault="00DE5F8F">
      <w:pPr>
        <w:pStyle w:val="TOC2"/>
        <w:tabs>
          <w:tab w:val="right" w:pos="9973"/>
        </w:tabs>
        <w:rPr>
          <w:ins w:id="60" w:author="Sean McDonagh" w:date="2019-04-25T12:55:00Z"/>
          <w:b w:val="0"/>
          <w:bCs w:val="0"/>
          <w:smallCaps w:val="0"/>
          <w:noProof/>
        </w:rPr>
      </w:pPr>
      <w:ins w:id="6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"_Toc7089380"</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6.10 Unchecked Array Copying [XYW]</w:t>
        </w:r>
        <w:r>
          <w:rPr>
            <w:noProof/>
            <w:webHidden/>
          </w:rPr>
          <w:tab/>
        </w:r>
        <w:r>
          <w:rPr>
            <w:noProof/>
            <w:webHidden/>
          </w:rPr>
          <w:fldChar w:fldCharType="begin"/>
        </w:r>
        <w:r>
          <w:rPr>
            <w:noProof/>
            <w:webHidden/>
          </w:rPr>
          <w:instrText xml:space="preserve"> PAGEREF _Toc7089380 \h </w:instrText>
        </w:r>
      </w:ins>
      <w:r>
        <w:rPr>
          <w:noProof/>
          <w:webHidden/>
        </w:rPr>
      </w:r>
      <w:r>
        <w:rPr>
          <w:noProof/>
          <w:webHidden/>
        </w:rPr>
        <w:fldChar w:fldCharType="separate"/>
      </w:r>
      <w:ins w:id="62" w:author="Sean McDonagh" w:date="2019-04-25T12:55:00Z">
        <w:r>
          <w:rPr>
            <w:noProof/>
            <w:webHidden/>
          </w:rPr>
          <w:t>13</w:t>
        </w:r>
        <w:r>
          <w:rPr>
            <w:noProof/>
            <w:webHidden/>
          </w:rPr>
          <w:fldChar w:fldCharType="end"/>
        </w:r>
        <w:r w:rsidRPr="005E2AB2">
          <w:rPr>
            <w:rStyle w:val="Hyperlink"/>
            <w:noProof/>
          </w:rPr>
          <w:fldChar w:fldCharType="end"/>
        </w:r>
      </w:ins>
    </w:p>
    <w:p w14:paraId="13048872" w14:textId="3637AC8E" w:rsidR="00DE5F8F" w:rsidRDefault="00DE5F8F">
      <w:pPr>
        <w:pStyle w:val="TOC2"/>
        <w:tabs>
          <w:tab w:val="right" w:pos="9973"/>
        </w:tabs>
        <w:rPr>
          <w:ins w:id="63" w:author="Sean McDonagh" w:date="2019-04-25T12:55:00Z"/>
          <w:b w:val="0"/>
          <w:bCs w:val="0"/>
          <w:smallCaps w:val="0"/>
          <w:noProof/>
        </w:rPr>
      </w:pPr>
      <w:ins w:id="6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"_Toc7089381"</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6.11 Pointer Type Conversions [HFC]</w:t>
        </w:r>
        <w:r>
          <w:rPr>
            <w:noProof/>
            <w:webHidden/>
          </w:rPr>
          <w:tab/>
        </w:r>
        <w:r>
          <w:rPr>
            <w:noProof/>
            <w:webHidden/>
          </w:rPr>
          <w:fldChar w:fldCharType="begin"/>
        </w:r>
        <w:r>
          <w:rPr>
            <w:noProof/>
            <w:webHidden/>
          </w:rPr>
          <w:instrText xml:space="preserve"> PAGEREF _Toc7089381 \h </w:instrText>
        </w:r>
      </w:ins>
      <w:r>
        <w:rPr>
          <w:noProof/>
          <w:webHidden/>
        </w:rPr>
      </w:r>
      <w:r>
        <w:rPr>
          <w:noProof/>
          <w:webHidden/>
        </w:rPr>
        <w:fldChar w:fldCharType="separate"/>
      </w:r>
      <w:ins w:id="65" w:author="Sean McDonagh" w:date="2019-04-25T12:55:00Z">
        <w:r>
          <w:rPr>
            <w:noProof/>
            <w:webHidden/>
          </w:rPr>
          <w:t>13</w:t>
        </w:r>
        <w:r>
          <w:rPr>
            <w:noProof/>
            <w:webHidden/>
          </w:rPr>
          <w:fldChar w:fldCharType="end"/>
        </w:r>
        <w:r w:rsidRPr="005E2AB2">
          <w:rPr>
            <w:rStyle w:val="Hyperlink"/>
            <w:noProof/>
          </w:rPr>
          <w:fldChar w:fldCharType="end"/>
        </w:r>
      </w:ins>
    </w:p>
    <w:p w14:paraId="2FF332E8" w14:textId="73974541" w:rsidR="00DE5F8F" w:rsidRDefault="00DE5F8F">
      <w:pPr>
        <w:pStyle w:val="TOC2"/>
        <w:tabs>
          <w:tab w:val="right" w:pos="9973"/>
        </w:tabs>
        <w:rPr>
          <w:ins w:id="66" w:author="Sean McDonagh" w:date="2019-04-25T12:55:00Z"/>
          <w:b w:val="0"/>
          <w:bCs w:val="0"/>
          <w:smallCaps w:val="0"/>
          <w:noProof/>
        </w:rPr>
      </w:pPr>
      <w:ins w:id="6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"_Toc7089382"</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6.12 Pointer Arithmetic [RVG]</w:t>
        </w:r>
        <w:r>
          <w:rPr>
            <w:noProof/>
            <w:webHidden/>
          </w:rPr>
          <w:tab/>
        </w:r>
        <w:r>
          <w:rPr>
            <w:noProof/>
            <w:webHidden/>
          </w:rPr>
          <w:fldChar w:fldCharType="begin"/>
        </w:r>
        <w:r>
          <w:rPr>
            <w:noProof/>
            <w:webHidden/>
          </w:rPr>
          <w:instrText xml:space="preserve"> PAGEREF _Toc7089382 \h </w:instrText>
        </w:r>
      </w:ins>
      <w:r>
        <w:rPr>
          <w:noProof/>
          <w:webHidden/>
        </w:rPr>
      </w:r>
      <w:r>
        <w:rPr>
          <w:noProof/>
          <w:webHidden/>
        </w:rPr>
        <w:fldChar w:fldCharType="separate"/>
      </w:r>
      <w:ins w:id="68" w:author="Sean McDonagh" w:date="2019-04-25T12:55:00Z">
        <w:r>
          <w:rPr>
            <w:noProof/>
            <w:webHidden/>
          </w:rPr>
          <w:t>13</w:t>
        </w:r>
        <w:r>
          <w:rPr>
            <w:noProof/>
            <w:webHidden/>
          </w:rPr>
          <w:fldChar w:fldCharType="end"/>
        </w:r>
        <w:r w:rsidRPr="005E2AB2">
          <w:rPr>
            <w:rStyle w:val="Hyperlink"/>
            <w:noProof/>
          </w:rPr>
          <w:fldChar w:fldCharType="end"/>
        </w:r>
      </w:ins>
    </w:p>
    <w:p w14:paraId="1FF4AD09" w14:textId="493BCF58" w:rsidR="00DE5F8F" w:rsidRDefault="00DE5F8F">
      <w:pPr>
        <w:pStyle w:val="TOC2"/>
        <w:tabs>
          <w:tab w:val="right" w:pos="9973"/>
        </w:tabs>
        <w:rPr>
          <w:ins w:id="69" w:author="Sean McDonagh" w:date="2019-04-25T12:55:00Z"/>
          <w:b w:val="0"/>
          <w:bCs w:val="0"/>
          <w:smallCaps w:val="0"/>
          <w:noProof/>
        </w:rPr>
      </w:pPr>
      <w:ins w:id="7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"_Toc7089383"</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6.13 Null Pointer Dereference [XYH]</w:t>
        </w:r>
        <w:r>
          <w:rPr>
            <w:noProof/>
            <w:webHidden/>
          </w:rPr>
          <w:tab/>
        </w:r>
        <w:r>
          <w:rPr>
            <w:noProof/>
            <w:webHidden/>
          </w:rPr>
          <w:fldChar w:fldCharType="begin"/>
        </w:r>
        <w:r>
          <w:rPr>
            <w:noProof/>
            <w:webHidden/>
          </w:rPr>
          <w:instrText xml:space="preserve"> PAGEREF _Toc7089383 \h </w:instrText>
        </w:r>
      </w:ins>
      <w:r>
        <w:rPr>
          <w:noProof/>
          <w:webHidden/>
        </w:rPr>
      </w:r>
      <w:r>
        <w:rPr>
          <w:noProof/>
          <w:webHidden/>
        </w:rPr>
        <w:fldChar w:fldCharType="separate"/>
      </w:r>
      <w:ins w:id="71" w:author="Sean McDonagh" w:date="2019-04-25T12:55:00Z">
        <w:r>
          <w:rPr>
            <w:noProof/>
            <w:webHidden/>
          </w:rPr>
          <w:t>13</w:t>
        </w:r>
        <w:r>
          <w:rPr>
            <w:noProof/>
            <w:webHidden/>
          </w:rPr>
          <w:fldChar w:fldCharType="end"/>
        </w:r>
        <w:r w:rsidRPr="005E2AB2">
          <w:rPr>
            <w:rStyle w:val="Hyperlink"/>
            <w:noProof/>
          </w:rPr>
          <w:fldChar w:fldCharType="end"/>
        </w:r>
      </w:ins>
    </w:p>
    <w:p w14:paraId="089EFDB0" w14:textId="3AAB54A1" w:rsidR="00DE5F8F" w:rsidRDefault="00DE5F8F">
      <w:pPr>
        <w:pStyle w:val="TOC2"/>
        <w:tabs>
          <w:tab w:val="right" w:pos="9973"/>
        </w:tabs>
        <w:rPr>
          <w:ins w:id="72" w:author="Sean McDonagh" w:date="2019-04-25T12:55:00Z"/>
          <w:b w:val="0"/>
          <w:bCs w:val="0"/>
          <w:smallCaps w:val="0"/>
          <w:noProof/>
        </w:rPr>
      </w:pPr>
      <w:ins w:id="7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"_Toc7089384"</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6.14 Dangling Reference to Heap [XYK]</w:t>
        </w:r>
        <w:r>
          <w:rPr>
            <w:noProof/>
            <w:webHidden/>
          </w:rPr>
          <w:tab/>
        </w:r>
        <w:r>
          <w:rPr>
            <w:noProof/>
            <w:webHidden/>
          </w:rPr>
          <w:fldChar w:fldCharType="begin"/>
        </w:r>
        <w:r>
          <w:rPr>
            <w:noProof/>
            <w:webHidden/>
          </w:rPr>
          <w:instrText xml:space="preserve"> PAGEREF _Toc7089384 \h </w:instrText>
        </w:r>
      </w:ins>
      <w:r>
        <w:rPr>
          <w:noProof/>
          <w:webHidden/>
        </w:rPr>
      </w:r>
      <w:r>
        <w:rPr>
          <w:noProof/>
          <w:webHidden/>
        </w:rPr>
        <w:fldChar w:fldCharType="separate"/>
      </w:r>
      <w:ins w:id="74" w:author="Sean McDonagh" w:date="2019-04-25T12:55:00Z">
        <w:r>
          <w:rPr>
            <w:noProof/>
            <w:webHidden/>
          </w:rPr>
          <w:t>13</w:t>
        </w:r>
        <w:r>
          <w:rPr>
            <w:noProof/>
            <w:webHidden/>
          </w:rPr>
          <w:fldChar w:fldCharType="end"/>
        </w:r>
        <w:r w:rsidRPr="005E2AB2">
          <w:rPr>
            <w:rStyle w:val="Hyperlink"/>
            <w:noProof/>
          </w:rPr>
          <w:fldChar w:fldCharType="end"/>
        </w:r>
      </w:ins>
    </w:p>
    <w:p w14:paraId="567708BD" w14:textId="7CF0DF8D" w:rsidR="00DE5F8F" w:rsidRDefault="00DE5F8F">
      <w:pPr>
        <w:pStyle w:val="TOC2"/>
        <w:tabs>
          <w:tab w:val="right" w:pos="9973"/>
        </w:tabs>
        <w:rPr>
          <w:ins w:id="75" w:author="Sean McDonagh" w:date="2019-04-25T12:55:00Z"/>
          <w:b w:val="0"/>
          <w:bCs w:val="0"/>
          <w:smallCaps w:val="0"/>
          <w:noProof/>
        </w:rPr>
      </w:pPr>
      <w:ins w:id="7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"_Toc7089385"</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6.15 Arithmetic Wrap-around Error [FIF]</w:t>
        </w:r>
        <w:r>
          <w:rPr>
            <w:noProof/>
            <w:webHidden/>
          </w:rPr>
          <w:tab/>
        </w:r>
        <w:r>
          <w:rPr>
            <w:noProof/>
            <w:webHidden/>
          </w:rPr>
          <w:fldChar w:fldCharType="begin"/>
        </w:r>
        <w:r>
          <w:rPr>
            <w:noProof/>
            <w:webHidden/>
          </w:rPr>
          <w:instrText xml:space="preserve"> PAGEREF _Toc7089385 \h </w:instrText>
        </w:r>
      </w:ins>
      <w:r>
        <w:rPr>
          <w:noProof/>
          <w:webHidden/>
        </w:rPr>
      </w:r>
      <w:r>
        <w:rPr>
          <w:noProof/>
          <w:webHidden/>
        </w:rPr>
        <w:fldChar w:fldCharType="separate"/>
      </w:r>
      <w:ins w:id="77" w:author="Sean McDonagh" w:date="2019-04-25T12:55:00Z">
        <w:r>
          <w:rPr>
            <w:noProof/>
            <w:webHidden/>
          </w:rPr>
          <w:t>14</w:t>
        </w:r>
        <w:r>
          <w:rPr>
            <w:noProof/>
            <w:webHidden/>
          </w:rPr>
          <w:fldChar w:fldCharType="end"/>
        </w:r>
        <w:r w:rsidRPr="005E2AB2">
          <w:rPr>
            <w:rStyle w:val="Hyperlink"/>
            <w:noProof/>
          </w:rPr>
          <w:fldChar w:fldCharType="end"/>
        </w:r>
      </w:ins>
    </w:p>
    <w:p w14:paraId="2F971AE8" w14:textId="4A31B00B" w:rsidR="00DE5F8F" w:rsidRDefault="00DE5F8F">
      <w:pPr>
        <w:pStyle w:val="TOC2"/>
        <w:tabs>
          <w:tab w:val="right" w:pos="9973"/>
        </w:tabs>
        <w:rPr>
          <w:ins w:id="78" w:author="Sean McDonagh" w:date="2019-04-25T12:55:00Z"/>
          <w:b w:val="0"/>
          <w:bCs w:val="0"/>
          <w:smallCaps w:val="0"/>
          <w:noProof/>
        </w:rPr>
      </w:pPr>
      <w:ins w:id="7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"_Toc7089386"</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6.16 Using Shift Operations for Multiplication and Division [PIK]</w:t>
        </w:r>
        <w:r>
          <w:rPr>
            <w:noProof/>
            <w:webHidden/>
          </w:rPr>
          <w:tab/>
        </w:r>
        <w:r>
          <w:rPr>
            <w:noProof/>
            <w:webHidden/>
          </w:rPr>
          <w:fldChar w:fldCharType="begin"/>
        </w:r>
        <w:r>
          <w:rPr>
            <w:noProof/>
            <w:webHidden/>
          </w:rPr>
          <w:instrText xml:space="preserve"> PAGEREF _Toc7089386 \h </w:instrText>
        </w:r>
      </w:ins>
      <w:r>
        <w:rPr>
          <w:noProof/>
          <w:webHidden/>
        </w:rPr>
      </w:r>
      <w:r>
        <w:rPr>
          <w:noProof/>
          <w:webHidden/>
        </w:rPr>
        <w:fldChar w:fldCharType="separate"/>
      </w:r>
      <w:ins w:id="80" w:author="Sean McDonagh" w:date="2019-04-25T12:55:00Z">
        <w:r>
          <w:rPr>
            <w:noProof/>
            <w:webHidden/>
          </w:rPr>
          <w:t>14</w:t>
        </w:r>
        <w:r>
          <w:rPr>
            <w:noProof/>
            <w:webHidden/>
          </w:rPr>
          <w:fldChar w:fldCharType="end"/>
        </w:r>
        <w:r w:rsidRPr="005E2AB2">
          <w:rPr>
            <w:rStyle w:val="Hyperlink"/>
            <w:noProof/>
          </w:rPr>
          <w:fldChar w:fldCharType="end"/>
        </w:r>
      </w:ins>
    </w:p>
    <w:p w14:paraId="52F00927" w14:textId="52993433" w:rsidR="00DE5F8F" w:rsidRDefault="00DE5F8F">
      <w:pPr>
        <w:pStyle w:val="TOC2"/>
        <w:tabs>
          <w:tab w:val="right" w:pos="9973"/>
        </w:tabs>
        <w:rPr>
          <w:ins w:id="81" w:author="Sean McDonagh" w:date="2019-04-25T12:55:00Z"/>
          <w:b w:val="0"/>
          <w:bCs w:val="0"/>
          <w:smallCaps w:val="0"/>
          <w:noProof/>
        </w:rPr>
      </w:pPr>
      <w:ins w:id="8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"_Toc7089387"</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6.17 Choice of Clear Names [NAI]</w:t>
        </w:r>
        <w:r>
          <w:rPr>
            <w:noProof/>
            <w:webHidden/>
          </w:rPr>
          <w:tab/>
        </w:r>
        <w:r>
          <w:rPr>
            <w:noProof/>
            <w:webHidden/>
          </w:rPr>
          <w:fldChar w:fldCharType="begin"/>
        </w:r>
        <w:r>
          <w:rPr>
            <w:noProof/>
            <w:webHidden/>
          </w:rPr>
          <w:instrText xml:space="preserve"> PAGEREF _Toc7089387 \h </w:instrText>
        </w:r>
      </w:ins>
      <w:r>
        <w:rPr>
          <w:noProof/>
          <w:webHidden/>
        </w:rPr>
      </w:r>
      <w:r>
        <w:rPr>
          <w:noProof/>
          <w:webHidden/>
        </w:rPr>
        <w:fldChar w:fldCharType="separate"/>
      </w:r>
      <w:ins w:id="83" w:author="Sean McDonagh" w:date="2019-04-25T12:55:00Z">
        <w:r>
          <w:rPr>
            <w:noProof/>
            <w:webHidden/>
          </w:rPr>
          <w:t>14</w:t>
        </w:r>
        <w:r>
          <w:rPr>
            <w:noProof/>
            <w:webHidden/>
          </w:rPr>
          <w:fldChar w:fldCharType="end"/>
        </w:r>
        <w:r w:rsidRPr="005E2AB2">
          <w:rPr>
            <w:rStyle w:val="Hyperlink"/>
            <w:noProof/>
          </w:rPr>
          <w:fldChar w:fldCharType="end"/>
        </w:r>
      </w:ins>
    </w:p>
    <w:p w14:paraId="5D9BF2F6" w14:textId="31BF0184" w:rsidR="00DE5F8F" w:rsidRDefault="00DE5F8F">
      <w:pPr>
        <w:pStyle w:val="TOC2"/>
        <w:tabs>
          <w:tab w:val="right" w:pos="9973"/>
        </w:tabs>
        <w:rPr>
          <w:ins w:id="84" w:author="Sean McDonagh" w:date="2019-04-25T12:55:00Z"/>
          <w:b w:val="0"/>
          <w:bCs w:val="0"/>
          <w:smallCaps w:val="0"/>
          <w:noProof/>
        </w:rPr>
      </w:pPr>
      <w:ins w:id="8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"_Toc7089388"</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6.18 Dead Store [WXQ]</w:t>
        </w:r>
        <w:r>
          <w:rPr>
            <w:noProof/>
            <w:webHidden/>
          </w:rPr>
          <w:tab/>
        </w:r>
        <w:r>
          <w:rPr>
            <w:noProof/>
            <w:webHidden/>
          </w:rPr>
          <w:fldChar w:fldCharType="begin"/>
        </w:r>
        <w:r>
          <w:rPr>
            <w:noProof/>
            <w:webHidden/>
          </w:rPr>
          <w:instrText xml:space="preserve"> PAGEREF _Toc7089388 \h </w:instrText>
        </w:r>
      </w:ins>
      <w:r>
        <w:rPr>
          <w:noProof/>
          <w:webHidden/>
        </w:rPr>
      </w:r>
      <w:r>
        <w:rPr>
          <w:noProof/>
          <w:webHidden/>
        </w:rPr>
        <w:fldChar w:fldCharType="separate"/>
      </w:r>
      <w:ins w:id="86" w:author="Sean McDonagh" w:date="2019-04-25T12:55:00Z">
        <w:r>
          <w:rPr>
            <w:noProof/>
            <w:webHidden/>
          </w:rPr>
          <w:t>16</w:t>
        </w:r>
        <w:r>
          <w:rPr>
            <w:noProof/>
            <w:webHidden/>
          </w:rPr>
          <w:fldChar w:fldCharType="end"/>
        </w:r>
        <w:r w:rsidRPr="005E2AB2">
          <w:rPr>
            <w:rStyle w:val="Hyperlink"/>
            <w:noProof/>
          </w:rPr>
          <w:fldChar w:fldCharType="end"/>
        </w:r>
      </w:ins>
    </w:p>
    <w:p w14:paraId="42C4A062" w14:textId="51870AE7" w:rsidR="00DE5F8F" w:rsidRDefault="00DE5F8F">
      <w:pPr>
        <w:pStyle w:val="TOC2"/>
        <w:tabs>
          <w:tab w:val="right" w:pos="9973"/>
        </w:tabs>
        <w:rPr>
          <w:ins w:id="87" w:author="Sean McDonagh" w:date="2019-04-25T12:55:00Z"/>
          <w:b w:val="0"/>
          <w:bCs w:val="0"/>
          <w:smallCaps w:val="0"/>
          <w:noProof/>
        </w:rPr>
      </w:pPr>
      <w:ins w:id="8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"_Toc7089389"</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6.19 Unused Variable [YZS]</w:t>
        </w:r>
        <w:r>
          <w:rPr>
            <w:noProof/>
            <w:webHidden/>
          </w:rPr>
          <w:tab/>
        </w:r>
        <w:r>
          <w:rPr>
            <w:noProof/>
            <w:webHidden/>
          </w:rPr>
          <w:fldChar w:fldCharType="begin"/>
        </w:r>
        <w:r>
          <w:rPr>
            <w:noProof/>
            <w:webHidden/>
          </w:rPr>
          <w:instrText xml:space="preserve"> PAGEREF _Toc7089389 \h </w:instrText>
        </w:r>
      </w:ins>
      <w:r>
        <w:rPr>
          <w:noProof/>
          <w:webHidden/>
        </w:rPr>
      </w:r>
      <w:r>
        <w:rPr>
          <w:noProof/>
          <w:webHidden/>
        </w:rPr>
        <w:fldChar w:fldCharType="separate"/>
      </w:r>
      <w:ins w:id="89" w:author="Sean McDonagh" w:date="2019-04-25T12:55:00Z">
        <w:r>
          <w:rPr>
            <w:noProof/>
            <w:webHidden/>
          </w:rPr>
          <w:t>17</w:t>
        </w:r>
        <w:r>
          <w:rPr>
            <w:noProof/>
            <w:webHidden/>
          </w:rPr>
          <w:fldChar w:fldCharType="end"/>
        </w:r>
        <w:r w:rsidRPr="005E2AB2">
          <w:rPr>
            <w:rStyle w:val="Hyperlink"/>
            <w:noProof/>
          </w:rPr>
          <w:fldChar w:fldCharType="end"/>
        </w:r>
      </w:ins>
    </w:p>
    <w:p w14:paraId="0C49A15A" w14:textId="77421ACB" w:rsidR="00DE5F8F" w:rsidRDefault="00DE5F8F">
      <w:pPr>
        <w:pStyle w:val="TOC2"/>
        <w:tabs>
          <w:tab w:val="right" w:pos="9973"/>
        </w:tabs>
        <w:rPr>
          <w:ins w:id="90" w:author="Sean McDonagh" w:date="2019-04-25T12:55:00Z"/>
          <w:b w:val="0"/>
          <w:bCs w:val="0"/>
          <w:smallCaps w:val="0"/>
          <w:noProof/>
        </w:rPr>
      </w:pPr>
      <w:ins w:id="9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"_Toc7089390"</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6.20 Identifier Name Reuse [YOW]</w:t>
        </w:r>
        <w:r>
          <w:rPr>
            <w:noProof/>
            <w:webHidden/>
          </w:rPr>
          <w:tab/>
        </w:r>
        <w:r>
          <w:rPr>
            <w:noProof/>
            <w:webHidden/>
          </w:rPr>
          <w:fldChar w:fldCharType="begin"/>
        </w:r>
        <w:r>
          <w:rPr>
            <w:noProof/>
            <w:webHidden/>
          </w:rPr>
          <w:instrText xml:space="preserve"> PAGEREF _Toc7089390 \h </w:instrText>
        </w:r>
      </w:ins>
      <w:r>
        <w:rPr>
          <w:noProof/>
          <w:webHidden/>
        </w:rPr>
      </w:r>
      <w:r>
        <w:rPr>
          <w:noProof/>
          <w:webHidden/>
        </w:rPr>
        <w:fldChar w:fldCharType="separate"/>
      </w:r>
      <w:ins w:id="92" w:author="Sean McDonagh" w:date="2019-04-25T12:55:00Z">
        <w:r>
          <w:rPr>
            <w:noProof/>
            <w:webHidden/>
          </w:rPr>
          <w:t>17</w:t>
        </w:r>
        <w:r>
          <w:rPr>
            <w:noProof/>
            <w:webHidden/>
          </w:rPr>
          <w:fldChar w:fldCharType="end"/>
        </w:r>
        <w:r w:rsidRPr="005E2AB2">
          <w:rPr>
            <w:rStyle w:val="Hyperlink"/>
            <w:noProof/>
          </w:rPr>
          <w:fldChar w:fldCharType="end"/>
        </w:r>
      </w:ins>
    </w:p>
    <w:p w14:paraId="7FBFB3B0" w14:textId="5A227EDC" w:rsidR="00DE5F8F" w:rsidRDefault="00DE5F8F">
      <w:pPr>
        <w:pStyle w:val="TOC2"/>
        <w:tabs>
          <w:tab w:val="right" w:pos="9973"/>
        </w:tabs>
        <w:rPr>
          <w:ins w:id="93" w:author="Sean McDonagh" w:date="2019-04-25T12:55:00Z"/>
          <w:b w:val="0"/>
          <w:bCs w:val="0"/>
          <w:smallCaps w:val="0"/>
          <w:noProof/>
        </w:rPr>
      </w:pPr>
      <w:ins w:id="9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"_Toc7089391"</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6.21 Namespace Issues [BJL]</w:t>
        </w:r>
        <w:r>
          <w:rPr>
            <w:noProof/>
            <w:webHidden/>
          </w:rPr>
          <w:tab/>
        </w:r>
        <w:r>
          <w:rPr>
            <w:noProof/>
            <w:webHidden/>
          </w:rPr>
          <w:fldChar w:fldCharType="begin"/>
        </w:r>
        <w:r>
          <w:rPr>
            <w:noProof/>
            <w:webHidden/>
          </w:rPr>
          <w:instrText xml:space="preserve"> PAGEREF _Toc7089391 \h </w:instrText>
        </w:r>
      </w:ins>
      <w:r>
        <w:rPr>
          <w:noProof/>
          <w:webHidden/>
        </w:rPr>
      </w:r>
      <w:r>
        <w:rPr>
          <w:noProof/>
          <w:webHidden/>
        </w:rPr>
        <w:fldChar w:fldCharType="separate"/>
      </w:r>
      <w:ins w:id="95" w:author="Sean McDonagh" w:date="2019-04-25T12:55:00Z">
        <w:r>
          <w:rPr>
            <w:noProof/>
            <w:webHidden/>
          </w:rPr>
          <w:t>19</w:t>
        </w:r>
        <w:r>
          <w:rPr>
            <w:noProof/>
            <w:webHidden/>
          </w:rPr>
          <w:fldChar w:fldCharType="end"/>
        </w:r>
        <w:r w:rsidRPr="005E2AB2">
          <w:rPr>
            <w:rStyle w:val="Hyperlink"/>
            <w:noProof/>
          </w:rPr>
          <w:fldChar w:fldCharType="end"/>
        </w:r>
      </w:ins>
    </w:p>
    <w:p w14:paraId="785D5767" w14:textId="4E822034" w:rsidR="00DE5F8F" w:rsidRDefault="00DE5F8F">
      <w:pPr>
        <w:pStyle w:val="TOC2"/>
        <w:tabs>
          <w:tab w:val="right" w:pos="9973"/>
        </w:tabs>
        <w:rPr>
          <w:ins w:id="96" w:author="Sean McDonagh" w:date="2019-04-25T12:55:00Z"/>
          <w:b w:val="0"/>
          <w:bCs w:val="0"/>
          <w:smallCaps w:val="0"/>
          <w:noProof/>
        </w:rPr>
      </w:pPr>
      <w:ins w:id="9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"_Toc7089392"</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6.22 Initialization of Variables [LAV]</w:t>
        </w:r>
        <w:r>
          <w:rPr>
            <w:noProof/>
            <w:webHidden/>
          </w:rPr>
          <w:tab/>
        </w:r>
        <w:r>
          <w:rPr>
            <w:noProof/>
            <w:webHidden/>
          </w:rPr>
          <w:fldChar w:fldCharType="begin"/>
        </w:r>
        <w:r>
          <w:rPr>
            <w:noProof/>
            <w:webHidden/>
          </w:rPr>
          <w:instrText xml:space="preserve"> PAGEREF _Toc7089392 \h </w:instrText>
        </w:r>
      </w:ins>
      <w:r>
        <w:rPr>
          <w:noProof/>
          <w:webHidden/>
        </w:rPr>
      </w:r>
      <w:r>
        <w:rPr>
          <w:noProof/>
          <w:webHidden/>
        </w:rPr>
        <w:fldChar w:fldCharType="separate"/>
      </w:r>
      <w:ins w:id="98" w:author="Sean McDonagh" w:date="2019-04-25T12:55:00Z">
        <w:r>
          <w:rPr>
            <w:noProof/>
            <w:webHidden/>
          </w:rPr>
          <w:t>22</w:t>
        </w:r>
        <w:r>
          <w:rPr>
            <w:noProof/>
            <w:webHidden/>
          </w:rPr>
          <w:fldChar w:fldCharType="end"/>
        </w:r>
        <w:r w:rsidRPr="005E2AB2">
          <w:rPr>
            <w:rStyle w:val="Hyperlink"/>
            <w:noProof/>
          </w:rPr>
          <w:fldChar w:fldCharType="end"/>
        </w:r>
      </w:ins>
    </w:p>
    <w:p w14:paraId="2FEEFCFC" w14:textId="6360C8B9" w:rsidR="00DE5F8F" w:rsidRDefault="00DE5F8F">
      <w:pPr>
        <w:pStyle w:val="TOC2"/>
        <w:tabs>
          <w:tab w:val="right" w:pos="9973"/>
        </w:tabs>
        <w:rPr>
          <w:ins w:id="99" w:author="Sean McDonagh" w:date="2019-04-25T12:55:00Z"/>
          <w:b w:val="0"/>
          <w:bCs w:val="0"/>
          <w:smallCaps w:val="0"/>
          <w:noProof/>
        </w:rPr>
      </w:pPr>
      <w:ins w:id="10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"_Toc7089393"</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6.23 Operator Precedence and Associativity [JCW]</w:t>
        </w:r>
        <w:r>
          <w:rPr>
            <w:noProof/>
            <w:webHidden/>
          </w:rPr>
          <w:tab/>
        </w:r>
        <w:r>
          <w:rPr>
            <w:noProof/>
            <w:webHidden/>
          </w:rPr>
          <w:fldChar w:fldCharType="begin"/>
        </w:r>
        <w:r>
          <w:rPr>
            <w:noProof/>
            <w:webHidden/>
          </w:rPr>
          <w:instrText xml:space="preserve"> PAGEREF _Toc7089393 \h </w:instrText>
        </w:r>
      </w:ins>
      <w:r>
        <w:rPr>
          <w:noProof/>
          <w:webHidden/>
        </w:rPr>
      </w:r>
      <w:r>
        <w:rPr>
          <w:noProof/>
          <w:webHidden/>
        </w:rPr>
        <w:fldChar w:fldCharType="separate"/>
      </w:r>
      <w:ins w:id="101" w:author="Sean McDonagh" w:date="2019-04-25T12:55:00Z">
        <w:r>
          <w:rPr>
            <w:noProof/>
            <w:webHidden/>
          </w:rPr>
          <w:t>23</w:t>
        </w:r>
        <w:r>
          <w:rPr>
            <w:noProof/>
            <w:webHidden/>
          </w:rPr>
          <w:fldChar w:fldCharType="end"/>
        </w:r>
        <w:r w:rsidRPr="005E2AB2">
          <w:rPr>
            <w:rStyle w:val="Hyperlink"/>
            <w:noProof/>
          </w:rPr>
          <w:fldChar w:fldCharType="end"/>
        </w:r>
      </w:ins>
    </w:p>
    <w:p w14:paraId="7E6C1F0B" w14:textId="111985D8" w:rsidR="00DE5F8F" w:rsidRDefault="00DE5F8F">
      <w:pPr>
        <w:pStyle w:val="TOC2"/>
        <w:tabs>
          <w:tab w:val="right" w:pos="9973"/>
        </w:tabs>
        <w:rPr>
          <w:ins w:id="102" w:author="Sean McDonagh" w:date="2019-04-25T12:55:00Z"/>
          <w:b w:val="0"/>
          <w:bCs w:val="0"/>
          <w:smallCaps w:val="0"/>
          <w:noProof/>
        </w:rPr>
      </w:pPr>
      <w:ins w:id="10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"_Toc7089394"</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6.24 Side-effects and Order of Evaluation of Operands [SAM]</w:t>
        </w:r>
        <w:r>
          <w:rPr>
            <w:noProof/>
            <w:webHidden/>
          </w:rPr>
          <w:tab/>
        </w:r>
        <w:r>
          <w:rPr>
            <w:noProof/>
            <w:webHidden/>
          </w:rPr>
          <w:fldChar w:fldCharType="begin"/>
        </w:r>
        <w:r>
          <w:rPr>
            <w:noProof/>
            <w:webHidden/>
          </w:rPr>
          <w:instrText xml:space="preserve"> PAGEREF _Toc7089394 \h </w:instrText>
        </w:r>
      </w:ins>
      <w:r>
        <w:rPr>
          <w:noProof/>
          <w:webHidden/>
        </w:rPr>
      </w:r>
      <w:r>
        <w:rPr>
          <w:noProof/>
          <w:webHidden/>
        </w:rPr>
        <w:fldChar w:fldCharType="separate"/>
      </w:r>
      <w:ins w:id="104" w:author="Sean McDonagh" w:date="2019-04-25T12:55:00Z">
        <w:r>
          <w:rPr>
            <w:noProof/>
            <w:webHidden/>
          </w:rPr>
          <w:t>23</w:t>
        </w:r>
        <w:r>
          <w:rPr>
            <w:noProof/>
            <w:webHidden/>
          </w:rPr>
          <w:fldChar w:fldCharType="end"/>
        </w:r>
        <w:r w:rsidRPr="005E2AB2">
          <w:rPr>
            <w:rStyle w:val="Hyperlink"/>
            <w:noProof/>
          </w:rPr>
          <w:fldChar w:fldCharType="end"/>
        </w:r>
      </w:ins>
    </w:p>
    <w:p w14:paraId="14EFDE7D" w14:textId="27C28DAF" w:rsidR="00DE5F8F" w:rsidRDefault="00DE5F8F">
      <w:pPr>
        <w:pStyle w:val="TOC2"/>
        <w:tabs>
          <w:tab w:val="right" w:pos="9973"/>
        </w:tabs>
        <w:rPr>
          <w:ins w:id="105" w:author="Sean McDonagh" w:date="2019-04-25T12:55:00Z"/>
          <w:b w:val="0"/>
          <w:bCs w:val="0"/>
          <w:smallCaps w:val="0"/>
          <w:noProof/>
        </w:rPr>
      </w:pPr>
      <w:ins w:id="10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"_Toc7089395"</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6.25 Likely Incorrect Expression [KOA]</w:t>
        </w:r>
        <w:r>
          <w:rPr>
            <w:noProof/>
            <w:webHidden/>
          </w:rPr>
          <w:tab/>
        </w:r>
        <w:r>
          <w:rPr>
            <w:noProof/>
            <w:webHidden/>
          </w:rPr>
          <w:fldChar w:fldCharType="begin"/>
        </w:r>
        <w:r>
          <w:rPr>
            <w:noProof/>
            <w:webHidden/>
          </w:rPr>
          <w:instrText xml:space="preserve"> PAGEREF _Toc7089395 \h </w:instrText>
        </w:r>
      </w:ins>
      <w:r>
        <w:rPr>
          <w:noProof/>
          <w:webHidden/>
        </w:rPr>
      </w:r>
      <w:r>
        <w:rPr>
          <w:noProof/>
          <w:webHidden/>
        </w:rPr>
        <w:fldChar w:fldCharType="separate"/>
      </w:r>
      <w:ins w:id="107" w:author="Sean McDonagh" w:date="2019-04-25T12:55:00Z">
        <w:r>
          <w:rPr>
            <w:noProof/>
            <w:webHidden/>
          </w:rPr>
          <w:t>25</w:t>
        </w:r>
        <w:r>
          <w:rPr>
            <w:noProof/>
            <w:webHidden/>
          </w:rPr>
          <w:fldChar w:fldCharType="end"/>
        </w:r>
        <w:r w:rsidRPr="005E2AB2">
          <w:rPr>
            <w:rStyle w:val="Hyperlink"/>
            <w:noProof/>
          </w:rPr>
          <w:fldChar w:fldCharType="end"/>
        </w:r>
      </w:ins>
    </w:p>
    <w:p w14:paraId="51370DB1" w14:textId="653CDD7F" w:rsidR="00DE5F8F" w:rsidRDefault="00DE5F8F">
      <w:pPr>
        <w:pStyle w:val="TOC2"/>
        <w:tabs>
          <w:tab w:val="right" w:pos="9973"/>
        </w:tabs>
        <w:rPr>
          <w:ins w:id="108" w:author="Sean McDonagh" w:date="2019-04-25T12:55:00Z"/>
          <w:b w:val="0"/>
          <w:bCs w:val="0"/>
          <w:smallCaps w:val="0"/>
          <w:noProof/>
        </w:rPr>
      </w:pPr>
      <w:ins w:id="10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"_Toc7089396"</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6.26 Dead and Deactivated Code [XYQ]</w:t>
        </w:r>
        <w:r>
          <w:rPr>
            <w:noProof/>
            <w:webHidden/>
          </w:rPr>
          <w:tab/>
        </w:r>
        <w:r>
          <w:rPr>
            <w:noProof/>
            <w:webHidden/>
          </w:rPr>
          <w:fldChar w:fldCharType="begin"/>
        </w:r>
        <w:r>
          <w:rPr>
            <w:noProof/>
            <w:webHidden/>
          </w:rPr>
          <w:instrText xml:space="preserve"> PAGEREF _Toc7089396 \h </w:instrText>
        </w:r>
      </w:ins>
      <w:r>
        <w:rPr>
          <w:noProof/>
          <w:webHidden/>
        </w:rPr>
      </w:r>
      <w:r>
        <w:rPr>
          <w:noProof/>
          <w:webHidden/>
        </w:rPr>
        <w:fldChar w:fldCharType="separate"/>
      </w:r>
      <w:ins w:id="110" w:author="Sean McDonagh" w:date="2019-04-25T12:55:00Z">
        <w:r>
          <w:rPr>
            <w:noProof/>
            <w:webHidden/>
          </w:rPr>
          <w:t>26</w:t>
        </w:r>
        <w:r>
          <w:rPr>
            <w:noProof/>
            <w:webHidden/>
          </w:rPr>
          <w:fldChar w:fldCharType="end"/>
        </w:r>
        <w:r w:rsidRPr="005E2AB2">
          <w:rPr>
            <w:rStyle w:val="Hyperlink"/>
            <w:noProof/>
          </w:rPr>
          <w:fldChar w:fldCharType="end"/>
        </w:r>
      </w:ins>
    </w:p>
    <w:p w14:paraId="4815268D" w14:textId="25207224" w:rsidR="00DE5F8F" w:rsidRDefault="00DE5F8F">
      <w:pPr>
        <w:pStyle w:val="TOC2"/>
        <w:tabs>
          <w:tab w:val="right" w:pos="9973"/>
        </w:tabs>
        <w:rPr>
          <w:ins w:id="111" w:author="Sean McDonagh" w:date="2019-04-25T12:55:00Z"/>
          <w:b w:val="0"/>
          <w:bCs w:val="0"/>
          <w:smallCaps w:val="0"/>
          <w:noProof/>
        </w:rPr>
      </w:pPr>
      <w:ins w:id="11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"_Toc7089397"</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6.27 Switch Statements and Static Analysis [CLL]</w:t>
        </w:r>
        <w:r>
          <w:rPr>
            <w:noProof/>
            <w:webHidden/>
          </w:rPr>
          <w:tab/>
        </w:r>
        <w:r>
          <w:rPr>
            <w:noProof/>
            <w:webHidden/>
          </w:rPr>
          <w:fldChar w:fldCharType="begin"/>
        </w:r>
        <w:r>
          <w:rPr>
            <w:noProof/>
            <w:webHidden/>
          </w:rPr>
          <w:instrText xml:space="preserve"> PAGEREF _Toc7089397 \h </w:instrText>
        </w:r>
      </w:ins>
      <w:r>
        <w:rPr>
          <w:noProof/>
          <w:webHidden/>
        </w:rPr>
      </w:r>
      <w:r>
        <w:rPr>
          <w:noProof/>
          <w:webHidden/>
        </w:rPr>
        <w:fldChar w:fldCharType="separate"/>
      </w:r>
      <w:ins w:id="113" w:author="Sean McDonagh" w:date="2019-04-25T12:55:00Z">
        <w:r>
          <w:rPr>
            <w:noProof/>
            <w:webHidden/>
          </w:rPr>
          <w:t>26</w:t>
        </w:r>
        <w:r>
          <w:rPr>
            <w:noProof/>
            <w:webHidden/>
          </w:rPr>
          <w:fldChar w:fldCharType="end"/>
        </w:r>
        <w:r w:rsidRPr="005E2AB2">
          <w:rPr>
            <w:rStyle w:val="Hyperlink"/>
            <w:noProof/>
          </w:rPr>
          <w:fldChar w:fldCharType="end"/>
        </w:r>
      </w:ins>
    </w:p>
    <w:p w14:paraId="6E74D499" w14:textId="7B82D246" w:rsidR="00DE5F8F" w:rsidRDefault="00DE5F8F">
      <w:pPr>
        <w:pStyle w:val="TOC2"/>
        <w:tabs>
          <w:tab w:val="right" w:pos="9973"/>
        </w:tabs>
        <w:rPr>
          <w:ins w:id="114" w:author="Sean McDonagh" w:date="2019-04-25T12:55:00Z"/>
          <w:b w:val="0"/>
          <w:bCs w:val="0"/>
          <w:smallCaps w:val="0"/>
          <w:noProof/>
        </w:rPr>
      </w:pPr>
      <w:ins w:id="11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"_Toc7089398"</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6.28 Demarcation of Control Flow [EOJ]</w:t>
        </w:r>
        <w:r>
          <w:rPr>
            <w:noProof/>
            <w:webHidden/>
          </w:rPr>
          <w:tab/>
        </w:r>
        <w:r>
          <w:rPr>
            <w:noProof/>
            <w:webHidden/>
          </w:rPr>
          <w:fldChar w:fldCharType="begin"/>
        </w:r>
        <w:r>
          <w:rPr>
            <w:noProof/>
            <w:webHidden/>
          </w:rPr>
          <w:instrText xml:space="preserve"> PAGEREF _Toc7089398 \h </w:instrText>
        </w:r>
      </w:ins>
      <w:r>
        <w:rPr>
          <w:noProof/>
          <w:webHidden/>
        </w:rPr>
      </w:r>
      <w:r>
        <w:rPr>
          <w:noProof/>
          <w:webHidden/>
        </w:rPr>
        <w:fldChar w:fldCharType="separate"/>
      </w:r>
      <w:ins w:id="116" w:author="Sean McDonagh" w:date="2019-04-25T12:55:00Z">
        <w:r>
          <w:rPr>
            <w:noProof/>
            <w:webHidden/>
          </w:rPr>
          <w:t>27</w:t>
        </w:r>
        <w:r>
          <w:rPr>
            <w:noProof/>
            <w:webHidden/>
          </w:rPr>
          <w:fldChar w:fldCharType="end"/>
        </w:r>
        <w:r w:rsidRPr="005E2AB2">
          <w:rPr>
            <w:rStyle w:val="Hyperlink"/>
            <w:noProof/>
          </w:rPr>
          <w:fldChar w:fldCharType="end"/>
        </w:r>
      </w:ins>
    </w:p>
    <w:p w14:paraId="130CE892" w14:textId="67D759BD" w:rsidR="00DE5F8F" w:rsidRDefault="00DE5F8F">
      <w:pPr>
        <w:pStyle w:val="TOC2"/>
        <w:tabs>
          <w:tab w:val="right" w:pos="9973"/>
        </w:tabs>
        <w:rPr>
          <w:ins w:id="117" w:author="Sean McDonagh" w:date="2019-04-25T12:55:00Z"/>
          <w:b w:val="0"/>
          <w:bCs w:val="0"/>
          <w:smallCaps w:val="0"/>
          <w:noProof/>
        </w:rPr>
      </w:pPr>
      <w:ins w:id="11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"_Toc7089399"</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6.29 Loop Control Variables [TEX]</w:t>
        </w:r>
        <w:r>
          <w:rPr>
            <w:noProof/>
            <w:webHidden/>
          </w:rPr>
          <w:tab/>
        </w:r>
        <w:r>
          <w:rPr>
            <w:noProof/>
            <w:webHidden/>
          </w:rPr>
          <w:fldChar w:fldCharType="begin"/>
        </w:r>
        <w:r>
          <w:rPr>
            <w:noProof/>
            <w:webHidden/>
          </w:rPr>
          <w:instrText xml:space="preserve"> PAGEREF _Toc7089399 \h </w:instrText>
        </w:r>
      </w:ins>
      <w:r>
        <w:rPr>
          <w:noProof/>
          <w:webHidden/>
        </w:rPr>
      </w:r>
      <w:r>
        <w:rPr>
          <w:noProof/>
          <w:webHidden/>
        </w:rPr>
        <w:fldChar w:fldCharType="separate"/>
      </w:r>
      <w:ins w:id="119" w:author="Sean McDonagh" w:date="2019-04-25T12:55:00Z">
        <w:r>
          <w:rPr>
            <w:noProof/>
            <w:webHidden/>
          </w:rPr>
          <w:t>27</w:t>
        </w:r>
        <w:r>
          <w:rPr>
            <w:noProof/>
            <w:webHidden/>
          </w:rPr>
          <w:fldChar w:fldCharType="end"/>
        </w:r>
        <w:r w:rsidRPr="005E2AB2">
          <w:rPr>
            <w:rStyle w:val="Hyperlink"/>
            <w:noProof/>
          </w:rPr>
          <w:fldChar w:fldCharType="end"/>
        </w:r>
      </w:ins>
    </w:p>
    <w:p w14:paraId="7142ED99" w14:textId="67566548" w:rsidR="00DE5F8F" w:rsidRDefault="00DE5F8F">
      <w:pPr>
        <w:pStyle w:val="TOC2"/>
        <w:tabs>
          <w:tab w:val="right" w:pos="9973"/>
        </w:tabs>
        <w:rPr>
          <w:ins w:id="120" w:author="Sean McDonagh" w:date="2019-04-25T12:55:00Z"/>
          <w:b w:val="0"/>
          <w:bCs w:val="0"/>
          <w:smallCaps w:val="0"/>
          <w:noProof/>
        </w:rPr>
      </w:pPr>
      <w:ins w:id="12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"_Toc7089400"</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6.30 Off-by-one Error [XZH]</w:t>
        </w:r>
        <w:r>
          <w:rPr>
            <w:noProof/>
            <w:webHidden/>
          </w:rPr>
          <w:tab/>
        </w:r>
        <w:r>
          <w:rPr>
            <w:noProof/>
            <w:webHidden/>
          </w:rPr>
          <w:fldChar w:fldCharType="begin"/>
        </w:r>
        <w:r>
          <w:rPr>
            <w:noProof/>
            <w:webHidden/>
          </w:rPr>
          <w:instrText xml:space="preserve"> PAGEREF _Toc7089400 \h </w:instrText>
        </w:r>
      </w:ins>
      <w:r>
        <w:rPr>
          <w:noProof/>
          <w:webHidden/>
        </w:rPr>
      </w:r>
      <w:r>
        <w:rPr>
          <w:noProof/>
          <w:webHidden/>
        </w:rPr>
        <w:fldChar w:fldCharType="separate"/>
      </w:r>
      <w:ins w:id="122" w:author="Sean McDonagh" w:date="2019-04-25T12:55:00Z">
        <w:r>
          <w:rPr>
            <w:noProof/>
            <w:webHidden/>
          </w:rPr>
          <w:t>28</w:t>
        </w:r>
        <w:r>
          <w:rPr>
            <w:noProof/>
            <w:webHidden/>
          </w:rPr>
          <w:fldChar w:fldCharType="end"/>
        </w:r>
        <w:r w:rsidRPr="005E2AB2">
          <w:rPr>
            <w:rStyle w:val="Hyperlink"/>
            <w:noProof/>
          </w:rPr>
          <w:fldChar w:fldCharType="end"/>
        </w:r>
      </w:ins>
    </w:p>
    <w:p w14:paraId="2FA1E824" w14:textId="46226D47" w:rsidR="00DE5F8F" w:rsidRDefault="00DE5F8F">
      <w:pPr>
        <w:pStyle w:val="TOC2"/>
        <w:tabs>
          <w:tab w:val="right" w:pos="9973"/>
        </w:tabs>
        <w:rPr>
          <w:ins w:id="123" w:author="Sean McDonagh" w:date="2019-04-25T12:55:00Z"/>
          <w:b w:val="0"/>
          <w:bCs w:val="0"/>
          <w:smallCaps w:val="0"/>
          <w:noProof/>
        </w:rPr>
      </w:pPr>
      <w:ins w:id="12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"_Toc7089401"</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6.31 Structured Programming [EWD]</w:t>
        </w:r>
        <w:r>
          <w:rPr>
            <w:noProof/>
            <w:webHidden/>
          </w:rPr>
          <w:tab/>
        </w:r>
        <w:r>
          <w:rPr>
            <w:noProof/>
            <w:webHidden/>
          </w:rPr>
          <w:fldChar w:fldCharType="begin"/>
        </w:r>
        <w:r>
          <w:rPr>
            <w:noProof/>
            <w:webHidden/>
          </w:rPr>
          <w:instrText xml:space="preserve"> PAGEREF _Toc7089401 \h </w:instrText>
        </w:r>
      </w:ins>
      <w:r>
        <w:rPr>
          <w:noProof/>
          <w:webHidden/>
        </w:rPr>
      </w:r>
      <w:r>
        <w:rPr>
          <w:noProof/>
          <w:webHidden/>
        </w:rPr>
        <w:fldChar w:fldCharType="separate"/>
      </w:r>
      <w:ins w:id="125" w:author="Sean McDonagh" w:date="2019-04-25T12:55:00Z">
        <w:r>
          <w:rPr>
            <w:noProof/>
            <w:webHidden/>
          </w:rPr>
          <w:t>29</w:t>
        </w:r>
        <w:r>
          <w:rPr>
            <w:noProof/>
            <w:webHidden/>
          </w:rPr>
          <w:fldChar w:fldCharType="end"/>
        </w:r>
        <w:r w:rsidRPr="005E2AB2">
          <w:rPr>
            <w:rStyle w:val="Hyperlink"/>
            <w:noProof/>
          </w:rPr>
          <w:fldChar w:fldCharType="end"/>
        </w:r>
      </w:ins>
    </w:p>
    <w:p w14:paraId="715373BC" w14:textId="3B7906EA" w:rsidR="00DE5F8F" w:rsidRDefault="00DE5F8F">
      <w:pPr>
        <w:pStyle w:val="TOC2"/>
        <w:tabs>
          <w:tab w:val="right" w:pos="9973"/>
        </w:tabs>
        <w:rPr>
          <w:ins w:id="126" w:author="Sean McDonagh" w:date="2019-04-25T12:55:00Z"/>
          <w:b w:val="0"/>
          <w:bCs w:val="0"/>
          <w:smallCaps w:val="0"/>
          <w:noProof/>
        </w:rPr>
      </w:pPr>
      <w:ins w:id="12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"_Toc7089402"</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6.32 Passing Parameters and Return Values [CSJ]</w:t>
        </w:r>
        <w:r>
          <w:rPr>
            <w:noProof/>
            <w:webHidden/>
          </w:rPr>
          <w:tab/>
        </w:r>
        <w:r>
          <w:rPr>
            <w:noProof/>
            <w:webHidden/>
          </w:rPr>
          <w:fldChar w:fldCharType="begin"/>
        </w:r>
        <w:r>
          <w:rPr>
            <w:noProof/>
            <w:webHidden/>
          </w:rPr>
          <w:instrText xml:space="preserve"> PAGEREF _Toc7089402 \h </w:instrText>
        </w:r>
      </w:ins>
      <w:r>
        <w:rPr>
          <w:noProof/>
          <w:webHidden/>
        </w:rPr>
      </w:r>
      <w:r>
        <w:rPr>
          <w:noProof/>
          <w:webHidden/>
        </w:rPr>
        <w:fldChar w:fldCharType="separate"/>
      </w:r>
      <w:ins w:id="128" w:author="Sean McDonagh" w:date="2019-04-25T12:55:00Z">
        <w:r>
          <w:rPr>
            <w:noProof/>
            <w:webHidden/>
          </w:rPr>
          <w:t>30</w:t>
        </w:r>
        <w:r>
          <w:rPr>
            <w:noProof/>
            <w:webHidden/>
          </w:rPr>
          <w:fldChar w:fldCharType="end"/>
        </w:r>
        <w:r w:rsidRPr="005E2AB2">
          <w:rPr>
            <w:rStyle w:val="Hyperlink"/>
            <w:noProof/>
          </w:rPr>
          <w:fldChar w:fldCharType="end"/>
        </w:r>
      </w:ins>
    </w:p>
    <w:p w14:paraId="298BD827" w14:textId="10F9DDA6" w:rsidR="00DE5F8F" w:rsidRDefault="00DE5F8F">
      <w:pPr>
        <w:pStyle w:val="TOC2"/>
        <w:tabs>
          <w:tab w:val="right" w:pos="9973"/>
        </w:tabs>
        <w:rPr>
          <w:ins w:id="129" w:author="Sean McDonagh" w:date="2019-04-25T12:55:00Z"/>
          <w:b w:val="0"/>
          <w:bCs w:val="0"/>
          <w:smallCaps w:val="0"/>
          <w:noProof/>
        </w:rPr>
      </w:pPr>
      <w:ins w:id="13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"_Toc7089403"</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6.33 Dangling References to Stack Frames [DCM]</w:t>
        </w:r>
        <w:r>
          <w:rPr>
            <w:noProof/>
            <w:webHidden/>
          </w:rPr>
          <w:tab/>
        </w:r>
        <w:r>
          <w:rPr>
            <w:noProof/>
            <w:webHidden/>
          </w:rPr>
          <w:fldChar w:fldCharType="begin"/>
        </w:r>
        <w:r>
          <w:rPr>
            <w:noProof/>
            <w:webHidden/>
          </w:rPr>
          <w:instrText xml:space="preserve"> PAGEREF _Toc7089403 \h </w:instrText>
        </w:r>
      </w:ins>
      <w:r>
        <w:rPr>
          <w:noProof/>
          <w:webHidden/>
        </w:rPr>
      </w:r>
      <w:r>
        <w:rPr>
          <w:noProof/>
          <w:webHidden/>
        </w:rPr>
        <w:fldChar w:fldCharType="separate"/>
      </w:r>
      <w:ins w:id="131" w:author="Sean McDonagh" w:date="2019-04-25T12:55:00Z">
        <w:r>
          <w:rPr>
            <w:noProof/>
            <w:webHidden/>
          </w:rPr>
          <w:t>31</w:t>
        </w:r>
        <w:r>
          <w:rPr>
            <w:noProof/>
            <w:webHidden/>
          </w:rPr>
          <w:fldChar w:fldCharType="end"/>
        </w:r>
        <w:r w:rsidRPr="005E2AB2">
          <w:rPr>
            <w:rStyle w:val="Hyperlink"/>
            <w:noProof/>
          </w:rPr>
          <w:fldChar w:fldCharType="end"/>
        </w:r>
      </w:ins>
    </w:p>
    <w:p w14:paraId="74F01686" w14:textId="08CABDB0" w:rsidR="00DE5F8F" w:rsidRDefault="00DE5F8F">
      <w:pPr>
        <w:pStyle w:val="TOC2"/>
        <w:tabs>
          <w:tab w:val="right" w:pos="9973"/>
        </w:tabs>
        <w:rPr>
          <w:ins w:id="132" w:author="Sean McDonagh" w:date="2019-04-25T12:55:00Z"/>
          <w:b w:val="0"/>
          <w:bCs w:val="0"/>
          <w:smallCaps w:val="0"/>
          <w:noProof/>
        </w:rPr>
      </w:pPr>
      <w:ins w:id="13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"_Toc7089404"</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6.34 Subprogram Signature Mismatch [OTR]</w:t>
        </w:r>
        <w:r>
          <w:rPr>
            <w:noProof/>
            <w:webHidden/>
          </w:rPr>
          <w:tab/>
        </w:r>
        <w:r>
          <w:rPr>
            <w:noProof/>
            <w:webHidden/>
          </w:rPr>
          <w:fldChar w:fldCharType="begin"/>
        </w:r>
        <w:r>
          <w:rPr>
            <w:noProof/>
            <w:webHidden/>
          </w:rPr>
          <w:instrText xml:space="preserve"> PAGEREF _Toc7089404 \h </w:instrText>
        </w:r>
      </w:ins>
      <w:r>
        <w:rPr>
          <w:noProof/>
          <w:webHidden/>
        </w:rPr>
      </w:r>
      <w:r>
        <w:rPr>
          <w:noProof/>
          <w:webHidden/>
        </w:rPr>
        <w:fldChar w:fldCharType="separate"/>
      </w:r>
      <w:ins w:id="134" w:author="Sean McDonagh" w:date="2019-04-25T12:55:00Z">
        <w:r>
          <w:rPr>
            <w:noProof/>
            <w:webHidden/>
          </w:rPr>
          <w:t>31</w:t>
        </w:r>
        <w:r>
          <w:rPr>
            <w:noProof/>
            <w:webHidden/>
          </w:rPr>
          <w:fldChar w:fldCharType="end"/>
        </w:r>
        <w:r w:rsidRPr="005E2AB2">
          <w:rPr>
            <w:rStyle w:val="Hyperlink"/>
            <w:noProof/>
          </w:rPr>
          <w:fldChar w:fldCharType="end"/>
        </w:r>
      </w:ins>
    </w:p>
    <w:p w14:paraId="399D0206" w14:textId="13856906" w:rsidR="00DE5F8F" w:rsidRDefault="00DE5F8F">
      <w:pPr>
        <w:pStyle w:val="TOC2"/>
        <w:tabs>
          <w:tab w:val="right" w:pos="9973"/>
        </w:tabs>
        <w:rPr>
          <w:ins w:id="135" w:author="Sean McDonagh" w:date="2019-04-25T12:55:00Z"/>
          <w:b w:val="0"/>
          <w:bCs w:val="0"/>
          <w:smallCaps w:val="0"/>
          <w:noProof/>
        </w:rPr>
      </w:pPr>
      <w:ins w:id="13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"_Toc7089405"</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6.35 Recursion [GDL]</w:t>
        </w:r>
        <w:r>
          <w:rPr>
            <w:noProof/>
            <w:webHidden/>
          </w:rPr>
          <w:tab/>
        </w:r>
        <w:r>
          <w:rPr>
            <w:noProof/>
            <w:webHidden/>
          </w:rPr>
          <w:fldChar w:fldCharType="begin"/>
        </w:r>
        <w:r>
          <w:rPr>
            <w:noProof/>
            <w:webHidden/>
          </w:rPr>
          <w:instrText xml:space="preserve"> PAGEREF _Toc7089405 \h </w:instrText>
        </w:r>
      </w:ins>
      <w:r>
        <w:rPr>
          <w:noProof/>
          <w:webHidden/>
        </w:rPr>
      </w:r>
      <w:r>
        <w:rPr>
          <w:noProof/>
          <w:webHidden/>
        </w:rPr>
        <w:fldChar w:fldCharType="separate"/>
      </w:r>
      <w:ins w:id="137" w:author="Sean McDonagh" w:date="2019-04-25T12:55:00Z">
        <w:r>
          <w:rPr>
            <w:noProof/>
            <w:webHidden/>
          </w:rPr>
          <w:t>32</w:t>
        </w:r>
        <w:r>
          <w:rPr>
            <w:noProof/>
            <w:webHidden/>
          </w:rPr>
          <w:fldChar w:fldCharType="end"/>
        </w:r>
        <w:r w:rsidRPr="005E2AB2">
          <w:rPr>
            <w:rStyle w:val="Hyperlink"/>
            <w:noProof/>
          </w:rPr>
          <w:fldChar w:fldCharType="end"/>
        </w:r>
      </w:ins>
    </w:p>
    <w:p w14:paraId="57637705" w14:textId="60C903D9" w:rsidR="00DE5F8F" w:rsidRDefault="00DE5F8F">
      <w:pPr>
        <w:pStyle w:val="TOC2"/>
        <w:tabs>
          <w:tab w:val="right" w:pos="9973"/>
        </w:tabs>
        <w:rPr>
          <w:ins w:id="138" w:author="Sean McDonagh" w:date="2019-04-25T12:55:00Z"/>
          <w:b w:val="0"/>
          <w:bCs w:val="0"/>
          <w:smallCaps w:val="0"/>
          <w:noProof/>
        </w:rPr>
      </w:pPr>
      <w:ins w:id="13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"_Toc7089406"</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6.36 Ignored Error Status and Unhandled Exceptions [OYB]</w:t>
        </w:r>
        <w:r>
          <w:rPr>
            <w:noProof/>
            <w:webHidden/>
          </w:rPr>
          <w:tab/>
        </w:r>
        <w:r>
          <w:rPr>
            <w:noProof/>
            <w:webHidden/>
          </w:rPr>
          <w:fldChar w:fldCharType="begin"/>
        </w:r>
        <w:r>
          <w:rPr>
            <w:noProof/>
            <w:webHidden/>
          </w:rPr>
          <w:instrText xml:space="preserve"> PAGEREF _Toc7089406 \h </w:instrText>
        </w:r>
      </w:ins>
      <w:r>
        <w:rPr>
          <w:noProof/>
          <w:webHidden/>
        </w:rPr>
      </w:r>
      <w:r>
        <w:rPr>
          <w:noProof/>
          <w:webHidden/>
        </w:rPr>
        <w:fldChar w:fldCharType="separate"/>
      </w:r>
      <w:ins w:id="140" w:author="Sean McDonagh" w:date="2019-04-25T12:55:00Z">
        <w:r>
          <w:rPr>
            <w:noProof/>
            <w:webHidden/>
          </w:rPr>
          <w:t>32</w:t>
        </w:r>
        <w:r>
          <w:rPr>
            <w:noProof/>
            <w:webHidden/>
          </w:rPr>
          <w:fldChar w:fldCharType="end"/>
        </w:r>
        <w:r w:rsidRPr="005E2AB2">
          <w:rPr>
            <w:rStyle w:val="Hyperlink"/>
            <w:noProof/>
          </w:rPr>
          <w:fldChar w:fldCharType="end"/>
        </w:r>
      </w:ins>
    </w:p>
    <w:p w14:paraId="1DD9E8AA" w14:textId="15624BA7" w:rsidR="00DE5F8F" w:rsidRDefault="00DE5F8F">
      <w:pPr>
        <w:pStyle w:val="TOC2"/>
        <w:tabs>
          <w:tab w:val="right" w:pos="9973"/>
        </w:tabs>
        <w:rPr>
          <w:ins w:id="141" w:author="Sean McDonagh" w:date="2019-04-25T12:55:00Z"/>
          <w:b w:val="0"/>
          <w:bCs w:val="0"/>
          <w:smallCaps w:val="0"/>
          <w:noProof/>
        </w:rPr>
      </w:pPr>
      <w:ins w:id="14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"_Toc7089407"</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6.37 Type-breaking Reinterpretation of Data [AMV]</w:t>
        </w:r>
        <w:r>
          <w:rPr>
            <w:noProof/>
            <w:webHidden/>
          </w:rPr>
          <w:tab/>
        </w:r>
        <w:r>
          <w:rPr>
            <w:noProof/>
            <w:webHidden/>
          </w:rPr>
          <w:fldChar w:fldCharType="begin"/>
        </w:r>
        <w:r>
          <w:rPr>
            <w:noProof/>
            <w:webHidden/>
          </w:rPr>
          <w:instrText xml:space="preserve"> PAGEREF _Toc7089407 \h </w:instrText>
        </w:r>
      </w:ins>
      <w:r>
        <w:rPr>
          <w:noProof/>
          <w:webHidden/>
        </w:rPr>
      </w:r>
      <w:r>
        <w:rPr>
          <w:noProof/>
          <w:webHidden/>
        </w:rPr>
        <w:fldChar w:fldCharType="separate"/>
      </w:r>
      <w:ins w:id="143" w:author="Sean McDonagh" w:date="2019-04-25T12:55:00Z">
        <w:r>
          <w:rPr>
            <w:noProof/>
            <w:webHidden/>
          </w:rPr>
          <w:t>33</w:t>
        </w:r>
        <w:r>
          <w:rPr>
            <w:noProof/>
            <w:webHidden/>
          </w:rPr>
          <w:fldChar w:fldCharType="end"/>
        </w:r>
        <w:r w:rsidRPr="005E2AB2">
          <w:rPr>
            <w:rStyle w:val="Hyperlink"/>
            <w:noProof/>
          </w:rPr>
          <w:fldChar w:fldCharType="end"/>
        </w:r>
      </w:ins>
    </w:p>
    <w:p w14:paraId="4BBF802C" w14:textId="2F34CB32" w:rsidR="00DE5F8F" w:rsidRDefault="00DE5F8F">
      <w:pPr>
        <w:pStyle w:val="TOC2"/>
        <w:tabs>
          <w:tab w:val="right" w:pos="9973"/>
        </w:tabs>
        <w:rPr>
          <w:ins w:id="144" w:author="Sean McDonagh" w:date="2019-04-25T12:55:00Z"/>
          <w:b w:val="0"/>
          <w:bCs w:val="0"/>
          <w:smallCaps w:val="0"/>
          <w:noProof/>
        </w:rPr>
      </w:pPr>
      <w:ins w:id="14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"_Toc7089408"</w:instrText>
        </w:r>
        <w:r w:rsidRPr="005E2AB2">
          <w:rPr>
            <w:rStyle w:val="Hyperlink"/>
            <w:noProof/>
          </w:rPr>
          <w:instrText xml:space="preserve"> </w:instrText>
        </w:r>
        <w:r w:rsidRPr="005E2AB2">
          <w:rPr>
            <w:rStyle w:val="Hyperlink"/>
            <w:noProof/>
          </w:rPr>
          <w:fldChar w:fldCharType="separate"/>
        </w:r>
        <w:r w:rsidRPr="005E2AB2">
          <w:rPr>
            <w:rStyle w:val="Hyperlink"/>
            <w:noProof/>
          </w:rPr>
          <w:t>6.38 Deep vs. Shallow Copying [YAN]</w:t>
        </w:r>
        <w:r>
          <w:rPr>
            <w:noProof/>
            <w:webHidden/>
          </w:rPr>
          <w:tab/>
        </w:r>
        <w:r>
          <w:rPr>
            <w:noProof/>
            <w:webHidden/>
          </w:rPr>
          <w:fldChar w:fldCharType="begin"/>
        </w:r>
        <w:r>
          <w:rPr>
            <w:noProof/>
            <w:webHidden/>
          </w:rPr>
          <w:instrText xml:space="preserve"> PAGEREF _Toc7089408 \h </w:instrText>
        </w:r>
      </w:ins>
      <w:r>
        <w:rPr>
          <w:noProof/>
          <w:webHidden/>
        </w:rPr>
      </w:r>
      <w:r>
        <w:rPr>
          <w:noProof/>
          <w:webHidden/>
        </w:rPr>
        <w:fldChar w:fldCharType="separate"/>
      </w:r>
      <w:ins w:id="146" w:author="Sean McDonagh" w:date="2019-04-25T12:55:00Z">
        <w:r>
          <w:rPr>
            <w:noProof/>
            <w:webHidden/>
          </w:rPr>
          <w:t>33</w:t>
        </w:r>
        <w:r>
          <w:rPr>
            <w:noProof/>
            <w:webHidden/>
          </w:rPr>
          <w:fldChar w:fldCharType="end"/>
        </w:r>
        <w:r w:rsidRPr="005E2AB2">
          <w:rPr>
            <w:rStyle w:val="Hyperlink"/>
            <w:noProof/>
          </w:rPr>
          <w:fldChar w:fldCharType="end"/>
        </w:r>
      </w:ins>
    </w:p>
    <w:p w14:paraId="0CA4FD97" w14:textId="297828E5" w:rsidR="00DE5F8F" w:rsidRDefault="00DE5F8F">
      <w:pPr>
        <w:pStyle w:val="TOC2"/>
        <w:tabs>
          <w:tab w:val="right" w:pos="9973"/>
        </w:tabs>
        <w:rPr>
          <w:ins w:id="147" w:author="Sean McDonagh" w:date="2019-04-25T12:55:00Z"/>
          <w:b w:val="0"/>
          <w:bCs w:val="0"/>
          <w:smallCaps w:val="0"/>
          <w:noProof/>
        </w:rPr>
      </w:pPr>
      <w:ins w:id="14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"_Toc7089409"</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6.39 Memory Leaks and Heap Fragmentation [XYL]</w:t>
        </w:r>
        <w:r>
          <w:rPr>
            <w:noProof/>
            <w:webHidden/>
          </w:rPr>
          <w:tab/>
        </w:r>
        <w:r>
          <w:rPr>
            <w:noProof/>
            <w:webHidden/>
          </w:rPr>
          <w:fldChar w:fldCharType="begin"/>
        </w:r>
        <w:r>
          <w:rPr>
            <w:noProof/>
            <w:webHidden/>
          </w:rPr>
          <w:instrText xml:space="preserve"> PAGEREF _Toc7089409 \h </w:instrText>
        </w:r>
      </w:ins>
      <w:r>
        <w:rPr>
          <w:noProof/>
          <w:webHidden/>
        </w:rPr>
      </w:r>
      <w:r>
        <w:rPr>
          <w:noProof/>
          <w:webHidden/>
        </w:rPr>
        <w:fldChar w:fldCharType="separate"/>
      </w:r>
      <w:ins w:id="149" w:author="Sean McDonagh" w:date="2019-04-25T12:55:00Z">
        <w:r>
          <w:rPr>
            <w:noProof/>
            <w:webHidden/>
          </w:rPr>
          <w:t>34</w:t>
        </w:r>
        <w:r>
          <w:rPr>
            <w:noProof/>
            <w:webHidden/>
          </w:rPr>
          <w:fldChar w:fldCharType="end"/>
        </w:r>
        <w:r w:rsidRPr="005E2AB2">
          <w:rPr>
            <w:rStyle w:val="Hyperlink"/>
            <w:noProof/>
          </w:rPr>
          <w:fldChar w:fldCharType="end"/>
        </w:r>
      </w:ins>
    </w:p>
    <w:p w14:paraId="30A14905" w14:textId="68D5A0F0" w:rsidR="00DE5F8F" w:rsidRDefault="00DE5F8F">
      <w:pPr>
        <w:pStyle w:val="TOC2"/>
        <w:tabs>
          <w:tab w:val="right" w:pos="9973"/>
        </w:tabs>
        <w:rPr>
          <w:ins w:id="150" w:author="Sean McDonagh" w:date="2019-04-25T12:55:00Z"/>
          <w:b w:val="0"/>
          <w:bCs w:val="0"/>
          <w:smallCaps w:val="0"/>
          <w:noProof/>
        </w:rPr>
      </w:pPr>
      <w:ins w:id="15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"_Toc7089410"</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6.40 Templates and Generics [SYM]</w:t>
        </w:r>
        <w:r>
          <w:rPr>
            <w:noProof/>
            <w:webHidden/>
          </w:rPr>
          <w:tab/>
        </w:r>
        <w:r>
          <w:rPr>
            <w:noProof/>
            <w:webHidden/>
          </w:rPr>
          <w:fldChar w:fldCharType="begin"/>
        </w:r>
        <w:r>
          <w:rPr>
            <w:noProof/>
            <w:webHidden/>
          </w:rPr>
          <w:instrText xml:space="preserve"> PAGEREF _Toc7089410 \h </w:instrText>
        </w:r>
      </w:ins>
      <w:r>
        <w:rPr>
          <w:noProof/>
          <w:webHidden/>
        </w:rPr>
      </w:r>
      <w:r>
        <w:rPr>
          <w:noProof/>
          <w:webHidden/>
        </w:rPr>
        <w:fldChar w:fldCharType="separate"/>
      </w:r>
      <w:ins w:id="152" w:author="Sean McDonagh" w:date="2019-04-25T12:55:00Z">
        <w:r>
          <w:rPr>
            <w:noProof/>
            <w:webHidden/>
          </w:rPr>
          <w:t>34</w:t>
        </w:r>
        <w:r>
          <w:rPr>
            <w:noProof/>
            <w:webHidden/>
          </w:rPr>
          <w:fldChar w:fldCharType="end"/>
        </w:r>
        <w:r w:rsidRPr="005E2AB2">
          <w:rPr>
            <w:rStyle w:val="Hyperlink"/>
            <w:noProof/>
          </w:rPr>
          <w:fldChar w:fldCharType="end"/>
        </w:r>
      </w:ins>
    </w:p>
    <w:p w14:paraId="367B2360" w14:textId="690E9DDE" w:rsidR="00DE5F8F" w:rsidRDefault="00DE5F8F">
      <w:pPr>
        <w:pStyle w:val="TOC2"/>
        <w:tabs>
          <w:tab w:val="right" w:pos="9973"/>
        </w:tabs>
        <w:rPr>
          <w:ins w:id="153" w:author="Sean McDonagh" w:date="2019-04-25T12:55:00Z"/>
          <w:b w:val="0"/>
          <w:bCs w:val="0"/>
          <w:smallCaps w:val="0"/>
          <w:noProof/>
        </w:rPr>
      </w:pPr>
      <w:ins w:id="15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"_Toc7089411"</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6.41 Inheritance [RIP]</w:t>
        </w:r>
        <w:r>
          <w:rPr>
            <w:noProof/>
            <w:webHidden/>
          </w:rPr>
          <w:tab/>
        </w:r>
        <w:r>
          <w:rPr>
            <w:noProof/>
            <w:webHidden/>
          </w:rPr>
          <w:fldChar w:fldCharType="begin"/>
        </w:r>
        <w:r>
          <w:rPr>
            <w:noProof/>
            <w:webHidden/>
          </w:rPr>
          <w:instrText xml:space="preserve"> PAGEREF _Toc7089411 \h </w:instrText>
        </w:r>
      </w:ins>
      <w:r>
        <w:rPr>
          <w:noProof/>
          <w:webHidden/>
        </w:rPr>
      </w:r>
      <w:r>
        <w:rPr>
          <w:noProof/>
          <w:webHidden/>
        </w:rPr>
        <w:fldChar w:fldCharType="separate"/>
      </w:r>
      <w:ins w:id="155" w:author="Sean McDonagh" w:date="2019-04-25T12:55:00Z">
        <w:r>
          <w:rPr>
            <w:noProof/>
            <w:webHidden/>
          </w:rPr>
          <w:t>35</w:t>
        </w:r>
        <w:r>
          <w:rPr>
            <w:noProof/>
            <w:webHidden/>
          </w:rPr>
          <w:fldChar w:fldCharType="end"/>
        </w:r>
        <w:r w:rsidRPr="005E2AB2">
          <w:rPr>
            <w:rStyle w:val="Hyperlink"/>
            <w:noProof/>
          </w:rPr>
          <w:fldChar w:fldCharType="end"/>
        </w:r>
      </w:ins>
    </w:p>
    <w:p w14:paraId="2D08FC8F" w14:textId="520635C3" w:rsidR="00DE5F8F" w:rsidRDefault="00DE5F8F">
      <w:pPr>
        <w:pStyle w:val="TOC2"/>
        <w:tabs>
          <w:tab w:val="right" w:pos="9973"/>
        </w:tabs>
        <w:rPr>
          <w:ins w:id="156" w:author="Sean McDonagh" w:date="2019-04-25T12:55:00Z"/>
          <w:b w:val="0"/>
          <w:bCs w:val="0"/>
          <w:smallCaps w:val="0"/>
          <w:noProof/>
        </w:rPr>
      </w:pPr>
      <w:ins w:id="15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"_Toc7089412"</w:instrText>
        </w:r>
        <w:r w:rsidRPr="005E2AB2">
          <w:rPr>
            <w:rStyle w:val="Hyperlink"/>
            <w:noProof/>
          </w:rPr>
          <w:instrText xml:space="preserve"> </w:instrText>
        </w:r>
        <w:r w:rsidRPr="005E2AB2">
          <w:rPr>
            <w:rStyle w:val="Hyperlink"/>
            <w:noProof/>
          </w:rPr>
          <w:fldChar w:fldCharType="separate"/>
        </w:r>
        <w:r w:rsidRPr="005E2AB2">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_Toc7089412 \h </w:instrText>
        </w:r>
      </w:ins>
      <w:r>
        <w:rPr>
          <w:noProof/>
          <w:webHidden/>
        </w:rPr>
      </w:r>
      <w:r>
        <w:rPr>
          <w:noProof/>
          <w:webHidden/>
        </w:rPr>
        <w:fldChar w:fldCharType="separate"/>
      </w:r>
      <w:ins w:id="158" w:author="Sean McDonagh" w:date="2019-04-25T12:55:00Z">
        <w:r>
          <w:rPr>
            <w:noProof/>
            <w:webHidden/>
          </w:rPr>
          <w:t>35</w:t>
        </w:r>
        <w:r>
          <w:rPr>
            <w:noProof/>
            <w:webHidden/>
          </w:rPr>
          <w:fldChar w:fldCharType="end"/>
        </w:r>
        <w:r w:rsidRPr="005E2AB2">
          <w:rPr>
            <w:rStyle w:val="Hyperlink"/>
            <w:noProof/>
          </w:rPr>
          <w:fldChar w:fldCharType="end"/>
        </w:r>
      </w:ins>
    </w:p>
    <w:p w14:paraId="4CCDB5E4" w14:textId="3B6E3491" w:rsidR="00DE5F8F" w:rsidRDefault="00DE5F8F">
      <w:pPr>
        <w:pStyle w:val="TOC2"/>
        <w:tabs>
          <w:tab w:val="right" w:pos="9973"/>
        </w:tabs>
        <w:rPr>
          <w:ins w:id="159" w:author="Sean McDonagh" w:date="2019-04-25T12:55:00Z"/>
          <w:b w:val="0"/>
          <w:bCs w:val="0"/>
          <w:smallCaps w:val="0"/>
          <w:noProof/>
        </w:rPr>
      </w:pPr>
      <w:ins w:id="16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"_Toc7089413"</w:instrText>
        </w:r>
        <w:r w:rsidRPr="005E2AB2">
          <w:rPr>
            <w:rStyle w:val="Hyperlink"/>
            <w:noProof/>
          </w:rPr>
          <w:instrText xml:space="preserve"> </w:instrText>
        </w:r>
        <w:r w:rsidRPr="005E2AB2">
          <w:rPr>
            <w:rStyle w:val="Hyperlink"/>
            <w:noProof/>
          </w:rPr>
          <w:fldChar w:fldCharType="separate"/>
        </w:r>
        <w:r w:rsidRPr="005E2AB2">
          <w:rPr>
            <w:rStyle w:val="Hyperlink"/>
            <w:noProof/>
          </w:rPr>
          <w:t>6.43 Redispatching [PPH]</w:t>
        </w:r>
        <w:r>
          <w:rPr>
            <w:noProof/>
            <w:webHidden/>
          </w:rPr>
          <w:tab/>
        </w:r>
        <w:r>
          <w:rPr>
            <w:noProof/>
            <w:webHidden/>
          </w:rPr>
          <w:fldChar w:fldCharType="begin"/>
        </w:r>
        <w:r>
          <w:rPr>
            <w:noProof/>
            <w:webHidden/>
          </w:rPr>
          <w:instrText xml:space="preserve"> PAGEREF _Toc7089413 \h </w:instrText>
        </w:r>
      </w:ins>
      <w:r>
        <w:rPr>
          <w:noProof/>
          <w:webHidden/>
        </w:rPr>
      </w:r>
      <w:r>
        <w:rPr>
          <w:noProof/>
          <w:webHidden/>
        </w:rPr>
        <w:fldChar w:fldCharType="separate"/>
      </w:r>
      <w:ins w:id="161" w:author="Sean McDonagh" w:date="2019-04-25T12:55:00Z">
        <w:r>
          <w:rPr>
            <w:noProof/>
            <w:webHidden/>
          </w:rPr>
          <w:t>35</w:t>
        </w:r>
        <w:r>
          <w:rPr>
            <w:noProof/>
            <w:webHidden/>
          </w:rPr>
          <w:fldChar w:fldCharType="end"/>
        </w:r>
        <w:r w:rsidRPr="005E2AB2">
          <w:rPr>
            <w:rStyle w:val="Hyperlink"/>
            <w:noProof/>
          </w:rPr>
          <w:fldChar w:fldCharType="end"/>
        </w:r>
      </w:ins>
    </w:p>
    <w:p w14:paraId="0AC7D1A9" w14:textId="648134B0" w:rsidR="00DE5F8F" w:rsidRDefault="00DE5F8F">
      <w:pPr>
        <w:pStyle w:val="TOC2"/>
        <w:tabs>
          <w:tab w:val="right" w:pos="9973"/>
        </w:tabs>
        <w:rPr>
          <w:ins w:id="162" w:author="Sean McDonagh" w:date="2019-04-25T12:55:00Z"/>
          <w:b w:val="0"/>
          <w:bCs w:val="0"/>
          <w:smallCaps w:val="0"/>
          <w:noProof/>
        </w:rPr>
      </w:pPr>
      <w:ins w:id="16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"_Toc7089414"</w:instrText>
        </w:r>
        <w:r w:rsidRPr="005E2AB2">
          <w:rPr>
            <w:rStyle w:val="Hyperlink"/>
            <w:noProof/>
          </w:rPr>
          <w:instrText xml:space="preserve"> </w:instrText>
        </w:r>
        <w:r w:rsidRPr="005E2AB2">
          <w:rPr>
            <w:rStyle w:val="Hyperlink"/>
            <w:noProof/>
          </w:rPr>
          <w:fldChar w:fldCharType="separate"/>
        </w:r>
        <w:r w:rsidRPr="005E2AB2">
          <w:rPr>
            <w:rStyle w:val="Hyperlink"/>
            <w:noProof/>
          </w:rPr>
          <w:t>6.44 Polymorphic variables [BKK]</w:t>
        </w:r>
        <w:r>
          <w:rPr>
            <w:noProof/>
            <w:webHidden/>
          </w:rPr>
          <w:tab/>
        </w:r>
        <w:r>
          <w:rPr>
            <w:noProof/>
            <w:webHidden/>
          </w:rPr>
          <w:fldChar w:fldCharType="begin"/>
        </w:r>
        <w:r>
          <w:rPr>
            <w:noProof/>
            <w:webHidden/>
          </w:rPr>
          <w:instrText xml:space="preserve"> PAGEREF _Toc7089414 \h </w:instrText>
        </w:r>
      </w:ins>
      <w:r>
        <w:rPr>
          <w:noProof/>
          <w:webHidden/>
        </w:rPr>
      </w:r>
      <w:r>
        <w:rPr>
          <w:noProof/>
          <w:webHidden/>
        </w:rPr>
        <w:fldChar w:fldCharType="separate"/>
      </w:r>
      <w:ins w:id="164" w:author="Sean McDonagh" w:date="2019-04-25T12:55:00Z">
        <w:r>
          <w:rPr>
            <w:noProof/>
            <w:webHidden/>
          </w:rPr>
          <w:t>35</w:t>
        </w:r>
        <w:r>
          <w:rPr>
            <w:noProof/>
            <w:webHidden/>
          </w:rPr>
          <w:fldChar w:fldCharType="end"/>
        </w:r>
        <w:r w:rsidRPr="005E2AB2">
          <w:rPr>
            <w:rStyle w:val="Hyperlink"/>
            <w:noProof/>
          </w:rPr>
          <w:fldChar w:fldCharType="end"/>
        </w:r>
      </w:ins>
    </w:p>
    <w:p w14:paraId="2EC2EE1A" w14:textId="342A04D0" w:rsidR="00DE5F8F" w:rsidRDefault="00DE5F8F">
      <w:pPr>
        <w:pStyle w:val="TOC2"/>
        <w:tabs>
          <w:tab w:val="right" w:pos="9973"/>
        </w:tabs>
        <w:rPr>
          <w:ins w:id="165" w:author="Sean McDonagh" w:date="2019-04-25T12:55:00Z"/>
          <w:b w:val="0"/>
          <w:bCs w:val="0"/>
          <w:smallCaps w:val="0"/>
          <w:noProof/>
        </w:rPr>
      </w:pPr>
      <w:ins w:id="16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"_Toc7089415"</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6.45 Extra Intrinsics [LRM]</w:t>
        </w:r>
        <w:r>
          <w:rPr>
            <w:noProof/>
            <w:webHidden/>
          </w:rPr>
          <w:tab/>
        </w:r>
        <w:r>
          <w:rPr>
            <w:noProof/>
            <w:webHidden/>
          </w:rPr>
          <w:fldChar w:fldCharType="begin"/>
        </w:r>
        <w:r>
          <w:rPr>
            <w:noProof/>
            <w:webHidden/>
          </w:rPr>
          <w:instrText xml:space="preserve"> PAGEREF _Toc7089415 \h </w:instrText>
        </w:r>
      </w:ins>
      <w:r>
        <w:rPr>
          <w:noProof/>
          <w:webHidden/>
        </w:rPr>
      </w:r>
      <w:r>
        <w:rPr>
          <w:noProof/>
          <w:webHidden/>
        </w:rPr>
        <w:fldChar w:fldCharType="separate"/>
      </w:r>
      <w:ins w:id="167" w:author="Sean McDonagh" w:date="2019-04-25T12:55:00Z">
        <w:r>
          <w:rPr>
            <w:noProof/>
            <w:webHidden/>
          </w:rPr>
          <w:t>36</w:t>
        </w:r>
        <w:r>
          <w:rPr>
            <w:noProof/>
            <w:webHidden/>
          </w:rPr>
          <w:fldChar w:fldCharType="end"/>
        </w:r>
        <w:r w:rsidRPr="005E2AB2">
          <w:rPr>
            <w:rStyle w:val="Hyperlink"/>
            <w:noProof/>
          </w:rPr>
          <w:fldChar w:fldCharType="end"/>
        </w:r>
      </w:ins>
    </w:p>
    <w:p w14:paraId="07352DA5" w14:textId="0A9718A1" w:rsidR="00DE5F8F" w:rsidRDefault="00DE5F8F">
      <w:pPr>
        <w:pStyle w:val="TOC2"/>
        <w:tabs>
          <w:tab w:val="right" w:pos="9973"/>
        </w:tabs>
        <w:rPr>
          <w:ins w:id="168" w:author="Sean McDonagh" w:date="2019-04-25T12:55:00Z"/>
          <w:b w:val="0"/>
          <w:bCs w:val="0"/>
          <w:smallCaps w:val="0"/>
          <w:noProof/>
        </w:rPr>
      </w:pPr>
      <w:ins w:id="16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"_Toc7089416"</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6.46 Argument Passing to Library Functions [TRJ]</w:t>
        </w:r>
        <w:r>
          <w:rPr>
            <w:noProof/>
            <w:webHidden/>
          </w:rPr>
          <w:tab/>
        </w:r>
        <w:r>
          <w:rPr>
            <w:noProof/>
            <w:webHidden/>
          </w:rPr>
          <w:fldChar w:fldCharType="begin"/>
        </w:r>
        <w:r>
          <w:rPr>
            <w:noProof/>
            <w:webHidden/>
          </w:rPr>
          <w:instrText xml:space="preserve"> PAGEREF _Toc7089416 \h </w:instrText>
        </w:r>
      </w:ins>
      <w:r>
        <w:rPr>
          <w:noProof/>
          <w:webHidden/>
        </w:rPr>
      </w:r>
      <w:r>
        <w:rPr>
          <w:noProof/>
          <w:webHidden/>
        </w:rPr>
        <w:fldChar w:fldCharType="separate"/>
      </w:r>
      <w:ins w:id="170" w:author="Sean McDonagh" w:date="2019-04-25T12:55:00Z">
        <w:r>
          <w:rPr>
            <w:noProof/>
            <w:webHidden/>
          </w:rPr>
          <w:t>36</w:t>
        </w:r>
        <w:r>
          <w:rPr>
            <w:noProof/>
            <w:webHidden/>
          </w:rPr>
          <w:fldChar w:fldCharType="end"/>
        </w:r>
        <w:r w:rsidRPr="005E2AB2">
          <w:rPr>
            <w:rStyle w:val="Hyperlink"/>
            <w:noProof/>
          </w:rPr>
          <w:fldChar w:fldCharType="end"/>
        </w:r>
      </w:ins>
    </w:p>
    <w:p w14:paraId="1E24D063" w14:textId="08D420A1" w:rsidR="00DE5F8F" w:rsidRDefault="00DE5F8F">
      <w:pPr>
        <w:pStyle w:val="TOC2"/>
        <w:tabs>
          <w:tab w:val="right" w:pos="9973"/>
        </w:tabs>
        <w:rPr>
          <w:ins w:id="171" w:author="Sean McDonagh" w:date="2019-04-25T12:55:00Z"/>
          <w:b w:val="0"/>
          <w:bCs w:val="0"/>
          <w:smallCaps w:val="0"/>
          <w:noProof/>
        </w:rPr>
      </w:pPr>
      <w:ins w:id="17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"_Toc7089417"</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6.47 Inter-language Calling [DJS]</w:t>
        </w:r>
        <w:r>
          <w:rPr>
            <w:noProof/>
            <w:webHidden/>
          </w:rPr>
          <w:tab/>
        </w:r>
        <w:r>
          <w:rPr>
            <w:noProof/>
            <w:webHidden/>
          </w:rPr>
          <w:fldChar w:fldCharType="begin"/>
        </w:r>
        <w:r>
          <w:rPr>
            <w:noProof/>
            <w:webHidden/>
          </w:rPr>
          <w:instrText xml:space="preserve"> PAGEREF _Toc7089417 \h </w:instrText>
        </w:r>
      </w:ins>
      <w:r>
        <w:rPr>
          <w:noProof/>
          <w:webHidden/>
        </w:rPr>
      </w:r>
      <w:r>
        <w:rPr>
          <w:noProof/>
          <w:webHidden/>
        </w:rPr>
        <w:fldChar w:fldCharType="separate"/>
      </w:r>
      <w:ins w:id="173" w:author="Sean McDonagh" w:date="2019-04-25T12:55:00Z">
        <w:r>
          <w:rPr>
            <w:noProof/>
            <w:webHidden/>
          </w:rPr>
          <w:t>37</w:t>
        </w:r>
        <w:r>
          <w:rPr>
            <w:noProof/>
            <w:webHidden/>
          </w:rPr>
          <w:fldChar w:fldCharType="end"/>
        </w:r>
        <w:r w:rsidRPr="005E2AB2">
          <w:rPr>
            <w:rStyle w:val="Hyperlink"/>
            <w:noProof/>
          </w:rPr>
          <w:fldChar w:fldCharType="end"/>
        </w:r>
      </w:ins>
    </w:p>
    <w:p w14:paraId="055B1759" w14:textId="08A5140F" w:rsidR="00DE5F8F" w:rsidRDefault="00DE5F8F">
      <w:pPr>
        <w:pStyle w:val="TOC2"/>
        <w:tabs>
          <w:tab w:val="right" w:pos="9973"/>
        </w:tabs>
        <w:rPr>
          <w:ins w:id="174" w:author="Sean McDonagh" w:date="2019-04-25T12:55:00Z"/>
          <w:b w:val="0"/>
          <w:bCs w:val="0"/>
          <w:smallCaps w:val="0"/>
          <w:noProof/>
        </w:rPr>
      </w:pPr>
      <w:ins w:id="175" w:author="Sean McDonagh" w:date="2019-04-25T12:55:00Z">
        <w:r w:rsidRPr="005E2AB2">
          <w:rPr>
            <w:rStyle w:val="Hyperlink"/>
            <w:noProof/>
          </w:rPr>
          <w:lastRenderedPageBreak/>
          <w:fldChar w:fldCharType="begin"/>
        </w:r>
        <w:r w:rsidRPr="005E2AB2">
          <w:rPr>
            <w:rStyle w:val="Hyperlink"/>
            <w:noProof/>
          </w:rPr>
          <w:instrText xml:space="preserve"> </w:instrText>
        </w:r>
        <w:r>
          <w:rPr>
            <w:noProof/>
          </w:rPr>
          <w:instrText>HYPERLINK \l "_Toc7089418"</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6.48 Dynamically-linked Code and Self-modifying Code [NYY]</w:t>
        </w:r>
        <w:r>
          <w:rPr>
            <w:noProof/>
            <w:webHidden/>
          </w:rPr>
          <w:tab/>
        </w:r>
        <w:r>
          <w:rPr>
            <w:noProof/>
            <w:webHidden/>
          </w:rPr>
          <w:fldChar w:fldCharType="begin"/>
        </w:r>
        <w:r>
          <w:rPr>
            <w:noProof/>
            <w:webHidden/>
          </w:rPr>
          <w:instrText xml:space="preserve"> PAGEREF _Toc7089418 \h </w:instrText>
        </w:r>
      </w:ins>
      <w:r>
        <w:rPr>
          <w:noProof/>
          <w:webHidden/>
        </w:rPr>
      </w:r>
      <w:r>
        <w:rPr>
          <w:noProof/>
          <w:webHidden/>
        </w:rPr>
        <w:fldChar w:fldCharType="separate"/>
      </w:r>
      <w:ins w:id="176" w:author="Sean McDonagh" w:date="2019-04-25T12:55:00Z">
        <w:r>
          <w:rPr>
            <w:noProof/>
            <w:webHidden/>
          </w:rPr>
          <w:t>37</w:t>
        </w:r>
        <w:r>
          <w:rPr>
            <w:noProof/>
            <w:webHidden/>
          </w:rPr>
          <w:fldChar w:fldCharType="end"/>
        </w:r>
        <w:r w:rsidRPr="005E2AB2">
          <w:rPr>
            <w:rStyle w:val="Hyperlink"/>
            <w:noProof/>
          </w:rPr>
          <w:fldChar w:fldCharType="end"/>
        </w:r>
      </w:ins>
    </w:p>
    <w:p w14:paraId="129B5959" w14:textId="1BA7230C" w:rsidR="00DE5F8F" w:rsidRDefault="00DE5F8F">
      <w:pPr>
        <w:pStyle w:val="TOC2"/>
        <w:tabs>
          <w:tab w:val="right" w:pos="9973"/>
        </w:tabs>
        <w:rPr>
          <w:ins w:id="177" w:author="Sean McDonagh" w:date="2019-04-25T12:55:00Z"/>
          <w:b w:val="0"/>
          <w:bCs w:val="0"/>
          <w:smallCaps w:val="0"/>
          <w:noProof/>
        </w:rPr>
      </w:pPr>
      <w:ins w:id="17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"_Toc7089419"</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6.49 Library Signature [NSQ]</w:t>
        </w:r>
        <w:r>
          <w:rPr>
            <w:noProof/>
            <w:webHidden/>
          </w:rPr>
          <w:tab/>
        </w:r>
        <w:r>
          <w:rPr>
            <w:noProof/>
            <w:webHidden/>
          </w:rPr>
          <w:fldChar w:fldCharType="begin"/>
        </w:r>
        <w:r>
          <w:rPr>
            <w:noProof/>
            <w:webHidden/>
          </w:rPr>
          <w:instrText xml:space="preserve"> PAGEREF _Toc7089419 \h </w:instrText>
        </w:r>
      </w:ins>
      <w:r>
        <w:rPr>
          <w:noProof/>
          <w:webHidden/>
        </w:rPr>
      </w:r>
      <w:r>
        <w:rPr>
          <w:noProof/>
          <w:webHidden/>
        </w:rPr>
        <w:fldChar w:fldCharType="separate"/>
      </w:r>
      <w:ins w:id="179" w:author="Sean McDonagh" w:date="2019-04-25T12:55:00Z">
        <w:r>
          <w:rPr>
            <w:noProof/>
            <w:webHidden/>
          </w:rPr>
          <w:t>38</w:t>
        </w:r>
        <w:r>
          <w:rPr>
            <w:noProof/>
            <w:webHidden/>
          </w:rPr>
          <w:fldChar w:fldCharType="end"/>
        </w:r>
        <w:r w:rsidRPr="005E2AB2">
          <w:rPr>
            <w:rStyle w:val="Hyperlink"/>
            <w:noProof/>
          </w:rPr>
          <w:fldChar w:fldCharType="end"/>
        </w:r>
      </w:ins>
    </w:p>
    <w:p w14:paraId="6CBF5EA8" w14:textId="773F6370" w:rsidR="00DE5F8F" w:rsidRDefault="00DE5F8F">
      <w:pPr>
        <w:pStyle w:val="TOC2"/>
        <w:tabs>
          <w:tab w:val="right" w:pos="9973"/>
        </w:tabs>
        <w:rPr>
          <w:ins w:id="180" w:author="Sean McDonagh" w:date="2019-04-25T12:55:00Z"/>
          <w:b w:val="0"/>
          <w:bCs w:val="0"/>
          <w:smallCaps w:val="0"/>
          <w:noProof/>
        </w:rPr>
      </w:pPr>
      <w:ins w:id="18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"_Toc7089420"</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6.50 Unanticipated Exceptions from Library Routines [HJW]</w:t>
        </w:r>
        <w:r>
          <w:rPr>
            <w:noProof/>
            <w:webHidden/>
          </w:rPr>
          <w:tab/>
        </w:r>
        <w:r>
          <w:rPr>
            <w:noProof/>
            <w:webHidden/>
          </w:rPr>
          <w:fldChar w:fldCharType="begin"/>
        </w:r>
        <w:r>
          <w:rPr>
            <w:noProof/>
            <w:webHidden/>
          </w:rPr>
          <w:instrText xml:space="preserve"> PAGEREF _Toc7089420 \h </w:instrText>
        </w:r>
      </w:ins>
      <w:r>
        <w:rPr>
          <w:noProof/>
          <w:webHidden/>
        </w:rPr>
      </w:r>
      <w:r>
        <w:rPr>
          <w:noProof/>
          <w:webHidden/>
        </w:rPr>
        <w:fldChar w:fldCharType="separate"/>
      </w:r>
      <w:ins w:id="182" w:author="Sean McDonagh" w:date="2019-04-25T12:55:00Z">
        <w:r>
          <w:rPr>
            <w:noProof/>
            <w:webHidden/>
          </w:rPr>
          <w:t>38</w:t>
        </w:r>
        <w:r>
          <w:rPr>
            <w:noProof/>
            <w:webHidden/>
          </w:rPr>
          <w:fldChar w:fldCharType="end"/>
        </w:r>
        <w:r w:rsidRPr="005E2AB2">
          <w:rPr>
            <w:rStyle w:val="Hyperlink"/>
            <w:noProof/>
          </w:rPr>
          <w:fldChar w:fldCharType="end"/>
        </w:r>
      </w:ins>
    </w:p>
    <w:p w14:paraId="049F3D22" w14:textId="38A1492A" w:rsidR="00DE5F8F" w:rsidRDefault="00DE5F8F">
      <w:pPr>
        <w:pStyle w:val="TOC2"/>
        <w:tabs>
          <w:tab w:val="right" w:pos="9973"/>
        </w:tabs>
        <w:rPr>
          <w:ins w:id="183" w:author="Sean McDonagh" w:date="2019-04-25T12:55:00Z"/>
          <w:b w:val="0"/>
          <w:bCs w:val="0"/>
          <w:smallCaps w:val="0"/>
          <w:noProof/>
        </w:rPr>
      </w:pPr>
      <w:ins w:id="18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"_Toc7089421"</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6.51 Pre-processor Directives [NMP]</w:t>
        </w:r>
        <w:r>
          <w:rPr>
            <w:noProof/>
            <w:webHidden/>
          </w:rPr>
          <w:tab/>
        </w:r>
        <w:r>
          <w:rPr>
            <w:noProof/>
            <w:webHidden/>
          </w:rPr>
          <w:fldChar w:fldCharType="begin"/>
        </w:r>
        <w:r>
          <w:rPr>
            <w:noProof/>
            <w:webHidden/>
          </w:rPr>
          <w:instrText xml:space="preserve"> PAGEREF _Toc7089421 \h </w:instrText>
        </w:r>
      </w:ins>
      <w:r>
        <w:rPr>
          <w:noProof/>
          <w:webHidden/>
        </w:rPr>
      </w:r>
      <w:r>
        <w:rPr>
          <w:noProof/>
          <w:webHidden/>
        </w:rPr>
        <w:fldChar w:fldCharType="separate"/>
      </w:r>
      <w:ins w:id="185" w:author="Sean McDonagh" w:date="2019-04-25T12:55:00Z">
        <w:r>
          <w:rPr>
            <w:noProof/>
            <w:webHidden/>
          </w:rPr>
          <w:t>39</w:t>
        </w:r>
        <w:r>
          <w:rPr>
            <w:noProof/>
            <w:webHidden/>
          </w:rPr>
          <w:fldChar w:fldCharType="end"/>
        </w:r>
        <w:r w:rsidRPr="005E2AB2">
          <w:rPr>
            <w:rStyle w:val="Hyperlink"/>
            <w:noProof/>
          </w:rPr>
          <w:fldChar w:fldCharType="end"/>
        </w:r>
      </w:ins>
    </w:p>
    <w:p w14:paraId="6BF8FC9E" w14:textId="503B0346" w:rsidR="00DE5F8F" w:rsidRDefault="00DE5F8F">
      <w:pPr>
        <w:pStyle w:val="TOC2"/>
        <w:tabs>
          <w:tab w:val="right" w:pos="9973"/>
        </w:tabs>
        <w:rPr>
          <w:ins w:id="186" w:author="Sean McDonagh" w:date="2019-04-25T12:55:00Z"/>
          <w:b w:val="0"/>
          <w:bCs w:val="0"/>
          <w:smallCaps w:val="0"/>
          <w:noProof/>
        </w:rPr>
      </w:pPr>
      <w:ins w:id="18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"_Toc7089422"</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6.52 Suppression of Language-defined Run-time Checking [MXB]</w:t>
        </w:r>
        <w:r>
          <w:rPr>
            <w:noProof/>
            <w:webHidden/>
          </w:rPr>
          <w:tab/>
        </w:r>
        <w:r>
          <w:rPr>
            <w:noProof/>
            <w:webHidden/>
          </w:rPr>
          <w:fldChar w:fldCharType="begin"/>
        </w:r>
        <w:r>
          <w:rPr>
            <w:noProof/>
            <w:webHidden/>
          </w:rPr>
          <w:instrText xml:space="preserve"> PAGEREF _Toc7089422 \h </w:instrText>
        </w:r>
      </w:ins>
      <w:r>
        <w:rPr>
          <w:noProof/>
          <w:webHidden/>
        </w:rPr>
      </w:r>
      <w:r>
        <w:rPr>
          <w:noProof/>
          <w:webHidden/>
        </w:rPr>
        <w:fldChar w:fldCharType="separate"/>
      </w:r>
      <w:ins w:id="188" w:author="Sean McDonagh" w:date="2019-04-25T12:55:00Z">
        <w:r>
          <w:rPr>
            <w:noProof/>
            <w:webHidden/>
          </w:rPr>
          <w:t>39</w:t>
        </w:r>
        <w:r>
          <w:rPr>
            <w:noProof/>
            <w:webHidden/>
          </w:rPr>
          <w:fldChar w:fldCharType="end"/>
        </w:r>
        <w:r w:rsidRPr="005E2AB2">
          <w:rPr>
            <w:rStyle w:val="Hyperlink"/>
            <w:noProof/>
          </w:rPr>
          <w:fldChar w:fldCharType="end"/>
        </w:r>
      </w:ins>
    </w:p>
    <w:p w14:paraId="4A002D3D" w14:textId="5D7708C4" w:rsidR="00DE5F8F" w:rsidRDefault="00DE5F8F">
      <w:pPr>
        <w:pStyle w:val="TOC2"/>
        <w:tabs>
          <w:tab w:val="right" w:pos="9973"/>
        </w:tabs>
        <w:rPr>
          <w:ins w:id="189" w:author="Sean McDonagh" w:date="2019-04-25T12:55:00Z"/>
          <w:b w:val="0"/>
          <w:bCs w:val="0"/>
          <w:smallCaps w:val="0"/>
          <w:noProof/>
        </w:rPr>
      </w:pPr>
      <w:ins w:id="19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"_Toc7089423"</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6.53 Provision of Inherently Unsafe Operations [SKL]</w:t>
        </w:r>
        <w:r>
          <w:rPr>
            <w:noProof/>
            <w:webHidden/>
          </w:rPr>
          <w:tab/>
        </w:r>
        <w:r>
          <w:rPr>
            <w:noProof/>
            <w:webHidden/>
          </w:rPr>
          <w:fldChar w:fldCharType="begin"/>
        </w:r>
        <w:r>
          <w:rPr>
            <w:noProof/>
            <w:webHidden/>
          </w:rPr>
          <w:instrText xml:space="preserve"> PAGEREF _Toc7089423 \h </w:instrText>
        </w:r>
      </w:ins>
      <w:r>
        <w:rPr>
          <w:noProof/>
          <w:webHidden/>
        </w:rPr>
      </w:r>
      <w:r>
        <w:rPr>
          <w:noProof/>
          <w:webHidden/>
        </w:rPr>
        <w:fldChar w:fldCharType="separate"/>
      </w:r>
      <w:ins w:id="191" w:author="Sean McDonagh" w:date="2019-04-25T12:55:00Z">
        <w:r>
          <w:rPr>
            <w:noProof/>
            <w:webHidden/>
          </w:rPr>
          <w:t>39</w:t>
        </w:r>
        <w:r>
          <w:rPr>
            <w:noProof/>
            <w:webHidden/>
          </w:rPr>
          <w:fldChar w:fldCharType="end"/>
        </w:r>
        <w:r w:rsidRPr="005E2AB2">
          <w:rPr>
            <w:rStyle w:val="Hyperlink"/>
            <w:noProof/>
          </w:rPr>
          <w:fldChar w:fldCharType="end"/>
        </w:r>
      </w:ins>
    </w:p>
    <w:p w14:paraId="03D4501C" w14:textId="7407A5F7" w:rsidR="00DE5F8F" w:rsidRDefault="00DE5F8F">
      <w:pPr>
        <w:pStyle w:val="TOC2"/>
        <w:tabs>
          <w:tab w:val="right" w:pos="9973"/>
        </w:tabs>
        <w:rPr>
          <w:ins w:id="192" w:author="Sean McDonagh" w:date="2019-04-25T12:55:00Z"/>
          <w:b w:val="0"/>
          <w:bCs w:val="0"/>
          <w:smallCaps w:val="0"/>
          <w:noProof/>
        </w:rPr>
      </w:pPr>
      <w:ins w:id="19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"_Toc7089424"</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6.54 Obscure Language Features [BRS]</w:t>
        </w:r>
        <w:r>
          <w:rPr>
            <w:noProof/>
            <w:webHidden/>
          </w:rPr>
          <w:tab/>
        </w:r>
        <w:r>
          <w:rPr>
            <w:noProof/>
            <w:webHidden/>
          </w:rPr>
          <w:fldChar w:fldCharType="begin"/>
        </w:r>
        <w:r>
          <w:rPr>
            <w:noProof/>
            <w:webHidden/>
          </w:rPr>
          <w:instrText xml:space="preserve"> PAGEREF _Toc7089424 \h </w:instrText>
        </w:r>
      </w:ins>
      <w:r>
        <w:rPr>
          <w:noProof/>
          <w:webHidden/>
        </w:rPr>
      </w:r>
      <w:r>
        <w:rPr>
          <w:noProof/>
          <w:webHidden/>
        </w:rPr>
        <w:fldChar w:fldCharType="separate"/>
      </w:r>
      <w:ins w:id="194" w:author="Sean McDonagh" w:date="2019-04-25T12:55:00Z">
        <w:r>
          <w:rPr>
            <w:noProof/>
            <w:webHidden/>
          </w:rPr>
          <w:t>39</w:t>
        </w:r>
        <w:r>
          <w:rPr>
            <w:noProof/>
            <w:webHidden/>
          </w:rPr>
          <w:fldChar w:fldCharType="end"/>
        </w:r>
        <w:r w:rsidRPr="005E2AB2">
          <w:rPr>
            <w:rStyle w:val="Hyperlink"/>
            <w:noProof/>
          </w:rPr>
          <w:fldChar w:fldCharType="end"/>
        </w:r>
      </w:ins>
    </w:p>
    <w:p w14:paraId="0311F893" w14:textId="40625555" w:rsidR="00DE5F8F" w:rsidRDefault="00DE5F8F">
      <w:pPr>
        <w:pStyle w:val="TOC2"/>
        <w:tabs>
          <w:tab w:val="right" w:pos="9973"/>
        </w:tabs>
        <w:rPr>
          <w:ins w:id="195" w:author="Sean McDonagh" w:date="2019-04-25T12:55:00Z"/>
          <w:b w:val="0"/>
          <w:bCs w:val="0"/>
          <w:smallCaps w:val="0"/>
          <w:noProof/>
        </w:rPr>
      </w:pPr>
      <w:ins w:id="19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"_Toc7089425"</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6.55 Unspecified Behaviour [BQF]</w:t>
        </w:r>
        <w:r>
          <w:rPr>
            <w:noProof/>
            <w:webHidden/>
          </w:rPr>
          <w:tab/>
        </w:r>
        <w:r>
          <w:rPr>
            <w:noProof/>
            <w:webHidden/>
          </w:rPr>
          <w:fldChar w:fldCharType="begin"/>
        </w:r>
        <w:r>
          <w:rPr>
            <w:noProof/>
            <w:webHidden/>
          </w:rPr>
          <w:instrText xml:space="preserve"> PAGEREF _Toc7089425 \h </w:instrText>
        </w:r>
      </w:ins>
      <w:r>
        <w:rPr>
          <w:noProof/>
          <w:webHidden/>
        </w:rPr>
      </w:r>
      <w:r>
        <w:rPr>
          <w:noProof/>
          <w:webHidden/>
        </w:rPr>
        <w:fldChar w:fldCharType="separate"/>
      </w:r>
      <w:ins w:id="197" w:author="Sean McDonagh" w:date="2019-04-25T12:55:00Z">
        <w:r>
          <w:rPr>
            <w:noProof/>
            <w:webHidden/>
          </w:rPr>
          <w:t>42</w:t>
        </w:r>
        <w:r>
          <w:rPr>
            <w:noProof/>
            <w:webHidden/>
          </w:rPr>
          <w:fldChar w:fldCharType="end"/>
        </w:r>
        <w:r w:rsidRPr="005E2AB2">
          <w:rPr>
            <w:rStyle w:val="Hyperlink"/>
            <w:noProof/>
          </w:rPr>
          <w:fldChar w:fldCharType="end"/>
        </w:r>
      </w:ins>
    </w:p>
    <w:p w14:paraId="6379CDEE" w14:textId="7FEDBE6A" w:rsidR="00DE5F8F" w:rsidRDefault="00DE5F8F">
      <w:pPr>
        <w:pStyle w:val="TOC2"/>
        <w:tabs>
          <w:tab w:val="right" w:pos="9973"/>
        </w:tabs>
        <w:rPr>
          <w:ins w:id="198" w:author="Sean McDonagh" w:date="2019-04-25T12:55:00Z"/>
          <w:b w:val="0"/>
          <w:bCs w:val="0"/>
          <w:smallCaps w:val="0"/>
          <w:noProof/>
        </w:rPr>
      </w:pPr>
      <w:ins w:id="19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"_Toc7089426"</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6.56 Undefined Behaviour [EWF]</w:t>
        </w:r>
        <w:r>
          <w:rPr>
            <w:noProof/>
            <w:webHidden/>
          </w:rPr>
          <w:tab/>
        </w:r>
        <w:r>
          <w:rPr>
            <w:noProof/>
            <w:webHidden/>
          </w:rPr>
          <w:fldChar w:fldCharType="begin"/>
        </w:r>
        <w:r>
          <w:rPr>
            <w:noProof/>
            <w:webHidden/>
          </w:rPr>
          <w:instrText xml:space="preserve"> PAGEREF _Toc7089426 \h </w:instrText>
        </w:r>
      </w:ins>
      <w:r>
        <w:rPr>
          <w:noProof/>
          <w:webHidden/>
        </w:rPr>
      </w:r>
      <w:r>
        <w:rPr>
          <w:noProof/>
          <w:webHidden/>
        </w:rPr>
        <w:fldChar w:fldCharType="separate"/>
      </w:r>
      <w:ins w:id="200" w:author="Sean McDonagh" w:date="2019-04-25T12:55:00Z">
        <w:r>
          <w:rPr>
            <w:noProof/>
            <w:webHidden/>
          </w:rPr>
          <w:t>42</w:t>
        </w:r>
        <w:r>
          <w:rPr>
            <w:noProof/>
            <w:webHidden/>
          </w:rPr>
          <w:fldChar w:fldCharType="end"/>
        </w:r>
        <w:r w:rsidRPr="005E2AB2">
          <w:rPr>
            <w:rStyle w:val="Hyperlink"/>
            <w:noProof/>
          </w:rPr>
          <w:fldChar w:fldCharType="end"/>
        </w:r>
      </w:ins>
    </w:p>
    <w:p w14:paraId="52DE1BF2" w14:textId="75E3A532" w:rsidR="00DE5F8F" w:rsidRDefault="00DE5F8F">
      <w:pPr>
        <w:pStyle w:val="TOC2"/>
        <w:tabs>
          <w:tab w:val="right" w:pos="9973"/>
        </w:tabs>
        <w:rPr>
          <w:ins w:id="201" w:author="Sean McDonagh" w:date="2019-04-25T12:55:00Z"/>
          <w:b w:val="0"/>
          <w:bCs w:val="0"/>
          <w:smallCaps w:val="0"/>
          <w:noProof/>
        </w:rPr>
      </w:pPr>
      <w:ins w:id="20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"_Toc7089427"</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6.57 Implementation–defined Behaviour [FAB]</w:t>
        </w:r>
        <w:r>
          <w:rPr>
            <w:noProof/>
            <w:webHidden/>
          </w:rPr>
          <w:tab/>
        </w:r>
        <w:r>
          <w:rPr>
            <w:noProof/>
            <w:webHidden/>
          </w:rPr>
          <w:fldChar w:fldCharType="begin"/>
        </w:r>
        <w:r>
          <w:rPr>
            <w:noProof/>
            <w:webHidden/>
          </w:rPr>
          <w:instrText xml:space="preserve"> PAGEREF _Toc7089427 \h </w:instrText>
        </w:r>
      </w:ins>
      <w:r>
        <w:rPr>
          <w:noProof/>
          <w:webHidden/>
        </w:rPr>
      </w:r>
      <w:r>
        <w:rPr>
          <w:noProof/>
          <w:webHidden/>
        </w:rPr>
        <w:fldChar w:fldCharType="separate"/>
      </w:r>
      <w:ins w:id="203" w:author="Sean McDonagh" w:date="2019-04-25T12:55:00Z">
        <w:r>
          <w:rPr>
            <w:noProof/>
            <w:webHidden/>
          </w:rPr>
          <w:t>43</w:t>
        </w:r>
        <w:r>
          <w:rPr>
            <w:noProof/>
            <w:webHidden/>
          </w:rPr>
          <w:fldChar w:fldCharType="end"/>
        </w:r>
        <w:r w:rsidRPr="005E2AB2">
          <w:rPr>
            <w:rStyle w:val="Hyperlink"/>
            <w:noProof/>
          </w:rPr>
          <w:fldChar w:fldCharType="end"/>
        </w:r>
      </w:ins>
    </w:p>
    <w:p w14:paraId="2DE306C1" w14:textId="02F34739" w:rsidR="00DE5F8F" w:rsidRDefault="00DE5F8F">
      <w:pPr>
        <w:pStyle w:val="TOC2"/>
        <w:tabs>
          <w:tab w:val="right" w:pos="9973"/>
        </w:tabs>
        <w:rPr>
          <w:ins w:id="204" w:author="Sean McDonagh" w:date="2019-04-25T12:55:00Z"/>
          <w:b w:val="0"/>
          <w:bCs w:val="0"/>
          <w:smallCaps w:val="0"/>
          <w:noProof/>
        </w:rPr>
      </w:pPr>
      <w:ins w:id="20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"_Toc7089428"</w:instrText>
        </w:r>
        <w:r w:rsidRPr="005E2AB2">
          <w:rPr>
            <w:rStyle w:val="Hyperlink"/>
            <w:noProof/>
          </w:rPr>
          <w:instrText xml:space="preserve"> </w:instrText>
        </w:r>
        <w:r w:rsidRPr="005E2AB2">
          <w:rPr>
            <w:rStyle w:val="Hyperlink"/>
            <w:noProof/>
          </w:rPr>
          <w:fldChar w:fldCharType="separate"/>
        </w:r>
        <w:r w:rsidRPr="005E2AB2">
          <w:rPr>
            <w:rStyle w:val="Hyperlink"/>
            <w:noProof/>
            <w:lang w:bidi="en-US"/>
          </w:rPr>
          <w:t>6.58 Deprecated Language Features [MEM]</w:t>
        </w:r>
        <w:r>
          <w:rPr>
            <w:noProof/>
            <w:webHidden/>
          </w:rPr>
          <w:tab/>
        </w:r>
        <w:r>
          <w:rPr>
            <w:noProof/>
            <w:webHidden/>
          </w:rPr>
          <w:fldChar w:fldCharType="begin"/>
        </w:r>
        <w:r>
          <w:rPr>
            <w:noProof/>
            <w:webHidden/>
          </w:rPr>
          <w:instrText xml:space="preserve"> PAGEREF _Toc7089428 \h </w:instrText>
        </w:r>
      </w:ins>
      <w:r>
        <w:rPr>
          <w:noProof/>
          <w:webHidden/>
        </w:rPr>
      </w:r>
      <w:r>
        <w:rPr>
          <w:noProof/>
          <w:webHidden/>
        </w:rPr>
        <w:fldChar w:fldCharType="separate"/>
      </w:r>
      <w:ins w:id="206" w:author="Sean McDonagh" w:date="2019-04-25T12:55:00Z">
        <w:r>
          <w:rPr>
            <w:noProof/>
            <w:webHidden/>
          </w:rPr>
          <w:t>44</w:t>
        </w:r>
        <w:r>
          <w:rPr>
            <w:noProof/>
            <w:webHidden/>
          </w:rPr>
          <w:fldChar w:fldCharType="end"/>
        </w:r>
        <w:r w:rsidRPr="005E2AB2">
          <w:rPr>
            <w:rStyle w:val="Hyperlink"/>
            <w:noProof/>
          </w:rPr>
          <w:fldChar w:fldCharType="end"/>
        </w:r>
      </w:ins>
    </w:p>
    <w:p w14:paraId="7986ECE8" w14:textId="445D4698" w:rsidR="00DE5F8F" w:rsidRDefault="00DE5F8F">
      <w:pPr>
        <w:pStyle w:val="TOC2"/>
        <w:tabs>
          <w:tab w:val="right" w:pos="9973"/>
        </w:tabs>
        <w:rPr>
          <w:ins w:id="207" w:author="Sean McDonagh" w:date="2019-04-25T12:55:00Z"/>
          <w:b w:val="0"/>
          <w:bCs w:val="0"/>
          <w:smallCaps w:val="0"/>
          <w:noProof/>
        </w:rPr>
      </w:pPr>
      <w:ins w:id="208"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"_Toc7089429"</w:instrText>
        </w:r>
        <w:r w:rsidRPr="005E2AB2">
          <w:rPr>
            <w:rStyle w:val="Hyperlink"/>
            <w:noProof/>
          </w:rPr>
          <w:instrText xml:space="preserve"> </w:instrText>
        </w:r>
        <w:r w:rsidRPr="005E2AB2">
          <w:rPr>
            <w:rStyle w:val="Hyperlink"/>
            <w:noProof/>
          </w:rPr>
          <w:fldChar w:fldCharType="separate"/>
        </w:r>
        <w:r w:rsidRPr="005E2AB2">
          <w:rPr>
            <w:rStyle w:val="Hyperlink"/>
            <w:noProof/>
          </w:rPr>
          <w:t>6.59 Concurrency – Activation [CGA]</w:t>
        </w:r>
        <w:r>
          <w:rPr>
            <w:noProof/>
            <w:webHidden/>
          </w:rPr>
          <w:tab/>
        </w:r>
        <w:r>
          <w:rPr>
            <w:noProof/>
            <w:webHidden/>
          </w:rPr>
          <w:fldChar w:fldCharType="begin"/>
        </w:r>
        <w:r>
          <w:rPr>
            <w:noProof/>
            <w:webHidden/>
          </w:rPr>
          <w:instrText xml:space="preserve"> PAGEREF _Toc7089429 \h </w:instrText>
        </w:r>
      </w:ins>
      <w:r>
        <w:rPr>
          <w:noProof/>
          <w:webHidden/>
        </w:rPr>
      </w:r>
      <w:r>
        <w:rPr>
          <w:noProof/>
          <w:webHidden/>
        </w:rPr>
        <w:fldChar w:fldCharType="separate"/>
      </w:r>
      <w:ins w:id="209" w:author="Sean McDonagh" w:date="2019-04-25T12:55:00Z">
        <w:r>
          <w:rPr>
            <w:noProof/>
            <w:webHidden/>
          </w:rPr>
          <w:t>45</w:t>
        </w:r>
        <w:r>
          <w:rPr>
            <w:noProof/>
            <w:webHidden/>
          </w:rPr>
          <w:fldChar w:fldCharType="end"/>
        </w:r>
        <w:r w:rsidRPr="005E2AB2">
          <w:rPr>
            <w:rStyle w:val="Hyperlink"/>
            <w:noProof/>
          </w:rPr>
          <w:fldChar w:fldCharType="end"/>
        </w:r>
      </w:ins>
    </w:p>
    <w:p w14:paraId="483B7578" w14:textId="3093ECE6" w:rsidR="00DE5F8F" w:rsidRDefault="00DE5F8F">
      <w:pPr>
        <w:pStyle w:val="TOC2"/>
        <w:tabs>
          <w:tab w:val="right" w:pos="9973"/>
        </w:tabs>
        <w:rPr>
          <w:ins w:id="210" w:author="Sean McDonagh" w:date="2019-04-25T12:55:00Z"/>
          <w:b w:val="0"/>
          <w:bCs w:val="0"/>
          <w:smallCaps w:val="0"/>
          <w:noProof/>
        </w:rPr>
      </w:pPr>
      <w:ins w:id="211"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"_Toc7089430"</w:instrText>
        </w:r>
        <w:r w:rsidRPr="005E2AB2">
          <w:rPr>
            <w:rStyle w:val="Hyperlink"/>
            <w:noProof/>
          </w:rPr>
          <w:instrText xml:space="preserve"> </w:instrText>
        </w:r>
        <w:r w:rsidRPr="005E2AB2">
          <w:rPr>
            <w:rStyle w:val="Hyperlink"/>
            <w:noProof/>
          </w:rPr>
          <w:fldChar w:fldCharType="separate"/>
        </w:r>
        <w:r w:rsidRPr="005E2AB2">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_Toc7089430 \h </w:instrText>
        </w:r>
      </w:ins>
      <w:r>
        <w:rPr>
          <w:noProof/>
          <w:webHidden/>
        </w:rPr>
      </w:r>
      <w:r>
        <w:rPr>
          <w:noProof/>
          <w:webHidden/>
        </w:rPr>
        <w:fldChar w:fldCharType="separate"/>
      </w:r>
      <w:ins w:id="212" w:author="Sean McDonagh" w:date="2019-04-25T12:55:00Z">
        <w:r>
          <w:rPr>
            <w:noProof/>
            <w:webHidden/>
          </w:rPr>
          <w:t>45</w:t>
        </w:r>
        <w:r>
          <w:rPr>
            <w:noProof/>
            <w:webHidden/>
          </w:rPr>
          <w:fldChar w:fldCharType="end"/>
        </w:r>
        <w:r w:rsidRPr="005E2AB2">
          <w:rPr>
            <w:rStyle w:val="Hyperlink"/>
            <w:noProof/>
          </w:rPr>
          <w:fldChar w:fldCharType="end"/>
        </w:r>
      </w:ins>
    </w:p>
    <w:p w14:paraId="2C1659BB" w14:textId="7AEA9266" w:rsidR="00DE5F8F" w:rsidRDefault="00DE5F8F">
      <w:pPr>
        <w:pStyle w:val="TOC2"/>
        <w:tabs>
          <w:tab w:val="right" w:pos="9973"/>
        </w:tabs>
        <w:rPr>
          <w:ins w:id="213" w:author="Sean McDonagh" w:date="2019-04-25T12:55:00Z"/>
          <w:b w:val="0"/>
          <w:bCs w:val="0"/>
          <w:smallCaps w:val="0"/>
          <w:noProof/>
        </w:rPr>
      </w:pPr>
      <w:ins w:id="214"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"_Toc7089431"</w:instrText>
        </w:r>
        <w:r w:rsidRPr="005E2AB2">
          <w:rPr>
            <w:rStyle w:val="Hyperlink"/>
            <w:noProof/>
          </w:rPr>
          <w:instrText xml:space="preserve"> </w:instrText>
        </w:r>
        <w:r w:rsidRPr="005E2AB2">
          <w:rPr>
            <w:rStyle w:val="Hyperlink"/>
            <w:noProof/>
          </w:rPr>
          <w:fldChar w:fldCharType="separate"/>
        </w:r>
        <w:r w:rsidRPr="005E2AB2">
          <w:rPr>
            <w:rStyle w:val="Hyperlink"/>
            <w:noProof/>
          </w:rPr>
          <w:t>6.61 Concurrent Data Access [CGX]</w:t>
        </w:r>
        <w:r>
          <w:rPr>
            <w:noProof/>
            <w:webHidden/>
          </w:rPr>
          <w:tab/>
        </w:r>
        <w:r>
          <w:rPr>
            <w:noProof/>
            <w:webHidden/>
          </w:rPr>
          <w:fldChar w:fldCharType="begin"/>
        </w:r>
        <w:r>
          <w:rPr>
            <w:noProof/>
            <w:webHidden/>
          </w:rPr>
          <w:instrText xml:space="preserve"> PAGEREF _Toc7089431 \h </w:instrText>
        </w:r>
      </w:ins>
      <w:r>
        <w:rPr>
          <w:noProof/>
          <w:webHidden/>
        </w:rPr>
      </w:r>
      <w:r>
        <w:rPr>
          <w:noProof/>
          <w:webHidden/>
        </w:rPr>
        <w:fldChar w:fldCharType="separate"/>
      </w:r>
      <w:ins w:id="215" w:author="Sean McDonagh" w:date="2019-04-25T12:55:00Z">
        <w:r>
          <w:rPr>
            <w:noProof/>
            <w:webHidden/>
          </w:rPr>
          <w:t>46</w:t>
        </w:r>
        <w:r>
          <w:rPr>
            <w:noProof/>
            <w:webHidden/>
          </w:rPr>
          <w:fldChar w:fldCharType="end"/>
        </w:r>
        <w:r w:rsidRPr="005E2AB2">
          <w:rPr>
            <w:rStyle w:val="Hyperlink"/>
            <w:noProof/>
          </w:rPr>
          <w:fldChar w:fldCharType="end"/>
        </w:r>
      </w:ins>
    </w:p>
    <w:p w14:paraId="707D2C4E" w14:textId="397BA769" w:rsidR="00DE5F8F" w:rsidRDefault="00DE5F8F">
      <w:pPr>
        <w:pStyle w:val="TOC2"/>
        <w:tabs>
          <w:tab w:val="right" w:pos="9973"/>
        </w:tabs>
        <w:rPr>
          <w:ins w:id="216" w:author="Sean McDonagh" w:date="2019-04-25T12:55:00Z"/>
          <w:b w:val="0"/>
          <w:bCs w:val="0"/>
          <w:smallCaps w:val="0"/>
          <w:noProof/>
        </w:rPr>
      </w:pPr>
      <w:ins w:id="217"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"_Toc7089432"</w:instrText>
        </w:r>
        <w:r w:rsidRPr="005E2AB2">
          <w:rPr>
            <w:rStyle w:val="Hyperlink"/>
            <w:noProof/>
          </w:rPr>
          <w:instrText xml:space="preserve"> </w:instrText>
        </w:r>
        <w:r w:rsidRPr="005E2AB2">
          <w:rPr>
            <w:rStyle w:val="Hyperlink"/>
            <w:noProof/>
          </w:rPr>
          <w:fldChar w:fldCharType="separate"/>
        </w:r>
        <w:r w:rsidRPr="005E2AB2">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_Toc7089432 \h </w:instrText>
        </w:r>
      </w:ins>
      <w:r>
        <w:rPr>
          <w:noProof/>
          <w:webHidden/>
        </w:rPr>
      </w:r>
      <w:r>
        <w:rPr>
          <w:noProof/>
          <w:webHidden/>
        </w:rPr>
        <w:fldChar w:fldCharType="separate"/>
      </w:r>
      <w:ins w:id="218" w:author="Sean McDonagh" w:date="2019-04-25T12:55:00Z">
        <w:r>
          <w:rPr>
            <w:noProof/>
            <w:webHidden/>
          </w:rPr>
          <w:t>46</w:t>
        </w:r>
        <w:r>
          <w:rPr>
            <w:noProof/>
            <w:webHidden/>
          </w:rPr>
          <w:fldChar w:fldCharType="end"/>
        </w:r>
        <w:r w:rsidRPr="005E2AB2">
          <w:rPr>
            <w:rStyle w:val="Hyperlink"/>
            <w:noProof/>
          </w:rPr>
          <w:fldChar w:fldCharType="end"/>
        </w:r>
      </w:ins>
    </w:p>
    <w:p w14:paraId="0D199038" w14:textId="3E252E95" w:rsidR="00DE5F8F" w:rsidRDefault="00DE5F8F">
      <w:pPr>
        <w:pStyle w:val="TOC2"/>
        <w:tabs>
          <w:tab w:val="right" w:pos="9973"/>
        </w:tabs>
        <w:rPr>
          <w:ins w:id="219" w:author="Sean McDonagh" w:date="2019-04-25T12:55:00Z"/>
          <w:b w:val="0"/>
          <w:bCs w:val="0"/>
          <w:smallCaps w:val="0"/>
          <w:noProof/>
        </w:rPr>
      </w:pPr>
      <w:ins w:id="220"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"_Toc7089433"</w:instrText>
        </w:r>
        <w:r w:rsidRPr="005E2AB2">
          <w:rPr>
            <w:rStyle w:val="Hyperlink"/>
            <w:noProof/>
          </w:rPr>
          <w:instrText xml:space="preserve"> </w:instrText>
        </w:r>
        <w:r w:rsidRPr="005E2AB2">
          <w:rPr>
            <w:rStyle w:val="Hyperlink"/>
            <w:noProof/>
          </w:rPr>
          <w:fldChar w:fldCharType="separate"/>
        </w:r>
        <w:r w:rsidRPr="005E2AB2">
          <w:rPr>
            <w:rStyle w:val="Hyperlink"/>
            <w:noProof/>
            <w:lang w:val="en-CA"/>
          </w:rPr>
          <w:t>6.63 Lock Protocol Errors [CGM</w:t>
        </w:r>
        <w:r>
          <w:rPr>
            <w:noProof/>
            <w:webHidden/>
          </w:rPr>
          <w:tab/>
        </w:r>
        <w:r>
          <w:rPr>
            <w:noProof/>
            <w:webHidden/>
          </w:rPr>
          <w:fldChar w:fldCharType="begin"/>
        </w:r>
        <w:r>
          <w:rPr>
            <w:noProof/>
            <w:webHidden/>
          </w:rPr>
          <w:instrText xml:space="preserve"> PAGEREF _Toc7089433 \h </w:instrText>
        </w:r>
      </w:ins>
      <w:r>
        <w:rPr>
          <w:noProof/>
          <w:webHidden/>
        </w:rPr>
      </w:r>
      <w:r>
        <w:rPr>
          <w:noProof/>
          <w:webHidden/>
        </w:rPr>
        <w:fldChar w:fldCharType="separate"/>
      </w:r>
      <w:ins w:id="221" w:author="Sean McDonagh" w:date="2019-04-25T12:55:00Z">
        <w:r>
          <w:rPr>
            <w:noProof/>
            <w:webHidden/>
          </w:rPr>
          <w:t>47</w:t>
        </w:r>
        <w:r>
          <w:rPr>
            <w:noProof/>
            <w:webHidden/>
          </w:rPr>
          <w:fldChar w:fldCharType="end"/>
        </w:r>
        <w:r w:rsidRPr="005E2AB2">
          <w:rPr>
            <w:rStyle w:val="Hyperlink"/>
            <w:noProof/>
          </w:rPr>
          <w:fldChar w:fldCharType="end"/>
        </w:r>
      </w:ins>
    </w:p>
    <w:p w14:paraId="28BE6CC4" w14:textId="74FCB609" w:rsidR="00DE5F8F" w:rsidRDefault="00DE5F8F">
      <w:pPr>
        <w:pStyle w:val="TOC2"/>
        <w:tabs>
          <w:tab w:val="right" w:pos="9973"/>
        </w:tabs>
        <w:rPr>
          <w:ins w:id="222" w:author="Sean McDonagh" w:date="2019-04-25T12:55:00Z"/>
          <w:b w:val="0"/>
          <w:bCs w:val="0"/>
          <w:smallCaps w:val="0"/>
          <w:noProof/>
        </w:rPr>
      </w:pPr>
      <w:ins w:id="223"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"_Toc7089434"</w:instrText>
        </w:r>
        <w:r w:rsidRPr="005E2AB2">
          <w:rPr>
            <w:rStyle w:val="Hyperlink"/>
            <w:noProof/>
          </w:rPr>
          <w:instrText xml:space="preserve"> </w:instrText>
        </w:r>
        <w:r w:rsidRPr="005E2AB2">
          <w:rPr>
            <w:rStyle w:val="Hyperlink"/>
            <w:noProof/>
          </w:rPr>
          <w:fldChar w:fldCharType="separate"/>
        </w:r>
        <w:r w:rsidRPr="005E2AB2">
          <w:rPr>
            <w:rStyle w:val="Hyperlink"/>
            <w:rFonts w:eastAsia="MS PGothic"/>
            <w:noProof/>
            <w:lang w:eastAsia="ja-JP"/>
          </w:rPr>
          <w:t>6.64 Reliance on External Format String  [SHL]</w:t>
        </w:r>
        <w:r>
          <w:rPr>
            <w:noProof/>
            <w:webHidden/>
          </w:rPr>
          <w:tab/>
        </w:r>
        <w:r>
          <w:rPr>
            <w:noProof/>
            <w:webHidden/>
          </w:rPr>
          <w:fldChar w:fldCharType="begin"/>
        </w:r>
        <w:r>
          <w:rPr>
            <w:noProof/>
            <w:webHidden/>
          </w:rPr>
          <w:instrText xml:space="preserve"> PAGEREF _Toc7089434 \h </w:instrText>
        </w:r>
      </w:ins>
      <w:r>
        <w:rPr>
          <w:noProof/>
          <w:webHidden/>
        </w:rPr>
      </w:r>
      <w:r>
        <w:rPr>
          <w:noProof/>
          <w:webHidden/>
        </w:rPr>
        <w:fldChar w:fldCharType="separate"/>
      </w:r>
      <w:ins w:id="224" w:author="Sean McDonagh" w:date="2019-04-25T12:55:00Z">
        <w:r>
          <w:rPr>
            <w:noProof/>
            <w:webHidden/>
          </w:rPr>
          <w:t>47</w:t>
        </w:r>
        <w:r>
          <w:rPr>
            <w:noProof/>
            <w:webHidden/>
          </w:rPr>
          <w:fldChar w:fldCharType="end"/>
        </w:r>
        <w:r w:rsidRPr="005E2AB2">
          <w:rPr>
            <w:rStyle w:val="Hyperlink"/>
            <w:noProof/>
          </w:rPr>
          <w:fldChar w:fldCharType="end"/>
        </w:r>
      </w:ins>
    </w:p>
    <w:p w14:paraId="2C5F6C6D" w14:textId="5A41757B" w:rsidR="00DE5F8F" w:rsidRDefault="00DE5F8F">
      <w:pPr>
        <w:pStyle w:val="TOC1"/>
        <w:tabs>
          <w:tab w:val="right" w:pos="9973"/>
        </w:tabs>
        <w:rPr>
          <w:ins w:id="225" w:author="Sean McDonagh" w:date="2019-04-25T12:55:00Z"/>
          <w:b w:val="0"/>
          <w:bCs w:val="0"/>
          <w:caps w:val="0"/>
          <w:noProof/>
          <w:u w:val="none"/>
        </w:rPr>
      </w:pPr>
      <w:ins w:id="226"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"_Toc7089435"</w:instrText>
        </w:r>
        <w:r w:rsidRPr="005E2AB2">
          <w:rPr>
            <w:rStyle w:val="Hyperlink"/>
            <w:noProof/>
          </w:rPr>
          <w:instrText xml:space="preserve"> </w:instrText>
        </w:r>
        <w:r w:rsidRPr="005E2AB2">
          <w:rPr>
            <w:rStyle w:val="Hyperlink"/>
            <w:noProof/>
          </w:rPr>
          <w:fldChar w:fldCharType="separate"/>
        </w:r>
        <w:r w:rsidRPr="005E2AB2">
          <w:rPr>
            <w:rStyle w:val="Hyperlink"/>
            <w:noProof/>
          </w:rPr>
          <w:t>7. Language specific vulnerabilities for Python</w:t>
        </w:r>
        <w:r>
          <w:rPr>
            <w:noProof/>
            <w:webHidden/>
          </w:rPr>
          <w:tab/>
        </w:r>
        <w:r>
          <w:rPr>
            <w:noProof/>
            <w:webHidden/>
          </w:rPr>
          <w:fldChar w:fldCharType="begin"/>
        </w:r>
        <w:r>
          <w:rPr>
            <w:noProof/>
            <w:webHidden/>
          </w:rPr>
          <w:instrText xml:space="preserve"> PAGEREF _Toc7089435 \h </w:instrText>
        </w:r>
      </w:ins>
      <w:r>
        <w:rPr>
          <w:noProof/>
          <w:webHidden/>
        </w:rPr>
      </w:r>
      <w:r>
        <w:rPr>
          <w:noProof/>
          <w:webHidden/>
        </w:rPr>
        <w:fldChar w:fldCharType="separate"/>
      </w:r>
      <w:ins w:id="227" w:author="Sean McDonagh" w:date="2019-04-25T12:55:00Z">
        <w:r>
          <w:rPr>
            <w:noProof/>
            <w:webHidden/>
          </w:rPr>
          <w:t>47</w:t>
        </w:r>
        <w:r>
          <w:rPr>
            <w:noProof/>
            <w:webHidden/>
          </w:rPr>
          <w:fldChar w:fldCharType="end"/>
        </w:r>
        <w:r w:rsidRPr="005E2AB2">
          <w:rPr>
            <w:rStyle w:val="Hyperlink"/>
            <w:noProof/>
          </w:rPr>
          <w:fldChar w:fldCharType="end"/>
        </w:r>
      </w:ins>
    </w:p>
    <w:p w14:paraId="63CF678A" w14:textId="72936DD5" w:rsidR="00DE5F8F" w:rsidRDefault="00DE5F8F">
      <w:pPr>
        <w:pStyle w:val="TOC1"/>
        <w:tabs>
          <w:tab w:val="right" w:pos="9973"/>
        </w:tabs>
        <w:rPr>
          <w:ins w:id="228" w:author="Sean McDonagh" w:date="2019-04-25T12:55:00Z"/>
          <w:b w:val="0"/>
          <w:bCs w:val="0"/>
          <w:caps w:val="0"/>
          <w:noProof/>
          <w:u w:val="none"/>
        </w:rPr>
      </w:pPr>
      <w:ins w:id="229"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"_Toc7089436"</w:instrText>
        </w:r>
        <w:r w:rsidRPr="005E2AB2">
          <w:rPr>
            <w:rStyle w:val="Hyperlink"/>
            <w:noProof/>
          </w:rPr>
          <w:instrText xml:space="preserve"> </w:instrText>
        </w:r>
        <w:r w:rsidRPr="005E2AB2">
          <w:rPr>
            <w:rStyle w:val="Hyperlink"/>
            <w:noProof/>
          </w:rPr>
          <w:fldChar w:fldCharType="separate"/>
        </w:r>
        <w:r w:rsidRPr="005E2AB2">
          <w:rPr>
            <w:rStyle w:val="Hyperlink"/>
            <w:noProof/>
          </w:rPr>
          <w:t>8. Implications for standardization or future revision</w:t>
        </w:r>
        <w:r>
          <w:rPr>
            <w:noProof/>
            <w:webHidden/>
          </w:rPr>
          <w:tab/>
        </w:r>
        <w:r>
          <w:rPr>
            <w:noProof/>
            <w:webHidden/>
          </w:rPr>
          <w:fldChar w:fldCharType="begin"/>
        </w:r>
        <w:r>
          <w:rPr>
            <w:noProof/>
            <w:webHidden/>
          </w:rPr>
          <w:instrText xml:space="preserve"> PAGEREF _Toc7089436 \h </w:instrText>
        </w:r>
      </w:ins>
      <w:r>
        <w:rPr>
          <w:noProof/>
          <w:webHidden/>
        </w:rPr>
      </w:r>
      <w:r>
        <w:rPr>
          <w:noProof/>
          <w:webHidden/>
        </w:rPr>
        <w:fldChar w:fldCharType="separate"/>
      </w:r>
      <w:ins w:id="230" w:author="Sean McDonagh" w:date="2019-04-25T12:55:00Z">
        <w:r>
          <w:rPr>
            <w:noProof/>
            <w:webHidden/>
          </w:rPr>
          <w:t>48</w:t>
        </w:r>
        <w:r>
          <w:rPr>
            <w:noProof/>
            <w:webHidden/>
          </w:rPr>
          <w:fldChar w:fldCharType="end"/>
        </w:r>
        <w:r w:rsidRPr="005E2AB2">
          <w:rPr>
            <w:rStyle w:val="Hyperlink"/>
            <w:noProof/>
          </w:rPr>
          <w:fldChar w:fldCharType="end"/>
        </w:r>
      </w:ins>
    </w:p>
    <w:p w14:paraId="26C40016" w14:textId="3E55E40F" w:rsidR="00DE5F8F" w:rsidRDefault="00DE5F8F">
      <w:pPr>
        <w:pStyle w:val="TOC1"/>
        <w:tabs>
          <w:tab w:val="right" w:pos="9973"/>
        </w:tabs>
        <w:rPr>
          <w:ins w:id="231" w:author="Sean McDonagh" w:date="2019-04-25T12:55:00Z"/>
          <w:b w:val="0"/>
          <w:bCs w:val="0"/>
          <w:caps w:val="0"/>
          <w:noProof/>
          <w:u w:val="none"/>
        </w:rPr>
      </w:pPr>
      <w:ins w:id="232"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"_Toc7089437"</w:instrText>
        </w:r>
        <w:r w:rsidRPr="005E2AB2">
          <w:rPr>
            <w:rStyle w:val="Hyperlink"/>
            <w:noProof/>
          </w:rPr>
          <w:instrText xml:space="preserve"> </w:instrText>
        </w:r>
        <w:r w:rsidRPr="005E2AB2">
          <w:rPr>
            <w:rStyle w:val="Hyperlink"/>
            <w:noProof/>
          </w:rPr>
          <w:fldChar w:fldCharType="separate"/>
        </w:r>
        <w:r w:rsidRPr="005E2AB2">
          <w:rPr>
            <w:rStyle w:val="Hyperlink"/>
            <w:noProof/>
          </w:rPr>
          <w:t>Bibliography</w:t>
        </w:r>
        <w:r>
          <w:rPr>
            <w:noProof/>
            <w:webHidden/>
          </w:rPr>
          <w:tab/>
        </w:r>
        <w:r>
          <w:rPr>
            <w:noProof/>
            <w:webHidden/>
          </w:rPr>
          <w:fldChar w:fldCharType="begin"/>
        </w:r>
        <w:r>
          <w:rPr>
            <w:noProof/>
            <w:webHidden/>
          </w:rPr>
          <w:instrText xml:space="preserve"> PAGEREF _Toc7089437 \h </w:instrText>
        </w:r>
      </w:ins>
      <w:r>
        <w:rPr>
          <w:noProof/>
          <w:webHidden/>
        </w:rPr>
      </w:r>
      <w:r>
        <w:rPr>
          <w:noProof/>
          <w:webHidden/>
        </w:rPr>
        <w:fldChar w:fldCharType="separate"/>
      </w:r>
      <w:ins w:id="233" w:author="Sean McDonagh" w:date="2019-04-25T12:55:00Z">
        <w:r>
          <w:rPr>
            <w:noProof/>
            <w:webHidden/>
          </w:rPr>
          <w:t>48</w:t>
        </w:r>
        <w:r>
          <w:rPr>
            <w:noProof/>
            <w:webHidden/>
          </w:rPr>
          <w:fldChar w:fldCharType="end"/>
        </w:r>
        <w:r w:rsidRPr="005E2AB2">
          <w:rPr>
            <w:rStyle w:val="Hyperlink"/>
            <w:noProof/>
          </w:rPr>
          <w:fldChar w:fldCharType="end"/>
        </w:r>
      </w:ins>
    </w:p>
    <w:p w14:paraId="4844157F" w14:textId="07B45296" w:rsidR="00DE5F8F" w:rsidRDefault="00DE5F8F">
      <w:pPr>
        <w:pStyle w:val="TOC1"/>
        <w:tabs>
          <w:tab w:val="right" w:pos="9973"/>
        </w:tabs>
        <w:rPr>
          <w:ins w:id="234" w:author="Sean McDonagh" w:date="2019-04-25T12:55:00Z"/>
          <w:b w:val="0"/>
          <w:bCs w:val="0"/>
          <w:caps w:val="0"/>
          <w:noProof/>
          <w:u w:val="none"/>
        </w:rPr>
      </w:pPr>
      <w:ins w:id="235" w:author="Sean McDonagh" w:date="2019-04-25T12:55:00Z">
        <w:r w:rsidRPr="005E2AB2">
          <w:rPr>
            <w:rStyle w:val="Hyperlink"/>
            <w:noProof/>
          </w:rPr>
          <w:fldChar w:fldCharType="begin"/>
        </w:r>
        <w:r w:rsidRPr="005E2AB2">
          <w:rPr>
            <w:rStyle w:val="Hyperlink"/>
            <w:noProof/>
          </w:rPr>
          <w:instrText xml:space="preserve"> </w:instrText>
        </w:r>
        <w:r>
          <w:rPr>
            <w:noProof/>
          </w:rPr>
          <w:instrText>HYPERLINK \l "_Toc7089438"</w:instrText>
        </w:r>
        <w:r w:rsidRPr="005E2AB2">
          <w:rPr>
            <w:rStyle w:val="Hyperlink"/>
            <w:noProof/>
          </w:rPr>
          <w:instrText xml:space="preserve"> </w:instrText>
        </w:r>
        <w:r w:rsidRPr="005E2AB2">
          <w:rPr>
            <w:rStyle w:val="Hyperlink"/>
            <w:noProof/>
          </w:rPr>
          <w:fldChar w:fldCharType="separate"/>
        </w:r>
        <w:r w:rsidRPr="005E2AB2">
          <w:rPr>
            <w:rStyle w:val="Hyperlink"/>
            <w:noProof/>
          </w:rPr>
          <w:t>Index</w:t>
        </w:r>
        <w:r>
          <w:rPr>
            <w:noProof/>
            <w:webHidden/>
          </w:rPr>
          <w:tab/>
        </w:r>
        <w:r>
          <w:rPr>
            <w:noProof/>
            <w:webHidden/>
          </w:rPr>
          <w:fldChar w:fldCharType="begin"/>
        </w:r>
        <w:r>
          <w:rPr>
            <w:noProof/>
            <w:webHidden/>
          </w:rPr>
          <w:instrText xml:space="preserve"> PAGEREF _Toc7089438 \h </w:instrText>
        </w:r>
      </w:ins>
      <w:r>
        <w:rPr>
          <w:noProof/>
          <w:webHidden/>
        </w:rPr>
      </w:r>
      <w:r>
        <w:rPr>
          <w:noProof/>
          <w:webHidden/>
        </w:rPr>
        <w:fldChar w:fldCharType="separate"/>
      </w:r>
      <w:ins w:id="236" w:author="Sean McDonagh" w:date="2019-04-25T12:55:00Z">
        <w:r>
          <w:rPr>
            <w:noProof/>
            <w:webHidden/>
          </w:rPr>
          <w:t>50</w:t>
        </w:r>
        <w:r>
          <w:rPr>
            <w:noProof/>
            <w:webHidden/>
          </w:rPr>
          <w:fldChar w:fldCharType="end"/>
        </w:r>
        <w:r w:rsidRPr="005E2AB2">
          <w:rPr>
            <w:rStyle w:val="Hyperlink"/>
            <w:noProof/>
          </w:rPr>
          <w:fldChar w:fldCharType="end"/>
        </w:r>
      </w:ins>
    </w:p>
    <w:p w14:paraId="6FBE13B9" w14:textId="2E834717" w:rsidR="00A33E07" w:rsidDel="00DE5F8F" w:rsidRDefault="00A33E07">
      <w:pPr>
        <w:pStyle w:val="TOC1"/>
        <w:tabs>
          <w:tab w:val="right" w:pos="9973"/>
        </w:tabs>
        <w:rPr>
          <w:del w:id="237" w:author="Sean McDonagh" w:date="2019-04-25T12:55:00Z"/>
          <w:b w:val="0"/>
          <w:bCs w:val="0"/>
          <w:caps w:val="0"/>
          <w:noProof/>
          <w:sz w:val="24"/>
          <w:szCs w:val="24"/>
          <w:u w:val="none"/>
          <w:lang w:val="en-CA"/>
        </w:rPr>
      </w:pPr>
      <w:del w:id="238" w:author="Sean McDonagh" w:date="2019-04-25T12:55:00Z">
        <w:r w:rsidRPr="00DE5F8F" w:rsidDel="00DE5F8F">
          <w:rPr>
            <w:rStyle w:val="Hyperlink"/>
            <w:noProof/>
          </w:rPr>
          <w:delText>Foreword</w:delText>
        </w:r>
        <w:r w:rsidDel="00DE5F8F">
          <w:rPr>
            <w:noProof/>
            <w:webHidden/>
          </w:rPr>
          <w:tab/>
        </w:r>
        <w:r w:rsidR="0048220B" w:rsidDel="00DE5F8F">
          <w:rPr>
            <w:noProof/>
            <w:webHidden/>
          </w:rPr>
          <w:delText>vi</w:delText>
        </w:r>
      </w:del>
    </w:p>
    <w:p w14:paraId="6A078535" w14:textId="1EEF6B23" w:rsidR="00A33E07" w:rsidDel="00DE5F8F" w:rsidRDefault="00A33E07">
      <w:pPr>
        <w:pStyle w:val="TOC1"/>
        <w:tabs>
          <w:tab w:val="right" w:pos="9973"/>
        </w:tabs>
        <w:rPr>
          <w:del w:id="239" w:author="Sean McDonagh" w:date="2019-04-25T12:55:00Z"/>
          <w:b w:val="0"/>
          <w:bCs w:val="0"/>
          <w:caps w:val="0"/>
          <w:noProof/>
          <w:sz w:val="24"/>
          <w:szCs w:val="24"/>
          <w:u w:val="none"/>
          <w:lang w:val="en-CA"/>
        </w:rPr>
      </w:pPr>
      <w:del w:id="240" w:author="Sean McDonagh" w:date="2019-04-25T12:55:00Z">
        <w:r w:rsidRPr="00DE5F8F" w:rsidDel="00DE5F8F">
          <w:rPr>
            <w:rStyle w:val="Hyperlink"/>
            <w:noProof/>
          </w:rPr>
          <w:delText>Introduction</w:delText>
        </w:r>
        <w:r w:rsidDel="00DE5F8F">
          <w:rPr>
            <w:noProof/>
            <w:webHidden/>
          </w:rPr>
          <w:tab/>
        </w:r>
        <w:r w:rsidR="0048220B" w:rsidDel="00DE5F8F">
          <w:rPr>
            <w:noProof/>
            <w:webHidden/>
          </w:rPr>
          <w:delText>vii</w:delText>
        </w:r>
      </w:del>
    </w:p>
    <w:p w14:paraId="3D8E3CC3" w14:textId="33D4A1BC" w:rsidR="00A33E07" w:rsidDel="00DE5F8F" w:rsidRDefault="00A33E07">
      <w:pPr>
        <w:pStyle w:val="TOC1"/>
        <w:tabs>
          <w:tab w:val="right" w:pos="9973"/>
        </w:tabs>
        <w:rPr>
          <w:del w:id="241" w:author="Sean McDonagh" w:date="2019-04-25T12:55:00Z"/>
          <w:b w:val="0"/>
          <w:bCs w:val="0"/>
          <w:caps w:val="0"/>
          <w:noProof/>
          <w:sz w:val="24"/>
          <w:szCs w:val="24"/>
          <w:u w:val="none"/>
          <w:lang w:val="en-CA"/>
        </w:rPr>
      </w:pPr>
      <w:del w:id="242" w:author="Sean McDonagh" w:date="2019-04-25T12:55:00Z">
        <w:r w:rsidRPr="00DE5F8F" w:rsidDel="00DE5F8F">
          <w:rPr>
            <w:rStyle w:val="Hyperlink"/>
            <w:noProof/>
          </w:rPr>
          <w:delText>1. Scope</w:delText>
        </w:r>
        <w:r w:rsidDel="00DE5F8F">
          <w:rPr>
            <w:noProof/>
            <w:webHidden/>
          </w:rPr>
          <w:tab/>
        </w:r>
        <w:r w:rsidR="0048220B" w:rsidDel="00DE5F8F">
          <w:rPr>
            <w:noProof/>
            <w:webHidden/>
          </w:rPr>
          <w:delText>1</w:delText>
        </w:r>
      </w:del>
    </w:p>
    <w:p w14:paraId="14BDDE02" w14:textId="4A74105C" w:rsidR="00A33E07" w:rsidDel="00DE5F8F" w:rsidRDefault="00A33E07">
      <w:pPr>
        <w:pStyle w:val="TOC1"/>
        <w:tabs>
          <w:tab w:val="right" w:pos="9973"/>
        </w:tabs>
        <w:rPr>
          <w:del w:id="243" w:author="Sean McDonagh" w:date="2019-04-25T12:55:00Z"/>
          <w:b w:val="0"/>
          <w:bCs w:val="0"/>
          <w:caps w:val="0"/>
          <w:noProof/>
          <w:sz w:val="24"/>
          <w:szCs w:val="24"/>
          <w:u w:val="none"/>
          <w:lang w:val="en-CA"/>
        </w:rPr>
      </w:pPr>
      <w:del w:id="244" w:author="Sean McDonagh" w:date="2019-04-25T12:55:00Z">
        <w:r w:rsidRPr="00DE5F8F" w:rsidDel="00DE5F8F">
          <w:rPr>
            <w:rStyle w:val="Hyperlink"/>
            <w:noProof/>
          </w:rPr>
          <w:delText>2. Normative references</w:delText>
        </w:r>
        <w:r w:rsidDel="00DE5F8F">
          <w:rPr>
            <w:noProof/>
            <w:webHidden/>
          </w:rPr>
          <w:tab/>
        </w:r>
        <w:r w:rsidR="0048220B" w:rsidDel="00DE5F8F">
          <w:rPr>
            <w:noProof/>
            <w:webHidden/>
          </w:rPr>
          <w:delText>1</w:delText>
        </w:r>
      </w:del>
    </w:p>
    <w:p w14:paraId="52FAAC0C" w14:textId="4E05A7E9" w:rsidR="00A33E07" w:rsidDel="00DE5F8F" w:rsidRDefault="00A33E07">
      <w:pPr>
        <w:pStyle w:val="TOC1"/>
        <w:tabs>
          <w:tab w:val="right" w:pos="9973"/>
        </w:tabs>
        <w:rPr>
          <w:del w:id="245" w:author="Sean McDonagh" w:date="2019-04-25T12:55:00Z"/>
          <w:b w:val="0"/>
          <w:bCs w:val="0"/>
          <w:caps w:val="0"/>
          <w:noProof/>
          <w:sz w:val="24"/>
          <w:szCs w:val="24"/>
          <w:u w:val="none"/>
          <w:lang w:val="en-CA"/>
        </w:rPr>
      </w:pPr>
      <w:del w:id="246" w:author="Sean McDonagh" w:date="2019-04-25T12:55:00Z">
        <w:r w:rsidRPr="00DE5F8F" w:rsidDel="00DE5F8F">
          <w:rPr>
            <w:rStyle w:val="Hyperlink"/>
            <w:noProof/>
          </w:rPr>
          <w:delText>3. Terms and definitions, symbols and conventions</w:delText>
        </w:r>
        <w:r w:rsidDel="00DE5F8F">
          <w:rPr>
            <w:noProof/>
            <w:webHidden/>
          </w:rPr>
          <w:tab/>
        </w:r>
        <w:r w:rsidR="0048220B" w:rsidDel="00DE5F8F">
          <w:rPr>
            <w:noProof/>
            <w:webHidden/>
          </w:rPr>
          <w:delText>2</w:delText>
        </w:r>
      </w:del>
    </w:p>
    <w:p w14:paraId="75A72079" w14:textId="400E1DF0" w:rsidR="00A33E07" w:rsidDel="00DE5F8F" w:rsidRDefault="00A33E07">
      <w:pPr>
        <w:pStyle w:val="TOC2"/>
        <w:tabs>
          <w:tab w:val="right" w:pos="9973"/>
        </w:tabs>
        <w:rPr>
          <w:del w:id="247" w:author="Sean McDonagh" w:date="2019-04-25T12:55:00Z"/>
          <w:b w:val="0"/>
          <w:bCs w:val="0"/>
          <w:smallCaps w:val="0"/>
          <w:noProof/>
          <w:sz w:val="24"/>
          <w:szCs w:val="24"/>
          <w:lang w:val="en-CA"/>
        </w:rPr>
      </w:pPr>
      <w:del w:id="248" w:author="Sean McDonagh" w:date="2019-04-25T12:55:00Z">
        <w:r w:rsidRPr="00DE5F8F" w:rsidDel="00DE5F8F">
          <w:rPr>
            <w:rStyle w:val="Hyperlink"/>
            <w:noProof/>
          </w:rPr>
          <w:delText>3.1 Terms and definitions</w:delText>
        </w:r>
        <w:r w:rsidDel="00DE5F8F">
          <w:rPr>
            <w:noProof/>
            <w:webHidden/>
          </w:rPr>
          <w:tab/>
        </w:r>
        <w:r w:rsidR="0048220B" w:rsidDel="00DE5F8F">
          <w:rPr>
            <w:noProof/>
            <w:webHidden/>
          </w:rPr>
          <w:delText>2</w:delText>
        </w:r>
      </w:del>
    </w:p>
    <w:p w14:paraId="2795B32D" w14:textId="274533AD" w:rsidR="00A33E07" w:rsidDel="00DE5F8F" w:rsidRDefault="00A33E07">
      <w:pPr>
        <w:pStyle w:val="TOC1"/>
        <w:tabs>
          <w:tab w:val="right" w:pos="9973"/>
        </w:tabs>
        <w:rPr>
          <w:del w:id="249" w:author="Sean McDonagh" w:date="2019-04-25T12:55:00Z"/>
          <w:b w:val="0"/>
          <w:bCs w:val="0"/>
          <w:caps w:val="0"/>
          <w:noProof/>
          <w:sz w:val="24"/>
          <w:szCs w:val="24"/>
          <w:u w:val="none"/>
          <w:lang w:val="en-CA"/>
        </w:rPr>
      </w:pPr>
      <w:del w:id="250" w:author="Sean McDonagh" w:date="2019-04-25T12:55:00Z">
        <w:r w:rsidRPr="00DE5F8F" w:rsidDel="00DE5F8F">
          <w:rPr>
            <w:rStyle w:val="Hyperlink"/>
            <w:noProof/>
          </w:rPr>
          <w:delText>4. Language concepts</w:delText>
        </w:r>
        <w:r w:rsidDel="00DE5F8F">
          <w:rPr>
            <w:noProof/>
            <w:webHidden/>
          </w:rPr>
          <w:tab/>
        </w:r>
        <w:r w:rsidR="0048220B" w:rsidDel="00DE5F8F">
          <w:rPr>
            <w:noProof/>
            <w:webHidden/>
          </w:rPr>
          <w:delText>5</w:delText>
        </w:r>
      </w:del>
    </w:p>
    <w:p w14:paraId="35078A82" w14:textId="41EE6911" w:rsidR="00A33E07" w:rsidDel="00DE5F8F" w:rsidRDefault="00A33E07">
      <w:pPr>
        <w:pStyle w:val="TOC1"/>
        <w:tabs>
          <w:tab w:val="right" w:pos="9973"/>
        </w:tabs>
        <w:rPr>
          <w:del w:id="251" w:author="Sean McDonagh" w:date="2019-04-25T12:55:00Z"/>
          <w:b w:val="0"/>
          <w:bCs w:val="0"/>
          <w:caps w:val="0"/>
          <w:noProof/>
          <w:sz w:val="24"/>
          <w:szCs w:val="24"/>
          <w:u w:val="none"/>
          <w:lang w:val="en-CA"/>
        </w:rPr>
      </w:pPr>
      <w:del w:id="252" w:author="Sean McDonagh" w:date="2019-04-25T12:55:00Z">
        <w:r w:rsidRPr="00DE5F8F" w:rsidDel="00DE5F8F">
          <w:rPr>
            <w:rStyle w:val="Hyperlink"/>
            <w:noProof/>
          </w:rPr>
          <w:delText>5. General guidance for Python</w:delText>
        </w:r>
        <w:r w:rsidDel="00DE5F8F">
          <w:rPr>
            <w:noProof/>
            <w:webHidden/>
          </w:rPr>
          <w:tab/>
        </w:r>
        <w:r w:rsidR="0048220B" w:rsidDel="00DE5F8F">
          <w:rPr>
            <w:noProof/>
            <w:webHidden/>
          </w:rPr>
          <w:delText>6</w:delText>
        </w:r>
      </w:del>
    </w:p>
    <w:p w14:paraId="7D5969CD" w14:textId="49218CD6" w:rsidR="00A33E07" w:rsidDel="00DE5F8F" w:rsidRDefault="00A33E07">
      <w:pPr>
        <w:pStyle w:val="TOC2"/>
        <w:tabs>
          <w:tab w:val="right" w:pos="9973"/>
        </w:tabs>
        <w:rPr>
          <w:del w:id="253" w:author="Sean McDonagh" w:date="2019-04-25T12:55:00Z"/>
          <w:b w:val="0"/>
          <w:bCs w:val="0"/>
          <w:smallCaps w:val="0"/>
          <w:noProof/>
          <w:sz w:val="24"/>
          <w:szCs w:val="24"/>
          <w:lang w:val="en-CA"/>
        </w:rPr>
      </w:pPr>
      <w:del w:id="254" w:author="Sean McDonagh" w:date="2019-04-25T12:55:00Z">
        <w:r w:rsidRPr="00DE5F8F" w:rsidDel="00DE5F8F">
          <w:rPr>
            <w:rStyle w:val="Hyperlink"/>
            <w:noProof/>
          </w:rPr>
          <w:delText>5.1 Top avoidance mechanisms</w:delText>
        </w:r>
        <w:r w:rsidDel="00DE5F8F">
          <w:rPr>
            <w:noProof/>
            <w:webHidden/>
          </w:rPr>
          <w:tab/>
        </w:r>
        <w:r w:rsidR="0048220B" w:rsidDel="00DE5F8F">
          <w:rPr>
            <w:noProof/>
            <w:webHidden/>
          </w:rPr>
          <w:delText>6</w:delText>
        </w:r>
      </w:del>
    </w:p>
    <w:p w14:paraId="6A3CCFBC" w14:textId="35E7A12A" w:rsidR="00A33E07" w:rsidDel="00DE5F8F" w:rsidRDefault="00A33E07">
      <w:pPr>
        <w:pStyle w:val="TOC1"/>
        <w:tabs>
          <w:tab w:val="right" w:pos="9973"/>
        </w:tabs>
        <w:rPr>
          <w:del w:id="255" w:author="Sean McDonagh" w:date="2019-04-25T12:55:00Z"/>
          <w:b w:val="0"/>
          <w:bCs w:val="0"/>
          <w:caps w:val="0"/>
          <w:noProof/>
          <w:sz w:val="24"/>
          <w:szCs w:val="24"/>
          <w:u w:val="none"/>
          <w:lang w:val="en-CA"/>
        </w:rPr>
      </w:pPr>
      <w:del w:id="256" w:author="Sean McDonagh" w:date="2019-04-25T12:55:00Z">
        <w:r w:rsidRPr="00DE5F8F" w:rsidDel="00DE5F8F">
          <w:rPr>
            <w:rStyle w:val="Hyperlink"/>
            <w:noProof/>
          </w:rPr>
          <w:delText>6. Specific Guidance for Python</w:delText>
        </w:r>
        <w:r w:rsidDel="00DE5F8F">
          <w:rPr>
            <w:noProof/>
            <w:webHidden/>
          </w:rPr>
          <w:tab/>
        </w:r>
        <w:r w:rsidR="0048220B" w:rsidDel="00DE5F8F">
          <w:rPr>
            <w:noProof/>
            <w:webHidden/>
          </w:rPr>
          <w:delText>8</w:delText>
        </w:r>
      </w:del>
    </w:p>
    <w:p w14:paraId="39FA5FA6" w14:textId="28CB7011" w:rsidR="00A33E07" w:rsidDel="00DE5F8F" w:rsidRDefault="00A33E07">
      <w:pPr>
        <w:pStyle w:val="TOC2"/>
        <w:tabs>
          <w:tab w:val="right" w:pos="9973"/>
        </w:tabs>
        <w:rPr>
          <w:del w:id="257" w:author="Sean McDonagh" w:date="2019-04-25T12:55:00Z"/>
          <w:b w:val="0"/>
          <w:bCs w:val="0"/>
          <w:smallCaps w:val="0"/>
          <w:noProof/>
          <w:sz w:val="24"/>
          <w:szCs w:val="24"/>
          <w:lang w:val="en-CA"/>
        </w:rPr>
      </w:pPr>
      <w:del w:id="258" w:author="Sean McDonagh" w:date="2019-04-25T12:55:00Z">
        <w:r w:rsidRPr="00DE5F8F" w:rsidDel="00DE5F8F">
          <w:rPr>
            <w:rStyle w:val="Hyperlink"/>
            <w:noProof/>
          </w:rPr>
          <w:delText>6.1 General</w:delText>
        </w:r>
        <w:r w:rsidDel="00DE5F8F">
          <w:rPr>
            <w:noProof/>
            <w:webHidden/>
          </w:rPr>
          <w:tab/>
        </w:r>
        <w:r w:rsidR="0048220B" w:rsidDel="00DE5F8F">
          <w:rPr>
            <w:noProof/>
            <w:webHidden/>
          </w:rPr>
          <w:delText>8</w:delText>
        </w:r>
      </w:del>
    </w:p>
    <w:p w14:paraId="553442EA" w14:textId="3F9E820F" w:rsidR="00A33E07" w:rsidDel="00DE5F8F" w:rsidRDefault="00A33E07">
      <w:pPr>
        <w:pStyle w:val="TOC2"/>
        <w:tabs>
          <w:tab w:val="right" w:pos="9973"/>
        </w:tabs>
        <w:rPr>
          <w:del w:id="259" w:author="Sean McDonagh" w:date="2019-04-25T12:55:00Z"/>
          <w:b w:val="0"/>
          <w:bCs w:val="0"/>
          <w:smallCaps w:val="0"/>
          <w:noProof/>
          <w:sz w:val="24"/>
          <w:szCs w:val="24"/>
          <w:lang w:val="en-CA"/>
        </w:rPr>
      </w:pPr>
      <w:del w:id="260" w:author="Sean McDonagh" w:date="2019-04-25T12:55:00Z">
        <w:r w:rsidRPr="00DE5F8F" w:rsidDel="00DE5F8F">
          <w:rPr>
            <w:rStyle w:val="Hyperlink"/>
            <w:noProof/>
            <w:lang w:bidi="en-US"/>
          </w:rPr>
          <w:delText>6.2 Type System [IHN]</w:delText>
        </w:r>
        <w:r w:rsidDel="00DE5F8F">
          <w:rPr>
            <w:noProof/>
            <w:webHidden/>
          </w:rPr>
          <w:tab/>
        </w:r>
        <w:r w:rsidR="0048220B" w:rsidDel="00DE5F8F">
          <w:rPr>
            <w:noProof/>
            <w:webHidden/>
          </w:rPr>
          <w:delText>8</w:delText>
        </w:r>
      </w:del>
    </w:p>
    <w:p w14:paraId="50F7DC28" w14:textId="10900506" w:rsidR="00A33E07" w:rsidDel="00DE5F8F" w:rsidRDefault="00A33E07">
      <w:pPr>
        <w:pStyle w:val="TOC2"/>
        <w:tabs>
          <w:tab w:val="right" w:pos="9973"/>
        </w:tabs>
        <w:rPr>
          <w:del w:id="261" w:author="Sean McDonagh" w:date="2019-04-25T12:55:00Z"/>
          <w:b w:val="0"/>
          <w:bCs w:val="0"/>
          <w:smallCaps w:val="0"/>
          <w:noProof/>
          <w:sz w:val="24"/>
          <w:szCs w:val="24"/>
          <w:lang w:val="en-CA"/>
        </w:rPr>
      </w:pPr>
      <w:del w:id="262" w:author="Sean McDonagh" w:date="2019-04-25T12:55:00Z">
        <w:r w:rsidRPr="00DE5F8F" w:rsidDel="00DE5F8F">
          <w:rPr>
            <w:rStyle w:val="Hyperlink"/>
            <w:noProof/>
            <w:lang w:bidi="en-US"/>
          </w:rPr>
          <w:delText>6.3 Bit Representations [STR]</w:delText>
        </w:r>
        <w:r w:rsidDel="00DE5F8F">
          <w:rPr>
            <w:noProof/>
            <w:webHidden/>
          </w:rPr>
          <w:tab/>
        </w:r>
        <w:r w:rsidR="0048220B" w:rsidDel="00DE5F8F">
          <w:rPr>
            <w:noProof/>
            <w:webHidden/>
          </w:rPr>
          <w:delText>10</w:delText>
        </w:r>
      </w:del>
    </w:p>
    <w:p w14:paraId="4FC5B981" w14:textId="35A89BB2" w:rsidR="00A33E07" w:rsidDel="00DE5F8F" w:rsidRDefault="00A33E07">
      <w:pPr>
        <w:pStyle w:val="TOC2"/>
        <w:tabs>
          <w:tab w:val="right" w:pos="9973"/>
        </w:tabs>
        <w:rPr>
          <w:del w:id="263" w:author="Sean McDonagh" w:date="2019-04-25T12:55:00Z"/>
          <w:b w:val="0"/>
          <w:bCs w:val="0"/>
          <w:smallCaps w:val="0"/>
          <w:noProof/>
          <w:sz w:val="24"/>
          <w:szCs w:val="24"/>
          <w:lang w:val="en-CA"/>
        </w:rPr>
      </w:pPr>
      <w:del w:id="264" w:author="Sean McDonagh" w:date="2019-04-25T12:55:00Z">
        <w:r w:rsidRPr="00DE5F8F" w:rsidDel="00DE5F8F">
          <w:rPr>
            <w:rStyle w:val="Hyperlink"/>
            <w:noProof/>
            <w:lang w:bidi="en-US"/>
          </w:rPr>
          <w:delText>6.4 Floating-point Arithmetic [PLF]</w:delText>
        </w:r>
        <w:r w:rsidDel="00DE5F8F">
          <w:rPr>
            <w:noProof/>
            <w:webHidden/>
          </w:rPr>
          <w:tab/>
        </w:r>
        <w:r w:rsidR="0048220B" w:rsidDel="00DE5F8F">
          <w:rPr>
            <w:noProof/>
            <w:webHidden/>
          </w:rPr>
          <w:delText>11</w:delText>
        </w:r>
      </w:del>
    </w:p>
    <w:p w14:paraId="6F6A74EF" w14:textId="6A10501C" w:rsidR="00A33E07" w:rsidDel="00DE5F8F" w:rsidRDefault="00A33E07">
      <w:pPr>
        <w:pStyle w:val="TOC2"/>
        <w:tabs>
          <w:tab w:val="right" w:pos="9973"/>
        </w:tabs>
        <w:rPr>
          <w:del w:id="265" w:author="Sean McDonagh" w:date="2019-04-25T12:55:00Z"/>
          <w:b w:val="0"/>
          <w:bCs w:val="0"/>
          <w:smallCaps w:val="0"/>
          <w:noProof/>
          <w:sz w:val="24"/>
          <w:szCs w:val="24"/>
          <w:lang w:val="en-CA"/>
        </w:rPr>
      </w:pPr>
      <w:del w:id="266" w:author="Sean McDonagh" w:date="2019-04-25T12:55:00Z">
        <w:r w:rsidRPr="00DE5F8F" w:rsidDel="00DE5F8F">
          <w:rPr>
            <w:rStyle w:val="Hyperlink"/>
            <w:noProof/>
            <w:lang w:bidi="en-US"/>
          </w:rPr>
          <w:delText>6.5 Enumerator Issues [CCB]</w:delText>
        </w:r>
        <w:r w:rsidDel="00DE5F8F">
          <w:rPr>
            <w:noProof/>
            <w:webHidden/>
          </w:rPr>
          <w:tab/>
        </w:r>
        <w:r w:rsidR="0048220B" w:rsidDel="00DE5F8F">
          <w:rPr>
            <w:noProof/>
            <w:webHidden/>
          </w:rPr>
          <w:delText>11</w:delText>
        </w:r>
      </w:del>
    </w:p>
    <w:p w14:paraId="6214E451" w14:textId="4973708E" w:rsidR="00A33E07" w:rsidDel="00DE5F8F" w:rsidRDefault="00A33E07">
      <w:pPr>
        <w:pStyle w:val="TOC2"/>
        <w:tabs>
          <w:tab w:val="right" w:pos="9973"/>
        </w:tabs>
        <w:rPr>
          <w:del w:id="267" w:author="Sean McDonagh" w:date="2019-04-25T12:55:00Z"/>
          <w:b w:val="0"/>
          <w:bCs w:val="0"/>
          <w:smallCaps w:val="0"/>
          <w:noProof/>
          <w:sz w:val="24"/>
          <w:szCs w:val="24"/>
          <w:lang w:val="en-CA"/>
        </w:rPr>
      </w:pPr>
      <w:del w:id="268" w:author="Sean McDonagh" w:date="2019-04-25T12:55:00Z">
        <w:r w:rsidRPr="00DE5F8F" w:rsidDel="00DE5F8F">
          <w:rPr>
            <w:rStyle w:val="Hyperlink"/>
            <w:noProof/>
            <w:lang w:bidi="en-US"/>
          </w:rPr>
          <w:delText>6.6 Conversion Errors [FLC]</w:delText>
        </w:r>
        <w:r w:rsidDel="00DE5F8F">
          <w:rPr>
            <w:noProof/>
            <w:webHidden/>
          </w:rPr>
          <w:tab/>
        </w:r>
        <w:r w:rsidR="0048220B" w:rsidDel="00DE5F8F">
          <w:rPr>
            <w:noProof/>
            <w:webHidden/>
          </w:rPr>
          <w:delText>12</w:delText>
        </w:r>
      </w:del>
    </w:p>
    <w:p w14:paraId="5687DC0E" w14:textId="5C581F7B" w:rsidR="00A33E07" w:rsidDel="00DE5F8F" w:rsidRDefault="00A33E07">
      <w:pPr>
        <w:pStyle w:val="TOC2"/>
        <w:tabs>
          <w:tab w:val="right" w:pos="9973"/>
        </w:tabs>
        <w:rPr>
          <w:del w:id="269" w:author="Sean McDonagh" w:date="2019-04-25T12:55:00Z"/>
          <w:b w:val="0"/>
          <w:bCs w:val="0"/>
          <w:smallCaps w:val="0"/>
          <w:noProof/>
          <w:sz w:val="24"/>
          <w:szCs w:val="24"/>
          <w:lang w:val="en-CA"/>
        </w:rPr>
      </w:pPr>
      <w:del w:id="270" w:author="Sean McDonagh" w:date="2019-04-25T12:55:00Z">
        <w:r w:rsidRPr="00DE5F8F" w:rsidDel="00DE5F8F">
          <w:rPr>
            <w:rStyle w:val="Hyperlink"/>
            <w:noProof/>
            <w:lang w:bidi="en-US"/>
          </w:rPr>
          <w:delText>6.7 String Termination [CJM]</w:delText>
        </w:r>
        <w:r w:rsidDel="00DE5F8F">
          <w:rPr>
            <w:noProof/>
            <w:webHidden/>
          </w:rPr>
          <w:tab/>
        </w:r>
        <w:r w:rsidR="0048220B" w:rsidDel="00DE5F8F">
          <w:rPr>
            <w:noProof/>
            <w:webHidden/>
          </w:rPr>
          <w:delText>13</w:delText>
        </w:r>
      </w:del>
    </w:p>
    <w:p w14:paraId="3511DCC1" w14:textId="724A5A09" w:rsidR="00A33E07" w:rsidDel="00DE5F8F" w:rsidRDefault="00A33E07">
      <w:pPr>
        <w:pStyle w:val="TOC2"/>
        <w:tabs>
          <w:tab w:val="right" w:pos="9973"/>
        </w:tabs>
        <w:rPr>
          <w:del w:id="271" w:author="Sean McDonagh" w:date="2019-04-25T12:55:00Z"/>
          <w:b w:val="0"/>
          <w:bCs w:val="0"/>
          <w:smallCaps w:val="0"/>
          <w:noProof/>
          <w:sz w:val="24"/>
          <w:szCs w:val="24"/>
          <w:lang w:val="en-CA"/>
        </w:rPr>
      </w:pPr>
      <w:del w:id="272" w:author="Sean McDonagh" w:date="2019-04-25T12:55:00Z">
        <w:r w:rsidRPr="00DE5F8F" w:rsidDel="00DE5F8F">
          <w:rPr>
            <w:rStyle w:val="Hyperlink"/>
            <w:noProof/>
            <w:lang w:bidi="en-US"/>
          </w:rPr>
          <w:delText>6.8 Buffer Boundary Violation [HCB]</w:delText>
        </w:r>
        <w:r w:rsidDel="00DE5F8F">
          <w:rPr>
            <w:noProof/>
            <w:webHidden/>
          </w:rPr>
          <w:tab/>
        </w:r>
        <w:r w:rsidR="0048220B" w:rsidDel="00DE5F8F">
          <w:rPr>
            <w:noProof/>
            <w:webHidden/>
          </w:rPr>
          <w:delText>13</w:delText>
        </w:r>
      </w:del>
    </w:p>
    <w:p w14:paraId="094E9F86" w14:textId="3ADF1DAB" w:rsidR="00A33E07" w:rsidDel="00DE5F8F" w:rsidRDefault="00A33E07">
      <w:pPr>
        <w:pStyle w:val="TOC2"/>
        <w:tabs>
          <w:tab w:val="right" w:pos="9973"/>
        </w:tabs>
        <w:rPr>
          <w:del w:id="273" w:author="Sean McDonagh" w:date="2019-04-25T12:55:00Z"/>
          <w:b w:val="0"/>
          <w:bCs w:val="0"/>
          <w:smallCaps w:val="0"/>
          <w:noProof/>
          <w:sz w:val="24"/>
          <w:szCs w:val="24"/>
          <w:lang w:val="en-CA"/>
        </w:rPr>
      </w:pPr>
      <w:del w:id="274" w:author="Sean McDonagh" w:date="2019-04-25T12:55:00Z">
        <w:r w:rsidRPr="00DE5F8F" w:rsidDel="00DE5F8F">
          <w:rPr>
            <w:rStyle w:val="Hyperlink"/>
            <w:noProof/>
            <w:lang w:bidi="en-US"/>
          </w:rPr>
          <w:delText>6.9 Unchecked Array Indexing [XYZ]</w:delText>
        </w:r>
        <w:r w:rsidDel="00DE5F8F">
          <w:rPr>
            <w:noProof/>
            <w:webHidden/>
          </w:rPr>
          <w:tab/>
        </w:r>
        <w:r w:rsidR="0048220B" w:rsidDel="00DE5F8F">
          <w:rPr>
            <w:noProof/>
            <w:webHidden/>
          </w:rPr>
          <w:delText>13</w:delText>
        </w:r>
      </w:del>
    </w:p>
    <w:p w14:paraId="284A8F21" w14:textId="0A4B0D06" w:rsidR="00A33E07" w:rsidDel="00DE5F8F" w:rsidRDefault="00A33E07">
      <w:pPr>
        <w:pStyle w:val="TOC2"/>
        <w:tabs>
          <w:tab w:val="right" w:pos="9973"/>
        </w:tabs>
        <w:rPr>
          <w:del w:id="275" w:author="Sean McDonagh" w:date="2019-04-25T12:55:00Z"/>
          <w:b w:val="0"/>
          <w:bCs w:val="0"/>
          <w:smallCaps w:val="0"/>
          <w:noProof/>
          <w:sz w:val="24"/>
          <w:szCs w:val="24"/>
          <w:lang w:val="en-CA"/>
        </w:rPr>
      </w:pPr>
      <w:del w:id="276" w:author="Sean McDonagh" w:date="2019-04-25T12:55:00Z">
        <w:r w:rsidRPr="00DE5F8F" w:rsidDel="00DE5F8F">
          <w:rPr>
            <w:rStyle w:val="Hyperlink"/>
            <w:noProof/>
            <w:lang w:bidi="en-US"/>
          </w:rPr>
          <w:delText>6.10 Unchecked Array Copying [XYW]</w:delText>
        </w:r>
        <w:r w:rsidDel="00DE5F8F">
          <w:rPr>
            <w:noProof/>
            <w:webHidden/>
          </w:rPr>
          <w:tab/>
        </w:r>
        <w:r w:rsidR="0048220B" w:rsidDel="00DE5F8F">
          <w:rPr>
            <w:noProof/>
            <w:webHidden/>
          </w:rPr>
          <w:delText>13</w:delText>
        </w:r>
      </w:del>
    </w:p>
    <w:p w14:paraId="4F61A859" w14:textId="59DEC02E" w:rsidR="00A33E07" w:rsidDel="00DE5F8F" w:rsidRDefault="00A33E07">
      <w:pPr>
        <w:pStyle w:val="TOC2"/>
        <w:tabs>
          <w:tab w:val="right" w:pos="9973"/>
        </w:tabs>
        <w:rPr>
          <w:del w:id="277" w:author="Sean McDonagh" w:date="2019-04-25T12:55:00Z"/>
          <w:b w:val="0"/>
          <w:bCs w:val="0"/>
          <w:smallCaps w:val="0"/>
          <w:noProof/>
          <w:sz w:val="24"/>
          <w:szCs w:val="24"/>
          <w:lang w:val="en-CA"/>
        </w:rPr>
      </w:pPr>
      <w:del w:id="278" w:author="Sean McDonagh" w:date="2019-04-25T12:55:00Z">
        <w:r w:rsidRPr="00DE5F8F" w:rsidDel="00DE5F8F">
          <w:rPr>
            <w:rStyle w:val="Hyperlink"/>
            <w:noProof/>
            <w:lang w:bidi="en-US"/>
          </w:rPr>
          <w:delText>6.11 Pointer Type Conversions [HFC]</w:delText>
        </w:r>
        <w:r w:rsidDel="00DE5F8F">
          <w:rPr>
            <w:noProof/>
            <w:webHidden/>
          </w:rPr>
          <w:tab/>
        </w:r>
        <w:r w:rsidR="0048220B" w:rsidDel="00DE5F8F">
          <w:rPr>
            <w:noProof/>
            <w:webHidden/>
          </w:rPr>
          <w:delText>13</w:delText>
        </w:r>
      </w:del>
    </w:p>
    <w:p w14:paraId="7084437C" w14:textId="774A9310" w:rsidR="00A33E07" w:rsidDel="00DE5F8F" w:rsidRDefault="00A33E07">
      <w:pPr>
        <w:pStyle w:val="TOC2"/>
        <w:tabs>
          <w:tab w:val="right" w:pos="9973"/>
        </w:tabs>
        <w:rPr>
          <w:del w:id="279" w:author="Sean McDonagh" w:date="2019-04-25T12:55:00Z"/>
          <w:b w:val="0"/>
          <w:bCs w:val="0"/>
          <w:smallCaps w:val="0"/>
          <w:noProof/>
          <w:sz w:val="24"/>
          <w:szCs w:val="24"/>
          <w:lang w:val="en-CA"/>
        </w:rPr>
      </w:pPr>
      <w:del w:id="280" w:author="Sean McDonagh" w:date="2019-04-25T12:55:00Z">
        <w:r w:rsidRPr="00DE5F8F" w:rsidDel="00DE5F8F">
          <w:rPr>
            <w:rStyle w:val="Hyperlink"/>
            <w:noProof/>
            <w:lang w:bidi="en-US"/>
          </w:rPr>
          <w:delText>6.12 Pointer Arithmetic [RVG]</w:delText>
        </w:r>
        <w:r w:rsidDel="00DE5F8F">
          <w:rPr>
            <w:noProof/>
            <w:webHidden/>
          </w:rPr>
          <w:tab/>
        </w:r>
        <w:r w:rsidR="0048220B" w:rsidDel="00DE5F8F">
          <w:rPr>
            <w:noProof/>
            <w:webHidden/>
          </w:rPr>
          <w:delText>13</w:delText>
        </w:r>
      </w:del>
    </w:p>
    <w:p w14:paraId="1D1DCE21" w14:textId="62760C60" w:rsidR="00A33E07" w:rsidDel="00DE5F8F" w:rsidRDefault="00A33E07">
      <w:pPr>
        <w:pStyle w:val="TOC2"/>
        <w:tabs>
          <w:tab w:val="right" w:pos="9973"/>
        </w:tabs>
        <w:rPr>
          <w:del w:id="281" w:author="Sean McDonagh" w:date="2019-04-25T12:55:00Z"/>
          <w:b w:val="0"/>
          <w:bCs w:val="0"/>
          <w:smallCaps w:val="0"/>
          <w:noProof/>
          <w:sz w:val="24"/>
          <w:szCs w:val="24"/>
          <w:lang w:val="en-CA"/>
        </w:rPr>
      </w:pPr>
      <w:del w:id="282" w:author="Sean McDonagh" w:date="2019-04-25T12:55:00Z">
        <w:r w:rsidRPr="00DE5F8F" w:rsidDel="00DE5F8F">
          <w:rPr>
            <w:rStyle w:val="Hyperlink"/>
            <w:noProof/>
            <w:lang w:bidi="en-US"/>
          </w:rPr>
          <w:delText>6.13 Null Pointer Dereference [XYH]</w:delText>
        </w:r>
        <w:r w:rsidDel="00DE5F8F">
          <w:rPr>
            <w:noProof/>
            <w:webHidden/>
          </w:rPr>
          <w:tab/>
        </w:r>
        <w:r w:rsidR="0048220B" w:rsidDel="00DE5F8F">
          <w:rPr>
            <w:noProof/>
            <w:webHidden/>
          </w:rPr>
          <w:delText>13</w:delText>
        </w:r>
      </w:del>
    </w:p>
    <w:p w14:paraId="1B7998FD" w14:textId="2FAEEAF1" w:rsidR="00A33E07" w:rsidDel="00DE5F8F" w:rsidRDefault="00A33E07">
      <w:pPr>
        <w:pStyle w:val="TOC2"/>
        <w:tabs>
          <w:tab w:val="right" w:pos="9973"/>
        </w:tabs>
        <w:rPr>
          <w:del w:id="283" w:author="Sean McDonagh" w:date="2019-04-25T12:55:00Z"/>
          <w:b w:val="0"/>
          <w:bCs w:val="0"/>
          <w:smallCaps w:val="0"/>
          <w:noProof/>
          <w:sz w:val="24"/>
          <w:szCs w:val="24"/>
          <w:lang w:val="en-CA"/>
        </w:rPr>
      </w:pPr>
      <w:del w:id="284" w:author="Sean McDonagh" w:date="2019-04-25T12:55:00Z">
        <w:r w:rsidRPr="00DE5F8F" w:rsidDel="00DE5F8F">
          <w:rPr>
            <w:rStyle w:val="Hyperlink"/>
            <w:noProof/>
            <w:lang w:bidi="en-US"/>
          </w:rPr>
          <w:delText>6.14 Dangling Reference to Heap [XYK]</w:delText>
        </w:r>
        <w:r w:rsidDel="00DE5F8F">
          <w:rPr>
            <w:noProof/>
            <w:webHidden/>
          </w:rPr>
          <w:tab/>
        </w:r>
        <w:r w:rsidR="0048220B" w:rsidDel="00DE5F8F">
          <w:rPr>
            <w:noProof/>
            <w:webHidden/>
          </w:rPr>
          <w:delText>13</w:delText>
        </w:r>
      </w:del>
    </w:p>
    <w:p w14:paraId="22EEE2F3" w14:textId="67E3C7A1" w:rsidR="00A33E07" w:rsidDel="00DE5F8F" w:rsidRDefault="00A33E07">
      <w:pPr>
        <w:pStyle w:val="TOC2"/>
        <w:tabs>
          <w:tab w:val="right" w:pos="9973"/>
        </w:tabs>
        <w:rPr>
          <w:del w:id="285" w:author="Sean McDonagh" w:date="2019-04-25T12:55:00Z"/>
          <w:b w:val="0"/>
          <w:bCs w:val="0"/>
          <w:smallCaps w:val="0"/>
          <w:noProof/>
          <w:sz w:val="24"/>
          <w:szCs w:val="24"/>
          <w:lang w:val="en-CA"/>
        </w:rPr>
      </w:pPr>
      <w:del w:id="286" w:author="Sean McDonagh" w:date="2019-04-25T12:55:00Z">
        <w:r w:rsidRPr="00DE5F8F" w:rsidDel="00DE5F8F">
          <w:rPr>
            <w:rStyle w:val="Hyperlink"/>
            <w:noProof/>
            <w:lang w:bidi="en-US"/>
          </w:rPr>
          <w:delText>6.15 Arithmetic Wrap-around Error [FIF]</w:delText>
        </w:r>
        <w:r w:rsidDel="00DE5F8F">
          <w:rPr>
            <w:noProof/>
            <w:webHidden/>
          </w:rPr>
          <w:tab/>
        </w:r>
        <w:r w:rsidR="0048220B" w:rsidDel="00DE5F8F">
          <w:rPr>
            <w:noProof/>
            <w:webHidden/>
          </w:rPr>
          <w:delText>14</w:delText>
        </w:r>
      </w:del>
    </w:p>
    <w:p w14:paraId="4185513B" w14:textId="6D12E1A8" w:rsidR="00A33E07" w:rsidDel="00DE5F8F" w:rsidRDefault="00A33E07">
      <w:pPr>
        <w:pStyle w:val="TOC2"/>
        <w:tabs>
          <w:tab w:val="right" w:pos="9973"/>
        </w:tabs>
        <w:rPr>
          <w:del w:id="287" w:author="Sean McDonagh" w:date="2019-04-25T12:55:00Z"/>
          <w:b w:val="0"/>
          <w:bCs w:val="0"/>
          <w:smallCaps w:val="0"/>
          <w:noProof/>
          <w:sz w:val="24"/>
          <w:szCs w:val="24"/>
          <w:lang w:val="en-CA"/>
        </w:rPr>
      </w:pPr>
      <w:del w:id="288" w:author="Sean McDonagh" w:date="2019-04-25T12:55:00Z">
        <w:r w:rsidRPr="00DE5F8F" w:rsidDel="00DE5F8F">
          <w:rPr>
            <w:rStyle w:val="Hyperlink"/>
            <w:noProof/>
            <w:lang w:bidi="en-US"/>
          </w:rPr>
          <w:delText>6.16 Using Shift Operations for Multiplication and Division [PIK]</w:delText>
        </w:r>
        <w:r w:rsidDel="00DE5F8F">
          <w:rPr>
            <w:noProof/>
            <w:webHidden/>
          </w:rPr>
          <w:tab/>
        </w:r>
        <w:r w:rsidR="0048220B" w:rsidDel="00DE5F8F">
          <w:rPr>
            <w:noProof/>
            <w:webHidden/>
          </w:rPr>
          <w:delText>14</w:delText>
        </w:r>
      </w:del>
    </w:p>
    <w:p w14:paraId="328A0CD1" w14:textId="0E0E9CF2" w:rsidR="00A33E07" w:rsidDel="00DE5F8F" w:rsidRDefault="00A33E07">
      <w:pPr>
        <w:pStyle w:val="TOC2"/>
        <w:tabs>
          <w:tab w:val="right" w:pos="9973"/>
        </w:tabs>
        <w:rPr>
          <w:del w:id="289" w:author="Sean McDonagh" w:date="2019-04-25T12:55:00Z"/>
          <w:b w:val="0"/>
          <w:bCs w:val="0"/>
          <w:smallCaps w:val="0"/>
          <w:noProof/>
          <w:sz w:val="24"/>
          <w:szCs w:val="24"/>
          <w:lang w:val="en-CA"/>
        </w:rPr>
      </w:pPr>
      <w:del w:id="290" w:author="Sean McDonagh" w:date="2019-04-25T12:55:00Z">
        <w:r w:rsidRPr="00DE5F8F" w:rsidDel="00DE5F8F">
          <w:rPr>
            <w:rStyle w:val="Hyperlink"/>
            <w:noProof/>
            <w:lang w:bidi="en-US"/>
          </w:rPr>
          <w:delText>6.17 Choice of Clear Names [NAI]</w:delText>
        </w:r>
        <w:r w:rsidDel="00DE5F8F">
          <w:rPr>
            <w:noProof/>
            <w:webHidden/>
          </w:rPr>
          <w:tab/>
        </w:r>
        <w:r w:rsidR="0048220B" w:rsidDel="00DE5F8F">
          <w:rPr>
            <w:noProof/>
            <w:webHidden/>
          </w:rPr>
          <w:delText>14</w:delText>
        </w:r>
      </w:del>
    </w:p>
    <w:p w14:paraId="751A733B" w14:textId="71B50949" w:rsidR="00A33E07" w:rsidDel="00DE5F8F" w:rsidRDefault="00A33E07">
      <w:pPr>
        <w:pStyle w:val="TOC2"/>
        <w:tabs>
          <w:tab w:val="right" w:pos="9973"/>
        </w:tabs>
        <w:rPr>
          <w:del w:id="291" w:author="Sean McDonagh" w:date="2019-04-25T12:55:00Z"/>
          <w:b w:val="0"/>
          <w:bCs w:val="0"/>
          <w:smallCaps w:val="0"/>
          <w:noProof/>
          <w:sz w:val="24"/>
          <w:szCs w:val="24"/>
          <w:lang w:val="en-CA"/>
        </w:rPr>
      </w:pPr>
      <w:del w:id="292" w:author="Sean McDonagh" w:date="2019-04-25T12:55:00Z">
        <w:r w:rsidRPr="00DE5F8F" w:rsidDel="00DE5F8F">
          <w:rPr>
            <w:rStyle w:val="Hyperlink"/>
            <w:noProof/>
            <w:lang w:bidi="en-US"/>
          </w:rPr>
          <w:delText>6.18 Dead Store [WXQ]</w:delText>
        </w:r>
        <w:r w:rsidDel="00DE5F8F">
          <w:rPr>
            <w:noProof/>
            <w:webHidden/>
          </w:rPr>
          <w:tab/>
        </w:r>
        <w:r w:rsidR="0048220B" w:rsidDel="00DE5F8F">
          <w:rPr>
            <w:noProof/>
            <w:webHidden/>
          </w:rPr>
          <w:delText>16</w:delText>
        </w:r>
      </w:del>
    </w:p>
    <w:p w14:paraId="12C39F50" w14:textId="2F1BCAC7" w:rsidR="00A33E07" w:rsidDel="00DE5F8F" w:rsidRDefault="00A33E07">
      <w:pPr>
        <w:pStyle w:val="TOC2"/>
        <w:tabs>
          <w:tab w:val="right" w:pos="9973"/>
        </w:tabs>
        <w:rPr>
          <w:del w:id="293" w:author="Sean McDonagh" w:date="2019-04-25T12:55:00Z"/>
          <w:b w:val="0"/>
          <w:bCs w:val="0"/>
          <w:smallCaps w:val="0"/>
          <w:noProof/>
          <w:sz w:val="24"/>
          <w:szCs w:val="24"/>
          <w:lang w:val="en-CA"/>
        </w:rPr>
      </w:pPr>
      <w:del w:id="294" w:author="Sean McDonagh" w:date="2019-04-25T12:55:00Z">
        <w:r w:rsidRPr="00DE5F8F" w:rsidDel="00DE5F8F">
          <w:rPr>
            <w:rStyle w:val="Hyperlink"/>
            <w:noProof/>
            <w:lang w:bidi="en-US"/>
          </w:rPr>
          <w:delText>6.19 Unused Variable [YZS]</w:delText>
        </w:r>
        <w:r w:rsidDel="00DE5F8F">
          <w:rPr>
            <w:noProof/>
            <w:webHidden/>
          </w:rPr>
          <w:tab/>
        </w:r>
        <w:r w:rsidR="0048220B" w:rsidDel="00DE5F8F">
          <w:rPr>
            <w:noProof/>
            <w:webHidden/>
          </w:rPr>
          <w:delText>17</w:delText>
        </w:r>
      </w:del>
    </w:p>
    <w:p w14:paraId="75C383B8" w14:textId="4A7C749B" w:rsidR="00A33E07" w:rsidDel="00DE5F8F" w:rsidRDefault="00A33E07">
      <w:pPr>
        <w:pStyle w:val="TOC2"/>
        <w:tabs>
          <w:tab w:val="right" w:pos="9973"/>
        </w:tabs>
        <w:rPr>
          <w:del w:id="295" w:author="Sean McDonagh" w:date="2019-04-25T12:55:00Z"/>
          <w:b w:val="0"/>
          <w:bCs w:val="0"/>
          <w:smallCaps w:val="0"/>
          <w:noProof/>
          <w:sz w:val="24"/>
          <w:szCs w:val="24"/>
          <w:lang w:val="en-CA"/>
        </w:rPr>
      </w:pPr>
      <w:del w:id="296" w:author="Sean McDonagh" w:date="2019-04-25T12:55:00Z">
        <w:r w:rsidRPr="00DE5F8F" w:rsidDel="00DE5F8F">
          <w:rPr>
            <w:rStyle w:val="Hyperlink"/>
            <w:noProof/>
            <w:lang w:bidi="en-US"/>
          </w:rPr>
          <w:delText>6.20 Identifier Name Reuse [YOW]</w:delText>
        </w:r>
        <w:r w:rsidDel="00DE5F8F">
          <w:rPr>
            <w:noProof/>
            <w:webHidden/>
          </w:rPr>
          <w:tab/>
        </w:r>
        <w:r w:rsidR="0048220B" w:rsidDel="00DE5F8F">
          <w:rPr>
            <w:noProof/>
            <w:webHidden/>
          </w:rPr>
          <w:delText>17</w:delText>
        </w:r>
      </w:del>
    </w:p>
    <w:p w14:paraId="68A12ADE" w14:textId="02E66F01" w:rsidR="00A33E07" w:rsidDel="00DE5F8F" w:rsidRDefault="00A33E07">
      <w:pPr>
        <w:pStyle w:val="TOC2"/>
        <w:tabs>
          <w:tab w:val="right" w:pos="9973"/>
        </w:tabs>
        <w:rPr>
          <w:del w:id="297" w:author="Sean McDonagh" w:date="2019-04-25T12:55:00Z"/>
          <w:b w:val="0"/>
          <w:bCs w:val="0"/>
          <w:smallCaps w:val="0"/>
          <w:noProof/>
          <w:sz w:val="24"/>
          <w:szCs w:val="24"/>
          <w:lang w:val="en-CA"/>
        </w:rPr>
      </w:pPr>
      <w:del w:id="298" w:author="Sean McDonagh" w:date="2019-04-25T12:55:00Z">
        <w:r w:rsidRPr="00DE5F8F" w:rsidDel="00DE5F8F">
          <w:rPr>
            <w:rStyle w:val="Hyperlink"/>
            <w:noProof/>
            <w:lang w:bidi="en-US"/>
          </w:rPr>
          <w:delText>6.21 Namespace Issues [BJL]</w:delText>
        </w:r>
        <w:r w:rsidDel="00DE5F8F">
          <w:rPr>
            <w:noProof/>
            <w:webHidden/>
          </w:rPr>
          <w:tab/>
        </w:r>
        <w:r w:rsidR="0048220B" w:rsidDel="00DE5F8F">
          <w:rPr>
            <w:noProof/>
            <w:webHidden/>
          </w:rPr>
          <w:delText>19</w:delText>
        </w:r>
      </w:del>
    </w:p>
    <w:p w14:paraId="09F67EC3" w14:textId="14109824" w:rsidR="00A33E07" w:rsidDel="00DE5F8F" w:rsidRDefault="00A33E07">
      <w:pPr>
        <w:pStyle w:val="TOC2"/>
        <w:tabs>
          <w:tab w:val="right" w:pos="9973"/>
        </w:tabs>
        <w:rPr>
          <w:del w:id="299" w:author="Sean McDonagh" w:date="2019-04-25T12:55:00Z"/>
          <w:b w:val="0"/>
          <w:bCs w:val="0"/>
          <w:smallCaps w:val="0"/>
          <w:noProof/>
          <w:sz w:val="24"/>
          <w:szCs w:val="24"/>
          <w:lang w:val="en-CA"/>
        </w:rPr>
      </w:pPr>
      <w:del w:id="300" w:author="Sean McDonagh" w:date="2019-04-25T12:55:00Z">
        <w:r w:rsidRPr="00DE5F8F" w:rsidDel="00DE5F8F">
          <w:rPr>
            <w:rStyle w:val="Hyperlink"/>
            <w:noProof/>
            <w:lang w:bidi="en-US"/>
          </w:rPr>
          <w:delText>6.22 Initialization of Variables [LAV]</w:delText>
        </w:r>
        <w:r w:rsidDel="00DE5F8F">
          <w:rPr>
            <w:noProof/>
            <w:webHidden/>
          </w:rPr>
          <w:tab/>
        </w:r>
        <w:r w:rsidR="0048220B" w:rsidDel="00DE5F8F">
          <w:rPr>
            <w:noProof/>
            <w:webHidden/>
          </w:rPr>
          <w:delText>22</w:delText>
        </w:r>
      </w:del>
    </w:p>
    <w:p w14:paraId="5069B8D5" w14:textId="309DB947" w:rsidR="00A33E07" w:rsidDel="00DE5F8F" w:rsidRDefault="00A33E07">
      <w:pPr>
        <w:pStyle w:val="TOC2"/>
        <w:tabs>
          <w:tab w:val="right" w:pos="9973"/>
        </w:tabs>
        <w:rPr>
          <w:del w:id="301" w:author="Sean McDonagh" w:date="2019-04-25T12:55:00Z"/>
          <w:b w:val="0"/>
          <w:bCs w:val="0"/>
          <w:smallCaps w:val="0"/>
          <w:noProof/>
          <w:sz w:val="24"/>
          <w:szCs w:val="24"/>
          <w:lang w:val="en-CA"/>
        </w:rPr>
      </w:pPr>
      <w:del w:id="302" w:author="Sean McDonagh" w:date="2019-04-25T12:55:00Z">
        <w:r w:rsidRPr="00DE5F8F" w:rsidDel="00DE5F8F">
          <w:rPr>
            <w:rStyle w:val="Hyperlink"/>
            <w:noProof/>
            <w:lang w:bidi="en-US"/>
          </w:rPr>
          <w:delText>6.23 Operator Precedence and Associativity [JCW]</w:delText>
        </w:r>
        <w:r w:rsidDel="00DE5F8F">
          <w:rPr>
            <w:noProof/>
            <w:webHidden/>
          </w:rPr>
          <w:tab/>
        </w:r>
        <w:r w:rsidR="0048220B" w:rsidDel="00DE5F8F">
          <w:rPr>
            <w:noProof/>
            <w:webHidden/>
          </w:rPr>
          <w:delText>22</w:delText>
        </w:r>
      </w:del>
    </w:p>
    <w:p w14:paraId="02E4B3DA" w14:textId="67B5E380" w:rsidR="00A33E07" w:rsidDel="00DE5F8F" w:rsidRDefault="00A33E07">
      <w:pPr>
        <w:pStyle w:val="TOC2"/>
        <w:tabs>
          <w:tab w:val="right" w:pos="9973"/>
        </w:tabs>
        <w:rPr>
          <w:del w:id="303" w:author="Sean McDonagh" w:date="2019-04-25T12:55:00Z"/>
          <w:b w:val="0"/>
          <w:bCs w:val="0"/>
          <w:smallCaps w:val="0"/>
          <w:noProof/>
          <w:sz w:val="24"/>
          <w:szCs w:val="24"/>
          <w:lang w:val="en-CA"/>
        </w:rPr>
      </w:pPr>
      <w:del w:id="304" w:author="Sean McDonagh" w:date="2019-04-25T12:55:00Z">
        <w:r w:rsidRPr="00DE5F8F" w:rsidDel="00DE5F8F">
          <w:rPr>
            <w:rStyle w:val="Hyperlink"/>
            <w:noProof/>
            <w:lang w:bidi="en-US"/>
          </w:rPr>
          <w:delText>6.24 Side-effects and Order of Evaluation of Operands [SAM]</w:delText>
        </w:r>
        <w:r w:rsidDel="00DE5F8F">
          <w:rPr>
            <w:noProof/>
            <w:webHidden/>
          </w:rPr>
          <w:tab/>
        </w:r>
        <w:r w:rsidR="0048220B" w:rsidDel="00DE5F8F">
          <w:rPr>
            <w:noProof/>
            <w:webHidden/>
          </w:rPr>
          <w:delText>23</w:delText>
        </w:r>
      </w:del>
    </w:p>
    <w:p w14:paraId="1AD457F6" w14:textId="17155D23" w:rsidR="00A33E07" w:rsidDel="00DE5F8F" w:rsidRDefault="00A33E07">
      <w:pPr>
        <w:pStyle w:val="TOC2"/>
        <w:tabs>
          <w:tab w:val="right" w:pos="9973"/>
        </w:tabs>
        <w:rPr>
          <w:del w:id="305" w:author="Sean McDonagh" w:date="2019-04-25T12:55:00Z"/>
          <w:b w:val="0"/>
          <w:bCs w:val="0"/>
          <w:smallCaps w:val="0"/>
          <w:noProof/>
          <w:sz w:val="24"/>
          <w:szCs w:val="24"/>
          <w:lang w:val="en-CA"/>
        </w:rPr>
      </w:pPr>
      <w:del w:id="306" w:author="Sean McDonagh" w:date="2019-04-25T12:55:00Z">
        <w:r w:rsidRPr="00DE5F8F" w:rsidDel="00DE5F8F">
          <w:rPr>
            <w:rStyle w:val="Hyperlink"/>
            <w:noProof/>
            <w:lang w:bidi="en-US"/>
          </w:rPr>
          <w:delText>6.25 Likely Incorrect Expression [KOA]</w:delText>
        </w:r>
        <w:r w:rsidDel="00DE5F8F">
          <w:rPr>
            <w:noProof/>
            <w:webHidden/>
          </w:rPr>
          <w:tab/>
        </w:r>
        <w:r w:rsidR="0048220B" w:rsidDel="00DE5F8F">
          <w:rPr>
            <w:noProof/>
            <w:webHidden/>
          </w:rPr>
          <w:delText>24</w:delText>
        </w:r>
      </w:del>
    </w:p>
    <w:p w14:paraId="5F3F40D3" w14:textId="54A53AF0" w:rsidR="00A33E07" w:rsidDel="00DE5F8F" w:rsidRDefault="00A33E07">
      <w:pPr>
        <w:pStyle w:val="TOC2"/>
        <w:tabs>
          <w:tab w:val="right" w:pos="9973"/>
        </w:tabs>
        <w:rPr>
          <w:del w:id="307" w:author="Sean McDonagh" w:date="2019-04-25T12:55:00Z"/>
          <w:b w:val="0"/>
          <w:bCs w:val="0"/>
          <w:smallCaps w:val="0"/>
          <w:noProof/>
          <w:sz w:val="24"/>
          <w:szCs w:val="24"/>
          <w:lang w:val="en-CA"/>
        </w:rPr>
      </w:pPr>
      <w:del w:id="308" w:author="Sean McDonagh" w:date="2019-04-25T12:55:00Z">
        <w:r w:rsidRPr="00DE5F8F" w:rsidDel="00DE5F8F">
          <w:rPr>
            <w:rStyle w:val="Hyperlink"/>
            <w:noProof/>
            <w:lang w:bidi="en-US"/>
          </w:rPr>
          <w:delText>6.26 Dead and Deactivated Code [XYQ]</w:delText>
        </w:r>
        <w:r w:rsidDel="00DE5F8F">
          <w:rPr>
            <w:noProof/>
            <w:webHidden/>
          </w:rPr>
          <w:tab/>
        </w:r>
        <w:r w:rsidR="0048220B" w:rsidDel="00DE5F8F">
          <w:rPr>
            <w:noProof/>
            <w:webHidden/>
          </w:rPr>
          <w:delText>25</w:delText>
        </w:r>
      </w:del>
    </w:p>
    <w:p w14:paraId="18A6C1EF" w14:textId="51C205C1" w:rsidR="00A33E07" w:rsidDel="00DE5F8F" w:rsidRDefault="00A33E07">
      <w:pPr>
        <w:pStyle w:val="TOC2"/>
        <w:tabs>
          <w:tab w:val="right" w:pos="9973"/>
        </w:tabs>
        <w:rPr>
          <w:del w:id="309" w:author="Sean McDonagh" w:date="2019-04-25T12:55:00Z"/>
          <w:b w:val="0"/>
          <w:bCs w:val="0"/>
          <w:smallCaps w:val="0"/>
          <w:noProof/>
          <w:sz w:val="24"/>
          <w:szCs w:val="24"/>
          <w:lang w:val="en-CA"/>
        </w:rPr>
      </w:pPr>
      <w:del w:id="310" w:author="Sean McDonagh" w:date="2019-04-25T12:55:00Z">
        <w:r w:rsidRPr="00DE5F8F" w:rsidDel="00DE5F8F">
          <w:rPr>
            <w:rStyle w:val="Hyperlink"/>
            <w:noProof/>
            <w:lang w:bidi="en-US"/>
          </w:rPr>
          <w:delText>6.27 Switch Statements and Static Analysis [CLL]</w:delText>
        </w:r>
        <w:r w:rsidDel="00DE5F8F">
          <w:rPr>
            <w:noProof/>
            <w:webHidden/>
          </w:rPr>
          <w:tab/>
        </w:r>
        <w:r w:rsidR="0048220B" w:rsidDel="00DE5F8F">
          <w:rPr>
            <w:noProof/>
            <w:webHidden/>
          </w:rPr>
          <w:delText>26</w:delText>
        </w:r>
      </w:del>
    </w:p>
    <w:p w14:paraId="506ABB26" w14:textId="1012915A" w:rsidR="00A33E07" w:rsidDel="00DE5F8F" w:rsidRDefault="00A33E07">
      <w:pPr>
        <w:pStyle w:val="TOC2"/>
        <w:tabs>
          <w:tab w:val="right" w:pos="9973"/>
        </w:tabs>
        <w:rPr>
          <w:del w:id="311" w:author="Sean McDonagh" w:date="2019-04-25T12:55:00Z"/>
          <w:b w:val="0"/>
          <w:bCs w:val="0"/>
          <w:smallCaps w:val="0"/>
          <w:noProof/>
          <w:sz w:val="24"/>
          <w:szCs w:val="24"/>
          <w:lang w:val="en-CA"/>
        </w:rPr>
      </w:pPr>
      <w:del w:id="312" w:author="Sean McDonagh" w:date="2019-04-25T12:55:00Z">
        <w:r w:rsidRPr="00DE5F8F" w:rsidDel="00DE5F8F">
          <w:rPr>
            <w:rStyle w:val="Hyperlink"/>
            <w:noProof/>
            <w:lang w:bidi="en-US"/>
          </w:rPr>
          <w:delText>6.28 Demarcation of Control Flow [EOJ]</w:delText>
        </w:r>
        <w:r w:rsidDel="00DE5F8F">
          <w:rPr>
            <w:noProof/>
            <w:webHidden/>
          </w:rPr>
          <w:tab/>
        </w:r>
        <w:r w:rsidR="0048220B" w:rsidDel="00DE5F8F">
          <w:rPr>
            <w:noProof/>
            <w:webHidden/>
          </w:rPr>
          <w:delText>27</w:delText>
        </w:r>
      </w:del>
    </w:p>
    <w:p w14:paraId="299A8C07" w14:textId="65BD39EC" w:rsidR="00A33E07" w:rsidDel="00DE5F8F" w:rsidRDefault="00A33E07">
      <w:pPr>
        <w:pStyle w:val="TOC2"/>
        <w:tabs>
          <w:tab w:val="right" w:pos="9973"/>
        </w:tabs>
        <w:rPr>
          <w:del w:id="313" w:author="Sean McDonagh" w:date="2019-04-25T12:55:00Z"/>
          <w:b w:val="0"/>
          <w:bCs w:val="0"/>
          <w:smallCaps w:val="0"/>
          <w:noProof/>
          <w:sz w:val="24"/>
          <w:szCs w:val="24"/>
          <w:lang w:val="en-CA"/>
        </w:rPr>
      </w:pPr>
      <w:del w:id="314" w:author="Sean McDonagh" w:date="2019-04-25T12:55:00Z">
        <w:r w:rsidRPr="00DE5F8F" w:rsidDel="00DE5F8F">
          <w:rPr>
            <w:rStyle w:val="Hyperlink"/>
            <w:noProof/>
            <w:lang w:bidi="en-US"/>
          </w:rPr>
          <w:delText>6.29 Loop Control Variables [TEX]</w:delText>
        </w:r>
        <w:r w:rsidDel="00DE5F8F">
          <w:rPr>
            <w:noProof/>
            <w:webHidden/>
          </w:rPr>
          <w:tab/>
        </w:r>
        <w:r w:rsidR="0048220B" w:rsidDel="00DE5F8F">
          <w:rPr>
            <w:noProof/>
            <w:webHidden/>
          </w:rPr>
          <w:delText>27</w:delText>
        </w:r>
      </w:del>
    </w:p>
    <w:p w14:paraId="28FABF9D" w14:textId="77FBE510" w:rsidR="00A33E07" w:rsidDel="00DE5F8F" w:rsidRDefault="00A33E07">
      <w:pPr>
        <w:pStyle w:val="TOC2"/>
        <w:tabs>
          <w:tab w:val="right" w:pos="9973"/>
        </w:tabs>
        <w:rPr>
          <w:del w:id="315" w:author="Sean McDonagh" w:date="2019-04-25T12:55:00Z"/>
          <w:b w:val="0"/>
          <w:bCs w:val="0"/>
          <w:smallCaps w:val="0"/>
          <w:noProof/>
          <w:sz w:val="24"/>
          <w:szCs w:val="24"/>
          <w:lang w:val="en-CA"/>
        </w:rPr>
      </w:pPr>
      <w:del w:id="316" w:author="Sean McDonagh" w:date="2019-04-25T12:55:00Z">
        <w:r w:rsidRPr="00DE5F8F" w:rsidDel="00DE5F8F">
          <w:rPr>
            <w:rStyle w:val="Hyperlink"/>
            <w:noProof/>
            <w:lang w:bidi="en-US"/>
          </w:rPr>
          <w:delText>6.30 Off-by-one Error [XZH]</w:delText>
        </w:r>
        <w:r w:rsidDel="00DE5F8F">
          <w:rPr>
            <w:noProof/>
            <w:webHidden/>
          </w:rPr>
          <w:tab/>
        </w:r>
        <w:r w:rsidR="0048220B" w:rsidDel="00DE5F8F">
          <w:rPr>
            <w:noProof/>
            <w:webHidden/>
          </w:rPr>
          <w:delText>28</w:delText>
        </w:r>
      </w:del>
    </w:p>
    <w:p w14:paraId="3695A00F" w14:textId="0EE1F025" w:rsidR="00A33E07" w:rsidDel="00DE5F8F" w:rsidRDefault="00A33E07">
      <w:pPr>
        <w:pStyle w:val="TOC2"/>
        <w:tabs>
          <w:tab w:val="right" w:pos="9973"/>
        </w:tabs>
        <w:rPr>
          <w:del w:id="317" w:author="Sean McDonagh" w:date="2019-04-25T12:55:00Z"/>
          <w:b w:val="0"/>
          <w:bCs w:val="0"/>
          <w:smallCaps w:val="0"/>
          <w:noProof/>
          <w:sz w:val="24"/>
          <w:szCs w:val="24"/>
          <w:lang w:val="en-CA"/>
        </w:rPr>
      </w:pPr>
      <w:del w:id="318" w:author="Sean McDonagh" w:date="2019-04-25T12:55:00Z">
        <w:r w:rsidRPr="00DE5F8F" w:rsidDel="00DE5F8F">
          <w:rPr>
            <w:rStyle w:val="Hyperlink"/>
            <w:noProof/>
            <w:lang w:bidi="en-US"/>
          </w:rPr>
          <w:delText>6.31 Structured Programming [EWD]</w:delText>
        </w:r>
        <w:r w:rsidDel="00DE5F8F">
          <w:rPr>
            <w:noProof/>
            <w:webHidden/>
          </w:rPr>
          <w:tab/>
        </w:r>
        <w:r w:rsidR="0048220B" w:rsidDel="00DE5F8F">
          <w:rPr>
            <w:noProof/>
            <w:webHidden/>
          </w:rPr>
          <w:delText>29</w:delText>
        </w:r>
      </w:del>
    </w:p>
    <w:p w14:paraId="252A37DE" w14:textId="28EE4E10" w:rsidR="00A33E07" w:rsidDel="00DE5F8F" w:rsidRDefault="00A33E07">
      <w:pPr>
        <w:pStyle w:val="TOC2"/>
        <w:tabs>
          <w:tab w:val="right" w:pos="9973"/>
        </w:tabs>
        <w:rPr>
          <w:del w:id="319" w:author="Sean McDonagh" w:date="2019-04-25T12:55:00Z"/>
          <w:b w:val="0"/>
          <w:bCs w:val="0"/>
          <w:smallCaps w:val="0"/>
          <w:noProof/>
          <w:sz w:val="24"/>
          <w:szCs w:val="24"/>
          <w:lang w:val="en-CA"/>
        </w:rPr>
      </w:pPr>
      <w:del w:id="320" w:author="Sean McDonagh" w:date="2019-04-25T12:55:00Z">
        <w:r w:rsidRPr="00DE5F8F" w:rsidDel="00DE5F8F">
          <w:rPr>
            <w:rStyle w:val="Hyperlink"/>
            <w:noProof/>
            <w:lang w:bidi="en-US"/>
          </w:rPr>
          <w:delText>6.32 Passing Parameters and Return Values [CSJ]</w:delText>
        </w:r>
        <w:r w:rsidDel="00DE5F8F">
          <w:rPr>
            <w:noProof/>
            <w:webHidden/>
          </w:rPr>
          <w:tab/>
        </w:r>
        <w:r w:rsidR="0048220B" w:rsidDel="00DE5F8F">
          <w:rPr>
            <w:noProof/>
            <w:webHidden/>
          </w:rPr>
          <w:delText>30</w:delText>
        </w:r>
      </w:del>
    </w:p>
    <w:p w14:paraId="5FAE0003" w14:textId="211B7630" w:rsidR="00A33E07" w:rsidDel="00DE5F8F" w:rsidRDefault="00A33E07">
      <w:pPr>
        <w:pStyle w:val="TOC2"/>
        <w:tabs>
          <w:tab w:val="right" w:pos="9973"/>
        </w:tabs>
        <w:rPr>
          <w:del w:id="321" w:author="Sean McDonagh" w:date="2019-04-25T12:55:00Z"/>
          <w:b w:val="0"/>
          <w:bCs w:val="0"/>
          <w:smallCaps w:val="0"/>
          <w:noProof/>
          <w:sz w:val="24"/>
          <w:szCs w:val="24"/>
          <w:lang w:val="en-CA"/>
        </w:rPr>
      </w:pPr>
      <w:del w:id="322" w:author="Sean McDonagh" w:date="2019-04-25T12:55:00Z">
        <w:r w:rsidRPr="00DE5F8F" w:rsidDel="00DE5F8F">
          <w:rPr>
            <w:rStyle w:val="Hyperlink"/>
            <w:noProof/>
            <w:lang w:bidi="en-US"/>
          </w:rPr>
          <w:delText>6.33 Dangling References to Stack Frames [DCM]</w:delText>
        </w:r>
        <w:r w:rsidDel="00DE5F8F">
          <w:rPr>
            <w:noProof/>
            <w:webHidden/>
          </w:rPr>
          <w:tab/>
        </w:r>
        <w:r w:rsidR="0048220B" w:rsidDel="00DE5F8F">
          <w:rPr>
            <w:noProof/>
            <w:webHidden/>
          </w:rPr>
          <w:delText>31</w:delText>
        </w:r>
      </w:del>
    </w:p>
    <w:p w14:paraId="31434E0E" w14:textId="09C82324" w:rsidR="00A33E07" w:rsidDel="00DE5F8F" w:rsidRDefault="00A33E07">
      <w:pPr>
        <w:pStyle w:val="TOC2"/>
        <w:tabs>
          <w:tab w:val="right" w:pos="9973"/>
        </w:tabs>
        <w:rPr>
          <w:del w:id="323" w:author="Sean McDonagh" w:date="2019-04-25T12:55:00Z"/>
          <w:b w:val="0"/>
          <w:bCs w:val="0"/>
          <w:smallCaps w:val="0"/>
          <w:noProof/>
          <w:sz w:val="24"/>
          <w:szCs w:val="24"/>
          <w:lang w:val="en-CA"/>
        </w:rPr>
      </w:pPr>
      <w:del w:id="324" w:author="Sean McDonagh" w:date="2019-04-25T12:55:00Z">
        <w:r w:rsidRPr="00DE5F8F" w:rsidDel="00DE5F8F">
          <w:rPr>
            <w:rStyle w:val="Hyperlink"/>
            <w:noProof/>
            <w:lang w:bidi="en-US"/>
          </w:rPr>
          <w:delText>6.34 Subprogram Signature Mismatch [OTR]</w:delText>
        </w:r>
        <w:r w:rsidDel="00DE5F8F">
          <w:rPr>
            <w:noProof/>
            <w:webHidden/>
          </w:rPr>
          <w:tab/>
        </w:r>
        <w:r w:rsidR="0048220B" w:rsidDel="00DE5F8F">
          <w:rPr>
            <w:noProof/>
            <w:webHidden/>
          </w:rPr>
          <w:delText>31</w:delText>
        </w:r>
      </w:del>
    </w:p>
    <w:p w14:paraId="7E163630" w14:textId="5680BAD1" w:rsidR="00A33E07" w:rsidDel="00DE5F8F" w:rsidRDefault="00A33E07">
      <w:pPr>
        <w:pStyle w:val="TOC2"/>
        <w:tabs>
          <w:tab w:val="right" w:pos="9973"/>
        </w:tabs>
        <w:rPr>
          <w:del w:id="325" w:author="Sean McDonagh" w:date="2019-04-25T12:55:00Z"/>
          <w:b w:val="0"/>
          <w:bCs w:val="0"/>
          <w:smallCaps w:val="0"/>
          <w:noProof/>
          <w:sz w:val="24"/>
          <w:szCs w:val="24"/>
          <w:lang w:val="en-CA"/>
        </w:rPr>
      </w:pPr>
      <w:del w:id="326" w:author="Sean McDonagh" w:date="2019-04-25T12:55:00Z">
        <w:r w:rsidRPr="00DE5F8F" w:rsidDel="00DE5F8F">
          <w:rPr>
            <w:rStyle w:val="Hyperlink"/>
            <w:noProof/>
            <w:lang w:bidi="en-US"/>
          </w:rPr>
          <w:delText>6.35 Recursion [GDL]</w:delText>
        </w:r>
        <w:r w:rsidDel="00DE5F8F">
          <w:rPr>
            <w:noProof/>
            <w:webHidden/>
          </w:rPr>
          <w:tab/>
        </w:r>
        <w:r w:rsidR="0048220B" w:rsidDel="00DE5F8F">
          <w:rPr>
            <w:noProof/>
            <w:webHidden/>
          </w:rPr>
          <w:delText>32</w:delText>
        </w:r>
      </w:del>
    </w:p>
    <w:p w14:paraId="3529DE1A" w14:textId="29148440" w:rsidR="00A33E07" w:rsidDel="00DE5F8F" w:rsidRDefault="00A33E07">
      <w:pPr>
        <w:pStyle w:val="TOC2"/>
        <w:tabs>
          <w:tab w:val="right" w:pos="9973"/>
        </w:tabs>
        <w:rPr>
          <w:del w:id="327" w:author="Sean McDonagh" w:date="2019-04-25T12:55:00Z"/>
          <w:b w:val="0"/>
          <w:bCs w:val="0"/>
          <w:smallCaps w:val="0"/>
          <w:noProof/>
          <w:sz w:val="24"/>
          <w:szCs w:val="24"/>
          <w:lang w:val="en-CA"/>
        </w:rPr>
      </w:pPr>
      <w:del w:id="328" w:author="Sean McDonagh" w:date="2019-04-25T12:55:00Z">
        <w:r w:rsidRPr="00DE5F8F" w:rsidDel="00DE5F8F">
          <w:rPr>
            <w:rStyle w:val="Hyperlink"/>
            <w:noProof/>
            <w:lang w:bidi="en-US"/>
          </w:rPr>
          <w:delText>6.36 Ignored Error Status and Unhandled Exceptions [OYB]</w:delText>
        </w:r>
        <w:r w:rsidDel="00DE5F8F">
          <w:rPr>
            <w:noProof/>
            <w:webHidden/>
          </w:rPr>
          <w:tab/>
        </w:r>
        <w:r w:rsidR="0048220B" w:rsidDel="00DE5F8F">
          <w:rPr>
            <w:noProof/>
            <w:webHidden/>
          </w:rPr>
          <w:delText>32</w:delText>
        </w:r>
      </w:del>
    </w:p>
    <w:p w14:paraId="223A5F4B" w14:textId="0149EC05" w:rsidR="00A33E07" w:rsidDel="00DE5F8F" w:rsidRDefault="00A33E07">
      <w:pPr>
        <w:pStyle w:val="TOC2"/>
        <w:tabs>
          <w:tab w:val="right" w:pos="9973"/>
        </w:tabs>
        <w:rPr>
          <w:del w:id="329" w:author="Sean McDonagh" w:date="2019-04-25T12:55:00Z"/>
          <w:b w:val="0"/>
          <w:bCs w:val="0"/>
          <w:smallCaps w:val="0"/>
          <w:noProof/>
          <w:sz w:val="24"/>
          <w:szCs w:val="24"/>
          <w:lang w:val="en-CA"/>
        </w:rPr>
      </w:pPr>
      <w:del w:id="330" w:author="Sean McDonagh" w:date="2019-04-25T12:55:00Z">
        <w:r w:rsidRPr="00DE5F8F" w:rsidDel="00DE5F8F">
          <w:rPr>
            <w:rStyle w:val="Hyperlink"/>
            <w:noProof/>
            <w:lang w:bidi="en-US"/>
          </w:rPr>
          <w:delText>6.37 Type-breaking Reinterpretation of Data [AMV]</w:delText>
        </w:r>
        <w:r w:rsidDel="00DE5F8F">
          <w:rPr>
            <w:noProof/>
            <w:webHidden/>
          </w:rPr>
          <w:tab/>
        </w:r>
        <w:r w:rsidR="0048220B" w:rsidDel="00DE5F8F">
          <w:rPr>
            <w:noProof/>
            <w:webHidden/>
          </w:rPr>
          <w:delText>33</w:delText>
        </w:r>
      </w:del>
    </w:p>
    <w:p w14:paraId="34667D8A" w14:textId="040DA342" w:rsidR="00A33E07" w:rsidDel="00DE5F8F" w:rsidRDefault="00A33E07">
      <w:pPr>
        <w:pStyle w:val="TOC2"/>
        <w:tabs>
          <w:tab w:val="right" w:pos="9973"/>
        </w:tabs>
        <w:rPr>
          <w:del w:id="331" w:author="Sean McDonagh" w:date="2019-04-25T12:55:00Z"/>
          <w:b w:val="0"/>
          <w:bCs w:val="0"/>
          <w:smallCaps w:val="0"/>
          <w:noProof/>
          <w:sz w:val="24"/>
          <w:szCs w:val="24"/>
          <w:lang w:val="en-CA"/>
        </w:rPr>
      </w:pPr>
      <w:del w:id="332" w:author="Sean McDonagh" w:date="2019-04-25T12:55:00Z">
        <w:r w:rsidRPr="00DE5F8F" w:rsidDel="00DE5F8F">
          <w:rPr>
            <w:rStyle w:val="Hyperlink"/>
            <w:noProof/>
          </w:rPr>
          <w:delText>6.38 Deep vs. Shallow Copying [YAN]</w:delText>
        </w:r>
        <w:r w:rsidDel="00DE5F8F">
          <w:rPr>
            <w:noProof/>
            <w:webHidden/>
          </w:rPr>
          <w:tab/>
        </w:r>
        <w:r w:rsidR="0048220B" w:rsidDel="00DE5F8F">
          <w:rPr>
            <w:noProof/>
            <w:webHidden/>
          </w:rPr>
          <w:delText>33</w:delText>
        </w:r>
      </w:del>
    </w:p>
    <w:p w14:paraId="5AEAE0F0" w14:textId="726AB7F9" w:rsidR="00A33E07" w:rsidDel="00DE5F8F" w:rsidRDefault="00A33E07">
      <w:pPr>
        <w:pStyle w:val="TOC2"/>
        <w:tabs>
          <w:tab w:val="right" w:pos="9973"/>
        </w:tabs>
        <w:rPr>
          <w:del w:id="333" w:author="Sean McDonagh" w:date="2019-04-25T12:55:00Z"/>
          <w:b w:val="0"/>
          <w:bCs w:val="0"/>
          <w:smallCaps w:val="0"/>
          <w:noProof/>
          <w:sz w:val="24"/>
          <w:szCs w:val="24"/>
          <w:lang w:val="en-CA"/>
        </w:rPr>
      </w:pPr>
      <w:del w:id="334" w:author="Sean McDonagh" w:date="2019-04-25T12:55:00Z">
        <w:r w:rsidRPr="00DE5F8F" w:rsidDel="00DE5F8F">
          <w:rPr>
            <w:rStyle w:val="Hyperlink"/>
            <w:noProof/>
            <w:lang w:bidi="en-US"/>
          </w:rPr>
          <w:delText>6.39 Memory Leaks and Heap Fragmentation [XYL]</w:delText>
        </w:r>
        <w:r w:rsidDel="00DE5F8F">
          <w:rPr>
            <w:noProof/>
            <w:webHidden/>
          </w:rPr>
          <w:tab/>
        </w:r>
        <w:r w:rsidR="0048220B" w:rsidDel="00DE5F8F">
          <w:rPr>
            <w:noProof/>
            <w:webHidden/>
          </w:rPr>
          <w:delText>34</w:delText>
        </w:r>
      </w:del>
    </w:p>
    <w:p w14:paraId="7FC42DCD" w14:textId="0C5774EB" w:rsidR="00A33E07" w:rsidDel="00DE5F8F" w:rsidRDefault="00A33E07">
      <w:pPr>
        <w:pStyle w:val="TOC2"/>
        <w:tabs>
          <w:tab w:val="right" w:pos="9973"/>
        </w:tabs>
        <w:rPr>
          <w:del w:id="335" w:author="Sean McDonagh" w:date="2019-04-25T12:55:00Z"/>
          <w:b w:val="0"/>
          <w:bCs w:val="0"/>
          <w:smallCaps w:val="0"/>
          <w:noProof/>
          <w:sz w:val="24"/>
          <w:szCs w:val="24"/>
          <w:lang w:val="en-CA"/>
        </w:rPr>
      </w:pPr>
      <w:del w:id="336" w:author="Sean McDonagh" w:date="2019-04-25T12:55:00Z">
        <w:r w:rsidRPr="00DE5F8F" w:rsidDel="00DE5F8F">
          <w:rPr>
            <w:rStyle w:val="Hyperlink"/>
            <w:noProof/>
            <w:lang w:bidi="en-US"/>
          </w:rPr>
          <w:delText>6.40 Templates and Generics [SYM]</w:delText>
        </w:r>
        <w:r w:rsidDel="00DE5F8F">
          <w:rPr>
            <w:noProof/>
            <w:webHidden/>
          </w:rPr>
          <w:tab/>
        </w:r>
        <w:r w:rsidR="0048220B" w:rsidDel="00DE5F8F">
          <w:rPr>
            <w:noProof/>
            <w:webHidden/>
          </w:rPr>
          <w:delText>34</w:delText>
        </w:r>
      </w:del>
    </w:p>
    <w:p w14:paraId="241E10C7" w14:textId="2BFC15FC" w:rsidR="00A33E07" w:rsidDel="00DE5F8F" w:rsidRDefault="00A33E07">
      <w:pPr>
        <w:pStyle w:val="TOC2"/>
        <w:tabs>
          <w:tab w:val="right" w:pos="9973"/>
        </w:tabs>
        <w:rPr>
          <w:del w:id="337" w:author="Sean McDonagh" w:date="2019-04-25T12:55:00Z"/>
          <w:b w:val="0"/>
          <w:bCs w:val="0"/>
          <w:smallCaps w:val="0"/>
          <w:noProof/>
          <w:sz w:val="24"/>
          <w:szCs w:val="24"/>
          <w:lang w:val="en-CA"/>
        </w:rPr>
      </w:pPr>
      <w:del w:id="338" w:author="Sean McDonagh" w:date="2019-04-25T12:55:00Z">
        <w:r w:rsidRPr="00DE5F8F" w:rsidDel="00DE5F8F">
          <w:rPr>
            <w:rStyle w:val="Hyperlink"/>
            <w:noProof/>
            <w:lang w:bidi="en-US"/>
          </w:rPr>
          <w:delText>6.41 Inheritance [RIP]</w:delText>
        </w:r>
        <w:r w:rsidDel="00DE5F8F">
          <w:rPr>
            <w:noProof/>
            <w:webHidden/>
          </w:rPr>
          <w:tab/>
        </w:r>
        <w:r w:rsidR="0048220B" w:rsidDel="00DE5F8F">
          <w:rPr>
            <w:noProof/>
            <w:webHidden/>
          </w:rPr>
          <w:delText>34</w:delText>
        </w:r>
      </w:del>
    </w:p>
    <w:p w14:paraId="30766D26" w14:textId="28E6D724" w:rsidR="00A33E07" w:rsidDel="00DE5F8F" w:rsidRDefault="00A33E07">
      <w:pPr>
        <w:pStyle w:val="TOC2"/>
        <w:tabs>
          <w:tab w:val="right" w:pos="9973"/>
        </w:tabs>
        <w:rPr>
          <w:del w:id="339" w:author="Sean McDonagh" w:date="2019-04-25T12:55:00Z"/>
          <w:b w:val="0"/>
          <w:bCs w:val="0"/>
          <w:smallCaps w:val="0"/>
          <w:noProof/>
          <w:sz w:val="24"/>
          <w:szCs w:val="24"/>
          <w:lang w:val="en-CA"/>
        </w:rPr>
      </w:pPr>
      <w:del w:id="340" w:author="Sean McDonagh" w:date="2019-04-25T12:55:00Z">
        <w:r w:rsidRPr="00DE5F8F" w:rsidDel="00DE5F8F">
          <w:rPr>
            <w:rStyle w:val="Hyperlink"/>
            <w:noProof/>
          </w:rPr>
          <w:delText>6.42 Violations of the Liskov Substitution  Principle or the Contract Model  [BLP]</w:delText>
        </w:r>
        <w:r w:rsidDel="00DE5F8F">
          <w:rPr>
            <w:noProof/>
            <w:webHidden/>
          </w:rPr>
          <w:tab/>
        </w:r>
        <w:r w:rsidR="0048220B" w:rsidDel="00DE5F8F">
          <w:rPr>
            <w:noProof/>
            <w:webHidden/>
          </w:rPr>
          <w:delText>35</w:delText>
        </w:r>
      </w:del>
    </w:p>
    <w:p w14:paraId="4A460FE3" w14:textId="2AC29513" w:rsidR="00A33E07" w:rsidDel="00DE5F8F" w:rsidRDefault="00A33E07">
      <w:pPr>
        <w:pStyle w:val="TOC2"/>
        <w:tabs>
          <w:tab w:val="right" w:pos="9973"/>
        </w:tabs>
        <w:rPr>
          <w:del w:id="341" w:author="Sean McDonagh" w:date="2019-04-25T12:55:00Z"/>
          <w:b w:val="0"/>
          <w:bCs w:val="0"/>
          <w:smallCaps w:val="0"/>
          <w:noProof/>
          <w:sz w:val="24"/>
          <w:szCs w:val="24"/>
          <w:lang w:val="en-CA"/>
        </w:rPr>
      </w:pPr>
      <w:del w:id="342" w:author="Sean McDonagh" w:date="2019-04-25T12:55:00Z">
        <w:r w:rsidRPr="00DE5F8F" w:rsidDel="00DE5F8F">
          <w:rPr>
            <w:rStyle w:val="Hyperlink"/>
            <w:noProof/>
          </w:rPr>
          <w:delText>6.43 Redispatching [PPH]</w:delText>
        </w:r>
        <w:r w:rsidDel="00DE5F8F">
          <w:rPr>
            <w:noProof/>
            <w:webHidden/>
          </w:rPr>
          <w:tab/>
        </w:r>
        <w:r w:rsidR="0048220B" w:rsidDel="00DE5F8F">
          <w:rPr>
            <w:noProof/>
            <w:webHidden/>
          </w:rPr>
          <w:delText>35</w:delText>
        </w:r>
      </w:del>
    </w:p>
    <w:p w14:paraId="7CDC636F" w14:textId="3B2BC50D" w:rsidR="00A33E07" w:rsidDel="00DE5F8F" w:rsidRDefault="00A33E07">
      <w:pPr>
        <w:pStyle w:val="TOC2"/>
        <w:tabs>
          <w:tab w:val="right" w:pos="9973"/>
        </w:tabs>
        <w:rPr>
          <w:del w:id="343" w:author="Sean McDonagh" w:date="2019-04-25T12:55:00Z"/>
          <w:b w:val="0"/>
          <w:bCs w:val="0"/>
          <w:smallCaps w:val="0"/>
          <w:noProof/>
          <w:sz w:val="24"/>
          <w:szCs w:val="24"/>
          <w:lang w:val="en-CA"/>
        </w:rPr>
      </w:pPr>
      <w:del w:id="344" w:author="Sean McDonagh" w:date="2019-04-25T12:55:00Z">
        <w:r w:rsidRPr="00DE5F8F" w:rsidDel="00DE5F8F">
          <w:rPr>
            <w:rStyle w:val="Hyperlink"/>
            <w:noProof/>
          </w:rPr>
          <w:delText>6.44 Polymorphic variables [BKK]</w:delText>
        </w:r>
        <w:r w:rsidDel="00DE5F8F">
          <w:rPr>
            <w:noProof/>
            <w:webHidden/>
          </w:rPr>
          <w:tab/>
        </w:r>
        <w:r w:rsidR="0048220B" w:rsidDel="00DE5F8F">
          <w:rPr>
            <w:noProof/>
            <w:webHidden/>
          </w:rPr>
          <w:delText>35</w:delText>
        </w:r>
      </w:del>
    </w:p>
    <w:p w14:paraId="2DDF8FB6" w14:textId="5801FF79" w:rsidR="00A33E07" w:rsidDel="00DE5F8F" w:rsidRDefault="00A33E07">
      <w:pPr>
        <w:pStyle w:val="TOC2"/>
        <w:tabs>
          <w:tab w:val="right" w:pos="9973"/>
        </w:tabs>
        <w:rPr>
          <w:del w:id="345" w:author="Sean McDonagh" w:date="2019-04-25T12:55:00Z"/>
          <w:b w:val="0"/>
          <w:bCs w:val="0"/>
          <w:smallCaps w:val="0"/>
          <w:noProof/>
          <w:sz w:val="24"/>
          <w:szCs w:val="24"/>
          <w:lang w:val="en-CA"/>
        </w:rPr>
      </w:pPr>
      <w:del w:id="346" w:author="Sean McDonagh" w:date="2019-04-25T12:55:00Z">
        <w:r w:rsidRPr="00DE5F8F" w:rsidDel="00DE5F8F">
          <w:rPr>
            <w:rStyle w:val="Hyperlink"/>
            <w:noProof/>
            <w:lang w:bidi="en-US"/>
          </w:rPr>
          <w:delText>6.45 Extra Intrinsics [LRM]</w:delText>
        </w:r>
        <w:r w:rsidDel="00DE5F8F">
          <w:rPr>
            <w:noProof/>
            <w:webHidden/>
          </w:rPr>
          <w:tab/>
        </w:r>
        <w:r w:rsidR="0048220B" w:rsidDel="00DE5F8F">
          <w:rPr>
            <w:noProof/>
            <w:webHidden/>
          </w:rPr>
          <w:delText>35</w:delText>
        </w:r>
      </w:del>
    </w:p>
    <w:p w14:paraId="749912A7" w14:textId="098D94FD" w:rsidR="00A33E07" w:rsidDel="00DE5F8F" w:rsidRDefault="00A33E07">
      <w:pPr>
        <w:pStyle w:val="TOC2"/>
        <w:tabs>
          <w:tab w:val="right" w:pos="9973"/>
        </w:tabs>
        <w:rPr>
          <w:del w:id="347" w:author="Sean McDonagh" w:date="2019-04-25T12:55:00Z"/>
          <w:b w:val="0"/>
          <w:bCs w:val="0"/>
          <w:smallCaps w:val="0"/>
          <w:noProof/>
          <w:sz w:val="24"/>
          <w:szCs w:val="24"/>
          <w:lang w:val="en-CA"/>
        </w:rPr>
      </w:pPr>
      <w:del w:id="348" w:author="Sean McDonagh" w:date="2019-04-25T12:55:00Z">
        <w:r w:rsidRPr="00DE5F8F" w:rsidDel="00DE5F8F">
          <w:rPr>
            <w:rStyle w:val="Hyperlink"/>
            <w:noProof/>
            <w:lang w:bidi="en-US"/>
          </w:rPr>
          <w:delText>6.46 Argument Passing to Library Functions [TRJ]</w:delText>
        </w:r>
        <w:r w:rsidDel="00DE5F8F">
          <w:rPr>
            <w:noProof/>
            <w:webHidden/>
          </w:rPr>
          <w:tab/>
        </w:r>
        <w:r w:rsidR="0048220B" w:rsidDel="00DE5F8F">
          <w:rPr>
            <w:noProof/>
            <w:webHidden/>
          </w:rPr>
          <w:delText>36</w:delText>
        </w:r>
      </w:del>
    </w:p>
    <w:p w14:paraId="2F6D9332" w14:textId="5B94DA27" w:rsidR="00A33E07" w:rsidDel="00DE5F8F" w:rsidRDefault="00A33E07">
      <w:pPr>
        <w:pStyle w:val="TOC2"/>
        <w:tabs>
          <w:tab w:val="right" w:pos="9973"/>
        </w:tabs>
        <w:rPr>
          <w:del w:id="349" w:author="Sean McDonagh" w:date="2019-04-25T12:55:00Z"/>
          <w:b w:val="0"/>
          <w:bCs w:val="0"/>
          <w:smallCaps w:val="0"/>
          <w:noProof/>
          <w:sz w:val="24"/>
          <w:szCs w:val="24"/>
          <w:lang w:val="en-CA"/>
        </w:rPr>
      </w:pPr>
      <w:del w:id="350" w:author="Sean McDonagh" w:date="2019-04-25T12:55:00Z">
        <w:r w:rsidRPr="00DE5F8F" w:rsidDel="00DE5F8F">
          <w:rPr>
            <w:rStyle w:val="Hyperlink"/>
            <w:noProof/>
            <w:lang w:bidi="en-US"/>
          </w:rPr>
          <w:delText>6.47 Inter-language Calling [DJS]</w:delText>
        </w:r>
        <w:r w:rsidDel="00DE5F8F">
          <w:rPr>
            <w:noProof/>
            <w:webHidden/>
          </w:rPr>
          <w:tab/>
        </w:r>
        <w:r w:rsidR="0048220B" w:rsidDel="00DE5F8F">
          <w:rPr>
            <w:noProof/>
            <w:webHidden/>
          </w:rPr>
          <w:delText>36</w:delText>
        </w:r>
      </w:del>
    </w:p>
    <w:p w14:paraId="19B4A8D4" w14:textId="3441C4D2" w:rsidR="00A33E07" w:rsidDel="00DE5F8F" w:rsidRDefault="00A33E07">
      <w:pPr>
        <w:pStyle w:val="TOC2"/>
        <w:tabs>
          <w:tab w:val="right" w:pos="9973"/>
        </w:tabs>
        <w:rPr>
          <w:del w:id="351" w:author="Sean McDonagh" w:date="2019-04-25T12:55:00Z"/>
          <w:b w:val="0"/>
          <w:bCs w:val="0"/>
          <w:smallCaps w:val="0"/>
          <w:noProof/>
          <w:sz w:val="24"/>
          <w:szCs w:val="24"/>
          <w:lang w:val="en-CA"/>
        </w:rPr>
      </w:pPr>
      <w:del w:id="352" w:author="Sean McDonagh" w:date="2019-04-25T12:55:00Z">
        <w:r w:rsidRPr="00DE5F8F" w:rsidDel="00DE5F8F">
          <w:rPr>
            <w:rStyle w:val="Hyperlink"/>
            <w:noProof/>
            <w:lang w:bidi="en-US"/>
          </w:rPr>
          <w:delText>6.48 Dynamically-linked Code and Self-modifying Code [NYY]</w:delText>
        </w:r>
        <w:r w:rsidDel="00DE5F8F">
          <w:rPr>
            <w:noProof/>
            <w:webHidden/>
          </w:rPr>
          <w:tab/>
        </w:r>
        <w:r w:rsidR="0048220B" w:rsidDel="00DE5F8F">
          <w:rPr>
            <w:noProof/>
            <w:webHidden/>
          </w:rPr>
          <w:delText>37</w:delText>
        </w:r>
      </w:del>
    </w:p>
    <w:p w14:paraId="42BD8151" w14:textId="64A1DE74" w:rsidR="00A33E07" w:rsidDel="00DE5F8F" w:rsidRDefault="00A33E07">
      <w:pPr>
        <w:pStyle w:val="TOC2"/>
        <w:tabs>
          <w:tab w:val="right" w:pos="9973"/>
        </w:tabs>
        <w:rPr>
          <w:del w:id="353" w:author="Sean McDonagh" w:date="2019-04-25T12:55:00Z"/>
          <w:b w:val="0"/>
          <w:bCs w:val="0"/>
          <w:smallCaps w:val="0"/>
          <w:noProof/>
          <w:sz w:val="24"/>
          <w:szCs w:val="24"/>
          <w:lang w:val="en-CA"/>
        </w:rPr>
      </w:pPr>
      <w:del w:id="354" w:author="Sean McDonagh" w:date="2019-04-25T12:55:00Z">
        <w:r w:rsidRPr="00DE5F8F" w:rsidDel="00DE5F8F">
          <w:rPr>
            <w:rStyle w:val="Hyperlink"/>
            <w:noProof/>
            <w:lang w:bidi="en-US"/>
          </w:rPr>
          <w:delText>6.49 Library Signature [NSQ]</w:delText>
        </w:r>
        <w:r w:rsidDel="00DE5F8F">
          <w:rPr>
            <w:noProof/>
            <w:webHidden/>
          </w:rPr>
          <w:tab/>
        </w:r>
        <w:r w:rsidR="0048220B" w:rsidDel="00DE5F8F">
          <w:rPr>
            <w:noProof/>
            <w:webHidden/>
          </w:rPr>
          <w:delText>37</w:delText>
        </w:r>
      </w:del>
    </w:p>
    <w:p w14:paraId="7B16D205" w14:textId="342F8684" w:rsidR="00A33E07" w:rsidDel="00DE5F8F" w:rsidRDefault="00A33E07">
      <w:pPr>
        <w:pStyle w:val="TOC2"/>
        <w:tabs>
          <w:tab w:val="right" w:pos="9973"/>
        </w:tabs>
        <w:rPr>
          <w:del w:id="355" w:author="Sean McDonagh" w:date="2019-04-25T12:55:00Z"/>
          <w:b w:val="0"/>
          <w:bCs w:val="0"/>
          <w:smallCaps w:val="0"/>
          <w:noProof/>
          <w:sz w:val="24"/>
          <w:szCs w:val="24"/>
          <w:lang w:val="en-CA"/>
        </w:rPr>
      </w:pPr>
      <w:del w:id="356" w:author="Sean McDonagh" w:date="2019-04-25T12:55:00Z">
        <w:r w:rsidRPr="00DE5F8F" w:rsidDel="00DE5F8F">
          <w:rPr>
            <w:rStyle w:val="Hyperlink"/>
            <w:noProof/>
            <w:lang w:bidi="en-US"/>
          </w:rPr>
          <w:delText>6.50 Unanticipated Exceptions from Library Routines [HJW]</w:delText>
        </w:r>
        <w:r w:rsidDel="00DE5F8F">
          <w:rPr>
            <w:noProof/>
            <w:webHidden/>
          </w:rPr>
          <w:tab/>
        </w:r>
        <w:r w:rsidR="0048220B" w:rsidDel="00DE5F8F">
          <w:rPr>
            <w:noProof/>
            <w:webHidden/>
          </w:rPr>
          <w:delText>38</w:delText>
        </w:r>
      </w:del>
    </w:p>
    <w:p w14:paraId="3584029A" w14:textId="1DED5897" w:rsidR="00A33E07" w:rsidDel="00DE5F8F" w:rsidRDefault="00A33E07">
      <w:pPr>
        <w:pStyle w:val="TOC2"/>
        <w:tabs>
          <w:tab w:val="right" w:pos="9973"/>
        </w:tabs>
        <w:rPr>
          <w:del w:id="357" w:author="Sean McDonagh" w:date="2019-04-25T12:55:00Z"/>
          <w:b w:val="0"/>
          <w:bCs w:val="0"/>
          <w:smallCaps w:val="0"/>
          <w:noProof/>
          <w:sz w:val="24"/>
          <w:szCs w:val="24"/>
          <w:lang w:val="en-CA"/>
        </w:rPr>
      </w:pPr>
      <w:del w:id="358" w:author="Sean McDonagh" w:date="2019-04-25T12:55:00Z">
        <w:r w:rsidRPr="00DE5F8F" w:rsidDel="00DE5F8F">
          <w:rPr>
            <w:rStyle w:val="Hyperlink"/>
            <w:noProof/>
            <w:lang w:bidi="en-US"/>
          </w:rPr>
          <w:delText>6.51 Pre-processor Directives [NMP]</w:delText>
        </w:r>
        <w:r w:rsidDel="00DE5F8F">
          <w:rPr>
            <w:noProof/>
            <w:webHidden/>
          </w:rPr>
          <w:tab/>
        </w:r>
        <w:r w:rsidR="0048220B" w:rsidDel="00DE5F8F">
          <w:rPr>
            <w:noProof/>
            <w:webHidden/>
          </w:rPr>
          <w:delText>38</w:delText>
        </w:r>
      </w:del>
    </w:p>
    <w:p w14:paraId="2464A04B" w14:textId="69579261" w:rsidR="00A33E07" w:rsidDel="00DE5F8F" w:rsidRDefault="00A33E07">
      <w:pPr>
        <w:pStyle w:val="TOC2"/>
        <w:tabs>
          <w:tab w:val="right" w:pos="9973"/>
        </w:tabs>
        <w:rPr>
          <w:del w:id="359" w:author="Sean McDonagh" w:date="2019-04-25T12:55:00Z"/>
          <w:b w:val="0"/>
          <w:bCs w:val="0"/>
          <w:smallCaps w:val="0"/>
          <w:noProof/>
          <w:sz w:val="24"/>
          <w:szCs w:val="24"/>
          <w:lang w:val="en-CA"/>
        </w:rPr>
      </w:pPr>
      <w:del w:id="360" w:author="Sean McDonagh" w:date="2019-04-25T12:55:00Z">
        <w:r w:rsidRPr="00DE5F8F" w:rsidDel="00DE5F8F">
          <w:rPr>
            <w:rStyle w:val="Hyperlink"/>
            <w:noProof/>
            <w:lang w:bidi="en-US"/>
          </w:rPr>
          <w:delText>6.52 Suppression of Language-defined Run-time Checking [MXB]</w:delText>
        </w:r>
        <w:r w:rsidDel="00DE5F8F">
          <w:rPr>
            <w:noProof/>
            <w:webHidden/>
          </w:rPr>
          <w:tab/>
        </w:r>
        <w:r w:rsidR="0048220B" w:rsidDel="00DE5F8F">
          <w:rPr>
            <w:noProof/>
            <w:webHidden/>
          </w:rPr>
          <w:delText>38</w:delText>
        </w:r>
      </w:del>
    </w:p>
    <w:p w14:paraId="436628A0" w14:textId="05F078DB" w:rsidR="00A33E07" w:rsidDel="00DE5F8F" w:rsidRDefault="00A33E07">
      <w:pPr>
        <w:pStyle w:val="TOC2"/>
        <w:tabs>
          <w:tab w:val="right" w:pos="9973"/>
        </w:tabs>
        <w:rPr>
          <w:del w:id="361" w:author="Sean McDonagh" w:date="2019-04-25T12:55:00Z"/>
          <w:b w:val="0"/>
          <w:bCs w:val="0"/>
          <w:smallCaps w:val="0"/>
          <w:noProof/>
          <w:sz w:val="24"/>
          <w:szCs w:val="24"/>
          <w:lang w:val="en-CA"/>
        </w:rPr>
      </w:pPr>
      <w:del w:id="362" w:author="Sean McDonagh" w:date="2019-04-25T12:55:00Z">
        <w:r w:rsidRPr="00DE5F8F" w:rsidDel="00DE5F8F">
          <w:rPr>
            <w:rStyle w:val="Hyperlink"/>
            <w:noProof/>
            <w:lang w:bidi="en-US"/>
          </w:rPr>
          <w:delText>6.53 Provision of Inherently Unsafe Operations [SKL]</w:delText>
        </w:r>
        <w:r w:rsidDel="00DE5F8F">
          <w:rPr>
            <w:noProof/>
            <w:webHidden/>
          </w:rPr>
          <w:tab/>
        </w:r>
        <w:r w:rsidR="0048220B" w:rsidDel="00DE5F8F">
          <w:rPr>
            <w:noProof/>
            <w:webHidden/>
          </w:rPr>
          <w:delText>38</w:delText>
        </w:r>
      </w:del>
    </w:p>
    <w:p w14:paraId="413151A0" w14:textId="7E7F9203" w:rsidR="00A33E07" w:rsidDel="00DE5F8F" w:rsidRDefault="00A33E07">
      <w:pPr>
        <w:pStyle w:val="TOC2"/>
        <w:tabs>
          <w:tab w:val="right" w:pos="9973"/>
        </w:tabs>
        <w:rPr>
          <w:del w:id="363" w:author="Sean McDonagh" w:date="2019-04-25T12:55:00Z"/>
          <w:b w:val="0"/>
          <w:bCs w:val="0"/>
          <w:smallCaps w:val="0"/>
          <w:noProof/>
          <w:sz w:val="24"/>
          <w:szCs w:val="24"/>
          <w:lang w:val="en-CA"/>
        </w:rPr>
      </w:pPr>
      <w:del w:id="364" w:author="Sean McDonagh" w:date="2019-04-25T12:55:00Z">
        <w:r w:rsidRPr="00DE5F8F" w:rsidDel="00DE5F8F">
          <w:rPr>
            <w:rStyle w:val="Hyperlink"/>
            <w:noProof/>
            <w:lang w:bidi="en-US"/>
          </w:rPr>
          <w:delText>6.54 Obscure Language Features [BRS]</w:delText>
        </w:r>
        <w:r w:rsidDel="00DE5F8F">
          <w:rPr>
            <w:noProof/>
            <w:webHidden/>
          </w:rPr>
          <w:tab/>
        </w:r>
        <w:r w:rsidR="0048220B" w:rsidDel="00DE5F8F">
          <w:rPr>
            <w:noProof/>
            <w:webHidden/>
          </w:rPr>
          <w:delText>39</w:delText>
        </w:r>
      </w:del>
    </w:p>
    <w:p w14:paraId="1C153640" w14:textId="156B26A0" w:rsidR="00A33E07" w:rsidDel="00DE5F8F" w:rsidRDefault="00A33E07">
      <w:pPr>
        <w:pStyle w:val="TOC2"/>
        <w:tabs>
          <w:tab w:val="right" w:pos="9973"/>
        </w:tabs>
        <w:rPr>
          <w:del w:id="365" w:author="Sean McDonagh" w:date="2019-04-25T12:55:00Z"/>
          <w:b w:val="0"/>
          <w:bCs w:val="0"/>
          <w:smallCaps w:val="0"/>
          <w:noProof/>
          <w:sz w:val="24"/>
          <w:szCs w:val="24"/>
          <w:lang w:val="en-CA"/>
        </w:rPr>
      </w:pPr>
      <w:del w:id="366" w:author="Sean McDonagh" w:date="2019-04-25T12:55:00Z">
        <w:r w:rsidRPr="00DE5F8F" w:rsidDel="00DE5F8F">
          <w:rPr>
            <w:rStyle w:val="Hyperlink"/>
            <w:noProof/>
            <w:lang w:bidi="en-US"/>
          </w:rPr>
          <w:delText>6.55 Unspecified Behaviour [BQF]</w:delText>
        </w:r>
        <w:r w:rsidDel="00DE5F8F">
          <w:rPr>
            <w:noProof/>
            <w:webHidden/>
          </w:rPr>
          <w:tab/>
        </w:r>
        <w:r w:rsidR="0048220B" w:rsidDel="00DE5F8F">
          <w:rPr>
            <w:noProof/>
            <w:webHidden/>
          </w:rPr>
          <w:delText>41</w:delText>
        </w:r>
      </w:del>
    </w:p>
    <w:p w14:paraId="74CF07E5" w14:textId="759C0E05" w:rsidR="00A33E07" w:rsidDel="00DE5F8F" w:rsidRDefault="00A33E07">
      <w:pPr>
        <w:pStyle w:val="TOC2"/>
        <w:tabs>
          <w:tab w:val="right" w:pos="9973"/>
        </w:tabs>
        <w:rPr>
          <w:del w:id="367" w:author="Sean McDonagh" w:date="2019-04-25T12:55:00Z"/>
          <w:b w:val="0"/>
          <w:bCs w:val="0"/>
          <w:smallCaps w:val="0"/>
          <w:noProof/>
          <w:sz w:val="24"/>
          <w:szCs w:val="24"/>
          <w:lang w:val="en-CA"/>
        </w:rPr>
      </w:pPr>
      <w:del w:id="368" w:author="Sean McDonagh" w:date="2019-04-25T12:55:00Z">
        <w:r w:rsidRPr="00DE5F8F" w:rsidDel="00DE5F8F">
          <w:rPr>
            <w:rStyle w:val="Hyperlink"/>
            <w:noProof/>
            <w:lang w:bidi="en-US"/>
          </w:rPr>
          <w:delText>6.56 Undefined Behaviour [EWF]</w:delText>
        </w:r>
        <w:r w:rsidDel="00DE5F8F">
          <w:rPr>
            <w:noProof/>
            <w:webHidden/>
          </w:rPr>
          <w:tab/>
        </w:r>
        <w:r w:rsidR="0048220B" w:rsidDel="00DE5F8F">
          <w:rPr>
            <w:noProof/>
            <w:webHidden/>
          </w:rPr>
          <w:delText>42</w:delText>
        </w:r>
      </w:del>
    </w:p>
    <w:p w14:paraId="456EC371" w14:textId="6C4CAAB6" w:rsidR="00A33E07" w:rsidDel="00DE5F8F" w:rsidRDefault="00A33E07">
      <w:pPr>
        <w:pStyle w:val="TOC2"/>
        <w:tabs>
          <w:tab w:val="right" w:pos="9973"/>
        </w:tabs>
        <w:rPr>
          <w:del w:id="369" w:author="Sean McDonagh" w:date="2019-04-25T12:55:00Z"/>
          <w:b w:val="0"/>
          <w:bCs w:val="0"/>
          <w:smallCaps w:val="0"/>
          <w:noProof/>
          <w:sz w:val="24"/>
          <w:szCs w:val="24"/>
          <w:lang w:val="en-CA"/>
        </w:rPr>
      </w:pPr>
      <w:del w:id="370" w:author="Sean McDonagh" w:date="2019-04-25T12:55:00Z">
        <w:r w:rsidRPr="00DE5F8F" w:rsidDel="00DE5F8F">
          <w:rPr>
            <w:rStyle w:val="Hyperlink"/>
            <w:noProof/>
            <w:lang w:bidi="en-US"/>
          </w:rPr>
          <w:delText>6.57 Implementation–defined Behaviour [FAB]</w:delText>
        </w:r>
        <w:r w:rsidDel="00DE5F8F">
          <w:rPr>
            <w:noProof/>
            <w:webHidden/>
          </w:rPr>
          <w:tab/>
        </w:r>
        <w:r w:rsidR="0048220B" w:rsidDel="00DE5F8F">
          <w:rPr>
            <w:noProof/>
            <w:webHidden/>
          </w:rPr>
          <w:delText>43</w:delText>
        </w:r>
      </w:del>
    </w:p>
    <w:p w14:paraId="454CAB94" w14:textId="0F16023B" w:rsidR="00A33E07" w:rsidDel="00DE5F8F" w:rsidRDefault="00A33E07">
      <w:pPr>
        <w:pStyle w:val="TOC2"/>
        <w:tabs>
          <w:tab w:val="right" w:pos="9973"/>
        </w:tabs>
        <w:rPr>
          <w:del w:id="371" w:author="Sean McDonagh" w:date="2019-04-25T12:55:00Z"/>
          <w:b w:val="0"/>
          <w:bCs w:val="0"/>
          <w:smallCaps w:val="0"/>
          <w:noProof/>
          <w:sz w:val="24"/>
          <w:szCs w:val="24"/>
          <w:lang w:val="en-CA"/>
        </w:rPr>
      </w:pPr>
      <w:del w:id="372" w:author="Sean McDonagh" w:date="2019-04-25T12:55:00Z">
        <w:r w:rsidRPr="00DE5F8F" w:rsidDel="00DE5F8F">
          <w:rPr>
            <w:rStyle w:val="Hyperlink"/>
            <w:noProof/>
            <w:lang w:bidi="en-US"/>
          </w:rPr>
          <w:delText>6.58 Deprecated Language Features [MEM]</w:delText>
        </w:r>
        <w:r w:rsidDel="00DE5F8F">
          <w:rPr>
            <w:noProof/>
            <w:webHidden/>
          </w:rPr>
          <w:tab/>
        </w:r>
        <w:r w:rsidR="0048220B" w:rsidDel="00DE5F8F">
          <w:rPr>
            <w:noProof/>
            <w:webHidden/>
          </w:rPr>
          <w:delText>44</w:delText>
        </w:r>
      </w:del>
    </w:p>
    <w:p w14:paraId="295F2B54" w14:textId="1428380B" w:rsidR="00A33E07" w:rsidDel="00DE5F8F" w:rsidRDefault="00A33E07">
      <w:pPr>
        <w:pStyle w:val="TOC2"/>
        <w:tabs>
          <w:tab w:val="right" w:pos="9973"/>
        </w:tabs>
        <w:rPr>
          <w:del w:id="373" w:author="Sean McDonagh" w:date="2019-04-25T12:55:00Z"/>
          <w:b w:val="0"/>
          <w:bCs w:val="0"/>
          <w:smallCaps w:val="0"/>
          <w:noProof/>
          <w:sz w:val="24"/>
          <w:szCs w:val="24"/>
          <w:lang w:val="en-CA"/>
        </w:rPr>
      </w:pPr>
      <w:del w:id="374" w:author="Sean McDonagh" w:date="2019-04-25T12:55:00Z">
        <w:r w:rsidRPr="00DE5F8F" w:rsidDel="00DE5F8F">
          <w:rPr>
            <w:rStyle w:val="Hyperlink"/>
            <w:noProof/>
          </w:rPr>
          <w:delText>6.59 Concurrency – Activation [CGA]</w:delText>
        </w:r>
        <w:r w:rsidDel="00DE5F8F">
          <w:rPr>
            <w:noProof/>
            <w:webHidden/>
          </w:rPr>
          <w:tab/>
        </w:r>
        <w:r w:rsidR="0048220B" w:rsidDel="00DE5F8F">
          <w:rPr>
            <w:noProof/>
            <w:webHidden/>
          </w:rPr>
          <w:delText>44</w:delText>
        </w:r>
      </w:del>
    </w:p>
    <w:p w14:paraId="430DF1D5" w14:textId="6F5EA68C" w:rsidR="00A33E07" w:rsidDel="00DE5F8F" w:rsidRDefault="00A33E07">
      <w:pPr>
        <w:pStyle w:val="TOC2"/>
        <w:tabs>
          <w:tab w:val="right" w:pos="9973"/>
        </w:tabs>
        <w:rPr>
          <w:del w:id="375" w:author="Sean McDonagh" w:date="2019-04-25T12:55:00Z"/>
          <w:b w:val="0"/>
          <w:bCs w:val="0"/>
          <w:smallCaps w:val="0"/>
          <w:noProof/>
          <w:sz w:val="24"/>
          <w:szCs w:val="24"/>
          <w:lang w:val="en-CA"/>
        </w:rPr>
      </w:pPr>
      <w:del w:id="376" w:author="Sean McDonagh" w:date="2019-04-25T12:55:00Z">
        <w:r w:rsidRPr="00DE5F8F" w:rsidDel="00DE5F8F">
          <w:rPr>
            <w:rStyle w:val="Hyperlink"/>
            <w:noProof/>
            <w:lang w:val="en-CA"/>
          </w:rPr>
          <w:delText>6.60 Concurrency – Directed termination [CGT]</w:delText>
        </w:r>
        <w:r w:rsidDel="00DE5F8F">
          <w:rPr>
            <w:noProof/>
            <w:webHidden/>
          </w:rPr>
          <w:tab/>
        </w:r>
        <w:r w:rsidR="0048220B" w:rsidDel="00DE5F8F">
          <w:rPr>
            <w:noProof/>
            <w:webHidden/>
          </w:rPr>
          <w:delText>45</w:delText>
        </w:r>
      </w:del>
    </w:p>
    <w:p w14:paraId="09035AB0" w14:textId="3EEFA2A1" w:rsidR="00A33E07" w:rsidDel="00DE5F8F" w:rsidRDefault="00A33E07">
      <w:pPr>
        <w:pStyle w:val="TOC2"/>
        <w:tabs>
          <w:tab w:val="right" w:pos="9973"/>
        </w:tabs>
        <w:rPr>
          <w:del w:id="377" w:author="Sean McDonagh" w:date="2019-04-25T12:55:00Z"/>
          <w:b w:val="0"/>
          <w:bCs w:val="0"/>
          <w:smallCaps w:val="0"/>
          <w:noProof/>
          <w:sz w:val="24"/>
          <w:szCs w:val="24"/>
          <w:lang w:val="en-CA"/>
        </w:rPr>
      </w:pPr>
      <w:del w:id="378" w:author="Sean McDonagh" w:date="2019-04-25T12:55:00Z">
        <w:r w:rsidRPr="00DE5F8F" w:rsidDel="00DE5F8F">
          <w:rPr>
            <w:rStyle w:val="Hyperlink"/>
            <w:noProof/>
          </w:rPr>
          <w:delText>6.61 Concurrent Data Access [CGX]</w:delText>
        </w:r>
        <w:r w:rsidDel="00DE5F8F">
          <w:rPr>
            <w:noProof/>
            <w:webHidden/>
          </w:rPr>
          <w:tab/>
        </w:r>
        <w:r w:rsidR="0048220B" w:rsidDel="00DE5F8F">
          <w:rPr>
            <w:noProof/>
            <w:webHidden/>
          </w:rPr>
          <w:delText>46</w:delText>
        </w:r>
      </w:del>
    </w:p>
    <w:p w14:paraId="60BAD166" w14:textId="504E4291" w:rsidR="00A33E07" w:rsidDel="00DE5F8F" w:rsidRDefault="00A33E07">
      <w:pPr>
        <w:pStyle w:val="TOC2"/>
        <w:tabs>
          <w:tab w:val="right" w:pos="9973"/>
        </w:tabs>
        <w:rPr>
          <w:del w:id="379" w:author="Sean McDonagh" w:date="2019-04-25T12:55:00Z"/>
          <w:b w:val="0"/>
          <w:bCs w:val="0"/>
          <w:smallCaps w:val="0"/>
          <w:noProof/>
          <w:sz w:val="24"/>
          <w:szCs w:val="24"/>
          <w:lang w:val="en-CA"/>
        </w:rPr>
      </w:pPr>
      <w:del w:id="380" w:author="Sean McDonagh" w:date="2019-04-25T12:55:00Z">
        <w:r w:rsidRPr="00DE5F8F" w:rsidDel="00DE5F8F">
          <w:rPr>
            <w:rStyle w:val="Hyperlink"/>
            <w:noProof/>
            <w:lang w:val="en-CA"/>
          </w:rPr>
          <w:delText>6.62 Concurrency – Premature Termination [CGS]</w:delText>
        </w:r>
        <w:r w:rsidDel="00DE5F8F">
          <w:rPr>
            <w:noProof/>
            <w:webHidden/>
          </w:rPr>
          <w:tab/>
        </w:r>
        <w:r w:rsidR="0048220B" w:rsidDel="00DE5F8F">
          <w:rPr>
            <w:noProof/>
            <w:webHidden/>
          </w:rPr>
          <w:delText>46</w:delText>
        </w:r>
      </w:del>
    </w:p>
    <w:p w14:paraId="7A00307C" w14:textId="59B10FB5" w:rsidR="00A33E07" w:rsidDel="00DE5F8F" w:rsidRDefault="00A33E07">
      <w:pPr>
        <w:pStyle w:val="TOC2"/>
        <w:tabs>
          <w:tab w:val="right" w:pos="9973"/>
        </w:tabs>
        <w:rPr>
          <w:del w:id="381" w:author="Sean McDonagh" w:date="2019-04-25T12:55:00Z"/>
          <w:b w:val="0"/>
          <w:bCs w:val="0"/>
          <w:smallCaps w:val="0"/>
          <w:noProof/>
          <w:sz w:val="24"/>
          <w:szCs w:val="24"/>
          <w:lang w:val="en-CA"/>
        </w:rPr>
      </w:pPr>
      <w:del w:id="382" w:author="Sean McDonagh" w:date="2019-04-25T12:55:00Z">
        <w:r w:rsidRPr="00DE5F8F" w:rsidDel="00DE5F8F">
          <w:rPr>
            <w:rStyle w:val="Hyperlink"/>
            <w:noProof/>
            <w:lang w:val="en-CA"/>
          </w:rPr>
          <w:delText>6.63 Lock Protocol Errors [CGM</w:delText>
        </w:r>
        <w:r w:rsidDel="00DE5F8F">
          <w:rPr>
            <w:noProof/>
            <w:webHidden/>
          </w:rPr>
          <w:tab/>
        </w:r>
        <w:r w:rsidR="0048220B" w:rsidDel="00DE5F8F">
          <w:rPr>
            <w:noProof/>
            <w:webHidden/>
          </w:rPr>
          <w:delText>47</w:delText>
        </w:r>
      </w:del>
    </w:p>
    <w:p w14:paraId="7450FD9B" w14:textId="42BD4FC8" w:rsidR="00A33E07" w:rsidDel="00DE5F8F" w:rsidRDefault="00A33E07">
      <w:pPr>
        <w:pStyle w:val="TOC2"/>
        <w:tabs>
          <w:tab w:val="right" w:pos="9973"/>
        </w:tabs>
        <w:rPr>
          <w:del w:id="383" w:author="Sean McDonagh" w:date="2019-04-25T12:55:00Z"/>
          <w:b w:val="0"/>
          <w:bCs w:val="0"/>
          <w:smallCaps w:val="0"/>
          <w:noProof/>
          <w:sz w:val="24"/>
          <w:szCs w:val="24"/>
          <w:lang w:val="en-CA"/>
        </w:rPr>
      </w:pPr>
      <w:del w:id="384" w:author="Sean McDonagh" w:date="2019-04-25T12:55:00Z">
        <w:r w:rsidRPr="00DE5F8F" w:rsidDel="00DE5F8F">
          <w:rPr>
            <w:rStyle w:val="Hyperlink"/>
            <w:rFonts w:eastAsia="MS PGothic"/>
            <w:noProof/>
            <w:lang w:eastAsia="ja-JP"/>
          </w:rPr>
          <w:delText>6.64 Reliance on External Format String  [SHL]</w:delText>
        </w:r>
        <w:r w:rsidDel="00DE5F8F">
          <w:rPr>
            <w:noProof/>
            <w:webHidden/>
          </w:rPr>
          <w:tab/>
        </w:r>
        <w:r w:rsidR="0048220B" w:rsidDel="00DE5F8F">
          <w:rPr>
            <w:noProof/>
            <w:webHidden/>
          </w:rPr>
          <w:delText>47</w:delText>
        </w:r>
      </w:del>
    </w:p>
    <w:p w14:paraId="621E0730" w14:textId="72E520E5" w:rsidR="00A33E07" w:rsidDel="00DE5F8F" w:rsidRDefault="00A33E07">
      <w:pPr>
        <w:pStyle w:val="TOC1"/>
        <w:tabs>
          <w:tab w:val="right" w:pos="9973"/>
        </w:tabs>
        <w:rPr>
          <w:del w:id="385" w:author="Sean McDonagh" w:date="2019-04-25T12:55:00Z"/>
          <w:b w:val="0"/>
          <w:bCs w:val="0"/>
          <w:caps w:val="0"/>
          <w:noProof/>
          <w:sz w:val="24"/>
          <w:szCs w:val="24"/>
          <w:u w:val="none"/>
          <w:lang w:val="en-CA"/>
        </w:rPr>
      </w:pPr>
      <w:del w:id="386" w:author="Sean McDonagh" w:date="2019-04-25T12:55:00Z">
        <w:r w:rsidRPr="00DE5F8F" w:rsidDel="00DE5F8F">
          <w:rPr>
            <w:rStyle w:val="Hyperlink"/>
            <w:noProof/>
          </w:rPr>
          <w:delText>7. Language specific vulnerabilities for Python</w:delText>
        </w:r>
        <w:r w:rsidDel="00DE5F8F">
          <w:rPr>
            <w:noProof/>
            <w:webHidden/>
          </w:rPr>
          <w:tab/>
        </w:r>
        <w:r w:rsidR="0048220B" w:rsidDel="00DE5F8F">
          <w:rPr>
            <w:noProof/>
            <w:webHidden/>
          </w:rPr>
          <w:delText>47</w:delText>
        </w:r>
      </w:del>
    </w:p>
    <w:p w14:paraId="35069B39" w14:textId="0AFCE6C5" w:rsidR="00A33E07" w:rsidDel="00DE5F8F" w:rsidRDefault="00A33E07">
      <w:pPr>
        <w:pStyle w:val="TOC1"/>
        <w:tabs>
          <w:tab w:val="right" w:pos="9973"/>
        </w:tabs>
        <w:rPr>
          <w:del w:id="387" w:author="Sean McDonagh" w:date="2019-04-25T12:55:00Z"/>
          <w:b w:val="0"/>
          <w:bCs w:val="0"/>
          <w:caps w:val="0"/>
          <w:noProof/>
          <w:sz w:val="24"/>
          <w:szCs w:val="24"/>
          <w:u w:val="none"/>
          <w:lang w:val="en-CA"/>
        </w:rPr>
      </w:pPr>
      <w:del w:id="388" w:author="Sean McDonagh" w:date="2019-04-25T12:55:00Z">
        <w:r w:rsidRPr="00DE5F8F" w:rsidDel="00DE5F8F">
          <w:rPr>
            <w:rStyle w:val="Hyperlink"/>
            <w:noProof/>
          </w:rPr>
          <w:delText>8. Implications for standardization or future revision</w:delText>
        </w:r>
        <w:r w:rsidDel="00DE5F8F">
          <w:rPr>
            <w:noProof/>
            <w:webHidden/>
          </w:rPr>
          <w:tab/>
        </w:r>
        <w:r w:rsidR="0048220B" w:rsidDel="00DE5F8F">
          <w:rPr>
            <w:noProof/>
            <w:webHidden/>
          </w:rPr>
          <w:delText>47</w:delText>
        </w:r>
      </w:del>
    </w:p>
    <w:p w14:paraId="597DAAEE" w14:textId="0331D426" w:rsidR="00A33E07" w:rsidDel="00DE5F8F" w:rsidRDefault="00A33E07">
      <w:pPr>
        <w:pStyle w:val="TOC1"/>
        <w:tabs>
          <w:tab w:val="right" w:pos="9973"/>
        </w:tabs>
        <w:rPr>
          <w:del w:id="389" w:author="Sean McDonagh" w:date="2019-04-25T12:55:00Z"/>
          <w:b w:val="0"/>
          <w:bCs w:val="0"/>
          <w:caps w:val="0"/>
          <w:noProof/>
          <w:sz w:val="24"/>
          <w:szCs w:val="24"/>
          <w:u w:val="none"/>
          <w:lang w:val="en-CA"/>
        </w:rPr>
      </w:pPr>
      <w:del w:id="390" w:author="Sean McDonagh" w:date="2019-04-25T12:55:00Z">
        <w:r w:rsidRPr="00DE5F8F" w:rsidDel="00DE5F8F">
          <w:rPr>
            <w:rStyle w:val="Hyperlink"/>
            <w:noProof/>
          </w:rPr>
          <w:delText>Bibliography</w:delText>
        </w:r>
        <w:r w:rsidDel="00DE5F8F">
          <w:rPr>
            <w:noProof/>
            <w:webHidden/>
          </w:rPr>
          <w:tab/>
        </w:r>
        <w:r w:rsidR="0048220B" w:rsidDel="00DE5F8F">
          <w:rPr>
            <w:noProof/>
            <w:webHidden/>
          </w:rPr>
          <w:delText>48</w:delText>
        </w:r>
      </w:del>
    </w:p>
    <w:p w14:paraId="45134267" w14:textId="027BCF5C" w:rsidR="00A33E07" w:rsidDel="00DE5F8F" w:rsidRDefault="00A33E07">
      <w:pPr>
        <w:pStyle w:val="TOC1"/>
        <w:tabs>
          <w:tab w:val="right" w:pos="9973"/>
        </w:tabs>
        <w:rPr>
          <w:del w:id="391" w:author="Sean McDonagh" w:date="2019-04-25T12:55:00Z"/>
          <w:b w:val="0"/>
          <w:bCs w:val="0"/>
          <w:caps w:val="0"/>
          <w:noProof/>
          <w:sz w:val="24"/>
          <w:szCs w:val="24"/>
          <w:u w:val="none"/>
          <w:lang w:val="en-CA"/>
        </w:rPr>
      </w:pPr>
      <w:del w:id="392" w:author="Sean McDonagh" w:date="2019-04-25T12:55:00Z">
        <w:r w:rsidRPr="00DE5F8F" w:rsidDel="00DE5F8F">
          <w:rPr>
            <w:rStyle w:val="Hyperlink"/>
            <w:noProof/>
          </w:rPr>
          <w:delText>Index</w:delText>
        </w:r>
        <w:r w:rsidDel="00DE5F8F">
          <w:rPr>
            <w:noProof/>
            <w:webHidden/>
          </w:rPr>
          <w:tab/>
        </w:r>
        <w:r w:rsidR="0048220B" w:rsidDel="00DE5F8F">
          <w:rPr>
            <w:noProof/>
            <w:webHidden/>
          </w:rPr>
          <w:delText>50</w:delText>
        </w:r>
      </w:del>
    </w:p>
    <w:p w14:paraId="7925CFEE" w14:textId="6098712A" w:rsidR="00A32382" w:rsidDel="00DA18EB" w:rsidRDefault="001A1531">
      <w:pPr>
        <w:pStyle w:val="zzContents"/>
        <w:tabs>
          <w:tab w:val="right" w:pos="9752"/>
        </w:tabs>
        <w:rPr>
          <w:del w:id="393" w:author="Sean McDonagh" w:date="2019-05-29T12:21:00Z"/>
        </w:rPr>
      </w:pPr>
      <w:r>
        <w:rPr>
          <w:b w:val="0"/>
          <w:bCs w:val="0"/>
        </w:rPr>
        <w:fldChar w:fldCharType="end"/>
      </w:r>
    </w:p>
    <w:p w14:paraId="60CFE4E3" w14:textId="67D66272" w:rsidR="00A32382" w:rsidRDefault="00A32382">
      <w:pPr>
        <w:pStyle w:val="zzContents"/>
        <w:tabs>
          <w:tab w:val="right" w:pos="9752"/>
        </w:tabs>
        <w:rPr>
          <w:noProof/>
        </w:rPr>
        <w:pPrChange w:id="394" w:author="Sean McDonagh" w:date="2019-05-29T12:21:00Z">
          <w:pPr/>
        </w:pPrChange>
      </w:pPr>
    </w:p>
    <w:p w14:paraId="62E90081" w14:textId="3705ADED" w:rsidR="00DA18EB" w:rsidRDefault="00DA18EB">
      <w:pPr>
        <w:jc w:val="center"/>
        <w:rPr>
          <w:ins w:id="395" w:author="Sean McDonagh" w:date="2019-05-29T12:21:00Z"/>
          <w:noProof/>
        </w:rPr>
        <w:pPrChange w:id="396" w:author="Sean McDonagh" w:date="2019-05-29T12:21:00Z">
          <w:pPr/>
        </w:pPrChange>
      </w:pPr>
      <w:ins w:id="397" w:author="Sean McDonagh" w:date="2019-05-29T12:21:00Z">
        <w:r>
          <w:rPr>
            <w:noProof/>
          </w:rPr>
          <w:t xml:space="preserve">This </w:t>
        </w:r>
      </w:ins>
      <w:ins w:id="398" w:author="Sean McDonagh" w:date="2019-05-29T12:45:00Z">
        <w:r w:rsidR="00B83135">
          <w:rPr>
            <w:noProof/>
          </w:rPr>
          <w:t>p</w:t>
        </w:r>
      </w:ins>
      <w:ins w:id="399" w:author="Sean McDonagh" w:date="2019-05-29T12:21:00Z">
        <w:r>
          <w:rPr>
            <w:noProof/>
          </w:rPr>
          <w:t>age intentially left blank</w:t>
        </w:r>
      </w:ins>
    </w:p>
    <w:p w14:paraId="228CB2F6" w14:textId="1F037695" w:rsidR="00A32382" w:rsidRDefault="00DA18EB">
      <w:ins w:id="400" w:author="Sean McDonagh" w:date="2019-05-29T12:21:00Z">
        <w:r>
          <w:rPr>
            <w:noProof/>
          </w:rPr>
          <w:t xml:space="preserve"> </w:t>
        </w:r>
      </w:ins>
      <w:r w:rsidR="00A32382">
        <w:rPr>
          <w:noProof/>
        </w:rPr>
        <w:br w:type="page"/>
      </w:r>
    </w:p>
    <w:p w14:paraId="0ABA52E6" w14:textId="77777777" w:rsidR="00A32382" w:rsidRDefault="00A32382" w:rsidP="009866F9">
      <w:pPr>
        <w:pStyle w:val="Heading1"/>
      </w:pPr>
      <w:bookmarkStart w:id="401" w:name="_Toc443470358"/>
      <w:bookmarkStart w:id="402" w:name="_Toc450303208"/>
      <w:bookmarkStart w:id="403" w:name="_Toc7089361"/>
      <w:r>
        <w:t>Foreword</w:t>
      </w:r>
      <w:bookmarkEnd w:id="401"/>
      <w:bookmarkEnd w:id="402"/>
      <w:bookmarkEnd w:id="403"/>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404" w:author="Sean McDonagh" w:date="2019-04-25T08:30:00Z">
        <w:r w:rsidDel="002678F0">
          <w:delText xml:space="preserve">  </w:delText>
        </w:r>
      </w:del>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405" w:name="_Toc443470359"/>
      <w:bookmarkStart w:id="406" w:name="_Toc450303209"/>
      <w:r w:rsidRPr="00BD083E">
        <w:br w:type="page"/>
      </w:r>
    </w:p>
    <w:p w14:paraId="78642B5E" w14:textId="77777777" w:rsidR="00A32382" w:rsidRDefault="00A32382" w:rsidP="009866F9">
      <w:pPr>
        <w:pStyle w:val="Heading1"/>
      </w:pPr>
      <w:bookmarkStart w:id="407" w:name="_Toc7089362"/>
      <w:r>
        <w:t>Introduction</w:t>
      </w:r>
      <w:bookmarkEnd w:id="405"/>
      <w:bookmarkEnd w:id="406"/>
      <w:bookmarkEnd w:id="407"/>
    </w:p>
    <w:p w14:paraId="0883107B" w14:textId="7BF7690A"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ins w:id="408" w:author="Sean McDonagh" w:date="2019-05-29T12:33:00Z">
        <w:r w:rsidR="00CA7DF4">
          <w:rPr>
            <w:color w:val="auto"/>
          </w:rPr>
          <w:t xml:space="preserve"> v3.7</w:t>
        </w:r>
      </w:ins>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w:t>
      </w:r>
      <w:del w:id="409" w:author="Sean McDonagh" w:date="2019-04-25T08:30:00Z">
        <w:r w:rsidRPr="00B21E5A" w:rsidDel="002678F0">
          <w:rPr>
            <w:color w:val="auto"/>
          </w:rPr>
          <w:delText xml:space="preserve"> </w:delText>
        </w:r>
      </w:del>
      <w:r w:rsidRPr="00B21E5A" w:rsidDel="009C104D">
        <w:rPr>
          <w:color w:val="auto"/>
        </w:rPr>
        <w:t xml:space="preserve">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410" w:name="_Toc7089363"/>
      <w:r w:rsidRPr="00B35625">
        <w:t>1.</w:t>
      </w:r>
      <w:r>
        <w:t xml:space="preserve"> Scope</w:t>
      </w:r>
      <w:bookmarkStart w:id="411" w:name="_Toc443461091"/>
      <w:bookmarkStart w:id="412" w:name="_Toc443470360"/>
      <w:bookmarkStart w:id="413" w:name="_Toc450303210"/>
      <w:bookmarkStart w:id="414" w:name="_Toc192557820"/>
      <w:bookmarkStart w:id="415" w:name="_Toc336348220"/>
      <w:bookmarkEnd w:id="410"/>
    </w:p>
    <w:bookmarkEnd w:id="411"/>
    <w:bookmarkEnd w:id="412"/>
    <w:bookmarkEnd w:id="413"/>
    <w:bookmarkEnd w:id="414"/>
    <w:bookmarkEnd w:id="415"/>
    <w:p w14:paraId="2FA31F2E" w14:textId="6D14006A" w:rsidR="00A32382" w:rsidRPr="00574981" w:rsidRDefault="00A32382">
      <w:commentRangeStart w:id="416"/>
      <w:commentRangeStart w:id="417"/>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del w:id="418" w:author="Sean McDonagh" w:date="2019-05-29T12:34:00Z">
        <w:r w:rsidRPr="00574981" w:rsidDel="00CA7DF4">
          <w:delText>behaviour</w:delText>
        </w:r>
      </w:del>
      <w:ins w:id="419" w:author="Sean McDonagh" w:date="2019-05-29T12:34:00Z">
        <w:r w:rsidR="00CA7DF4" w:rsidRPr="00574981">
          <w:t>behavior</w:t>
        </w:r>
      </w:ins>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del w:id="420" w:author="Sean McDonagh" w:date="2019-04-25T08:49:00Z">
        <w:r w:rsidRPr="00574981" w:rsidDel="000C039E">
          <w:delText xml:space="preserve"> </w:delText>
        </w:r>
      </w:del>
      <w:r w:rsidRPr="00574981">
        <w:t xml:space="preserv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commentRangeEnd w:id="416"/>
      <w:r w:rsidR="00EF59F4">
        <w:rPr>
          <w:rStyle w:val="CommentReference"/>
        </w:rPr>
        <w:commentReference w:id="416"/>
      </w:r>
      <w:commentRangeEnd w:id="417"/>
      <w:r w:rsidR="00651881">
        <w:rPr>
          <w:rStyle w:val="CommentReference"/>
        </w:rPr>
        <w:commentReference w:id="417"/>
      </w:r>
    </w:p>
    <w:p w14:paraId="69CE360C" w14:textId="536FBCCC" w:rsidR="00174903" w:rsidRPr="00574981" w:rsidRDefault="00174903">
      <w:r>
        <w:t>Python is not an internationally specified language, in the sense that it does not have a single International Standard specification. The analysis and guidance provided in this document is targeted to Python version 3.</w:t>
      </w:r>
      <w:ins w:id="421" w:author="Sean McDonagh" w:date="2019-05-29T12:35:00Z">
        <w:r w:rsidR="00651881">
          <w:t>7</w:t>
        </w:r>
      </w:ins>
      <w:del w:id="422" w:author="Sean McDonagh" w:date="2019-05-29T12:35:00Z">
        <w:r w:rsidDel="00651881">
          <w:delText>8</w:delText>
        </w:r>
      </w:del>
      <w:r>
        <w:t>. Implementations of earlier versions of Python exist and are in active usage</w:t>
      </w:r>
      <w:ins w:id="423" w:author="Sean McDonagh" w:date="2019-04-25T08:54:00Z">
        <w:r w:rsidR="00AA13AB">
          <w:t xml:space="preserve">, however, </w:t>
        </w:r>
      </w:ins>
      <w:del w:id="424" w:author="Sean McDonagh" w:date="2019-04-25T08:54:00Z">
        <w:r w:rsidDel="00AA13AB">
          <w:delText>. In ge</w:delText>
        </w:r>
      </w:del>
      <w:del w:id="425" w:author="Sean McDonagh" w:date="2019-04-25T08:55:00Z">
        <w:r w:rsidDel="00AA13AB">
          <w:delText xml:space="preserve">neral, </w:delText>
        </w:r>
      </w:del>
      <w:r>
        <w:t xml:space="preserve">Python is </w:t>
      </w:r>
      <w:ins w:id="426" w:author="Sean McDonagh" w:date="2019-04-25T08:55:00Z">
        <w:r w:rsidR="00AA13AB">
          <w:t xml:space="preserve">not always </w:t>
        </w:r>
      </w:ins>
      <w:r>
        <w:t xml:space="preserve">backward compatible </w:t>
      </w:r>
      <w:ins w:id="427" w:author="Sean McDonagh" w:date="2019-04-25T08:55:00Z">
        <w:r w:rsidR="00AA13AB">
          <w:t>especially between v2.x and v3.x.</w:t>
        </w:r>
      </w:ins>
      <w:del w:id="428" w:author="Sean McDonagh" w:date="2019-04-25T08:55:00Z">
        <w:r w:rsidDel="00AA13AB">
          <w:delText>with earlier releases, but this is not guaranteed.</w:delText>
        </w:r>
      </w:del>
      <w:r>
        <w:t xml:space="preserve"> Readers are cautioned to be aware of the differences as they apply guidance provided herein.</w:t>
      </w:r>
    </w:p>
    <w:p w14:paraId="5150BFBF" w14:textId="77777777" w:rsidR="00AF15F9" w:rsidRPr="008731B5" w:rsidRDefault="00AF15F9" w:rsidP="009866F9">
      <w:pPr>
        <w:pStyle w:val="Heading1"/>
      </w:pPr>
      <w:bookmarkStart w:id="429" w:name="_Toc7089364"/>
      <w:bookmarkStart w:id="430" w:name="_Toc443461093"/>
      <w:bookmarkStart w:id="431" w:name="_Toc443470362"/>
      <w:bookmarkStart w:id="432" w:name="_Toc450303212"/>
      <w:bookmarkStart w:id="433" w:name="_Toc192557830"/>
      <w:r w:rsidRPr="008731B5">
        <w:t>2.</w:t>
      </w:r>
      <w:r w:rsidR="00142882">
        <w:t xml:space="preserve"> </w:t>
      </w:r>
      <w:r w:rsidRPr="008731B5">
        <w:t xml:space="preserve">Normative </w:t>
      </w:r>
      <w:r w:rsidRPr="00BC4165">
        <w:t>references</w:t>
      </w:r>
      <w:bookmarkEnd w:id="429"/>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4904FE64" w:rsidR="00DA7483" w:rsidRDefault="00DA7483" w:rsidP="00DA7483">
      <w:pPr>
        <w:rPr>
          <w:rFonts w:cs="Helvetica Neue"/>
          <w:i/>
          <w:color w:val="313131"/>
        </w:rPr>
      </w:pPr>
      <w:r>
        <w:rPr>
          <w:i/>
        </w:rPr>
        <w:t>ISO/IEC/IEEE 60559:2011</w:t>
      </w:r>
      <w:del w:id="434" w:author="Sean McDonagh" w:date="2019-04-25T08:56:00Z">
        <w:r w:rsidRPr="00281A33" w:rsidDel="00AA13AB">
          <w:rPr>
            <w:i/>
          </w:rPr>
          <w:delText>,</w:delText>
        </w:r>
      </w:del>
      <w:r w:rsidRPr="00281A33">
        <w:rPr>
          <w:i/>
        </w:rPr>
        <w:t xml:space="preserve"> </w:t>
      </w:r>
      <w:r w:rsidRPr="00EF29A1">
        <w:rPr>
          <w:rFonts w:cs="Helvetica Neue"/>
          <w:i/>
          <w:color w:val="313131"/>
        </w:rPr>
        <w:t>Information technology -- Microprocessor Systems -- Floating-Point arithmetic</w:t>
      </w:r>
    </w:p>
    <w:p w14:paraId="4DCFE5EA"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w:t>
      </w:r>
      <w:del w:id="435" w:author="Sean McDonagh" w:date="2019-04-25T08:56:00Z">
        <w:r w:rsidRPr="00F133F7" w:rsidDel="00AA13AB">
          <w:rPr>
            <w:rFonts w:cs="Helvetica Neue"/>
            <w:i/>
            <w:color w:val="313131"/>
            <w:lang w:val="it-IT"/>
          </w:rPr>
          <w:delText xml:space="preserve"> </w:delText>
        </w:r>
      </w:del>
      <w:r w:rsidRPr="00F133F7">
        <w:rPr>
          <w:rFonts w:cs="Helvetica Neue"/>
          <w:i/>
          <w:color w:val="313131"/>
          <w:lang w:val="it-IT"/>
        </w:rPr>
        <w:t>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0F34798F" w:rsidR="001416F9" w:rsidRDefault="00DA7483" w:rsidP="00DA7483">
      <w:pPr>
        <w:spacing w:after="0"/>
        <w:rPr>
          <w:i/>
        </w:rPr>
      </w:pPr>
      <w:r w:rsidRPr="00F133F7">
        <w:rPr>
          <w:rFonts w:cs="Helvetica Neue"/>
          <w:i/>
          <w:color w:val="313131"/>
          <w:lang w:val="it-IT"/>
        </w:rPr>
        <w:t xml:space="preserve">ISO/IEC 10967-3:2006 </w:t>
      </w:r>
      <w:del w:id="436" w:author="Sean McDonagh" w:date="2019-04-25T08:57:00Z">
        <w:r w:rsidDel="00AA13AB">
          <w:rPr>
            <w:rFonts w:cs="Helvetica Neue"/>
            <w:i/>
            <w:color w:val="313131"/>
            <w:lang w:val="it-IT"/>
          </w:rPr>
          <w:delText xml:space="preserve"> </w:delText>
        </w:r>
      </w:del>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437" w:name="_Toc7089365"/>
      <w:bookmarkStart w:id="438" w:name="_Toc443461094"/>
      <w:bookmarkStart w:id="439" w:name="_Toc443470363"/>
      <w:bookmarkStart w:id="440" w:name="_Toc450303213"/>
      <w:bookmarkStart w:id="441" w:name="_Toc192557831"/>
      <w:bookmarkEnd w:id="430"/>
      <w:bookmarkEnd w:id="431"/>
      <w:bookmarkEnd w:id="432"/>
      <w:bookmarkEnd w:id="433"/>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37"/>
    </w:p>
    <w:p w14:paraId="41BC85B6" w14:textId="77777777" w:rsidR="00076C3F" w:rsidRDefault="00076C3F" w:rsidP="009866F9">
      <w:pPr>
        <w:pStyle w:val="Heading2"/>
      </w:pPr>
      <w:bookmarkStart w:id="442" w:name="_Toc7089366"/>
      <w:r w:rsidRPr="008731B5">
        <w:t>3</w:t>
      </w:r>
      <w:r>
        <w:t xml:space="preserve">.1 </w:t>
      </w:r>
      <w:r w:rsidRPr="008731B5">
        <w:t>Terms</w:t>
      </w:r>
      <w:r>
        <w:t xml:space="preserve"> and </w:t>
      </w:r>
      <w:r w:rsidRPr="008731B5">
        <w:t>definitions</w:t>
      </w:r>
      <w:bookmarkEnd w:id="442"/>
    </w:p>
    <w:p w14:paraId="78626317" w14:textId="681FB625" w:rsidR="00076C3F" w:rsidRDefault="00076C3F" w:rsidP="00076C3F">
      <w:r>
        <w:t xml:space="preserve">For the purposes of this document, </w:t>
      </w:r>
      <w:r w:rsidRPr="002D2FA3">
        <w:t xml:space="preserve">the terms and definitions </w:t>
      </w:r>
      <w:r>
        <w:t xml:space="preserve">given in ISO/IEC 2382–1, </w:t>
      </w:r>
      <w:del w:id="443" w:author="Sean McDonagh" w:date="2019-04-25T08:57:00Z">
        <w:r w:rsidDel="00AA13AB">
          <w:delText xml:space="preserve">in </w:delText>
        </w:r>
      </w:del>
      <w:r>
        <w:t>TR 24772</w:t>
      </w:r>
      <w:r w:rsidR="00C07348">
        <w:t>–</w:t>
      </w:r>
      <w:r>
        <w:t>1</w:t>
      </w:r>
      <w:r w:rsidR="001416F9">
        <w:t>,</w:t>
      </w:r>
      <w:r>
        <w:t xml:space="preserve"> and the following </w:t>
      </w:r>
      <w:r w:rsidRPr="002D2FA3">
        <w:t>apply.</w:t>
      </w:r>
      <w:r>
        <w:t xml:space="preserve"> </w:t>
      </w:r>
      <w:del w:id="444" w:author="Sean McDonagh" w:date="2019-04-25T08:57:00Z">
        <w:r w:rsidDel="00AA13AB">
          <w:delText xml:space="preserve"> </w:delText>
        </w:r>
      </w:del>
      <w:r>
        <w:t xml:space="preserve">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445" w:name="_Toc192316172"/>
      <w:bookmarkStart w:id="446" w:name="_Toc192325324"/>
      <w:bookmarkStart w:id="447" w:name="_Toc192325826"/>
      <w:bookmarkStart w:id="448" w:name="_Toc192326328"/>
      <w:bookmarkStart w:id="449" w:name="_Toc192326830"/>
      <w:bookmarkStart w:id="450" w:name="_Toc192327334"/>
      <w:bookmarkStart w:id="451" w:name="_Toc192557387"/>
      <w:bookmarkStart w:id="452" w:name="_Toc192557888"/>
      <w:bookmarkStart w:id="453" w:name="_Toc192316222"/>
      <w:bookmarkStart w:id="454" w:name="_Toc192325374"/>
      <w:bookmarkStart w:id="455" w:name="_Toc192325876"/>
      <w:bookmarkStart w:id="456" w:name="_Toc192326378"/>
      <w:bookmarkStart w:id="457" w:name="_Toc192326880"/>
      <w:bookmarkStart w:id="458" w:name="_Toc192327384"/>
      <w:bookmarkStart w:id="459" w:name="_Toc192557437"/>
      <w:bookmarkStart w:id="460" w:name="_Toc192557938"/>
      <w:bookmarkEnd w:id="438"/>
      <w:bookmarkEnd w:id="439"/>
      <w:bookmarkEnd w:id="440"/>
      <w:bookmarkEnd w:id="441"/>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77777777" w:rsidR="004C770C" w:rsidRPr="00CD6A7E" w:rsidRDefault="004C770C" w:rsidP="004C770C">
      <w:r w:rsidRPr="00CD6A7E">
        <w:rPr>
          <w:i/>
          <w:u w:val="single"/>
        </w:rPr>
        <w:t>body</w:t>
      </w:r>
      <w:r w:rsidRPr="00CD6A7E">
        <w:t xml:space="preserve">: </w:t>
      </w:r>
      <w:del w:id="461" w:author="Sean McDonagh" w:date="2019-04-25T09:16:00Z">
        <w:r w:rsidRPr="00CD6A7E" w:rsidDel="003639BD">
          <w:rPr>
            <w:rFonts w:ascii="Calibri-Italic" w:hAnsi="Calibri-Italic" w:cs="Calibri-Italic"/>
            <w:i/>
            <w:iCs/>
          </w:rPr>
          <w:delText xml:space="preserve"> </w:delText>
        </w:r>
      </w:del>
      <w:r w:rsidRPr="00CD6A7E">
        <w:t>The portion of a compound statement that follows the header. It may contain other compound (nested) statements.</w:t>
      </w:r>
    </w:p>
    <w:p w14:paraId="4C24C2D2" w14:textId="2B6D8EFA" w:rsidR="004C770C" w:rsidRPr="003639BD" w:rsidRDefault="004C770C" w:rsidP="004C770C">
      <w:pPr>
        <w:rPr>
          <w:rPrChange w:id="462" w:author="Sean McDonagh" w:date="2019-04-25T09:15:00Z">
            <w:rPr>
              <w:rFonts w:ascii="Courier New" w:hAnsi="Courier New" w:cs="Courier New"/>
            </w:rPr>
          </w:rPrChange>
        </w:rPr>
      </w:pPr>
      <w:r w:rsidRPr="00CD6A7E">
        <w:rPr>
          <w:i/>
          <w:u w:val="single"/>
        </w:rPr>
        <w:t>boolean</w:t>
      </w:r>
      <w:r w:rsidRPr="00CD6A7E">
        <w:t xml:space="preserve">: A truth value where </w:t>
      </w:r>
      <w:r w:rsidRPr="00CD6A7E">
        <w:rPr>
          <w:rFonts w:ascii="Courier New" w:hAnsi="Courier New" w:cs="Courier New"/>
        </w:rPr>
        <w:t xml:space="preserve">True </w:t>
      </w:r>
      <w:ins w:id="463" w:author="Sean McDonagh" w:date="2019-04-25T09:05:00Z">
        <w:r w:rsidR="00400B3A">
          <w:t>corresponds</w:t>
        </w:r>
      </w:ins>
      <w:del w:id="464" w:author="Sean McDonagh" w:date="2019-04-25T09:05:00Z">
        <w:r w:rsidRPr="00CD6A7E" w:rsidDel="00400B3A">
          <w:delText>equivalences</w:delText>
        </w:r>
      </w:del>
      <w:r w:rsidRPr="00CD6A7E">
        <w:t xml:space="preserve"> to any non‐zero value and </w:t>
      </w:r>
      <w:r w:rsidRPr="00CD6A7E">
        <w:rPr>
          <w:rFonts w:ascii="Courier New" w:hAnsi="Courier New" w:cs="Courier New"/>
        </w:rPr>
        <w:t xml:space="preserve">False </w:t>
      </w:r>
      <w:ins w:id="465" w:author="Sean McDonagh" w:date="2019-04-25T09:05:00Z">
        <w:r w:rsidR="00400B3A">
          <w:t>corresponds</w:t>
        </w:r>
      </w:ins>
      <w:del w:id="466" w:author="Sean McDonagh" w:date="2019-04-25T09:05:00Z">
        <w:r w:rsidRPr="00CD6A7E" w:rsidDel="00400B3A">
          <w:delText>equivalences</w:delText>
        </w:r>
      </w:del>
      <w:r w:rsidRPr="00CD6A7E">
        <w:t xml:space="preserve">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1CAE554B" w:rsidR="004C770C" w:rsidRPr="003639BD" w:rsidRDefault="004C770C">
      <w:pPr>
        <w:rPr>
          <w:rPrChange w:id="467" w:author="Sean McDonagh" w:date="2019-04-25T09:16:00Z">
            <w:rPr>
              <w:rFonts w:ascii="Calibri" w:hAnsi="Calibri" w:cs="Calibri"/>
            </w:rPr>
          </w:rPrChange>
        </w:rPr>
        <w:pPrChange w:id="468" w:author="Sean McDonagh" w:date="2019-04-25T09:16:00Z">
          <w:pPr>
            <w:autoSpaceDE w:val="0"/>
            <w:autoSpaceDN w:val="0"/>
            <w:adjustRightInd w:val="0"/>
            <w:spacing w:after="0" w:line="240" w:lineRule="auto"/>
          </w:pPr>
        </w:pPrChange>
      </w:pPr>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ins w:id="469" w:author="Sean McDonagh" w:date="2019-04-25T09:15:00Z">
        <w:r w:rsidR="005876E4">
          <w:rPr>
            <w:rFonts w:ascii="Calibri" w:hAnsi="Calibri" w:cs="Calibri"/>
          </w:rPr>
          <w:t>for example</w:t>
        </w:r>
      </w:ins>
      <w:del w:id="470" w:author="Sean McDonagh" w:date="2019-04-25T09:15:00Z">
        <w:r w:rsidR="008808D3" w:rsidDel="003639BD">
          <w:rPr>
            <w:rFonts w:ascii="Calibri" w:hAnsi="Calibri" w:cs="Calibri"/>
          </w:rPr>
          <w:delText>called the</w:delText>
        </w:r>
      </w:del>
      <w:r w:rsidRPr="00CD6A7E">
        <w:rPr>
          <w:rFonts w:ascii="Calibri" w:hAnsi="Calibri" w:cs="Calibri"/>
        </w:rPr>
        <w:t xml:space="preserve">, </w:t>
      </w:r>
      <w:r w:rsidRPr="00CD6A7E">
        <w:rPr>
          <w:rFonts w:ascii="Courier New" w:hAnsi="Courier New" w:cs="Courier New"/>
        </w:rPr>
        <w:t>str,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7777777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A number made up of two parts each expressed as floating‐point numbers: a real and an imaginary part. The imaginary part is expressed with a trailing upper or lower case "</w:t>
      </w:r>
      <w:r w:rsidRPr="00CD6A7E">
        <w:rPr>
          <w:rFonts w:ascii="Courier New" w:hAnsi="Courier New" w:cs="Courier New"/>
        </w:rPr>
        <w:t xml:space="preserve">J </w:t>
      </w:r>
      <w:r w:rsidRPr="00CD6A7E">
        <w:t xml:space="preserve">or </w:t>
      </w:r>
      <w:r w:rsidRPr="00CD6A7E">
        <w:rPr>
          <w:rFonts w:ascii="Courier New" w:hAnsi="Courier New" w:cs="Courier New"/>
        </w:rPr>
        <w:t>j</w:t>
      </w:r>
      <w:r w:rsidRPr="00CD6A7E">
        <w:t>".</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r w:rsidRPr="00CD6A7E">
        <w:rPr>
          <w:i/>
          <w:u w:val="single"/>
        </w:rPr>
        <w:t>CPython</w:t>
      </w:r>
      <w:r w:rsidRPr="00CD6A7E">
        <w:t>: The standard implementation of Python coded in ANSI portable C.</w:t>
      </w:r>
    </w:p>
    <w:p w14:paraId="604BD8CC" w14:textId="77777777" w:rsidR="004C770C" w:rsidRPr="00CD6A7E" w:rsidRDefault="004C770C" w:rsidP="004C770C">
      <w:r w:rsidRPr="003639BD">
        <w:rPr>
          <w:i/>
          <w:u w:val="single"/>
          <w:rPrChange w:id="471" w:author="Sean McDonagh" w:date="2019-04-25T09:18:00Z">
            <w:rPr/>
          </w:rPrChange>
        </w:rPr>
        <w:t>dictionary</w:t>
      </w:r>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1ECB8330" w:rsidR="004C770C" w:rsidRPr="00CD6A7E" w:rsidRDefault="004C770C" w:rsidP="004C770C">
      <w:pPr>
        <w:rPr>
          <w:i/>
          <w:iCs/>
        </w:rPr>
      </w:pPr>
      <w:r w:rsidRPr="00CD6A7E">
        <w:rPr>
          <w:i/>
          <w:u w:val="single"/>
        </w:rPr>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upper or lower case "e or E" or both (</w:t>
      </w:r>
      <w:ins w:id="472" w:author="Sean McDonagh" w:date="2019-04-25T09:25:00Z">
        <w:r w:rsidR="005876E4">
          <w:rPr>
            <w:rFonts w:ascii="Calibri" w:hAnsi="Calibri" w:cs="Calibri"/>
          </w:rPr>
          <w:t>for example</w:t>
        </w:r>
      </w:ins>
      <w:del w:id="473" w:author="Sean McDonagh" w:date="2019-04-25T09:25:00Z">
        <w:r w:rsidR="008808D3" w:rsidDel="005876E4">
          <w:rPr>
            <w:rFonts w:ascii="Calibri" w:hAnsi="Calibri" w:cs="Calibri"/>
          </w:rPr>
          <w:delText>for example</w:delText>
        </w:r>
      </w:del>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r w:rsidRPr="00CD6A7E">
        <w:rPr>
          <w:rFonts w:ascii="Courier New" w:hAnsi="Courier New" w:cs="Courier New"/>
        </w:rPr>
        <w:t>gc</w:t>
      </w:r>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a = Animal())</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An integer can be of any length but is more efficiently processed if it can be internally represented by a 32 or 64 bit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'abc',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1178E8ED" w:rsidR="004C770C" w:rsidRPr="00CD6A7E" w:rsidRDefault="004C770C" w:rsidP="004C770C">
      <w:r w:rsidRPr="005876E4">
        <w:rPr>
          <w:i/>
          <w:u w:val="single"/>
          <w:rPrChange w:id="474" w:author="Sean McDonagh" w:date="2019-04-25T09:31:00Z">
            <w:rPr/>
          </w:rPrChange>
        </w:rPr>
        <w:t>name</w:t>
      </w:r>
      <w:r w:rsidRPr="00CD6A7E">
        <w:t>: A variable that references a Python object such as a number, string, list, dictionary, tuple, set, built</w:t>
      </w:r>
      <w:ins w:id="475" w:author="Sean McDonagh" w:date="2019-04-25T09:31:00Z">
        <w:r w:rsidR="005876E4">
          <w:t>-</w:t>
        </w:r>
      </w:ins>
      <w:r w:rsidRPr="00CD6A7E">
        <w: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A place where names reside with their references to the objects that they represent. Examples of objects that have their own namespaces include: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r w:rsidRPr="00CD6A7E">
        <w:rPr>
          <w:rFonts w:ascii="Courier New" w:hAnsi="Courier New" w:cs="Courier New"/>
        </w:rPr>
        <w:t xml:space="preserve">setrecursionlimit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7777777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r w:rsidRPr="00CD6A7E">
        <w:t xml:space="preserve">and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r w:rsidRPr="00CD6A7E">
        <w:rPr>
          <w:rFonts w:ascii="Courier New" w:hAnsi="Courier New" w:cs="Courier New"/>
        </w:rPr>
        <w:t>and</w:t>
      </w:r>
      <w:r w:rsidRPr="00CD6A7E">
        <w:t>). For</w:t>
      </w:r>
      <w:r w:rsidRPr="00CD6A7E">
        <w:rPr>
          <w:rFonts w:ascii="Calibri-Italic" w:hAnsi="Calibri-Italic" w:cs="Calibri-Italic"/>
          <w:i/>
          <w:iCs/>
        </w:rPr>
        <w:t xml:space="preserve"> </w:t>
      </w:r>
      <w:r w:rsidRPr="00CD6A7E">
        <w:t xml:space="preserve">example, in the expression </w:t>
      </w:r>
      <w:r w:rsidRPr="00CD6A7E">
        <w:rPr>
          <w:rFonts w:ascii="Courier New" w:hAnsi="Courier New" w:cs="Courier New"/>
        </w:rPr>
        <w:t>a or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Pr="00CD6A7E">
        <w:rPr>
          <w:rFonts w:ascii="Courier New" w:hAnsi="Courier New" w:cs="Courier New"/>
        </w:rPr>
        <w:t>a and b</w:t>
      </w:r>
      <w:r w:rsidRPr="00CD6A7E">
        <w:t xml:space="preserve">, 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180384F0"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xml:space="preserve">, names) are not like variables in most other languages ‐ they are never declared they are dynamically referenced to objects, </w:t>
      </w:r>
      <w:del w:id="476" w:author="Sean McDonagh" w:date="2019-05-29T12:47:00Z">
        <w:r w:rsidRPr="00CD6A7E" w:rsidDel="004A72B5">
          <w:delText xml:space="preserve">they have no type, </w:delText>
        </w:r>
      </w:del>
      <w:r w:rsidRPr="00CD6A7E">
        <w:t>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477" w:name="_Ref336413302"/>
      <w:bookmarkStart w:id="478" w:name="_Ref336413340"/>
      <w:bookmarkStart w:id="479" w:name="_Ref336413373"/>
      <w:bookmarkStart w:id="480" w:name="_Ref336413480"/>
      <w:bookmarkStart w:id="481" w:name="_Ref336413504"/>
      <w:bookmarkStart w:id="482" w:name="_Ref336413544"/>
      <w:bookmarkStart w:id="483" w:name="_Ref336413835"/>
      <w:bookmarkStart w:id="484" w:name="_Ref336413845"/>
      <w:bookmarkStart w:id="485" w:name="_Ref336414000"/>
      <w:bookmarkStart w:id="486" w:name="_Ref336414024"/>
      <w:bookmarkStart w:id="487" w:name="_Ref336414050"/>
      <w:bookmarkStart w:id="488" w:name="_Ref336414084"/>
      <w:bookmarkStart w:id="489" w:name="_Ref336422881"/>
      <w:bookmarkStart w:id="490" w:name="_Toc358896485"/>
      <w:bookmarkStart w:id="491" w:name="_Toc310518156"/>
      <w:bookmarkStart w:id="492" w:name="_Toc7089367"/>
      <w:r>
        <w:t>4. Language concepts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14:paraId="20C967B8" w14:textId="101D1912" w:rsidR="004C770C" w:rsidRPr="00CD6A7E" w:rsidRDefault="004C770C" w:rsidP="004C770C">
      <w:r w:rsidRPr="00CD6A7E">
        <w:t xml:space="preserve">The key concepts discussed in this section are not entirely unique to </w:t>
      </w:r>
      <w:del w:id="493" w:author="Sean McDonagh" w:date="2019-05-29T12:48:00Z">
        <w:r w:rsidRPr="00CD6A7E" w:rsidDel="004A72B5">
          <w:delText>Python</w:delText>
        </w:r>
      </w:del>
      <w:ins w:id="494" w:author="Sean McDonagh" w:date="2019-05-29T12:48:00Z">
        <w:r w:rsidR="004A72B5" w:rsidRPr="00CD6A7E">
          <w:t>Python,</w:t>
        </w:r>
      </w:ins>
      <w:r w:rsidRPr="00CD6A7E">
        <w:t xml:space="preserve">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abc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0B9D4D12"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w:t>
      </w:r>
      <w:del w:id="495" w:author="Sean McDonagh" w:date="2019-04-25T10:23:00Z">
        <w:r w:rsidRPr="00CD6A7E" w:rsidDel="00E10D55">
          <w:delText xml:space="preserve"> </w:delText>
        </w:r>
      </w:del>
      <w:r w:rsidRPr="00CD6A7E">
        <w:t>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ins w:id="496" w:author="Sean McDonagh" w:date="2019-04-25T12:55:00Z">
        <w:r w:rsidR="00DE5F8F">
          <w:rPr>
            <w:lang w:bidi="en-US"/>
          </w:rPr>
          <w:t xml:space="preserve">6.2 </w:t>
        </w:r>
        <w:r w:rsidR="00DE5F8F" w:rsidRPr="00CD6A7E">
          <w:rPr>
            <w:lang w:bidi="en-US"/>
          </w:rPr>
          <w:t>Type System [IHN]</w:t>
        </w:r>
      </w:ins>
      <w:del w:id="497" w:author="Sean McDonagh" w:date="2019-04-25T12:55:00Z">
        <w:r w:rsidR="0048220B" w:rsidDel="00DE5F8F">
          <w:rPr>
            <w:lang w:bidi="en-US"/>
          </w:rPr>
          <w:delText xml:space="preserve">6.2 </w:delText>
        </w:r>
        <w:r w:rsidR="0048220B" w:rsidRPr="00CD6A7E" w:rsidDel="00DE5F8F">
          <w:rPr>
            <w:lang w:bidi="en-US"/>
          </w:rPr>
          <w:delText>Type System [IHN]</w:delText>
        </w:r>
      </w:del>
      <w:r w:rsidR="001067F4">
        <w:fldChar w:fldCharType="end"/>
      </w:r>
      <w:r w:rsidRPr="00CD6A7E">
        <w:t xml:space="preserve"> for more on this subject. For the purpose of brevity this annex often treats the term variable (or name) as being the object which is technically incorrect but simpler. </w:t>
      </w:r>
      <w:del w:id="498" w:author="Sean McDonagh" w:date="2019-04-25T10:28:00Z">
        <w:r w:rsidR="00C70F2E" w:rsidDel="00CF4179">
          <w:delText xml:space="preserve"> </w:delText>
        </w:r>
      </w:del>
      <w:r w:rsidR="00C70F2E">
        <w:t>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8F8B014" w14:textId="25D2A0D8"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499" w:author="Sean McDonagh" w:date="2019-04-25T12:55:00Z">
        <w:r w:rsidR="00DE5F8F" w:rsidRPr="00DE5F8F">
          <w:rPr>
            <w:i/>
            <w:color w:val="0070C0"/>
            <w:u w:val="single"/>
            <w:lang w:bidi="en-US"/>
            <w:rPrChange w:id="500" w:author="Sean McDonagh" w:date="2019-04-25T12:55:00Z">
              <w:rPr>
                <w:lang w:bidi="en-US"/>
              </w:rPr>
            </w:rPrChange>
          </w:rPr>
          <w:t>6.22 Initialization of Variables [LAV]</w:t>
        </w:r>
      </w:ins>
      <w:del w:id="501" w:author="Sean McDonagh" w:date="2019-04-25T12:55:00Z">
        <w:r w:rsidR="0048220B" w:rsidRPr="00E94999" w:rsidDel="00DE5F8F">
          <w:rPr>
            <w:i/>
            <w:color w:val="0070C0"/>
            <w:u w:val="single"/>
            <w:lang w:bidi="en-US"/>
          </w:rPr>
          <w:delText>6.22 Initialization of Variables [LAV]</w:delText>
        </w:r>
      </w:del>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do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'abc'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print(id(a))#=&gt;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print(a)#=&gt; abcdef</w:t>
      </w:r>
    </w:p>
    <w:p w14:paraId="6E2427F6" w14:textId="7CBE89C3" w:rsidR="004C770C" w:rsidRPr="00CD6A7E" w:rsidRDefault="004C770C" w:rsidP="004C770C">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ins w:id="502" w:author="Sean McDonagh" w:date="2019-04-25T12:55:00Z">
        <w:r w:rsidR="00DE5F8F" w:rsidRPr="00DE5F8F">
          <w:rPr>
            <w:i/>
            <w:color w:val="0070C0"/>
            <w:u w:val="single"/>
            <w:lang w:bidi="en-US"/>
            <w:rPrChange w:id="503" w:author="Sean McDonagh" w:date="2019-04-25T12:55:00Z">
              <w:rPr>
                <w:lang w:bidi="en-US"/>
              </w:rPr>
            </w:rPrChange>
          </w:rPr>
          <w:t>6.32 Passing Parameters and Return Values [CSJ]</w:t>
        </w:r>
      </w:ins>
      <w:del w:id="504" w:author="Sean McDonagh" w:date="2019-04-25T12:55:00Z">
        <w:r w:rsidR="0048220B" w:rsidRPr="0048220B" w:rsidDel="00DE5F8F">
          <w:rPr>
            <w:i/>
            <w:color w:val="0070C0"/>
            <w:u w:val="single"/>
            <w:lang w:bidi="en-US"/>
          </w:rPr>
          <w:delText>6.32 Passing Parameters and Return Values [CSJ]</w:delText>
        </w:r>
      </w:del>
      <w:r w:rsidR="00035C36" w:rsidRPr="00B35625">
        <w:rPr>
          <w:i/>
          <w:color w:val="0070C0"/>
          <w:u w:val="single"/>
        </w:rPr>
        <w:fldChar w:fldCharType="end"/>
      </w:r>
      <w:r w:rsidR="00026C6C">
        <w:t>.</w:t>
      </w:r>
    </w:p>
    <w:p w14:paraId="7C1DF3A9" w14:textId="6585E18C" w:rsidR="006E7DB9" w:rsidRDefault="006E7DB9" w:rsidP="009866F9">
      <w:pPr>
        <w:pStyle w:val="Heading1"/>
      </w:pPr>
      <w:bookmarkStart w:id="505" w:name="_Toc7089368"/>
      <w:bookmarkStart w:id="506" w:name="_Toc310518157"/>
      <w:r>
        <w:t xml:space="preserve">5. General </w:t>
      </w:r>
      <w:ins w:id="507" w:author="Sean McDonagh" w:date="2019-05-29T12:48:00Z">
        <w:r w:rsidR="008065D5">
          <w:t>g</w:t>
        </w:r>
      </w:ins>
      <w:del w:id="508" w:author="Sean McDonagh" w:date="2019-04-25T10:39:00Z">
        <w:r w:rsidDel="003B1FC0">
          <w:delText>g</w:delText>
        </w:r>
      </w:del>
      <w:r>
        <w:t>uidance for Python</w:t>
      </w:r>
      <w:bookmarkEnd w:id="505"/>
    </w:p>
    <w:p w14:paraId="15B7E1A4" w14:textId="4A5A6547" w:rsidR="00371A8F" w:rsidRDefault="00371A8F" w:rsidP="009866F9">
      <w:pPr>
        <w:pStyle w:val="Heading2"/>
      </w:pPr>
      <w:bookmarkStart w:id="509" w:name="_Toc440397623"/>
      <w:bookmarkStart w:id="510" w:name="_Toc7089369"/>
      <w:bookmarkStart w:id="511" w:name="_Toc346883588"/>
      <w:r>
        <w:t>5.1 Top avoidance mechanisms</w:t>
      </w:r>
      <w:bookmarkEnd w:id="509"/>
      <w:bookmarkEnd w:id="510"/>
      <w:r>
        <w:t xml:space="preserve"> </w:t>
      </w:r>
      <w:bookmarkEnd w:id="511"/>
    </w:p>
    <w:p w14:paraId="4A580DDF" w14:textId="59E7C8B1" w:rsidR="00371A8F" w:rsidRDefault="00371A8F" w:rsidP="00371A8F">
      <w:pPr>
        <w:rPr>
          <w:snapToGrid w:val="0"/>
          <w:lang w:val="en"/>
        </w:rPr>
      </w:pPr>
      <w:r>
        <w:rPr>
          <w:snapToGrid w:val="0"/>
          <w:lang w:val="en"/>
        </w:rPr>
        <w:t xml:space="preserve">Each vulnerability listed in clause 6 provides a set of ways that the vulnerability can be avoided or mitigated. Many of the mitigations and avoidance mechanisms are common. This subclause provides the most effective and </w:t>
      </w:r>
      <w:del w:id="512" w:author="Sean McDonagh" w:date="2019-04-25T10:40:00Z">
        <w:r w:rsidDel="00ED4371">
          <w:rPr>
            <w:snapToGrid w:val="0"/>
            <w:lang w:val="en"/>
          </w:rPr>
          <w:delText xml:space="preserve">the </w:delText>
        </w:r>
      </w:del>
      <w:r>
        <w:rPr>
          <w:snapToGrid w:val="0"/>
          <w:lang w:val="en"/>
        </w:rPr>
        <w:t>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310AA984" w:rsidR="00371A8F" w:rsidRPr="00ED4371" w:rsidRDefault="00371A8F" w:rsidP="00371A8F">
      <w:pPr>
        <w:spacing w:after="0" w:line="240" w:lineRule="auto"/>
        <w:rPr>
          <w:rFonts w:cstheme="minorHAnsi"/>
          <w:b/>
          <w:bCs/>
          <w:i/>
          <w:rPrChange w:id="513" w:author="Sean McDonagh" w:date="2019-04-25T10:41:00Z">
            <w:rPr>
              <w:rFonts w:cstheme="minorHAnsi"/>
              <w:b/>
              <w:bCs/>
              <w:i/>
              <w:color w:val="FF0000"/>
            </w:rPr>
          </w:rPrChange>
        </w:rPr>
      </w:pPr>
      <w:r w:rsidRPr="00ED4371">
        <w:rPr>
          <w:snapToGrid w:val="0"/>
          <w:lang w:val="en"/>
        </w:rPr>
        <w:t>The expectation is that users of this document will develop and use a coding standard based on this document that is tailored to their risk environment</w:t>
      </w:r>
      <w:r w:rsidRPr="00ED4371">
        <w:rPr>
          <w:smallCaps/>
          <w:snapToGrid w:val="0"/>
          <w:lang w:val="en"/>
        </w:rPr>
        <w:t>.</w:t>
      </w:r>
      <w:del w:id="514" w:author="Sean McDonagh" w:date="2019-04-25T10:40:00Z">
        <w:r w:rsidRPr="00ED4371" w:rsidDel="00ED4371">
          <w:rPr>
            <w:rFonts w:eastAsia="MS Mincho" w:cstheme="minorHAnsi"/>
            <w:b/>
            <w:i/>
            <w:smallCaps/>
            <w:snapToGrid w:val="0"/>
          </w:rPr>
          <w:delText xml:space="preserve"> </w:delText>
        </w:r>
      </w:del>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CA0EA8">
              <w:rPr>
                <w:color w:val="000000" w:themeColor="text1"/>
                <w:rPrChange w:id="515" w:author="Sean McDonagh" w:date="2019-05-29T12:50:00Z">
                  <w:rPr/>
                </w:rPrChange>
              </w:rPr>
              <w:t>Do not use floating-point arithmetic when integers or booleans would suffice</w:t>
            </w:r>
            <w:r w:rsidR="00456D3A" w:rsidRPr="00CA0EA8">
              <w:rPr>
                <w:color w:val="000000" w:themeColor="text1"/>
                <w:sz w:val="20"/>
                <w:szCs w:val="20"/>
                <w:rPrChange w:id="516" w:author="Sean McDonagh" w:date="2019-05-29T12:50:00Z">
                  <w:rPr>
                    <w:color w:val="FF0000"/>
                    <w:sz w:val="20"/>
                    <w:szCs w:val="20"/>
                  </w:rPr>
                </w:rPrChange>
              </w:rPr>
              <w:t xml:space="preserve"> </w:t>
            </w:r>
            <w:r w:rsidR="00456D3A" w:rsidRPr="00CA0EA8">
              <w:rPr>
                <w:color w:val="000000" w:themeColor="text1"/>
                <w:rPrChange w:id="517" w:author="Sean McDonagh" w:date="2019-05-29T12:50:00Z">
                  <w:rPr>
                    <w:color w:val="FF0000"/>
                    <w:sz w:val="20"/>
                    <w:szCs w:val="20"/>
                  </w:rPr>
                </w:rPrChange>
              </w:rPr>
              <w:t>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pPr>
              <w:autoSpaceDE w:val="0"/>
              <w:autoSpaceDN w:val="0"/>
              <w:adjustRightInd w:val="0"/>
              <w:spacing w:after="200" w:line="276" w:lineRule="auto"/>
              <w:pPrChange w:id="518" w:author="Sean McDonagh" w:date="2019-04-25T10:41:00Z">
                <w:pPr>
                  <w:ind w:left="360"/>
                </w:pPr>
              </w:pPrChange>
            </w:pPr>
            <w:r>
              <w:t xml:space="preserve">Use of enumeration requires careful attention to readability, performance, and safety. There are many complex, but useful ways to simulate enums in Python [ (Enums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2A77E6E1"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del w:id="519" w:author="Sean McDonagh" w:date="2019-05-29T12:52:00Z">
              <w:r w:rsidR="00371A8F" w:rsidRPr="00F615BA" w:rsidDel="00F854A5">
                <w:rPr>
                  <w:rFonts w:ascii="Courier New" w:hAnsi="Courier New" w:cs="Courier New"/>
                  <w:sz w:val="20"/>
                  <w:szCs w:val="20"/>
                </w:rPr>
                <w:delText>red  in</w:delText>
              </w:r>
            </w:del>
            <w:ins w:id="520" w:author="Sean McDonagh" w:date="2019-05-29T12:52:00Z">
              <w:r w:rsidR="00F854A5" w:rsidRPr="00F615BA">
                <w:rPr>
                  <w:rFonts w:ascii="Courier New" w:hAnsi="Courier New" w:cs="Courier New"/>
                  <w:sz w:val="20"/>
                  <w:szCs w:val="20"/>
                </w:rPr>
                <w:t>red in</w:t>
              </w:r>
            </w:ins>
            <w:r w:rsidR="00371A8F" w:rsidRPr="00F615BA">
              <w:rPr>
                <w:rFonts w:ascii="Courier New" w:hAnsi="Courier New" w:cs="Courier New"/>
                <w:sz w:val="20"/>
                <w:szCs w:val="20"/>
              </w:rPr>
              <w:t xml:space="preserve"> colors: </w:t>
            </w:r>
            <w:del w:id="521" w:author="Sean McDonagh" w:date="2019-05-29T12:52:00Z">
              <w:r w:rsidR="00371A8F" w:rsidRPr="00F615BA" w:rsidDel="00CE7966">
                <w:rPr>
                  <w:rFonts w:ascii="Courier New" w:hAnsi="Courier New" w:cs="Courier New"/>
                  <w:sz w:val="20"/>
                  <w:szCs w:val="20"/>
                </w:rPr>
                <w:delText>print(</w:delText>
              </w:r>
            </w:del>
            <w:ins w:id="522" w:author="Sean McDonagh" w:date="2019-05-29T12:52:00Z">
              <w:r w:rsidR="00CE7966" w:rsidRPr="00F615BA">
                <w:rPr>
                  <w:rFonts w:ascii="Courier New" w:hAnsi="Courier New" w:cs="Courier New"/>
                  <w:sz w:val="20"/>
                  <w:szCs w:val="20"/>
                </w:rPr>
                <w:t>print(</w:t>
              </w:r>
            </w:ins>
            <w:r w:rsidR="00371A8F" w:rsidRPr="00F615BA">
              <w:rPr>
                <w:rFonts w:ascii="Courier New" w:hAnsi="Courier New" w:cs="Courier New"/>
                <w:sz w:val="20"/>
                <w:szCs w:val="20"/>
              </w:rPr>
              <w:t>'valid color')</w:t>
            </w:r>
          </w:p>
          <w:p w14:paraId="5A0C4642" w14:textId="42DAF5CB" w:rsidR="00371A8F" w:rsidDel="00F854A5" w:rsidRDefault="00371A8F" w:rsidP="00F615BA">
            <w:pPr>
              <w:pStyle w:val="ListParagraph"/>
              <w:ind w:left="0"/>
              <w:rPr>
                <w:del w:id="523" w:author="Sean McDonagh" w:date="2019-05-29T12:51:00Z"/>
              </w:rPr>
            </w:pPr>
            <w:r>
              <w:t>Be aware that the technique shown above, as with almost all other ways to simulate enums, is not safe since the variable can be bound to another object at any time.</w:t>
            </w:r>
            <w:del w:id="524" w:author="Sean McDonagh" w:date="2019-04-25T10:41:00Z">
              <w:r w:rsidDel="00ED4371">
                <w:delText xml:space="preserve"> </w:delText>
              </w:r>
            </w:del>
            <w:ins w:id="525" w:author="Sean McDonagh" w:date="2019-05-29T12:51:00Z">
              <w:r w:rsidR="00F854A5">
                <w:t xml:space="preserve"> </w:t>
              </w:r>
            </w:ins>
            <w:ins w:id="526" w:author="Sean McDonagh" w:date="2019-05-29T12:53:00Z">
              <w:r w:rsidR="003A1B7D">
                <w:t xml:space="preserve">If </w:t>
              </w:r>
            </w:ins>
          </w:p>
          <w:p w14:paraId="7FE1135D" w14:textId="6A3DC2C7" w:rsidR="00371A8F" w:rsidRPr="00447BD1" w:rsidRDefault="00371A8F">
            <w:pPr>
              <w:pStyle w:val="ListParagraph"/>
              <w:ind w:left="0"/>
              <w:rPr>
                <w:rFonts w:cstheme="minorHAnsi"/>
                <w:b/>
                <w:bCs/>
                <w:sz w:val="20"/>
                <w:szCs w:val="20"/>
              </w:rPr>
              <w:pPrChange w:id="527" w:author="Sean McDonagh" w:date="2019-05-29T12:51:00Z">
                <w:pPr>
                  <w:autoSpaceDE w:val="0"/>
                  <w:autoSpaceDN w:val="0"/>
                  <w:adjustRightInd w:val="0"/>
                  <w:spacing w:after="200" w:line="276" w:lineRule="auto"/>
                </w:pPr>
              </w:pPrChange>
            </w:pPr>
            <w:r w:rsidRPr="00F615BA">
              <w:rPr>
                <w:rFonts w:ascii="Courier New" w:hAnsi="Courier New" w:cs="Courier New"/>
                <w:sz w:val="20"/>
                <w:szCs w:val="20"/>
              </w:rPr>
              <w:t>en</w:t>
            </w:r>
            <w:ins w:id="528" w:author="Sean McDonagh" w:date="2019-05-29T12:50:00Z">
              <w:r w:rsidR="00796934">
                <w:rPr>
                  <w:rFonts w:ascii="Courier New" w:hAnsi="Courier New" w:cs="Courier New"/>
                  <w:sz w:val="20"/>
                  <w:szCs w:val="20"/>
                </w:rPr>
                <w:t>um</w:t>
              </w:r>
            </w:ins>
            <w:r w:rsidRPr="00447BD1">
              <w:rPr>
                <w:rFonts w:cstheme="minorHAnsi"/>
                <w:sz w:val="20"/>
                <w:szCs w:val="20"/>
              </w:rPr>
              <w:t xml:space="preserve"> </w:t>
            </w:r>
            <w:r w:rsidRPr="00F854A5">
              <w:rPr>
                <w:rPrChange w:id="529" w:author="Sean McDonagh" w:date="2019-05-29T12:51:00Z">
                  <w:rPr>
                    <w:rFonts w:cstheme="minorHAnsi"/>
                    <w:sz w:val="20"/>
                    <w:szCs w:val="20"/>
                  </w:rPr>
                </w:rPrChange>
              </w:rPr>
              <w:t>functions return error values, check the error return values before processing any other returned data.</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E94999">
            <w:r w:rsidRPr="004B70B8">
              <w:t>Ensure that when examining cod</w:t>
            </w:r>
            <w:r w:rsidR="00F615BA">
              <w:t>e,</w:t>
            </w:r>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4</w:t>
            </w:r>
          </w:p>
        </w:tc>
        <w:tc>
          <w:tcPr>
            <w:tcW w:w="6242" w:type="dxa"/>
          </w:tcPr>
          <w:p w14:paraId="0B03F5C0" w14:textId="516AD403"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del w:id="530" w:author="Sean McDonagh" w:date="2019-04-25T10:44:00Z">
              <w:r w:rsidDel="00ED4371">
                <w:rPr>
                  <w:rFonts w:cstheme="minorHAnsi"/>
                  <w:sz w:val="20"/>
                  <w:szCs w:val="20"/>
                </w:rPr>
                <w:delText>.</w:delText>
              </w:r>
            </w:del>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6.28.2           6.57.2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r w:rsidRPr="00F615BA">
              <w:rPr>
                <w:rFonts w:ascii="Courier New" w:hAnsi="Courier New" w:cs="Courier New"/>
                <w:sz w:val="20"/>
                <w:szCs w:val="20"/>
              </w:rPr>
              <w:t xml:space="preserve">sys.byteorder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r w:rsidRPr="00F615BA">
              <w:rPr>
                <w:rFonts w:ascii="Courier New" w:hAnsi="Courier New" w:cs="Courier New"/>
                <w:sz w:val="20"/>
                <w:szCs w:val="20"/>
              </w:rPr>
              <w:t>BaseException</w:t>
            </w:r>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A548CB6"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p>
        </w:tc>
        <w:tc>
          <w:tcPr>
            <w:tcW w:w="6242" w:type="dxa"/>
          </w:tcPr>
          <w:p w14:paraId="0307B1F7" w14:textId="77F784DD"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E94999">
              <w:t xml:space="preserve">e aware of short-circuiting behaviour when expressions with side effects are used on the right side of a Boolean expression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00456D3A">
              <w:t>in</w:t>
            </w:r>
            <w:r w:rsidRPr="00E94999">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6.23.2             6.24.2</w:t>
            </w:r>
          </w:p>
        </w:tc>
      </w:tr>
    </w:tbl>
    <w:p w14:paraId="0B6294B2" w14:textId="77777777" w:rsidR="00371A8F" w:rsidRDefault="00371A8F" w:rsidP="00371A8F"/>
    <w:p w14:paraId="5FEF37C5" w14:textId="77777777" w:rsidR="00371A8F" w:rsidRDefault="00371A8F" w:rsidP="00371A8F"/>
    <w:p w14:paraId="01077248" w14:textId="77777777" w:rsidR="00371A8F" w:rsidRPr="00371A8F" w:rsidRDefault="00371A8F" w:rsidP="009913F9"/>
    <w:p w14:paraId="05EDAA17" w14:textId="77777777" w:rsidR="006E7DB9" w:rsidRPr="00B50B51" w:rsidRDefault="006E7DB9" w:rsidP="009866F9">
      <w:pPr>
        <w:pStyle w:val="Heading1"/>
      </w:pPr>
      <w:bookmarkStart w:id="531" w:name="_Toc7089370"/>
      <w:r>
        <w:t>6. Specific Guidance for Python</w:t>
      </w:r>
      <w:bookmarkEnd w:id="531"/>
    </w:p>
    <w:p w14:paraId="09A2EDC1" w14:textId="77777777" w:rsidR="006E7DB9" w:rsidRDefault="006E7DB9" w:rsidP="006E7DB9">
      <w:pPr>
        <w:pStyle w:val="Heading2"/>
      </w:pPr>
      <w:bookmarkStart w:id="532" w:name="_Toc7089371"/>
      <w:r>
        <w:t>6.1 General</w:t>
      </w:r>
      <w:bookmarkEnd w:id="532"/>
      <w:r>
        <w:t xml:space="preserve"> </w:t>
      </w:r>
    </w:p>
    <w:p w14:paraId="4A87BDD5" w14:textId="2F447648" w:rsidR="006E7DB9" w:rsidRDefault="006E7DB9" w:rsidP="009913F9">
      <w:r>
        <w:t>This clause contains specific advice for Python about the possible presence of vulnerabilities as described in TR 24772-1, and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p>
    <w:p w14:paraId="1700DC25" w14:textId="4B3C7BCF" w:rsidR="00857D83" w:rsidDel="00ED4371" w:rsidRDefault="00857D83" w:rsidP="00857D83">
      <w:pPr>
        <w:rPr>
          <w:del w:id="533" w:author="Sean McDonagh" w:date="2019-04-25T10:45:00Z"/>
          <w:i/>
        </w:rPr>
      </w:pPr>
    </w:p>
    <w:p w14:paraId="16BA8B33" w14:textId="1B6642C4" w:rsidR="00857D83" w:rsidRPr="00857D83" w:rsidRDefault="00857D83" w:rsidP="00857D83">
      <w:pPr>
        <w:rPr>
          <w:i/>
        </w:rPr>
      </w:pPr>
      <w:r>
        <w:rPr>
          <w:i/>
        </w:rPr>
        <w:t>How do we treat libraries?</w:t>
      </w:r>
      <w:r w:rsidR="00C403E8">
        <w:rPr>
          <w:i/>
        </w:rPr>
        <w:t xml:space="preserve"> Python has many libraries that essentially change the programming paradigm.</w:t>
      </w:r>
    </w:p>
    <w:p w14:paraId="548A8179" w14:textId="3FB6F74D" w:rsidR="004C770C" w:rsidRPr="00CD6A7E" w:rsidRDefault="006E7DB9" w:rsidP="004C770C">
      <w:pPr>
        <w:pStyle w:val="Heading2"/>
        <w:rPr>
          <w:lang w:bidi="en-US"/>
        </w:rPr>
      </w:pPr>
      <w:bookmarkStart w:id="534" w:name="_Ref420411525"/>
      <w:bookmarkStart w:id="535" w:name="_Toc7089372"/>
      <w:r>
        <w:rPr>
          <w:lang w:bidi="en-US"/>
        </w:rPr>
        <w:t>6.2</w:t>
      </w:r>
      <w:r w:rsidR="00AD5842">
        <w:rPr>
          <w:lang w:bidi="en-US"/>
        </w:rPr>
        <w:t xml:space="preserve"> </w:t>
      </w:r>
      <w:r w:rsidR="004C770C" w:rsidRPr="00CD6A7E">
        <w:rPr>
          <w:lang w:bidi="en-US"/>
        </w:rPr>
        <w:t>Type System [IHN]</w:t>
      </w:r>
      <w:bookmarkEnd w:id="506"/>
      <w:bookmarkEnd w:id="534"/>
      <w:bookmarkEnd w:id="535"/>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 xml:space="preserve">Applicability to </w:t>
      </w:r>
      <w:commentRangeStart w:id="536"/>
      <w:commentRangeStart w:id="537"/>
      <w:r w:rsidR="004C770C" w:rsidRPr="00CD6A7E">
        <w:rPr>
          <w:lang w:bidi="en-US"/>
        </w:rPr>
        <w:t>language</w:t>
      </w:r>
      <w:commentRangeEnd w:id="536"/>
      <w:r w:rsidR="00566492">
        <w:rPr>
          <w:rStyle w:val="CommentReference"/>
          <w:rFonts w:asciiTheme="minorHAnsi" w:eastAsiaTheme="minorEastAsia" w:hAnsiTheme="minorHAnsi" w:cstheme="minorBidi"/>
          <w:b w:val="0"/>
          <w:bCs w:val="0"/>
        </w:rPr>
        <w:commentReference w:id="536"/>
      </w:r>
      <w:commentRangeEnd w:id="537"/>
      <w:r w:rsidR="00AD3D20">
        <w:rPr>
          <w:rStyle w:val="CommentReference"/>
          <w:rFonts w:asciiTheme="minorHAnsi" w:eastAsiaTheme="minorEastAsia" w:hAnsiTheme="minorHAnsi" w:cstheme="minorBidi"/>
          <w:b w:val="0"/>
          <w:bCs w:val="0"/>
        </w:rPr>
        <w:commentReference w:id="537"/>
      </w:r>
    </w:p>
    <w:p w14:paraId="725CBCBE" w14:textId="77777777" w:rsidR="004C770C" w:rsidRPr="00CD6A7E" w:rsidRDefault="004C770C" w:rsidP="004C770C">
      <w:r w:rsidRPr="00CD6A7E">
        <w:t>Python abstracts all data as objects and every object has a type (in addition to an identity and a value). Extensions to Python, written in other languages, can define new types.</w:t>
      </w:r>
    </w:p>
    <w:p w14:paraId="6AC1A6CD" w14:textId="77777777" w:rsidR="004C770C" w:rsidRPr="00CD6A7E" w:rsidRDefault="004C770C" w:rsidP="004C770C">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40D100D4"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38" w:author="Sean McDonagh" w:date="2019-04-25T12:55:00Z">
        <w:r w:rsidR="00DE5F8F" w:rsidRPr="00DE5F8F">
          <w:rPr>
            <w:rStyle w:val="hyperChar"/>
            <w:rFonts w:eastAsiaTheme="minorEastAsia"/>
            <w:rPrChange w:id="539" w:author="Sean McDonagh" w:date="2019-04-25T12:55:00Z">
              <w:rPr>
                <w:lang w:bidi="en-US"/>
              </w:rPr>
            </w:rPrChange>
          </w:rPr>
          <w:t>6.17 Choice of Clear Names [NAI]</w:t>
        </w:r>
      </w:ins>
      <w:del w:id="540" w:author="Sean McDonagh" w:date="2019-04-25T12:55:00Z">
        <w:r w:rsidR="0048220B" w:rsidRPr="0048220B" w:rsidDel="00DE5F8F">
          <w:rPr>
            <w:rStyle w:val="hyperChar"/>
            <w:rFonts w:eastAsiaTheme="minorEastAsia"/>
          </w:rPr>
          <w:delText>6.17 Choice of Clear Names [NAI]</w:delText>
        </w:r>
      </w:del>
      <w:r w:rsidR="00EA3DAB" w:rsidRPr="0071177D">
        <w:rPr>
          <w:rStyle w:val="hyperChar"/>
          <w:rFonts w:eastAsiaTheme="minorEastAsia"/>
        </w:rPr>
        <w:fldChar w:fldCharType="end"/>
      </w:r>
      <w:r>
        <w:t xml:space="preserve"> for </w:t>
      </w:r>
      <w:r w:rsidRPr="00CD6A7E">
        <w:t>more on this subject).</w:t>
      </w:r>
      <w:del w:id="541" w:author="Sean McDonagh" w:date="2019-04-25T10:46:00Z">
        <w:r w:rsidRPr="00CD6A7E" w:rsidDel="00ED4371">
          <w:delText xml:space="preserve"> </w:delText>
        </w:r>
      </w:del>
      <w:r w:rsidRPr="00CD6A7E">
        <w:t xml:space="preserve"> Variables are generic in that they do not have a type,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1 :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print(a,b)#=&gt; x 1</w:t>
      </w:r>
    </w:p>
    <w:p w14:paraId="562D68DF" w14:textId="77777777"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w:t>
      </w:r>
      <w:del w:id="542" w:author="Sean McDonagh" w:date="2019-04-25T10:56:00Z">
        <w:r w:rsidRPr="00CD6A7E" w:rsidDel="0017690B">
          <w:delText xml:space="preserve"> </w:delText>
        </w:r>
      </w:del>
      <w:r w:rsidRPr="00CD6A7E">
        <w:t xml:space="preserve">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alterable) objects.  Numeric 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083D9A5A"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w:t>
      </w:r>
      <w:del w:id="543" w:author="Sean McDonagh" w:date="2019-04-25T10:56:00Z">
        <w:r w:rsidRPr="00CD6A7E" w:rsidDel="0017690B">
          <w:delText xml:space="preserve"> </w:delText>
        </w:r>
      </w:del>
      <w:r w:rsidRPr="00CD6A7E">
        <w:t xml:space="preserve">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place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77777777" w:rsidR="004C770C" w:rsidRPr="00CD6A7E" w:rsidRDefault="004C770C" w:rsidP="004C770C">
      <w:r w:rsidRPr="00CD6A7E">
        <w:t xml:space="preserve">Explicit conversion methods can also be used to explicitly convert between types though this is seldom required since Python will automatically convert as required. </w:t>
      </w:r>
      <w:del w:id="544" w:author="Sean McDonagh" w:date="2019-04-25T10:57:00Z">
        <w:r w:rsidRPr="00CD6A7E" w:rsidDel="0017690B">
          <w:delText xml:space="preserve"> </w:delText>
        </w:r>
      </w:del>
      <w:r w:rsidRPr="00CD6A7E">
        <w:t>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int(1.6666)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float(1)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str(10)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 = ord(</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chr(121)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abc</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isinstance(a, str):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2D34D52E" w:rsidR="00F615BA" w:rsidRPr="00F615BA" w:rsidRDefault="005700B5" w:rsidP="004C770C">
      <w:ins w:id="545" w:author="Sean McDonagh" w:date="2019-05-29T15:12:00Z">
        <w:r>
          <w:t xml:space="preserve">Gradual typing </w:t>
        </w:r>
      </w:ins>
      <w:r w:rsidR="007F5C6E">
        <w:t xml:space="preserve">in </w:t>
      </w:r>
      <w:ins w:id="546" w:author="Sean McDonagh" w:date="2019-05-29T15:12:00Z">
        <w:r>
          <w:t xml:space="preserve">Python </w:t>
        </w:r>
      </w:ins>
      <w:r w:rsidR="007F5C6E">
        <w:t xml:space="preserve">allows </w:t>
      </w:r>
      <w:r w:rsidR="003B0749">
        <w:t xml:space="preserve">optional </w:t>
      </w:r>
      <w:r w:rsidR="007F5C6E">
        <w:t>annotations to be added to</w:t>
      </w:r>
      <w:r w:rsidR="00D801E9">
        <w:t xml:space="preserve"> dynamic </w:t>
      </w:r>
      <w:r w:rsidR="007F5C6E">
        <w:t>va</w:t>
      </w:r>
      <w:r w:rsidR="00D801E9">
        <w:t>riables</w:t>
      </w:r>
      <w:r w:rsidR="007F5C6E">
        <w:t xml:space="preserve"> </w:t>
      </w:r>
      <w:r w:rsidR="00D801E9">
        <w:t xml:space="preserve">creating statically typed </w:t>
      </w:r>
      <w:r w:rsidR="00E51FC2">
        <w:t>va</w:t>
      </w:r>
      <w:r w:rsidR="00E52E2C">
        <w:t>riables</w:t>
      </w:r>
      <w:r w:rsidR="00C84A63">
        <w:t>.</w:t>
      </w:r>
      <w:r w:rsidR="00D801E9">
        <w:t xml:space="preserve"> </w:t>
      </w:r>
      <w:r w:rsidR="00C84A63">
        <w:t xml:space="preserve"> </w:t>
      </w:r>
      <w:r w:rsidR="007F5C6E">
        <w:t xml:space="preserve">This </w:t>
      </w:r>
      <w:r w:rsidR="00D801E9">
        <w:t>lets</w:t>
      </w:r>
      <w:r w:rsidR="007F5C6E">
        <w:t xml:space="preserve"> Python programs contain </w:t>
      </w:r>
      <w:r w:rsidR="00D801E9">
        <w:t>both dynamic</w:t>
      </w:r>
      <w:r w:rsidR="007F5C6E">
        <w:t xml:space="preserve"> </w:t>
      </w:r>
      <w:r w:rsidR="00D801E9">
        <w:t>va</w:t>
      </w:r>
      <w:r w:rsidR="00E52E2C">
        <w:t>riables</w:t>
      </w:r>
      <w:r w:rsidR="00D801E9">
        <w:t>, while adding the error-checking benefits of stat</w:t>
      </w:r>
      <w:r w:rsidR="007F5C6E">
        <w:t xml:space="preserve">ic variables. </w:t>
      </w:r>
      <w:r w:rsidR="00F615BA">
        <w:t>Python tools provide static type checkers such as</w:t>
      </w:r>
      <w:r w:rsidR="00BA3474">
        <w:t xml:space="preserve"> PyCharm</w:t>
      </w:r>
      <w:r w:rsidR="00BA3474" w:rsidRPr="00BA3474">
        <w:t>,</w:t>
      </w:r>
      <w:r w:rsidR="00F615BA" w:rsidRPr="00BA3474">
        <w:t xml:space="preserve"> mypy</w:t>
      </w:r>
      <w:r w:rsidR="00BA3474">
        <w:t>,</w:t>
      </w:r>
      <w:r w:rsidR="00F615BA" w:rsidRPr="00BA3474">
        <w:t xml:space="preserve"> and pytype that</w:t>
      </w:r>
      <w:r w:rsidR="00F615BA">
        <w:t xml:space="preserve"> assis</w:t>
      </w:r>
      <w:ins w:id="547" w:author="Sean McDonagh" w:date="2019-04-25T11:05:00Z">
        <w:r w:rsidR="00B459C3">
          <w:t>t</w:t>
        </w:r>
      </w:ins>
      <w:r w:rsidR="00F615BA">
        <w:t xml:space="preserve"> users in avoiding the misuse of declared types in Python.</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6ACA4080" w:rsidR="00DA7483" w:rsidRDefault="00DA7483" w:rsidP="004C770C">
      <w:pPr>
        <w:pStyle w:val="ListParagraph"/>
        <w:widowControl w:val="0"/>
        <w:numPr>
          <w:ilvl w:val="0"/>
          <w:numId w:val="388"/>
        </w:numPr>
        <w:suppressLineNumbers/>
        <w:overflowPunct w:val="0"/>
        <w:adjustRightInd w:val="0"/>
        <w:spacing w:after="120"/>
        <w:rPr>
          <w:rFonts w:ascii="Calibri" w:eastAsia="Times New Roman" w:hAnsi="Calibri"/>
        </w:rPr>
      </w:pPr>
      <w:del w:id="548" w:author="Sean McDonagh" w:date="2019-04-25T11:30:00Z">
        <w:r w:rsidDel="00D01002">
          <w:rPr>
            <w:rFonts w:ascii="Calibri" w:eastAsia="Times New Roman" w:hAnsi="Calibri"/>
          </w:rPr>
          <w:delText>Follow the guidance of</w:delText>
        </w:r>
      </w:del>
      <w:ins w:id="549"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6.3.5</w:t>
      </w:r>
    </w:p>
    <w:p w14:paraId="12E0D4C5" w14:textId="172C59E5" w:rsidR="00566492" w:rsidRDefault="0056649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Use static type checkers to detect typing errors</w:t>
      </w:r>
    </w:p>
    <w:p w14:paraId="1B817099" w14:textId="46D87B74" w:rsidR="00F615BA" w:rsidRDefault="00F615BA" w:rsidP="00E94999">
      <w:pPr>
        <w:pStyle w:val="ListParagraph"/>
        <w:widowControl w:val="0"/>
        <w:suppressLineNumbers/>
        <w:overflowPunct w:val="0"/>
        <w:adjustRightInd w:val="0"/>
        <w:spacing w:after="120"/>
        <w:rPr>
          <w:rFonts w:ascii="Calibri" w:eastAsia="Times New Roman" w:hAnsi="Calibri"/>
        </w:rPr>
      </w:pPr>
      <w:r>
        <w:rPr>
          <w:rFonts w:ascii="Calibri" w:eastAsia="Times New Roman" w:hAnsi="Calibri"/>
        </w:rPr>
        <w:t xml:space="preserve">Note: The user community recommends </w:t>
      </w:r>
      <w:r>
        <w:rPr>
          <w:rFonts w:ascii="Calibri" w:eastAsia="Times New Roman" w:hAnsi="Calibri"/>
          <w:i/>
        </w:rPr>
        <w:t>mypy</w:t>
      </w:r>
      <w:r>
        <w:rPr>
          <w:rFonts w:ascii="Calibri" w:eastAsia="Times New Roman" w:hAnsi="Calibri"/>
        </w:rPr>
        <w:t xml:space="preserve"> and </w:t>
      </w:r>
      <w:r>
        <w:rPr>
          <w:rFonts w:ascii="Calibri" w:eastAsia="Times New Roman" w:hAnsi="Calibri"/>
          <w:i/>
        </w:rPr>
        <w:t>pytype.</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550" w:name="_Toc310518158"/>
      <w:bookmarkStart w:id="551" w:name="_Toc7089373"/>
      <w:r>
        <w:rPr>
          <w:lang w:bidi="en-US"/>
        </w:rPr>
        <w:t>6.3</w:t>
      </w:r>
      <w:r w:rsidR="00AD5842">
        <w:rPr>
          <w:lang w:bidi="en-US"/>
        </w:rPr>
        <w:t xml:space="preserve"> </w:t>
      </w:r>
      <w:r w:rsidR="004C770C" w:rsidRPr="00CD6A7E">
        <w:rPr>
          <w:lang w:bidi="en-US"/>
        </w:rPr>
        <w:t>Bit Representations [STR]</w:t>
      </w:r>
      <w:bookmarkEnd w:id="550"/>
      <w:bookmarkEnd w:id="551"/>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r w:rsidRPr="00CD6A7E">
        <w:t xml:space="preserve">Python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print(oct(256))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print(hex(256))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print(bin(256))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print(0o400)#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r w:rsidRPr="00CD6A7E">
        <w:rPr>
          <w:rFonts w:ascii="Courier New" w:hAnsi="Courier New" w:cs="Courier New"/>
          <w:kern w:val="28"/>
          <w:lang w:val="en-GB"/>
        </w:rPr>
        <w:t>int</w:t>
      </w:r>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int('400',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int('100',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int('24',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77777777" w:rsidR="004C770C" w:rsidRPr="00CD6A7E" w:rsidRDefault="004C770C" w:rsidP="004C770C">
      <w:r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a&lt;&lt;b # a shifted left b bits</w:t>
      </w:r>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a&gt;&gt;b # a shifted right b bits</w:t>
      </w:r>
    </w:p>
    <w:p w14:paraId="41D6E565" w14:textId="77777777" w:rsidR="004C770C" w:rsidRPr="00CD6A7E" w:rsidRDefault="004C770C" w:rsidP="004C770C">
      <w:r w:rsidRPr="00CD6A7E">
        <w:t>There is no overflow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72F72CF4" w:rsidR="00DA7483" w:rsidRDefault="00DA7483" w:rsidP="004C770C">
      <w:pPr>
        <w:pStyle w:val="ListParagraph"/>
        <w:widowControl w:val="0"/>
        <w:numPr>
          <w:ilvl w:val="0"/>
          <w:numId w:val="387"/>
        </w:numPr>
        <w:suppressLineNumbers/>
        <w:overflowPunct w:val="0"/>
        <w:adjustRightInd w:val="0"/>
        <w:spacing w:after="120"/>
        <w:rPr>
          <w:rFonts w:ascii="Calibri" w:eastAsia="Times New Roman" w:hAnsi="Calibri"/>
        </w:rPr>
      </w:pPr>
      <w:del w:id="552" w:author="Sean McDonagh" w:date="2019-04-25T11:30:00Z">
        <w:r w:rsidDel="00D01002">
          <w:rPr>
            <w:rFonts w:ascii="Calibri" w:eastAsia="Times New Roman" w:hAnsi="Calibri"/>
          </w:rPr>
          <w:delText>Follow the guidance of</w:delText>
        </w:r>
      </w:del>
      <w:ins w:id="553"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6.3.5</w:t>
      </w:r>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554" w:name="_Toc310518159"/>
      <w:bookmarkStart w:id="555" w:name="_Toc7089374"/>
      <w:r>
        <w:rPr>
          <w:lang w:bidi="en-US"/>
        </w:rPr>
        <w:t>6.4</w:t>
      </w:r>
      <w:r w:rsidR="00AD5842">
        <w:rPr>
          <w:lang w:bidi="en-US"/>
        </w:rPr>
        <w:t xml:space="preserve"> </w:t>
      </w:r>
      <w:r w:rsidR="004C770C" w:rsidRPr="00CD6A7E">
        <w:rPr>
          <w:lang w:bidi="en-US"/>
        </w:rPr>
        <w:t>Floating-point Arithmetic [PLF]</w:t>
      </w:r>
      <w:bookmarkEnd w:id="554"/>
      <w:bookmarkEnd w:id="555"/>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E47F9C9" w14:textId="77777777" w:rsidR="004C770C" w:rsidRPr="00CD6A7E" w:rsidRDefault="004C770C" w:rsidP="004C770C">
      <w:r w:rsidRPr="00CD6A7E">
        <w:t xml:space="preserve">Python supports floating-point arithmetic.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77777777" w:rsidR="004C770C" w:rsidRPr="00CD6A7E" w:rsidRDefault="004C770C" w:rsidP="004C770C">
      <w:r w:rsidRPr="00CD6A7E">
        <w:t>There is no way to determine the precision of the implementation from within a Python program. For example, in the CPython implementation, it’s implemented as a C double which is approximately 53 bits of precision.</w:t>
      </w:r>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1DC2488"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del w:id="556" w:author="Sean McDonagh" w:date="2019-04-25T11:30:00Z">
        <w:r w:rsidDel="00D01002">
          <w:rPr>
            <w:rFonts w:ascii="Calibri" w:eastAsia="Times New Roman" w:hAnsi="Calibri"/>
          </w:rPr>
          <w:delText>Follow the guidance of</w:delText>
        </w:r>
      </w:del>
      <w:ins w:id="557"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6.4.5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77777777"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Do not use floating-point arithmetic when integers or booleans would 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0146886D"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r w:rsidRPr="007B6289">
        <w:rPr>
          <w:rFonts w:ascii="Calibri" w:eastAsia="Times New Roman" w:hAnsi="Calibri"/>
          <w:lang w:val="en-GB"/>
        </w:rPr>
        <w:t xml:space="preserve"> (</w:t>
      </w:r>
      <w:r>
        <w:rPr>
          <w:rFonts w:ascii="Calibri" w:eastAsiaTheme="majorEastAsia" w:hAnsi="Calibri"/>
          <w:lang w:val="en-GB"/>
        </w:rPr>
        <w:t>s</w:t>
      </w:r>
      <w:r w:rsidRPr="007B6289">
        <w:rPr>
          <w:rFonts w:ascii="Calibri" w:eastAsiaTheme="majorEastAsia" w:hAnsi="Calibri"/>
          <w:lang w:val="en-GB"/>
        </w:rPr>
        <w:t>ee</w:t>
      </w:r>
      <w:r w:rsidR="0011301E">
        <w:rPr>
          <w:rFonts w:ascii="Calibri" w:eastAsiaTheme="majorEastAsia" w:hAnsi="Calibri"/>
          <w:lang w:val="en-GB"/>
        </w:rPr>
        <w:t xml:space="preserve"> subclause </w:t>
      </w:r>
      <w:r w:rsidRPr="007B6289">
        <w:rPr>
          <w:rFonts w:ascii="Calibri" w:eastAsiaTheme="majorEastAsia" w:hAnsi="Calibri"/>
          <w:position w:val="6"/>
          <w:sz w:val="16"/>
          <w:szCs w:val="16"/>
          <w:lang w:val="en-GB"/>
        </w:rPr>
        <w:t xml:space="preserve"> </w:t>
      </w:r>
      <w:r w:rsidR="00EA3DAB" w:rsidRPr="0071177D">
        <w:rPr>
          <w:rStyle w:val="hyperChar"/>
          <w:rFonts w:eastAsiaTheme="minorEastAsia"/>
        </w:rPr>
        <w:fldChar w:fldCharType="begin"/>
      </w:r>
      <w:r w:rsidR="00EA3DAB" w:rsidRPr="0071177D">
        <w:rPr>
          <w:rStyle w:val="hyperChar"/>
          <w:rFonts w:eastAsiaTheme="majorEastAsia"/>
        </w:rPr>
        <w:instrText xml:space="preserve"> REF _Ref357014743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558" w:author="Sean McDonagh" w:date="2019-04-25T12:55:00Z">
        <w:r w:rsidR="00DE5F8F" w:rsidRPr="00DE5F8F">
          <w:rPr>
            <w:rStyle w:val="hyperChar"/>
            <w:rFonts w:eastAsiaTheme="minorEastAsia"/>
            <w:rPrChange w:id="559" w:author="Sean McDonagh" w:date="2019-04-25T12:55:00Z">
              <w:rPr>
                <w:lang w:bidi="en-US"/>
              </w:rPr>
            </w:rPrChange>
          </w:rPr>
          <w:t>6.53 Provision of Inherently Unsafe Operations</w:t>
        </w:r>
        <w:r w:rsidR="00DE5F8F" w:rsidRPr="00DE5F8F">
          <w:rPr>
            <w:rStyle w:val="hyperChar"/>
            <w:rFonts w:eastAsiaTheme="minorEastAsia"/>
            <w:rPrChange w:id="560" w:author="Sean McDonagh" w:date="2019-04-25T12:55:00Z">
              <w:rPr>
                <w:bCs/>
                <w:lang w:bidi="en-US"/>
              </w:rPr>
            </w:rPrChange>
          </w:rPr>
          <w:t xml:space="preserve"> </w:t>
        </w:r>
        <w:r w:rsidR="00DE5F8F" w:rsidRPr="00DE5F8F">
          <w:rPr>
            <w:rStyle w:val="hyperChar"/>
            <w:rFonts w:eastAsiaTheme="minorEastAsia"/>
            <w:rPrChange w:id="561" w:author="Sean McDonagh" w:date="2019-04-25T12:55:00Z">
              <w:rPr>
                <w:lang w:bidi="en-US"/>
              </w:rPr>
            </w:rPrChange>
          </w:rPr>
          <w:t>[SKL]</w:t>
        </w:r>
      </w:ins>
      <w:del w:id="562" w:author="Sean McDonagh" w:date="2019-04-25T12:55:00Z">
        <w:r w:rsidR="0048220B" w:rsidRPr="0048220B" w:rsidDel="00DE5F8F">
          <w:rPr>
            <w:rStyle w:val="hyperChar"/>
            <w:rFonts w:eastAsiaTheme="minorEastAsia"/>
          </w:rPr>
          <w:delText>6.53 Provision of Inherently Unsafe Operations [SKL]</w:delText>
        </w:r>
      </w:del>
      <w:r w:rsidR="00EA3DAB" w:rsidRPr="0071177D">
        <w:rPr>
          <w:rStyle w:val="hyperChar"/>
          <w:rFonts w:eastAsiaTheme="minorEastAsia"/>
        </w:rPr>
        <w:fldChar w:fldCharType="end"/>
      </w:r>
      <w:r w:rsidRPr="007B6289">
        <w:rPr>
          <w:rFonts w:ascii="Calibri" w:eastAsiaTheme="majorEastAsia" w:hAnsi="Calibri"/>
          <w:lang w:val="en-GB"/>
        </w:rPr>
        <w:t xml:space="preserve"> for more on this subject)</w:t>
      </w:r>
      <w:r w:rsidRPr="007B6289">
        <w:rPr>
          <w:rFonts w:ascii="Calibri" w:eastAsia="Times New Roman" w:hAnsi="Calibri"/>
        </w:rPr>
        <w:t xml:space="preserve">; </w:t>
      </w:r>
    </w:p>
    <w:p w14:paraId="5CFDC19C" w14:textId="0DEA0962" w:rsidR="004C770C" w:rsidRPr="00CD6A7E" w:rsidRDefault="001456BA" w:rsidP="004C770C">
      <w:pPr>
        <w:pStyle w:val="Heading2"/>
        <w:rPr>
          <w:lang w:bidi="en-US"/>
        </w:rPr>
      </w:pPr>
      <w:bookmarkStart w:id="563" w:name="_Toc310518160"/>
      <w:bookmarkStart w:id="564" w:name="_Toc7089375"/>
      <w:r>
        <w:rPr>
          <w:lang w:bidi="en-US"/>
        </w:rPr>
        <w:t>6.5</w:t>
      </w:r>
      <w:r w:rsidR="00AD5842">
        <w:rPr>
          <w:lang w:bidi="en-US"/>
        </w:rPr>
        <w:t xml:space="preserve"> </w:t>
      </w:r>
      <w:r w:rsidR="004C770C" w:rsidRPr="00CD6A7E">
        <w:rPr>
          <w:lang w:bidi="en-US"/>
        </w:rPr>
        <w:t>Enumerator Issues [CCB]</w:t>
      </w:r>
      <w:bookmarkEnd w:id="563"/>
      <w:bookmarkEnd w:id="564"/>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565"/>
      <w:commentRangeStart w:id="566"/>
      <w:r w:rsidR="004C770C" w:rsidRPr="00CD6A7E">
        <w:rPr>
          <w:lang w:bidi="en-US"/>
        </w:rPr>
        <w:t>language</w:t>
      </w:r>
      <w:commentRangeEnd w:id="565"/>
      <w:r w:rsidR="00263434">
        <w:rPr>
          <w:rStyle w:val="CommentReference"/>
          <w:rFonts w:asciiTheme="minorHAnsi" w:eastAsiaTheme="minorEastAsia" w:hAnsiTheme="minorHAnsi" w:cstheme="minorBidi"/>
          <w:b w:val="0"/>
          <w:bCs w:val="0"/>
        </w:rPr>
        <w:commentReference w:id="565"/>
      </w:r>
      <w:commentRangeEnd w:id="566"/>
      <w:r w:rsidR="00392527">
        <w:rPr>
          <w:rStyle w:val="CommentReference"/>
          <w:rFonts w:asciiTheme="minorHAnsi" w:eastAsiaTheme="minorEastAsia" w:hAnsiTheme="minorHAnsi" w:cstheme="minorBidi"/>
          <w:b w:val="0"/>
          <w:bCs w:val="0"/>
        </w:rPr>
        <w:commentReference w:id="566"/>
      </w:r>
    </w:p>
    <w:p w14:paraId="34FA8798" w14:textId="16678F82" w:rsidR="004C770C" w:rsidRPr="00CD6A7E" w:rsidRDefault="004C770C" w:rsidP="004C770C">
      <w:r w:rsidRPr="00CD6A7E">
        <w:t xml:space="preserve">Python has an </w:t>
      </w:r>
      <w:r w:rsidRPr="00CD6A7E">
        <w:rPr>
          <w:rFonts w:ascii="Courier New" w:hAnsi="Courier New" w:cs="Courier New"/>
          <w:kern w:val="28"/>
          <w:lang w:val="en-GB"/>
        </w:rPr>
        <w:t>enumerate</w:t>
      </w:r>
      <w:r w:rsidRPr="00CD6A7E">
        <w:t xml:space="preserve"> built-in type but it is not at all related to the implementation of enumeration as defined in other languages where constants are assigned to symbols. Given that enumeration is a useful programming device</w:t>
      </w:r>
      <w:ins w:id="567" w:author="Sean McDonagh" w:date="2019-05-29T16:15:00Z">
        <w:r w:rsidR="00DF1900">
          <w:t xml:space="preserve">, </w:t>
        </w:r>
      </w:ins>
      <w:del w:id="568" w:author="Sean McDonagh" w:date="2019-05-29T16:15:00Z">
        <w:r w:rsidRPr="00CD6A7E" w:rsidDel="00DF1900">
          <w:delText xml:space="preserve"> and that there is no enumeration construct in Python, </w:delText>
        </w:r>
      </w:del>
      <w:r w:rsidRPr="00CD6A7E">
        <w:t>many programmers choose to implement their own “enum” objects or types using a wide variety of methods including the creation of “enum” classes, lists, and even dictionaries. One simple method is to simply assign a list of names to integers:</w:t>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print(Red, Green, Blue) # =&gt; 0 1 2</w:t>
      </w:r>
    </w:p>
    <w:p w14:paraId="12D600FB" w14:textId="77777777" w:rsidR="004C770C" w:rsidRPr="00CD6A7E" w:rsidRDefault="004C770C" w:rsidP="004C770C">
      <w:r w:rsidRPr="00CD6A7E">
        <w:t>Code can then reference these “enum”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“enum”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4ADE4507" w:rsidR="00DA7483" w:rsidRPr="00CD6A7E" w:rsidRDefault="00DA7483" w:rsidP="00DA7483">
      <w:r w:rsidRPr="00CD6A7E">
        <w:t xml:space="preserve">Use of enumeration requires careful attention to readability, performance, and safety. There are many complex, but useful ways to simulate enums in Python [ </w:t>
      </w:r>
      <w:sdt>
        <w:sdtPr>
          <w:id w:val="-753048921"/>
          <w:citation/>
        </w:sdtPr>
        <w:sdtEndPr/>
        <w:sdtContent>
          <w:r w:rsidRPr="00CD6A7E">
            <w:fldChar w:fldCharType="begin"/>
          </w:r>
          <w:r w:rsidRPr="00CD6A7E">
            <w:instrText xml:space="preserve"> CITATION Enu \l 1033 </w:instrText>
          </w:r>
          <w:r w:rsidRPr="00CD6A7E">
            <w:fldChar w:fldCharType="separate"/>
          </w:r>
          <w:ins w:id="569" w:author="Sean McDonagh" w:date="2019-04-25T12:55:00Z">
            <w:r w:rsidR="00DE5F8F" w:rsidRPr="00DE5F8F">
              <w:rPr>
                <w:noProof/>
                <w:rPrChange w:id="570" w:author="Sean McDonagh" w:date="2019-04-25T12:55:00Z">
                  <w:rPr>
                    <w:rFonts w:eastAsia="Times New Roman"/>
                  </w:rPr>
                </w:rPrChange>
              </w:rPr>
              <w:t>[1]</w:t>
            </w:r>
          </w:ins>
          <w:del w:id="571" w:author="Sean McDonagh" w:date="2019-04-25T12:55:00Z">
            <w:r w:rsidRPr="00A34E55" w:rsidDel="00DE5F8F">
              <w:rPr>
                <w:noProof/>
              </w:rPr>
              <w:delText>[1]</w:delText>
            </w:r>
          </w:del>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CD652BA" w:rsidR="00DA7483" w:rsidRDefault="00DA7483">
      <w:pPr>
        <w:widowControl w:val="0"/>
        <w:suppressLineNumbers/>
        <w:overflowPunct w:val="0"/>
        <w:adjustRightInd w:val="0"/>
        <w:spacing w:after="0"/>
        <w:ind w:firstLine="720"/>
        <w:rPr>
          <w:ins w:id="572" w:author="Sean McDonagh" w:date="2019-05-29T16:15:00Z"/>
          <w:rFonts w:ascii="Courier New" w:eastAsia="Times New Roman" w:hAnsi="Courier New" w:cs="Courier New"/>
          <w:kern w:val="28"/>
        </w:rPr>
      </w:pPr>
      <w:r w:rsidRPr="00CD6A7E">
        <w:rPr>
          <w:rFonts w:ascii="Courier New" w:eastAsia="Times New Roman" w:hAnsi="Courier New" w:cs="Courier New"/>
          <w:kern w:val="28"/>
        </w:rPr>
        <w:t>if "red" in colors: print('valid color')</w:t>
      </w:r>
    </w:p>
    <w:p w14:paraId="7530A546" w14:textId="77777777" w:rsidR="00DF1900" w:rsidRDefault="00DF1900">
      <w:pPr>
        <w:widowControl w:val="0"/>
        <w:suppressLineNumbers/>
        <w:overflowPunct w:val="0"/>
        <w:adjustRightInd w:val="0"/>
        <w:spacing w:after="0"/>
        <w:ind w:firstLine="720"/>
        <w:rPr>
          <w:ins w:id="573" w:author="Sean McDonagh" w:date="2019-05-29T16:15:00Z"/>
          <w:rFonts w:ascii="Courier New" w:eastAsia="Times New Roman" w:hAnsi="Courier New" w:cs="Courier New"/>
          <w:kern w:val="28"/>
        </w:rPr>
      </w:pPr>
    </w:p>
    <w:p w14:paraId="783E7731" w14:textId="7A87E303" w:rsidR="00DF1900" w:rsidRDefault="00A04875" w:rsidP="00BC5DF5">
      <w:pPr>
        <w:widowControl w:val="0"/>
        <w:suppressLineNumbers/>
        <w:overflowPunct w:val="0"/>
        <w:adjustRightInd w:val="0"/>
        <w:spacing w:after="0"/>
      </w:pPr>
      <w:ins w:id="574" w:author="Sean McDonagh" w:date="2019-05-29T16:27:00Z">
        <w:r>
          <w:t xml:space="preserve">A new </w:t>
        </w:r>
      </w:ins>
      <w:ins w:id="575" w:author="Sean McDonagh" w:date="2019-05-29T16:24:00Z">
        <w:r>
          <w:t>e</w:t>
        </w:r>
      </w:ins>
      <w:ins w:id="576" w:author="Sean McDonagh" w:date="2019-05-29T16:17:00Z">
        <w:r w:rsidR="00DF1900" w:rsidRPr="00DF1900">
          <w:rPr>
            <w:rFonts w:ascii="Courier New" w:eastAsia="Times New Roman" w:hAnsi="Courier New" w:cs="Courier New"/>
            <w:kern w:val="28"/>
            <w:rPrChange w:id="577" w:author="Sean McDonagh" w:date="2019-05-29T16:17:00Z">
              <w:rPr/>
            </w:rPrChange>
          </w:rPr>
          <w:t>num</w:t>
        </w:r>
        <w:r w:rsidR="00DF1900">
          <w:t xml:space="preserve"> module was introduced in Python v3.4</w:t>
        </w:r>
      </w:ins>
      <w:ins w:id="578" w:author="Sean McDonagh" w:date="2019-05-29T16:23:00Z">
        <w:r w:rsidR="00DF1900">
          <w:t xml:space="preserve"> </w:t>
        </w:r>
      </w:ins>
      <w:ins w:id="579" w:author="Sean McDonagh" w:date="2019-05-29T16:27:00Z">
        <w:r>
          <w:t>which</w:t>
        </w:r>
      </w:ins>
      <w:ins w:id="580" w:author="Sean McDonagh" w:date="2019-05-29T16:23:00Z">
        <w:r w:rsidR="00DF1900">
          <w:t xml:space="preserve"> allows for </w:t>
        </w:r>
      </w:ins>
      <w:ins w:id="581" w:author="Sean McDonagh" w:date="2019-05-29T16:27:00Z">
        <w:r>
          <w:t xml:space="preserve">better </w:t>
        </w:r>
      </w:ins>
      <w:ins w:id="582" w:author="Sean McDonagh" w:date="2019-05-29T16:23:00Z">
        <w:r>
          <w:t xml:space="preserve">iteration and </w:t>
        </w:r>
      </w:ins>
      <w:ins w:id="583" w:author="Sean McDonagh" w:date="2019-05-29T16:24:00Z">
        <w:r>
          <w:t>value comparison</w:t>
        </w:r>
      </w:ins>
      <w:ins w:id="584" w:author="Sean McDonagh" w:date="2019-05-29T16:27:00Z">
        <w:r>
          <w:t xml:space="preserve"> than </w:t>
        </w:r>
      </w:ins>
      <w:ins w:id="585" w:author="Sean McDonagh" w:date="2019-05-29T16:28:00Z">
        <w:r>
          <w:t xml:space="preserve">most previous user-developed methods. </w:t>
        </w:r>
      </w:ins>
      <w:r w:rsidR="00BC5DF5">
        <w:t>An example</w:t>
      </w:r>
      <w:r w:rsidR="001F36A8">
        <w:t xml:space="preserve"> </w:t>
      </w:r>
      <w:r w:rsidR="00BC5DF5">
        <w:t xml:space="preserve">of the new </w:t>
      </w:r>
      <w:r w:rsidR="00BC5DF5" w:rsidRPr="00BC5DF5">
        <w:rPr>
          <w:rFonts w:ascii="Courier New" w:eastAsia="Times New Roman" w:hAnsi="Courier New" w:cs="Courier New"/>
          <w:kern w:val="28"/>
        </w:rPr>
        <w:t>enum</w:t>
      </w:r>
      <w:ins w:id="586" w:author="Sean McDonagh" w:date="2019-05-29T16:25:00Z">
        <w:r>
          <w:t xml:space="preserve"> </w:t>
        </w:r>
      </w:ins>
      <w:r w:rsidR="00BC5DF5">
        <w:t>module is:</w:t>
      </w:r>
      <w:ins w:id="587" w:author="Sean McDonagh" w:date="2019-05-29T16:23:00Z">
        <w:r>
          <w:t xml:space="preserve"> </w:t>
        </w:r>
      </w:ins>
    </w:p>
    <w:p w14:paraId="6FD00BA3" w14:textId="77777777" w:rsidR="00BC5DF5" w:rsidRDefault="00BC5DF5" w:rsidP="00BC5DF5">
      <w:pPr>
        <w:widowControl w:val="0"/>
        <w:suppressLineNumbers/>
        <w:overflowPunct w:val="0"/>
        <w:adjustRightInd w:val="0"/>
        <w:spacing w:after="0"/>
        <w:ind w:firstLine="720"/>
      </w:pPr>
    </w:p>
    <w:p w14:paraId="4BD6E7B9" w14:textId="305CDAE5"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from enum import Enum</w:t>
      </w:r>
    </w:p>
    <w:p w14:paraId="0E847236" w14:textId="4F3841B2"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class ColorEnum(Enum):</w:t>
      </w:r>
    </w:p>
    <w:p w14:paraId="0A1E3878" w14:textId="5516661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RED = 1</w:t>
      </w:r>
    </w:p>
    <w:p w14:paraId="44690592" w14:textId="00D22E5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GREEN = 2</w:t>
      </w:r>
    </w:p>
    <w:p w14:paraId="0C0791CD" w14:textId="6153C80A"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BLUE = 3</w:t>
      </w:r>
    </w:p>
    <w:p w14:paraId="19711E32" w14:textId="41ACAB78"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YELLOW = 4</w:t>
      </w:r>
    </w:p>
    <w:p w14:paraId="23A02AE6" w14:textId="633EFC4E"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print(ColorEnum.BLUE)</w:t>
      </w:r>
    </w:p>
    <w:p w14:paraId="5569E39D" w14:textId="77777777" w:rsidR="001F36A8" w:rsidRDefault="001F36A8" w:rsidP="00BC5DF5">
      <w:pPr>
        <w:widowControl w:val="0"/>
        <w:suppressLineNumbers/>
        <w:overflowPunct w:val="0"/>
        <w:adjustRightInd w:val="0"/>
        <w:spacing w:after="0"/>
        <w:ind w:firstLine="720"/>
      </w:pPr>
    </w:p>
    <w:p w14:paraId="529A7F03" w14:textId="57B1CDDF" w:rsidR="00BC5DF5" w:rsidRPr="00BC5DF5" w:rsidRDefault="001F36A8" w:rsidP="001F36A8">
      <w:pPr>
        <w:widowControl w:val="0"/>
        <w:suppressLineNumbers/>
        <w:overflowPunct w:val="0"/>
        <w:adjustRightInd w:val="0"/>
        <w:spacing w:after="0"/>
        <w:rPr>
          <w:rFonts w:ascii="Courier New" w:eastAsia="Times New Roman" w:hAnsi="Courier New" w:cs="Courier New"/>
          <w:kern w:val="28"/>
        </w:rPr>
      </w:pPr>
      <w:r>
        <w:t>The above example would print out:</w:t>
      </w:r>
      <w:ins w:id="588" w:author="Sean McDonagh" w:date="2019-05-29T16:23:00Z">
        <w:r>
          <w:t xml:space="preserve"> </w:t>
        </w:r>
      </w:ins>
      <w:r w:rsidR="00BC5DF5" w:rsidRPr="00BC5DF5">
        <w:rPr>
          <w:rFonts w:ascii="Courier New" w:eastAsia="Times New Roman" w:hAnsi="Courier New" w:cs="Courier New"/>
          <w:kern w:val="28"/>
        </w:rPr>
        <w:t>ColorEnum.BLUE</w:t>
      </w:r>
    </w:p>
    <w:p w14:paraId="4E46C33B" w14:textId="77777777" w:rsidR="00D23937" w:rsidRPr="00BC5DF5" w:rsidRDefault="00D23937" w:rsidP="00BC5DF5">
      <w:pPr>
        <w:widowControl w:val="0"/>
        <w:suppressLineNumbers/>
        <w:overflowPunct w:val="0"/>
        <w:adjustRightInd w:val="0"/>
        <w:spacing w:after="0"/>
        <w:ind w:firstLine="720"/>
        <w:rPr>
          <w:rFonts w:ascii="Courier New" w:eastAsia="Times New Roman" w:hAnsi="Courier New" w:cs="Courier New"/>
          <w:kern w:val="28"/>
          <w:rPrChange w:id="589" w:author="Sean McDonagh" w:date="2019-05-29T16:15:00Z">
            <w:rPr>
              <w:rFonts w:ascii="Calibri" w:eastAsia="Times New Roman" w:hAnsi="Calibri" w:cs="Calibri"/>
              <w:kern w:val="28"/>
            </w:rPr>
          </w:rPrChange>
        </w:rPr>
      </w:pP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5D63CE93" w14:textId="530417F2" w:rsidR="004C770C" w:rsidRDefault="004C770C" w:rsidP="00F615BA">
      <w:pPr>
        <w:pStyle w:val="ListParagraph"/>
        <w:widowControl w:val="0"/>
        <w:numPr>
          <w:ilvl w:val="0"/>
          <w:numId w:val="598"/>
        </w:numPr>
        <w:suppressLineNumbers/>
        <w:overflowPunct w:val="0"/>
        <w:adjustRightInd w:val="0"/>
        <w:spacing w:after="240"/>
        <w:rPr>
          <w:ins w:id="590" w:author="Sean McDonagh" w:date="2019-05-29T16:29:00Z"/>
          <w:rFonts w:ascii="Calibri" w:eastAsia="Times New Roman" w:hAnsi="Calibri" w:cs="Calibri"/>
          <w:kern w:val="28"/>
        </w:rPr>
      </w:pPr>
      <w:r w:rsidRPr="00F615BA">
        <w:rPr>
          <w:rFonts w:ascii="Calibri" w:eastAsia="Times New Roman" w:hAnsi="Calibri" w:cs="Calibri"/>
          <w:kern w:val="28"/>
        </w:rPr>
        <w:t>Be aware that the technique shown above,</w:t>
      </w:r>
      <w:del w:id="591" w:author="Sean McDonagh" w:date="2019-05-29T16:29:00Z">
        <w:r w:rsidRPr="00F615BA" w:rsidDel="006348DC">
          <w:rPr>
            <w:rFonts w:ascii="Calibri" w:eastAsia="Times New Roman" w:hAnsi="Calibri" w:cs="Calibri"/>
            <w:kern w:val="28"/>
          </w:rPr>
          <w:delText xml:space="preserve"> as with almost all other ways to simulate enums,</w:delText>
        </w:r>
      </w:del>
      <w:r w:rsidRPr="00F615BA">
        <w:rPr>
          <w:rFonts w:ascii="Calibri" w:eastAsia="Times New Roman" w:hAnsi="Calibri" w:cs="Calibri"/>
          <w:kern w:val="28"/>
        </w:rPr>
        <w:t xml:space="preserve"> is not safe since the variable can be bound to another object at any time.</w:t>
      </w:r>
    </w:p>
    <w:p w14:paraId="5F177348" w14:textId="1DDFAB0D" w:rsidR="006348DC" w:rsidRPr="00F615BA" w:rsidRDefault="006348D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ins w:id="592" w:author="Sean McDonagh" w:date="2019-05-29T16:29:00Z">
        <w:r>
          <w:rPr>
            <w:rFonts w:ascii="Calibri" w:eastAsia="Times New Roman" w:hAnsi="Calibri" w:cs="Calibri"/>
            <w:kern w:val="28"/>
          </w:rPr>
          <w:t>Use the new enum module for better reliability and safety</w:t>
        </w:r>
      </w:ins>
    </w:p>
    <w:p w14:paraId="58F8D669" w14:textId="055CEE07" w:rsidR="004C770C" w:rsidRPr="00CD6A7E" w:rsidRDefault="001456BA" w:rsidP="004C770C">
      <w:pPr>
        <w:pStyle w:val="Heading2"/>
        <w:rPr>
          <w:lang w:bidi="en-US"/>
        </w:rPr>
      </w:pPr>
      <w:bookmarkStart w:id="593" w:name="_Toc310518161"/>
      <w:bookmarkStart w:id="594" w:name="_Toc7089376"/>
      <w:r>
        <w:rPr>
          <w:lang w:bidi="en-US"/>
        </w:rPr>
        <w:t>6.6</w:t>
      </w:r>
      <w:r w:rsidR="00AD5842">
        <w:rPr>
          <w:lang w:bidi="en-US"/>
        </w:rPr>
        <w:t xml:space="preserve"> </w:t>
      </w:r>
      <w:r w:rsidR="004C770C" w:rsidRPr="00CD6A7E">
        <w:rPr>
          <w:lang w:bidi="en-US"/>
        </w:rPr>
        <w:t>Conversion Errors [</w:t>
      </w:r>
      <w:commentRangeStart w:id="595"/>
      <w:r w:rsidR="004C770C" w:rsidRPr="00CD6A7E">
        <w:rPr>
          <w:lang w:bidi="en-US"/>
        </w:rPr>
        <w:t>FLC</w:t>
      </w:r>
      <w:commentRangeEnd w:id="595"/>
      <w:r w:rsidR="00821CF5">
        <w:rPr>
          <w:rStyle w:val="CommentReference"/>
          <w:rFonts w:asciiTheme="minorHAnsi" w:eastAsiaTheme="minorEastAsia" w:hAnsiTheme="minorHAnsi" w:cstheme="minorBidi"/>
          <w:b w:val="0"/>
        </w:rPr>
        <w:commentReference w:id="595"/>
      </w:r>
      <w:r w:rsidR="004C770C" w:rsidRPr="00CD6A7E">
        <w:rPr>
          <w:lang w:bidi="en-US"/>
        </w:rPr>
        <w:t>]</w:t>
      </w:r>
      <w:bookmarkEnd w:id="593"/>
      <w:bookmarkEnd w:id="594"/>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0134511" w14:textId="4C0AF00A" w:rsidR="004C770C" w:rsidRPr="00CD6A7E" w:rsidRDefault="004C770C" w:rsidP="004C770C">
      <w:r w:rsidRPr="00CD6A7E">
        <w:t>Python converts numbers to a common type before performing any arithmetic operations. The common type is coerced using the following rules as defined in the standard (</w:t>
      </w:r>
      <w:commentRangeStart w:id="596"/>
      <w:r w:rsidR="00561A3D">
        <w:fldChar w:fldCharType="begin"/>
      </w:r>
      <w:r w:rsidR="00561A3D">
        <w:instrText xml:space="preserve"> HYPERLINK "http://docs.python.org/release/1.4/ref/ref5.html" </w:instrText>
      </w:r>
      <w:r w:rsidR="00561A3D">
        <w:fldChar w:fldCharType="separate"/>
      </w:r>
      <w:r w:rsidRPr="00CD6A7E">
        <w:rPr>
          <w:color w:val="0000FF"/>
          <w:u w:val="single"/>
        </w:rPr>
        <w:t>http://docs.python.org/release/1.4/ref/ref5.html</w:t>
      </w:r>
      <w:r w:rsidR="00561A3D">
        <w:rPr>
          <w:color w:val="0000FF"/>
          <w:u w:val="single"/>
        </w:rPr>
        <w:fldChar w:fldCharType="end"/>
      </w:r>
      <w:commentRangeEnd w:id="596"/>
      <w:r w:rsidR="00821CF5">
        <w:rPr>
          <w:rStyle w:val="CommentReference"/>
        </w:rPr>
        <w:commentReference w:id="596"/>
      </w:r>
      <w:r w:rsidRPr="00CD6A7E">
        <w:rPr>
          <w:color w:val="0000FF"/>
          <w:u w:val="single"/>
        </w:rPr>
        <w:t>)</w:t>
      </w:r>
      <w:r w:rsidRPr="00CD6A7E">
        <w:t>:</w:t>
      </w:r>
    </w:p>
    <w:p w14:paraId="2E4D942A"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597" w:author="Sean McDonagh" w:date="2019-04-25T11:11:00Z">
            <w:rPr>
              <w:rFonts w:ascii="Calibri" w:eastAsia="Times New Roman" w:hAnsi="Calibri"/>
            </w:rPr>
          </w:rPrChange>
        </w:rPr>
        <w:pPrChange w:id="598"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599" w:author="Sean McDonagh" w:date="2019-04-25T11:11:00Z">
            <w:rPr>
              <w:rFonts w:ascii="Calibri" w:eastAsia="Times New Roman" w:hAnsi="Calibri"/>
            </w:rPr>
          </w:rPrChange>
        </w:rPr>
        <w:t>If either argument is a complex number, the other is converted to the complex type;</w:t>
      </w:r>
    </w:p>
    <w:p w14:paraId="7139D3D1"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600" w:author="Sean McDonagh" w:date="2019-04-25T11:11:00Z">
            <w:rPr>
              <w:rFonts w:ascii="Calibri" w:eastAsia="Times New Roman" w:hAnsi="Calibri"/>
            </w:rPr>
          </w:rPrChange>
        </w:rPr>
        <w:pPrChange w:id="601"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602" w:author="Sean McDonagh" w:date="2019-04-25T11:11:00Z">
            <w:rPr>
              <w:rFonts w:ascii="Calibri" w:eastAsia="Times New Roman" w:hAnsi="Calibri"/>
            </w:rPr>
          </w:rPrChange>
        </w:rPr>
        <w:t>otherwise, if either argument is a floating point number, the other is converted to floating point;</w:t>
      </w:r>
    </w:p>
    <w:p w14:paraId="527FDA7B"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603" w:author="Sean McDonagh" w:date="2019-04-25T11:11:00Z">
            <w:rPr>
              <w:rFonts w:ascii="Calibri" w:eastAsia="Times New Roman" w:hAnsi="Calibri"/>
            </w:rPr>
          </w:rPrChange>
        </w:rPr>
        <w:pPrChange w:id="604"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605" w:author="Sean McDonagh" w:date="2019-04-25T11:11:00Z">
            <w:rPr>
              <w:rFonts w:ascii="Calibri" w:eastAsia="Times New Roman" w:hAnsi="Calibri"/>
            </w:rPr>
          </w:rPrChange>
        </w:rPr>
        <w:t>otherwise, if either argument is a long integer, the other is converted to long integer;</w:t>
      </w:r>
    </w:p>
    <w:p w14:paraId="0DED8DB5" w14:textId="77777777" w:rsidR="004C770C" w:rsidRPr="00DD5083" w:rsidRDefault="004C770C">
      <w:pPr>
        <w:pStyle w:val="ListParagraph"/>
        <w:widowControl w:val="0"/>
        <w:numPr>
          <w:ilvl w:val="0"/>
          <w:numId w:val="598"/>
        </w:numPr>
        <w:suppressLineNumbers/>
        <w:overflowPunct w:val="0"/>
        <w:adjustRightInd w:val="0"/>
        <w:spacing w:after="240"/>
        <w:rPr>
          <w:rFonts w:ascii="Calibri" w:eastAsia="Times New Roman" w:hAnsi="Calibri" w:cs="Calibri"/>
          <w:kern w:val="28"/>
          <w:rPrChange w:id="606" w:author="Sean McDonagh" w:date="2019-04-25T11:11:00Z">
            <w:rPr>
              <w:rFonts w:ascii="Calibri" w:eastAsia="Times New Roman" w:hAnsi="Calibri"/>
            </w:rPr>
          </w:rPrChange>
        </w:rPr>
        <w:pPrChange w:id="607" w:author="Sean McDonagh" w:date="2019-04-25T11:11:00Z">
          <w:pPr>
            <w:widowControl w:val="0"/>
            <w:suppressLineNumbers/>
            <w:overflowPunct w:val="0"/>
            <w:adjustRightInd w:val="0"/>
            <w:spacing w:after="120"/>
            <w:ind w:left="720" w:hanging="360"/>
            <w:contextualSpacing/>
          </w:pPr>
        </w:pPrChange>
      </w:pPr>
      <w:r w:rsidRPr="00DD5083">
        <w:rPr>
          <w:rFonts w:ascii="Calibri" w:eastAsia="Times New Roman" w:hAnsi="Calibri" w:cs="Calibri"/>
          <w:kern w:val="28"/>
          <w:rPrChange w:id="608" w:author="Sean McDonagh" w:date="2019-04-25T11:11:00Z">
            <w:rPr>
              <w:rFonts w:ascii="Calibri" w:eastAsia="Times New Roman" w:hAnsi="Calibri"/>
            </w:rPr>
          </w:rPrChange>
        </w:rPr>
        <w:t>otherwise, both must be plain integers and no conversion is necessary.</w:t>
      </w:r>
    </w:p>
    <w:p w14:paraId="6D62173E" w14:textId="77777777" w:rsidR="004C770C" w:rsidRPr="00CD6A7E" w:rsidRDefault="004C770C">
      <w:pPr>
        <w:spacing w:before="240"/>
        <w:pPrChange w:id="609" w:author="Sean McDonagh" w:date="2019-04-25T11:09:00Z">
          <w:pPr/>
        </w:pPrChange>
      </w:pPr>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rsidP="004C770C">
      <w:r w:rsidRPr="00CD6A7E">
        <w:t xml:space="preserve">Implicit or explicit conversion floating point to integer, implicitly (or explicitly using the </w:t>
      </w:r>
      <w:r w:rsidRPr="00CD6A7E">
        <w:rPr>
          <w:rFonts w:ascii="Courier New" w:hAnsi="Courier New" w:cs="Courier New"/>
          <w:kern w:val="28"/>
          <w:lang w:val="en-GB"/>
        </w:rPr>
        <w:t>int</w:t>
      </w:r>
      <w:r w:rsidRPr="00CD6A7E">
        <w:t xml:space="preserve"> function), will typically cause a loss of precision:</w:t>
      </w:r>
    </w:p>
    <w:p w14:paraId="344B84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3.0; print(int(a))# =&gt; 3 (no loss of precision)</w:t>
      </w:r>
    </w:p>
    <w:p w14:paraId="501B7E6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3.1415; print(int(a))# =&gt; 3 (precision lost)</w:t>
      </w:r>
    </w:p>
    <w:p w14:paraId="49CE1D00" w14:textId="77777777" w:rsidR="004C770C" w:rsidRPr="00CD6A7E" w:rsidRDefault="004C770C" w:rsidP="004C770C">
      <w:pPr>
        <w:tabs>
          <w:tab w:val="left" w:pos="6210"/>
        </w:tabs>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EE499A4" w14:textId="303C2C56" w:rsidR="00DA7483" w:rsidRPr="00DE73F2" w:rsidRDefault="00DA7483" w:rsidP="004C770C">
      <w:pPr>
        <w:pStyle w:val="ListParagraph"/>
        <w:widowControl w:val="0"/>
        <w:numPr>
          <w:ilvl w:val="0"/>
          <w:numId w:val="385"/>
        </w:numPr>
        <w:suppressLineNumbers/>
        <w:overflowPunct w:val="0"/>
        <w:adjustRightInd w:val="0"/>
        <w:spacing w:after="120"/>
        <w:rPr>
          <w:rFonts w:ascii="Calibri" w:eastAsia="Times New Roman" w:hAnsi="Calibri"/>
          <w:bCs/>
          <w:rPrChange w:id="610" w:author="Sean McDonagh" w:date="2019-04-25T11:23:00Z">
            <w:rPr>
              <w:rFonts w:ascii="Calibri" w:eastAsia="Times New Roman" w:hAnsi="Calibri"/>
              <w:b/>
              <w:bCs/>
            </w:rPr>
          </w:rPrChange>
        </w:rPr>
      </w:pPr>
      <w:del w:id="611" w:author="Sean McDonagh" w:date="2019-04-25T11:30:00Z">
        <w:r w:rsidRPr="00DE73F2" w:rsidDel="00D01002">
          <w:rPr>
            <w:rFonts w:ascii="Calibri" w:eastAsia="Times New Roman" w:hAnsi="Calibri"/>
            <w:bCs/>
            <w:rPrChange w:id="612" w:author="Sean McDonagh" w:date="2019-04-25T11:23:00Z">
              <w:rPr>
                <w:rFonts w:ascii="Calibri" w:eastAsia="Times New Roman" w:hAnsi="Calibri"/>
                <w:b/>
                <w:bCs/>
              </w:rPr>
            </w:rPrChange>
          </w:rPr>
          <w:delText>Follow the guidance of</w:delText>
        </w:r>
      </w:del>
      <w:ins w:id="613" w:author="Sean McDonagh" w:date="2019-04-25T11:30:00Z">
        <w:r w:rsidR="00D01002">
          <w:rPr>
            <w:rFonts w:ascii="Calibri" w:eastAsia="Times New Roman" w:hAnsi="Calibri"/>
            <w:bCs/>
          </w:rPr>
          <w:t>Follow the guidance contained in</w:t>
        </w:r>
      </w:ins>
      <w:r w:rsidRPr="00DE73F2">
        <w:rPr>
          <w:rFonts w:ascii="Calibri" w:eastAsia="Times New Roman" w:hAnsi="Calibri"/>
          <w:bCs/>
          <w:rPrChange w:id="614" w:author="Sean McDonagh" w:date="2019-04-25T11:23:00Z">
            <w:rPr>
              <w:rFonts w:ascii="Calibri" w:eastAsia="Times New Roman" w:hAnsi="Calibri"/>
              <w:b/>
              <w:bCs/>
            </w:rPr>
          </w:rPrChange>
        </w:rPr>
        <w:t xml:space="preserve"> TR 24772-1 clause 6.6.5 </w:t>
      </w:r>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77777777"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Be aware of the potential consequences of precision loss when converting from floating point to integer.</w:t>
      </w:r>
    </w:p>
    <w:p w14:paraId="50F608F8" w14:textId="2E5D5DE1" w:rsidR="004C770C" w:rsidRPr="00CD6A7E" w:rsidRDefault="001456BA" w:rsidP="004C770C">
      <w:pPr>
        <w:pStyle w:val="Heading2"/>
        <w:rPr>
          <w:lang w:bidi="en-US"/>
        </w:rPr>
      </w:pPr>
      <w:bookmarkStart w:id="615" w:name="_Toc310518162"/>
      <w:bookmarkStart w:id="616" w:name="_Toc7089377"/>
      <w:r>
        <w:rPr>
          <w:lang w:bidi="en-US"/>
        </w:rPr>
        <w:t>6.7</w:t>
      </w:r>
      <w:r w:rsidR="00AD5842">
        <w:rPr>
          <w:lang w:bidi="en-US"/>
        </w:rPr>
        <w:t xml:space="preserve"> </w:t>
      </w:r>
      <w:r w:rsidR="004C770C" w:rsidRPr="00CD6A7E">
        <w:rPr>
          <w:lang w:bidi="en-US"/>
        </w:rPr>
        <w:t>String Termination [CJM]</w:t>
      </w:r>
      <w:bookmarkEnd w:id="615"/>
      <w:bookmarkEnd w:id="616"/>
    </w:p>
    <w:p w14:paraId="09C2E498" w14:textId="77777777" w:rsidR="004C770C" w:rsidRPr="00CD6A7E" w:rsidRDefault="00B00789" w:rsidP="004C770C">
      <w:r>
        <w:t>This vulnerability is not applicable,</w:t>
      </w:r>
      <w:r w:rsidRPr="00CD6A7E">
        <w:t xml:space="preserve"> </w:t>
      </w:r>
      <w:r w:rsidR="004C770C" w:rsidRPr="00CD6A7E">
        <w:t>Python strings are immutable objects whose length can be queried with built-in functions therefore Python does not permit accesses past the end, or beginning,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a[5] #=&gt; IndexError: string index out of range</w:t>
      </w:r>
    </w:p>
    <w:p w14:paraId="3614DB66" w14:textId="1C9BF0AA" w:rsidR="004C770C" w:rsidRPr="00CD6A7E" w:rsidRDefault="001456BA" w:rsidP="004C770C">
      <w:pPr>
        <w:pStyle w:val="Heading2"/>
        <w:rPr>
          <w:lang w:bidi="en-US"/>
        </w:rPr>
      </w:pPr>
      <w:bookmarkStart w:id="617" w:name="_Toc310518163"/>
      <w:bookmarkStart w:id="618" w:name="_Toc7089378"/>
      <w:r>
        <w:rPr>
          <w:lang w:bidi="en-US"/>
        </w:rPr>
        <w:t>6.8</w:t>
      </w:r>
      <w:r w:rsidR="00AD5842">
        <w:rPr>
          <w:lang w:bidi="en-US"/>
        </w:rPr>
        <w:t xml:space="preserve"> </w:t>
      </w:r>
      <w:r w:rsidR="004C770C" w:rsidRPr="00CD6A7E">
        <w:rPr>
          <w:lang w:bidi="en-US"/>
        </w:rPr>
        <w:t>Buffer Boundary Violation [HCB]</w:t>
      </w:r>
      <w:bookmarkEnd w:id="617"/>
      <w:bookmarkEnd w:id="618"/>
    </w:p>
    <w:p w14:paraId="5931A3A8"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6060486F" w14:textId="4B3B81B5" w:rsidR="004C770C" w:rsidRPr="00CD6A7E" w:rsidRDefault="001456BA" w:rsidP="004C770C">
      <w:pPr>
        <w:pStyle w:val="Heading2"/>
        <w:rPr>
          <w:lang w:bidi="en-US"/>
        </w:rPr>
      </w:pPr>
      <w:bookmarkStart w:id="619" w:name="_Toc310518164"/>
      <w:bookmarkStart w:id="620" w:name="_Toc7089379"/>
      <w:r>
        <w:rPr>
          <w:lang w:bidi="en-US"/>
        </w:rPr>
        <w:t>6.9</w:t>
      </w:r>
      <w:r w:rsidR="00AD5842">
        <w:rPr>
          <w:lang w:bidi="en-US"/>
        </w:rPr>
        <w:t xml:space="preserve"> </w:t>
      </w:r>
      <w:r w:rsidR="004C770C" w:rsidRPr="00CD6A7E">
        <w:rPr>
          <w:lang w:bidi="en-US"/>
        </w:rPr>
        <w:t>Unchecked Array Indexing [XYZ]</w:t>
      </w:r>
      <w:bookmarkEnd w:id="619"/>
      <w:bookmarkEnd w:id="620"/>
    </w:p>
    <w:p w14:paraId="68C7B372"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503C168C" w14:textId="270D1176" w:rsidR="004C770C" w:rsidRPr="00CD6A7E" w:rsidRDefault="001456BA" w:rsidP="004C770C">
      <w:pPr>
        <w:pStyle w:val="Heading2"/>
        <w:rPr>
          <w:lang w:bidi="en-US"/>
        </w:rPr>
      </w:pPr>
      <w:bookmarkStart w:id="621" w:name="_Toc310518165"/>
      <w:bookmarkStart w:id="622" w:name="_Toc7089380"/>
      <w:r>
        <w:rPr>
          <w:lang w:bidi="en-US"/>
        </w:rPr>
        <w:t>6.10</w:t>
      </w:r>
      <w:r w:rsidR="00AD5842">
        <w:rPr>
          <w:lang w:bidi="en-US"/>
        </w:rPr>
        <w:t xml:space="preserve"> </w:t>
      </w:r>
      <w:r w:rsidR="004C770C" w:rsidRPr="00CD6A7E">
        <w:rPr>
          <w:lang w:bidi="en-US"/>
        </w:rPr>
        <w:t>Unchecked Array Copying [XYW]</w:t>
      </w:r>
      <w:bookmarkEnd w:id="621"/>
      <w:bookmarkEnd w:id="622"/>
    </w:p>
    <w:p w14:paraId="2C39D58C" w14:textId="77777777" w:rsidR="004C770C" w:rsidRPr="00CD6A7E" w:rsidRDefault="004C770C" w:rsidP="004C770C">
      <w:r w:rsidRPr="00CD6A7E">
        <w:t>This vulnerability is not applicable to Python because Python’s run-time checks the boundaries of arrays and raises an exception when an attempt is made to access beyond a boundary.</w:t>
      </w:r>
    </w:p>
    <w:p w14:paraId="41C229C9" w14:textId="783C5515" w:rsidR="004C770C" w:rsidRPr="00CD6A7E" w:rsidRDefault="001456BA" w:rsidP="004C770C">
      <w:pPr>
        <w:pStyle w:val="Heading2"/>
        <w:rPr>
          <w:lang w:bidi="en-US"/>
        </w:rPr>
      </w:pPr>
      <w:bookmarkStart w:id="623" w:name="_Toc310518166"/>
      <w:bookmarkStart w:id="624" w:name="_Toc7089381"/>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623"/>
      <w:bookmarkEnd w:id="624"/>
    </w:p>
    <w:p w14:paraId="50C9DA43" w14:textId="77777777" w:rsidR="004C770C" w:rsidRPr="00CD6A7E" w:rsidRDefault="004C770C" w:rsidP="004C770C">
      <w:r w:rsidRPr="00CD6A7E">
        <w:t>This vulnerability is not applicable to Python because Python does not use pointers.</w:t>
      </w:r>
    </w:p>
    <w:p w14:paraId="6AC718CD" w14:textId="316039DF" w:rsidR="004C770C" w:rsidRPr="00CD6A7E" w:rsidRDefault="001456BA" w:rsidP="004C770C">
      <w:pPr>
        <w:pStyle w:val="Heading2"/>
        <w:rPr>
          <w:lang w:bidi="en-US"/>
        </w:rPr>
      </w:pPr>
      <w:bookmarkStart w:id="625" w:name="_Toc310518167"/>
      <w:bookmarkStart w:id="626" w:name="_Toc7089382"/>
      <w:r>
        <w:rPr>
          <w:lang w:bidi="en-US"/>
        </w:rPr>
        <w:t>6.12</w:t>
      </w:r>
      <w:r w:rsidR="00AD5842">
        <w:rPr>
          <w:lang w:bidi="en-US"/>
        </w:rPr>
        <w:t xml:space="preserve"> </w:t>
      </w:r>
      <w:r w:rsidR="004C770C" w:rsidRPr="00CD6A7E">
        <w:rPr>
          <w:lang w:bidi="en-US"/>
        </w:rPr>
        <w:t>Pointer Arithmetic [RVG]</w:t>
      </w:r>
      <w:bookmarkEnd w:id="625"/>
      <w:bookmarkEnd w:id="626"/>
    </w:p>
    <w:p w14:paraId="730F4FDB" w14:textId="77777777" w:rsidR="004C770C" w:rsidRPr="00CD6A7E" w:rsidRDefault="004C770C" w:rsidP="004C770C">
      <w:r w:rsidRPr="00CD6A7E">
        <w:t>This vulnerability is not applicable to Python because Python does not use pointers.</w:t>
      </w:r>
    </w:p>
    <w:p w14:paraId="2D77673E" w14:textId="2B5A788A" w:rsidR="004C770C" w:rsidRPr="00CD6A7E" w:rsidRDefault="001456BA" w:rsidP="004C770C">
      <w:pPr>
        <w:pStyle w:val="Heading2"/>
        <w:rPr>
          <w:lang w:bidi="en-US"/>
        </w:rPr>
      </w:pPr>
      <w:bookmarkStart w:id="627" w:name="_Toc310518168"/>
      <w:bookmarkStart w:id="628" w:name="_Toc7089383"/>
      <w:r>
        <w:rPr>
          <w:lang w:bidi="en-US"/>
        </w:rPr>
        <w:t>6.13</w:t>
      </w:r>
      <w:r w:rsidR="00AD5842">
        <w:rPr>
          <w:lang w:bidi="en-US"/>
        </w:rPr>
        <w:t xml:space="preserve"> </w:t>
      </w:r>
      <w:r w:rsidR="004C770C" w:rsidRPr="00CD6A7E">
        <w:rPr>
          <w:lang w:bidi="en-US"/>
        </w:rPr>
        <w:t>Null Pointer Dereference [XYH]</w:t>
      </w:r>
      <w:bookmarkEnd w:id="627"/>
      <w:bookmarkEnd w:id="628"/>
    </w:p>
    <w:p w14:paraId="58C0718A" w14:textId="77777777" w:rsidR="004C770C" w:rsidRPr="00CD6A7E" w:rsidRDefault="004C770C" w:rsidP="004C770C">
      <w:r w:rsidRPr="00CD6A7E">
        <w:t>This vulnerability is not applicable to Python because Python does not use pointers.</w:t>
      </w:r>
    </w:p>
    <w:p w14:paraId="69D0A7ED" w14:textId="47E8C03B" w:rsidR="004C770C" w:rsidRPr="00CD6A7E" w:rsidRDefault="001456BA" w:rsidP="004C770C">
      <w:pPr>
        <w:pStyle w:val="Heading2"/>
        <w:rPr>
          <w:lang w:bidi="en-US"/>
        </w:rPr>
      </w:pPr>
      <w:bookmarkStart w:id="629" w:name="_Toc310518169"/>
      <w:bookmarkStart w:id="630" w:name="_Toc7089384"/>
      <w:r>
        <w:rPr>
          <w:lang w:bidi="en-US"/>
        </w:rPr>
        <w:t>6.14</w:t>
      </w:r>
      <w:r w:rsidR="00AD5842">
        <w:rPr>
          <w:lang w:bidi="en-US"/>
        </w:rPr>
        <w:t xml:space="preserve"> </w:t>
      </w:r>
      <w:r w:rsidR="004C770C" w:rsidRPr="00CD6A7E">
        <w:rPr>
          <w:lang w:bidi="en-US"/>
        </w:rPr>
        <w:t>Dangling Reference to Heap [XYK]</w:t>
      </w:r>
      <w:bookmarkEnd w:id="629"/>
      <w:bookmarkEnd w:id="630"/>
    </w:p>
    <w:p w14:paraId="04C7256A" w14:textId="77777777" w:rsidR="004C770C" w:rsidRPr="00CD6A7E" w:rsidRDefault="004C770C" w:rsidP="004C770C">
      <w:r w:rsidRPr="00CD6A7E">
        <w:t>This vulnerability is not applicable to Python because Python does not use pointers.  Specifically, Python only uses namespaces to access objects therefore when an object is deallocated, any reference to it causes an exception to be raised.</w:t>
      </w:r>
    </w:p>
    <w:p w14:paraId="66F2FFB7" w14:textId="363336CD" w:rsidR="004C770C" w:rsidRPr="00CD6A7E" w:rsidRDefault="001456BA" w:rsidP="004C770C">
      <w:pPr>
        <w:pStyle w:val="Heading2"/>
        <w:rPr>
          <w:lang w:bidi="en-US"/>
        </w:rPr>
      </w:pPr>
      <w:bookmarkStart w:id="631" w:name="_Toc310518170"/>
      <w:bookmarkStart w:id="632" w:name="_Toc7089385"/>
      <w:r>
        <w:rPr>
          <w:lang w:bidi="en-US"/>
        </w:rPr>
        <w:t>6.15</w:t>
      </w:r>
      <w:r w:rsidR="00AD5842">
        <w:rPr>
          <w:lang w:bidi="en-US"/>
        </w:rPr>
        <w:t xml:space="preserve"> </w:t>
      </w:r>
      <w:r w:rsidR="004C770C" w:rsidRPr="00CD6A7E">
        <w:rPr>
          <w:lang w:bidi="en-US"/>
        </w:rPr>
        <w:t>Arithmetic Wrap-around Error [FIF]</w:t>
      </w:r>
      <w:bookmarkEnd w:id="631"/>
      <w:bookmarkEnd w:id="632"/>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7022F556" w14:textId="77777777" w:rsidR="004C770C" w:rsidRPr="00CD6A7E" w:rsidRDefault="004C770C" w:rsidP="004C770C">
      <w:r w:rsidRPr="00CD6A7E">
        <w:t>Operations on integers in Python cannot cause wrap-around errors because integers have no maximum size other than what the memory resources of the system can accommodate.</w:t>
      </w:r>
    </w:p>
    <w:p w14:paraId="082ADADB" w14:textId="77777777" w:rsidR="004C770C" w:rsidRPr="00CD6A7E" w:rsidRDefault="004C770C" w:rsidP="004C770C">
      <w:r w:rsidRPr="00CD6A7E">
        <w:t xml:space="preserve">Normally the </w:t>
      </w:r>
      <w:r w:rsidRPr="00CD6A7E">
        <w:rPr>
          <w:rFonts w:ascii="Courier New" w:hAnsi="Courier New" w:cs="Courier New"/>
          <w:kern w:val="28"/>
          <w:lang w:val="en-GB"/>
        </w:rPr>
        <w:t>OverflowError</w:t>
      </w:r>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floating point operations cannot be depended on to raise this exception.</w:t>
      </w:r>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7206023F"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Test the implementation that you are using to see if exceptions are raised for floating point operations and if they are then use exception handling to catch and handle wrap-around errors.</w:t>
      </w:r>
    </w:p>
    <w:p w14:paraId="5460419D" w14:textId="7E4FC3FE" w:rsidR="004C770C" w:rsidRPr="00CD6A7E" w:rsidRDefault="001456BA" w:rsidP="004C770C">
      <w:pPr>
        <w:pStyle w:val="Heading2"/>
        <w:rPr>
          <w:lang w:bidi="en-US"/>
        </w:rPr>
      </w:pPr>
      <w:bookmarkStart w:id="633" w:name="_Toc7089386"/>
      <w:bookmarkStart w:id="634" w:name="_Toc310518171"/>
      <w:r>
        <w:rPr>
          <w:lang w:bidi="en-US"/>
        </w:rPr>
        <w:t>6.16</w:t>
      </w:r>
      <w:r w:rsidR="00AD5842">
        <w:rPr>
          <w:lang w:bidi="en-US"/>
        </w:rPr>
        <w:t xml:space="preserve"> </w:t>
      </w:r>
      <w:r w:rsidR="004C770C" w:rsidRPr="00CD6A7E">
        <w:rPr>
          <w:lang w:bidi="en-US"/>
        </w:rPr>
        <w:t>Using Shift Operations for Multiplication and Division [PIK]</w:t>
      </w:r>
      <w:bookmarkEnd w:id="633"/>
    </w:p>
    <w:p w14:paraId="2F06CB96" w14:textId="0D0B08E5" w:rsidR="004C770C" w:rsidRPr="00CD6A7E" w:rsidRDefault="004C770C" w:rsidP="004C770C">
      <w:r w:rsidRPr="00CD6A7E">
        <w:t xml:space="preserve">This vulnerability is not applicable to Python because it </w:t>
      </w:r>
      <w:r w:rsidRPr="00CD6A7E">
        <w:rPr>
          <w:lang w:bidi="en-US"/>
        </w:rPr>
        <w:t>does not check for overflow. In addition</w:t>
      </w:r>
      <w:r w:rsidR="00DA7483">
        <w:rPr>
          <w:lang w:bidi="en-US"/>
        </w:rPr>
        <w:t>,</w:t>
      </w:r>
      <w:r w:rsidRPr="00CD6A7E">
        <w:rPr>
          <w:lang w:bidi="en-US"/>
        </w:rPr>
        <w:t xml:space="preserve"> there is no practical way to overflow an integer since integers have unlimited precision.</w:t>
      </w:r>
    </w:p>
    <w:p w14:paraId="32BD144E"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&gt;&gt;&gt; print(-1&lt;&lt;100)#=&gt; -1267650600228229401496703205376</w:t>
      </w:r>
    </w:p>
    <w:p w14:paraId="1AC0D3DF" w14:textId="77777777" w:rsidR="004C770C" w:rsidRPr="009913F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&gt;&gt;&gt; print(1&lt;&lt;100) #=&gt;  1267650600228229401496703205376</w:t>
      </w:r>
    </w:p>
    <w:p w14:paraId="02C339F8" w14:textId="0E2F376F" w:rsidR="004C770C" w:rsidRPr="00CD6A7E" w:rsidRDefault="001456BA" w:rsidP="004C770C">
      <w:pPr>
        <w:pStyle w:val="Heading2"/>
        <w:rPr>
          <w:lang w:bidi="en-US"/>
        </w:rPr>
      </w:pPr>
      <w:bookmarkStart w:id="635" w:name="_Toc310518172"/>
      <w:bookmarkStart w:id="636" w:name="_Ref314208059"/>
      <w:bookmarkStart w:id="637" w:name="_Ref314208069"/>
      <w:bookmarkStart w:id="638" w:name="_Ref357014778"/>
      <w:bookmarkStart w:id="639" w:name="_Toc7089387"/>
      <w:bookmarkEnd w:id="634"/>
      <w:r>
        <w:rPr>
          <w:lang w:bidi="en-US"/>
        </w:rPr>
        <w:t>6.1</w:t>
      </w:r>
      <w:r w:rsidR="00460588">
        <w:rPr>
          <w:lang w:bidi="en-US"/>
        </w:rPr>
        <w:t>7</w:t>
      </w:r>
      <w:r w:rsidR="00AD5842">
        <w:rPr>
          <w:lang w:bidi="en-US"/>
        </w:rPr>
        <w:t xml:space="preserve"> </w:t>
      </w:r>
      <w:r w:rsidR="004C770C" w:rsidRPr="00CD6A7E">
        <w:rPr>
          <w:lang w:bidi="en-US"/>
        </w:rPr>
        <w:t>Choice of Clear Names [NAI]</w:t>
      </w:r>
      <w:bookmarkEnd w:id="635"/>
      <w:bookmarkEnd w:id="636"/>
      <w:bookmarkEnd w:id="637"/>
      <w:bookmarkEnd w:id="638"/>
      <w:bookmarkEnd w:id="639"/>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640"/>
      <w:r w:rsidR="004C770C" w:rsidRPr="00CD6A7E">
        <w:rPr>
          <w:lang w:bidi="en-US"/>
        </w:rPr>
        <w:t>language</w:t>
      </w:r>
      <w:commentRangeEnd w:id="640"/>
      <w:r w:rsidR="00263434">
        <w:rPr>
          <w:rStyle w:val="CommentReference"/>
          <w:rFonts w:asciiTheme="minorHAnsi" w:eastAsiaTheme="minorEastAsia" w:hAnsiTheme="minorHAnsi" w:cstheme="minorBidi"/>
          <w:b w:val="0"/>
          <w:bCs w:val="0"/>
        </w:rPr>
        <w:commentReference w:id="640"/>
      </w:r>
    </w:p>
    <w:p w14:paraId="357C2773" w14:textId="77777777"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names. While this is a feature of the language that provides for more flexibility in naming, it is also can be a source of programmer errors when similar names are used which differ only in case, for example, </w:t>
      </w:r>
      <w:r w:rsidRPr="00780FBA">
        <w:rPr>
          <w:rFonts w:ascii="Courier New" w:eastAsiaTheme="majorEastAsia" w:hAnsi="Courier New" w:cs="Courier New"/>
          <w:kern w:val="28"/>
        </w:rPr>
        <w:t>aLpha</w:t>
      </w:r>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Class names start with an upper case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r w:rsidRPr="00780FBA">
        <w:rPr>
          <w:rFonts w:ascii="Courier New" w:eastAsiaTheme="majorEastAsia" w:hAnsi="Courier New" w:cs="Courier New"/>
          <w:kern w:val="28"/>
        </w:rPr>
        <w:t>y.x</w:t>
      </w:r>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t>Python’s naming rules are flexible by design but are also susceptible to a variety of unintentional coding errors:</w:t>
      </w:r>
    </w:p>
    <w:p w14:paraId="5AC40287" w14:textId="683D9988"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641" w:author="Sean McDonagh" w:date="2019-04-25T12:55:00Z">
        <w:r w:rsidR="00DE5F8F" w:rsidRPr="00DE5F8F">
          <w:rPr>
            <w:i/>
            <w:color w:val="0070C0"/>
            <w:u w:val="single"/>
            <w:lang w:bidi="en-US"/>
            <w:rPrChange w:id="642" w:author="Sean McDonagh" w:date="2019-04-25T12:55:00Z">
              <w:rPr>
                <w:lang w:bidi="en-US"/>
              </w:rPr>
            </w:rPrChange>
          </w:rPr>
          <w:t>6.22 Initialization of Variables [LAV]</w:t>
        </w:r>
      </w:ins>
      <w:del w:id="643" w:author="Sean McDonagh" w:date="2019-04-25T12:55:00Z">
        <w:r w:rsidR="0048220B" w:rsidRPr="0048220B" w:rsidDel="00DE5F8F">
          <w:rPr>
            <w:i/>
            <w:color w:val="0070C0"/>
            <w:u w:val="single"/>
            <w:lang w:bidi="en-US"/>
          </w:rPr>
          <w:delText>6.22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Python utilizes dynamic typing with types determined at runtime. There are no type or variable declarations for an object ,which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r w:rsidRPr="00CD6A7E">
        <w:rPr>
          <w:i/>
        </w:rPr>
        <w:t>upper case</w:t>
      </w:r>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upper case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01E0073C" w:rsidR="00DA7483" w:rsidRPr="00E94999" w:rsidRDefault="00DA7483" w:rsidP="00DA7483">
      <w:pPr>
        <w:pStyle w:val="ListParagraph"/>
        <w:widowControl w:val="0"/>
        <w:numPr>
          <w:ilvl w:val="0"/>
          <w:numId w:val="353"/>
        </w:numPr>
        <w:suppressLineNumbers/>
        <w:overflowPunct w:val="0"/>
        <w:adjustRightInd w:val="0"/>
        <w:spacing w:after="120"/>
        <w:rPr>
          <w:rFonts w:ascii="Calibri" w:eastAsia="Times New Roman" w:hAnsi="Calibri"/>
          <w:lang w:val="en-GB"/>
        </w:rPr>
      </w:pPr>
      <w:del w:id="644" w:author="Sean McDonagh" w:date="2019-04-25T11:30:00Z">
        <w:r w:rsidRPr="00E94999" w:rsidDel="00D01002">
          <w:rPr>
            <w:rFonts w:ascii="Calibri" w:eastAsia="Times New Roman" w:hAnsi="Calibri"/>
            <w:lang w:val="en-GB"/>
          </w:rPr>
          <w:delText>Follow the guidance of</w:delText>
        </w:r>
      </w:del>
      <w:ins w:id="645" w:author="Sean McDonagh" w:date="2019-04-25T11:30:00Z">
        <w:r w:rsidR="00D01002">
          <w:rPr>
            <w:rFonts w:ascii="Calibri" w:eastAsia="Times New Roman" w:hAnsi="Calibri"/>
            <w:lang w:val="en-GB"/>
          </w:rPr>
          <w:t>Follow the guidance contained in</w:t>
        </w:r>
      </w:ins>
      <w:r w:rsidRPr="00E94999">
        <w:rPr>
          <w:rFonts w:ascii="Calibri" w:eastAsia="Times New Roman" w:hAnsi="Calibri"/>
          <w:lang w:val="en-GB"/>
        </w:rPr>
        <w:t xml:space="preserve"> </w:t>
      </w:r>
      <w:r>
        <w:rPr>
          <w:rFonts w:ascii="Calibri" w:eastAsia="Times New Roman" w:hAnsi="Calibri"/>
          <w:lang w:val="en-GB"/>
        </w:rPr>
        <w:t>TR 24772-1 clause 6.17.5</w:t>
      </w:r>
      <w:del w:id="646" w:author="Sean McDonagh" w:date="2019-04-25T11:26:00Z">
        <w:r w:rsidDel="00D01002">
          <w:rPr>
            <w:rFonts w:ascii="Calibri" w:eastAsia="Times New Roman" w:hAnsi="Calibri"/>
            <w:lang w:val="en-GB"/>
          </w:rPr>
          <w:delText>;</w:delText>
        </w:r>
      </w:del>
    </w:p>
    <w:p w14:paraId="3B0D4850" w14:textId="1E37ECA5"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r w:rsidR="00DA7483">
        <w:rPr>
          <w:rFonts w:ascii="Calibri" w:eastAsia="Times New Roman" w:hAnsi="Calibri"/>
          <w:lang w:val="en-GB"/>
        </w:rPr>
        <w:t>, and in such cases document the usage</w:t>
      </w:r>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647" w:name="_Toc310518173"/>
      <w:bookmarkStart w:id="648" w:name="_Ref420411596"/>
      <w:bookmarkStart w:id="649" w:name="_Toc7089388"/>
      <w:r>
        <w:rPr>
          <w:lang w:bidi="en-US"/>
        </w:rPr>
        <w:t>6.1</w:t>
      </w:r>
      <w:r w:rsidR="00460588">
        <w:rPr>
          <w:lang w:bidi="en-US"/>
        </w:rPr>
        <w:t>8</w:t>
      </w:r>
      <w:r w:rsidR="00AD5842">
        <w:rPr>
          <w:lang w:bidi="en-US"/>
        </w:rPr>
        <w:t xml:space="preserve"> </w:t>
      </w:r>
      <w:r w:rsidR="004C770C" w:rsidRPr="00CD6A7E">
        <w:rPr>
          <w:lang w:bidi="en-US"/>
        </w:rPr>
        <w:t>Dead Store [WXQ]</w:t>
      </w:r>
      <w:bookmarkEnd w:id="647"/>
      <w:bookmarkEnd w:id="648"/>
      <w:bookmarkEnd w:id="649"/>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650"/>
      <w:r w:rsidR="004C770C" w:rsidRPr="00CD6A7E">
        <w:rPr>
          <w:lang w:bidi="en-US"/>
        </w:rPr>
        <w:t>language</w:t>
      </w:r>
      <w:commentRangeEnd w:id="650"/>
      <w:r w:rsidR="00263434">
        <w:rPr>
          <w:rStyle w:val="CommentReference"/>
          <w:rFonts w:asciiTheme="minorHAnsi" w:eastAsiaTheme="minorEastAsia" w:hAnsiTheme="minorHAnsi" w:cstheme="minorBidi"/>
          <w:b w:val="0"/>
          <w:bCs w:val="0"/>
        </w:rPr>
        <w:commentReference w:id="650"/>
      </w:r>
    </w:p>
    <w:p w14:paraId="12A50DC5" w14:textId="77777777" w:rsidR="004C770C" w:rsidRPr="00CD6A7E" w:rsidRDefault="004C770C" w:rsidP="004C770C">
      <w:r w:rsidRPr="00CD6A7E">
        <w:t>It is possible to assign a value to a variable and never reference that variable which causes a “dead store”. This in itself is not harmful, other than the memory that it wastes, but if there is a substantial amount of dead stores then performance could suffer or, in an extreme case, the program could halt due to lack of memory.</w:t>
      </w:r>
    </w:p>
    <w:p w14:paraId="610DFD34" w14:textId="77777777" w:rsidR="004C770C" w:rsidRPr="00CD6A7E" w:rsidRDefault="004C770C" w:rsidP="004C770C">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rsidR="001741E0">
        <w:t>for example</w:t>
      </w:r>
      <w:r w:rsidRPr="00CD6A7E">
        <w:t>, number, string, list</w:t>
      </w:r>
      <w:r w:rsidR="004F63AC">
        <w:t>, and so on</w:t>
      </w:r>
      <w:r w:rsidRPr="00CD6A7E">
        <w:t>). A variable is said to be bound to an object when it is assigned to that object. A variable can be rebound to another object which can be of any type. For example:</w:t>
      </w:r>
    </w:p>
    <w:p w14:paraId="70B7AE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'alpha' # assignment to a string</w:t>
      </w:r>
    </w:p>
    <w:p w14:paraId="51AA58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3.142 # rebinding to a float</w:t>
      </w:r>
    </w:p>
    <w:p w14:paraId="0F073C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 2, 3) # rebinding to a tuple</w:t>
      </w:r>
    </w:p>
    <w:p w14:paraId="239C706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=&gt; (1, 2, 3)</w:t>
      </w:r>
    </w:p>
    <w:p w14:paraId="4390E2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del a</w:t>
      </w:r>
    </w:p>
    <w:p w14:paraId="283C1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print(b)# =&gt; (1, 2, 3)</w:t>
      </w:r>
    </w:p>
    <w:p w14:paraId="23A7C197"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print(a)# =&gt; NameError: name 'a' is not defined</w:t>
      </w:r>
    </w:p>
    <w:p w14:paraId="75BA8B07" w14:textId="77777777" w:rsidR="004C770C" w:rsidRPr="00CD6A7E" w:rsidRDefault="004C770C" w:rsidP="004C770C">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the </w:t>
      </w:r>
      <w:r w:rsidRPr="00CD6A7E">
        <w:rPr>
          <w:rFonts w:ascii="Courier New" w:hAnsi="Courier New" w:cs="Courier New"/>
          <w:kern w:val="28"/>
          <w:lang w:val="en-GB"/>
        </w:rPr>
        <w:t>a</w:t>
      </w:r>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case we see that </w:t>
      </w:r>
      <w:r w:rsidRPr="00CD6A7E">
        <w:rPr>
          <w:rFonts w:ascii="Courier New" w:hAnsi="Courier New" w:cs="Courier New"/>
          <w:kern w:val="28"/>
          <w:lang w:val="en-GB"/>
        </w:rPr>
        <w:t>b</w:t>
      </w:r>
      <w:r w:rsidRPr="00CD6A7E">
        <w:t xml:space="preserve"> is still referencing the tuple object so the tuple is not deleted. The final statement above shows that an exception is raised when an unbound variable is referenced.</w:t>
      </w:r>
    </w:p>
    <w:p w14:paraId="10748F32" w14:textId="77777777" w:rsidR="004C770C" w:rsidRPr="00CD6A7E" w:rsidRDefault="004C770C" w:rsidP="004C770C">
      <w:r w:rsidRPr="00CD6A7E">
        <w:t>The way in which Python dynamically binds and rebinds variables is a source of some confusion to new programmers and even experienced programmers who are used to static binding where a variable is permanently bound to a single memory location.</w:t>
      </w:r>
    </w:p>
    <w:p w14:paraId="62A62A2F" w14:textId="01DD41AF" w:rsidR="004C770C" w:rsidRPr="00CD6A7E" w:rsidRDefault="004C770C" w:rsidP="004C770C">
      <w:r w:rsidRPr="00CD6A7E">
        <w:t>The Python language, by design, allows for dynamic binding and rebinding. Because Python performs a syntactic analysis and not a semantic analysis (with one exception which is covered in</w:t>
      </w:r>
      <w:r w:rsidR="009913F9">
        <w:t xml:space="preserve"> subclause </w:t>
      </w:r>
      <w:r w:rsidR="00026C6C">
        <w:t xml:space="preserve"> </w:t>
      </w:r>
      <w:r w:rsidR="001067F4">
        <w:fldChar w:fldCharType="begin"/>
      </w:r>
      <w:r w:rsidR="001067F4">
        <w:instrText xml:space="preserve"> REF _Ref420411546 \h </w:instrText>
      </w:r>
      <w:r w:rsidR="001067F4">
        <w:fldChar w:fldCharType="separate"/>
      </w:r>
      <w:ins w:id="651" w:author="Sean McDonagh" w:date="2019-04-25T12:55:00Z">
        <w:r w:rsidR="00DE5F8F">
          <w:rPr>
            <w:lang w:bidi="en-US"/>
          </w:rPr>
          <w:t xml:space="preserve">6.21 </w:t>
        </w:r>
        <w:r w:rsidR="00DE5F8F" w:rsidRPr="00CD6A7E">
          <w:rPr>
            <w:lang w:bidi="en-US"/>
          </w:rPr>
          <w:t>Namespace Issues [BJL]</w:t>
        </w:r>
      </w:ins>
      <w:del w:id="652"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p>
    <w:p w14:paraId="1BAD2F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&gt; b:</w:t>
      </w:r>
    </w:p>
    <w:p w14:paraId="5E0B018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x</w:t>
      </w:r>
    </w:p>
    <w:p w14:paraId="674741C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33B475E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import y</w:t>
      </w:r>
    </w:p>
    <w:p w14:paraId="2D1BA7E9" w14:textId="635734E3" w:rsidR="004C770C" w:rsidRDefault="004C770C" w:rsidP="004C770C">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r w:rsidRPr="00CD6A7E">
        <w:t>then  dependent on which import statement is executed first (an import always executes all code in the module when it is first imported), an unassigned variable reference exception will or will not be raised.</w:t>
      </w:r>
    </w:p>
    <w:p w14:paraId="6A02362E" w14:textId="41176580" w:rsidR="00340877" w:rsidRPr="00CD6A7E" w:rsidRDefault="00340877" w:rsidP="004C770C">
      <w:r>
        <w:t xml:space="preserve">Programmers can use </w:t>
      </w:r>
      <w:r w:rsidRPr="0069516F">
        <w:rPr>
          <w:rFonts w:ascii="Courier New" w:hAnsi="Courier New" w:cs="Courier New"/>
          <w:sz w:val="20"/>
          <w:szCs w:val="20"/>
        </w:rPr>
        <w:t>ResourceWarning</w:t>
      </w:r>
      <w:r>
        <w:t xml:space="preserve"> to detect the implicit cleanup o</w:t>
      </w:r>
      <w:r w:rsidR="007B706D">
        <w:t>f</w:t>
      </w:r>
      <w:r>
        <w:t xml:space="preserve"> resources and </w:t>
      </w:r>
      <w:r w:rsidRPr="0069516F">
        <w:rPr>
          <w:rFonts w:ascii="Courier New" w:hAnsi="Courier New" w:cs="Courier New"/>
          <w:sz w:val="20"/>
          <w:szCs w:val="20"/>
        </w:rPr>
        <w:t>tracemalloc</w:t>
      </w:r>
      <w:r>
        <w:t xml:space="preserve"> to report the location of the resource allocation.</w:t>
      </w:r>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7F67C72A" w14:textId="77777777"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Avoid rebinding except where it adds value;</w:t>
      </w:r>
    </w:p>
    <w:p w14:paraId="4B509C9B" w14:textId="2394C514"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r w:rsidR="00DA7483" w:rsidRPr="007B6289">
        <w:rPr>
          <w:rFonts w:ascii="Calibri" w:eastAsia="Times New Roman" w:hAnsi="Calibri"/>
        </w:rPr>
        <w:t>consider</w:t>
      </w:r>
      <w:r w:rsidRPr="007B6289">
        <w:rPr>
          <w:rFonts w:ascii="Calibri" w:eastAsia="Times New Roman" w:hAnsi="Calibri"/>
        </w:rPr>
        <w:t xml:space="preserve"> that a variable can be bound (or rebound) to another object (of same or different type) at any time; and</w:t>
      </w:r>
    </w:p>
    <w:p w14:paraId="47752072" w14:textId="77777777" w:rsidR="00DA7483" w:rsidRDefault="004C770C"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Pr>
          <w:rFonts w:ascii="Courier New" w:eastAsiaTheme="majorEastAsia" w:hAnsi="Courier New" w:cs="Courier New"/>
          <w:kern w:val="28"/>
        </w:rPr>
        <w:t>del</w:t>
      </w:r>
      <w:r w:rsidRPr="007B6289">
        <w:rPr>
          <w:rFonts w:ascii="Calibri" w:eastAsia="Times New Roman" w:hAnsi="Calibri"/>
        </w:rPr>
        <w:t xml:space="preserve"> statement when they are no longer needed.</w:t>
      </w:r>
    </w:p>
    <w:p w14:paraId="6C25885A" w14:textId="636F7F57" w:rsidR="00340877" w:rsidRPr="00E94999"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E94999">
        <w:rPr>
          <w:rFonts w:ascii="Calibri" w:eastAsia="Times New Roman" w:hAnsi="Calibri"/>
        </w:rPr>
        <w:t xml:space="preserve">Consider using </w:t>
      </w:r>
      <w:r w:rsidRPr="00E94999">
        <w:rPr>
          <w:rFonts w:ascii="Courier New" w:hAnsi="Courier New" w:cs="Courier New"/>
          <w:sz w:val="20"/>
          <w:szCs w:val="20"/>
        </w:rPr>
        <w:t>ResourceWarning</w:t>
      </w:r>
      <w:r w:rsidRPr="00E94999">
        <w:rPr>
          <w:rFonts w:ascii="Calibri" w:eastAsia="Times New Roman" w:hAnsi="Calibri"/>
        </w:rPr>
        <w:t xml:space="preserve"> to detect implicit reclamation of resources.</w:t>
      </w:r>
    </w:p>
    <w:p w14:paraId="59CA986D" w14:textId="21263395" w:rsidR="004C770C" w:rsidRPr="00CD6A7E" w:rsidRDefault="001456BA" w:rsidP="004C770C">
      <w:pPr>
        <w:pStyle w:val="Heading2"/>
        <w:rPr>
          <w:lang w:bidi="en-US"/>
        </w:rPr>
      </w:pPr>
      <w:bookmarkStart w:id="653" w:name="_Toc310518174"/>
      <w:bookmarkStart w:id="654" w:name="_Ref357014706"/>
      <w:bookmarkStart w:id="655" w:name="_Toc7089389"/>
      <w:r>
        <w:rPr>
          <w:lang w:bidi="en-US"/>
        </w:rPr>
        <w:t>6.</w:t>
      </w:r>
      <w:r w:rsidR="00460588">
        <w:rPr>
          <w:lang w:bidi="en-US"/>
        </w:rPr>
        <w:t>19</w:t>
      </w:r>
      <w:r w:rsidR="00AD5842">
        <w:rPr>
          <w:lang w:bidi="en-US"/>
        </w:rPr>
        <w:t xml:space="preserve"> </w:t>
      </w:r>
      <w:r w:rsidR="004C770C" w:rsidRPr="00CD6A7E">
        <w:rPr>
          <w:lang w:bidi="en-US"/>
        </w:rPr>
        <w:t>Unused Variable [YZS]</w:t>
      </w:r>
      <w:bookmarkEnd w:id="653"/>
      <w:bookmarkEnd w:id="654"/>
      <w:bookmarkEnd w:id="655"/>
    </w:p>
    <w:p w14:paraId="4C46766C" w14:textId="14ED1FF1" w:rsidR="004C770C" w:rsidRPr="00CD6A7E" w:rsidRDefault="004C770C" w:rsidP="004C770C">
      <w:r w:rsidRPr="00CD6A7E">
        <w:t xml:space="preserve">The applicability to language and guidance to language users sections of </w:t>
      </w:r>
      <w:r w:rsidR="00EF04A2">
        <w:t>clause</w:t>
      </w:r>
      <w:r>
        <w:t xml:space="preserve"> </w:t>
      </w:r>
      <w:r w:rsidR="0001212A">
        <w:fldChar w:fldCharType="begin"/>
      </w:r>
      <w:r w:rsidR="0001212A">
        <w:instrText xml:space="preserve"> REF _Ref420411596 \h </w:instrText>
      </w:r>
      <w:r w:rsidR="0001212A">
        <w:fldChar w:fldCharType="separate"/>
      </w:r>
      <w:ins w:id="656" w:author="Sean McDonagh" w:date="2019-04-25T12:55:00Z">
        <w:r w:rsidR="00DE5F8F">
          <w:rPr>
            <w:lang w:bidi="en-US"/>
          </w:rPr>
          <w:t xml:space="preserve">6.18 </w:t>
        </w:r>
        <w:r w:rsidR="00DE5F8F" w:rsidRPr="00CD6A7E">
          <w:rPr>
            <w:lang w:bidi="en-US"/>
          </w:rPr>
          <w:t>Dead Store [WXQ]</w:t>
        </w:r>
      </w:ins>
      <w:del w:id="657" w:author="Sean McDonagh" w:date="2019-04-25T12:55:00Z">
        <w:r w:rsidR="0048220B" w:rsidDel="00DE5F8F">
          <w:rPr>
            <w:lang w:bidi="en-US"/>
          </w:rPr>
          <w:delText xml:space="preserve">6.18 </w:delText>
        </w:r>
        <w:r w:rsidR="0048220B" w:rsidRPr="00CD6A7E" w:rsidDel="00DE5F8F">
          <w:rPr>
            <w:lang w:bidi="en-US"/>
          </w:rPr>
          <w:delText>Dead Store [WXQ]</w:delText>
        </w:r>
      </w:del>
      <w:r w:rsidR="0001212A">
        <w:fldChar w:fldCharType="end"/>
      </w:r>
      <w:r>
        <w:t xml:space="preserve"> </w:t>
      </w:r>
      <w:r w:rsidRPr="00CD6A7E">
        <w:t xml:space="preserve">write-up are applicable </w:t>
      </w:r>
      <w:r w:rsidR="00EF04A2">
        <w:t>to Python</w:t>
      </w:r>
      <w:r w:rsidRPr="00CD6A7E">
        <w:t>.</w:t>
      </w:r>
    </w:p>
    <w:p w14:paraId="4639EB7E" w14:textId="039ED8C2" w:rsidR="004C770C" w:rsidRPr="00CD6A7E" w:rsidRDefault="001456BA" w:rsidP="004C770C">
      <w:pPr>
        <w:pStyle w:val="Heading2"/>
        <w:rPr>
          <w:lang w:bidi="en-US"/>
        </w:rPr>
      </w:pPr>
      <w:bookmarkStart w:id="658" w:name="_Toc310518175"/>
      <w:bookmarkStart w:id="659" w:name="_Toc7089390"/>
      <w:r>
        <w:rPr>
          <w:lang w:bidi="en-US"/>
        </w:rPr>
        <w:t>6.</w:t>
      </w:r>
      <w:r w:rsidR="00460588">
        <w:rPr>
          <w:lang w:bidi="en-US"/>
        </w:rPr>
        <w:t>20</w:t>
      </w:r>
      <w:r w:rsidR="00AD5842">
        <w:rPr>
          <w:lang w:bidi="en-US"/>
        </w:rPr>
        <w:t xml:space="preserve"> </w:t>
      </w:r>
      <w:r w:rsidR="004C770C" w:rsidRPr="00CD6A7E">
        <w:rPr>
          <w:lang w:bidi="en-US"/>
        </w:rPr>
        <w:t>Identifier Name Reuse [YOW]</w:t>
      </w:r>
      <w:bookmarkEnd w:id="658"/>
      <w:bookmarkEnd w:id="659"/>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1E1524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5C1EB95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21BA5F3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05E34B1A" w14:textId="77777777" w:rsidR="004C770C" w:rsidRPr="00CD6A7E" w:rsidRDefault="004C770C" w:rsidP="004C770C">
      <w:r w:rsidRPr="00CD6A7E">
        <w:t xml:space="preserve">The </w:t>
      </w:r>
      <w:r w:rsidRPr="00CD6A7E">
        <w:rPr>
          <w:rFonts w:ascii="Courier New" w:hAnsi="Courier New" w:cs="Courier New"/>
          <w:kern w:val="28"/>
          <w:lang w:val="en-GB"/>
        </w:rPr>
        <w:t>a</w:t>
      </w:r>
      <w:r w:rsidRPr="00CD6A7E">
        <w:t xml:space="preserve"> variable 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r w:rsidRPr="00CD6A7E">
        <w:rPr>
          <w:rFonts w:ascii="Courier New" w:hAnsi="Courier New" w:cs="Courier New"/>
          <w:kern w:val="28"/>
          <w:lang w:val="en-GB"/>
        </w:rPr>
        <w:t>a</w:t>
      </w:r>
      <w:r w:rsidRPr="00CD6A7E">
        <w:t xml:space="preserve"> then it would need to specify that </w:t>
      </w:r>
      <w:r w:rsidRPr="00CD6A7E">
        <w:rPr>
          <w:rFonts w:ascii="Courier New" w:hAnsi="Courier New" w:cs="Courier New"/>
          <w:kern w:val="28"/>
          <w:lang w:val="en-GB"/>
        </w:rPr>
        <w:t>a</w:t>
      </w:r>
      <w:r w:rsidRPr="00CD6A7E">
        <w:t xml:space="preserve"> was a global before referencing it as in:</w:t>
      </w:r>
    </w:p>
    <w:p w14:paraId="7BC4C5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027BFA0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6933F16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8C0D6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68FF89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print(a) #=&gt; 2</w:t>
      </w:r>
    </w:p>
    <w:p w14:paraId="2E4F481E" w14:textId="77777777" w:rsidR="004C770C" w:rsidRPr="00CD6A7E" w:rsidRDefault="004C770C" w:rsidP="004C770C">
      <w:r w:rsidRPr="00CD6A7E">
        <w:t xml:space="preserve">In the case above, the function is updating the variable </w:t>
      </w:r>
      <w:r w:rsidRPr="00CD6A7E">
        <w:rPr>
          <w:rFonts w:ascii="Courier New" w:hAnsi="Courier New" w:cs="Courier New"/>
          <w:kern w:val="28"/>
          <w:lang w:val="en-GB"/>
        </w:rPr>
        <w:t>a</w:t>
      </w:r>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r w:rsidRPr="00CD6A7E">
        <w:rPr>
          <w:rFonts w:ascii="Courier New" w:hAnsi="Courier New" w:cs="Courier New"/>
          <w:kern w:val="28"/>
          <w:lang w:val="en-GB"/>
        </w:rPr>
        <w:t>a</w:t>
      </w:r>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r w:rsidRPr="00CD6A7E">
        <w:rPr>
          <w:rFonts w:ascii="Courier New" w:hAnsi="Courier New" w:cs="Courier New"/>
          <w:kern w:val="28"/>
          <w:lang w:val="en-GB"/>
        </w:rPr>
        <w:t>a</w:t>
      </w:r>
      <w:r w:rsidRPr="00CD6A7E">
        <w:t xml:space="preserve"> without assigning it a value, then it would reference the topmost variable </w:t>
      </w:r>
      <w:r w:rsidRPr="00CD6A7E">
        <w:rPr>
          <w:rFonts w:ascii="Courier New" w:hAnsi="Courier New" w:cs="Courier New"/>
          <w:kern w:val="28"/>
          <w:lang w:val="en-GB"/>
        </w:rPr>
        <w:t>a</w:t>
      </w:r>
      <w:r w:rsidRPr="00CD6A7E">
        <w:t xml:space="preserve"> which, by definition, is always a global:</w:t>
      </w:r>
    </w:p>
    <w:p w14:paraId="328E78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w:t>
      </w:r>
    </w:p>
    <w:p w14:paraId="2E2B25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an enclosing function definition to reference a nested function’s variable(s).</w:t>
      </w:r>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1EA1D645" w14:textId="77777777" w:rsidR="00482351" w:rsidRDefault="00482351">
      <w:pPr>
        <w:rPr>
          <w:ins w:id="660" w:author="Sean McDonagh" w:date="2019-04-25T11:41:00Z"/>
        </w:rPr>
      </w:pPr>
      <w:ins w:id="661" w:author="Sean McDonagh" w:date="2019-04-25T11:41:00Z">
        <w:r>
          <w:br w:type="page"/>
        </w:r>
      </w:ins>
    </w:p>
    <w:p w14:paraId="4613456E" w14:textId="015E6DAA" w:rsidR="004C770C" w:rsidRPr="00CD6A7E" w:rsidRDefault="004C770C" w:rsidP="004C770C">
      <w:r w:rsidRPr="00CD6A7E">
        <w:t>Names can also be qualified to prevent confusion as to which variable is being referenced:</w:t>
      </w:r>
    </w:p>
    <w:p w14:paraId="6C5B69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class xyz():</w:t>
      </w:r>
    </w:p>
    <w:p w14:paraId="652ABE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33E07D6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print(a)#=&gt; 2</w:t>
      </w:r>
    </w:p>
    <w:p w14:paraId="4636F05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print(xyz.a, a) #=&gt; 2 1</w:t>
      </w:r>
    </w:p>
    <w:p w14:paraId="44AF2E58" w14:textId="77777777" w:rsidR="004C770C" w:rsidRPr="00CD6A7E" w:rsidRDefault="004C770C" w:rsidP="004C770C">
      <w:r w:rsidRPr="00CD6A7E">
        <w:t xml:space="preserve">The final </w:t>
      </w:r>
      <w:r w:rsidRPr="00CD6A7E">
        <w:rPr>
          <w:rFonts w:ascii="Courier New" w:hAnsi="Courier New" w:cs="Courier New"/>
          <w:kern w:val="28"/>
          <w:lang w:val="en-GB"/>
        </w:rPr>
        <w:t>print</w:t>
      </w:r>
      <w:r w:rsidRPr="00CD6A7E">
        <w:t xml:space="preserve"> function call above references the </w:t>
      </w:r>
      <w:r w:rsidRPr="00CD6A7E">
        <w:rPr>
          <w:rFonts w:ascii="Courier New" w:hAnsi="Courier New" w:cs="Courier New"/>
          <w:kern w:val="28"/>
          <w:lang w:val="en-GB"/>
        </w:rPr>
        <w:t>a</w:t>
      </w:r>
      <w:r w:rsidRPr="00CD6A7E">
        <w:t xml:space="preserve"> variable within the </w:t>
      </w:r>
      <w:r w:rsidRPr="00CD6A7E">
        <w:rPr>
          <w:rFonts w:ascii="Courier New" w:hAnsi="Courier New" w:cs="Courier New"/>
          <w:kern w:val="28"/>
          <w:lang w:val="en-GB"/>
        </w:rPr>
        <w:t>xyz</w:t>
      </w:r>
      <w:r w:rsidRPr="00CD6A7E">
        <w:t xml:space="preserve"> class and the global </w:t>
      </w:r>
      <w:r w:rsidRPr="00CD6A7E">
        <w:rPr>
          <w:rFonts w:ascii="Courier New" w:hAnsi="Courier New" w:cs="Courier New"/>
          <w:kern w:val="28"/>
          <w:lang w:val="en-GB"/>
        </w:rPr>
        <w:t>a</w:t>
      </w:r>
      <w:r w:rsidRPr="00CD6A7E">
        <w:t xml:space="preserve">. </w:t>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unless </w:t>
      </w:r>
      <w:del w:id="662" w:author="Sean McDonagh" w:date="2019-04-25T11:42:00Z">
        <w:r w:rsidRPr="007B6289" w:rsidDel="00482351">
          <w:rPr>
            <w:rFonts w:ascii="Calibri" w:eastAsia="Times New Roman" w:hAnsi="Calibri"/>
          </w:rPr>
          <w:delText xml:space="preserve"> </w:delText>
        </w:r>
      </w:del>
      <w:r w:rsidRPr="007B6289">
        <w:rPr>
          <w:rFonts w:ascii="Calibri" w:eastAsia="Times New Roman" w:hAnsi="Calibri"/>
        </w:rPr>
        <w:t>necessary to reference the correct object;</w:t>
      </w:r>
    </w:p>
    <w:p w14:paraId="73C4259E"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make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663" w:name="_Toc310518176"/>
      <w:bookmarkStart w:id="664" w:name="_Ref357014663"/>
      <w:bookmarkStart w:id="665" w:name="_Ref420411458"/>
      <w:bookmarkStart w:id="666" w:name="_Ref420411546"/>
      <w:bookmarkStart w:id="667" w:name="_Toc7089391"/>
      <w:r>
        <w:rPr>
          <w:lang w:bidi="en-US"/>
        </w:rPr>
        <w:t>6.2</w:t>
      </w:r>
      <w:r w:rsidR="00460588">
        <w:rPr>
          <w:lang w:bidi="en-US"/>
        </w:rPr>
        <w:t>1</w:t>
      </w:r>
      <w:r w:rsidR="00AD5842">
        <w:rPr>
          <w:lang w:bidi="en-US"/>
        </w:rPr>
        <w:t xml:space="preserve"> </w:t>
      </w:r>
      <w:r w:rsidR="004C770C" w:rsidRPr="00CD6A7E">
        <w:rPr>
          <w:lang w:bidi="en-US"/>
        </w:rPr>
        <w:t>Namespace Issues [BJL]</w:t>
      </w:r>
      <w:bookmarkEnd w:id="663"/>
      <w:bookmarkEnd w:id="664"/>
      <w:bookmarkEnd w:id="665"/>
      <w:bookmarkEnd w:id="666"/>
      <w:bookmarkEnd w:id="667"/>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668"/>
      <w:r w:rsidR="004C770C" w:rsidRPr="00CD6A7E">
        <w:rPr>
          <w:lang w:bidi="en-US"/>
        </w:rPr>
        <w:t>language</w:t>
      </w:r>
      <w:commentRangeEnd w:id="668"/>
      <w:r w:rsidR="00D46D22">
        <w:rPr>
          <w:rStyle w:val="CommentReference"/>
          <w:rFonts w:asciiTheme="minorHAnsi" w:eastAsiaTheme="minorEastAsia" w:hAnsiTheme="minorHAnsi" w:cstheme="minorBidi"/>
          <w:b w:val="0"/>
          <w:bCs w:val="0"/>
        </w:rPr>
        <w:commentReference w:id="668"/>
      </w:r>
    </w:p>
    <w:p w14:paraId="1DD546EF" w14:textId="77777777"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functions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n = Animal.num # fetches a class’ variable called num</w:t>
      </w:r>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x = mymodule.y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def x():</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on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the </w:t>
      </w:r>
      <w:r w:rsidRPr="00CD6A7E">
        <w:rPr>
          <w:rFonts w:ascii="Courier New" w:eastAsia="Times New Roman" w:hAnsi="Courier New" w:cs="Courier New"/>
          <w:kern w:val="28"/>
        </w:rPr>
        <w:t>a</w:t>
      </w:r>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a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r w:rsidRPr="00CD6A7E">
        <w:rPr>
          <w:rFonts w:ascii="Courier New" w:hAnsi="Courier New" w:cs="Courier New"/>
          <w:i/>
          <w:kern w:val="28"/>
          <w:lang w:val="en-GB"/>
        </w:rPr>
        <w:t>modulename</w:t>
      </w:r>
      <w:r w:rsidRPr="00CD6A7E">
        <w:rPr>
          <w:rFonts w:ascii="Courier New" w:hAnsi="Courier New" w:cs="Courier New"/>
          <w:kern w:val="28"/>
          <w:lang w:val="en-GB"/>
        </w:rPr>
        <w:t xml:space="preserve"> import *</w:t>
      </w:r>
      <w:r w:rsidRPr="00CD6A7E">
        <w:t xml:space="preserve"> statement brings all of the modules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found then the name is noted as being local to that class/function. This can be confusing because if only </w:t>
      </w:r>
      <w:r w:rsidRPr="00CD6A7E">
        <w:rPr>
          <w:i/>
        </w:rPr>
        <w:t>references</w:t>
      </w:r>
      <w:r w:rsidRPr="00CD6A7E">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f() #=&gt; UnboundLocalError: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46E551D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del w:id="669" w:author="Sean McDonagh" w:date="2019-04-25T11:43:00Z">
        <w:r w:rsidDel="00482351">
          <w:delText xml:space="preserve"> </w:delText>
        </w:r>
      </w:del>
      <w:r>
        <w:t>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70" w:author="Sean McDonagh" w:date="2019-04-25T12:55:00Z">
        <w:r w:rsidR="00DE5F8F" w:rsidRPr="00DE5F8F">
          <w:rPr>
            <w:rStyle w:val="hyperChar"/>
            <w:rFonts w:eastAsiaTheme="minorEastAsia"/>
            <w:rPrChange w:id="671" w:author="Sean McDonagh" w:date="2019-04-25T12:55:00Z">
              <w:rPr>
                <w:lang w:bidi="en-US"/>
              </w:rPr>
            </w:rPrChange>
          </w:rPr>
          <w:t>6.19 Unused Variable [YZS]</w:t>
        </w:r>
      </w:ins>
      <w:del w:id="672" w:author="Sean McDonagh" w:date="2019-04-25T12:55:00Z">
        <w:r w:rsidR="0048220B" w:rsidRPr="0048220B" w:rsidDel="00DE5F8F">
          <w:rPr>
            <w:rStyle w:val="hyperChar"/>
            <w:rFonts w:eastAsiaTheme="minorEastAsia"/>
          </w:rPr>
          <w:delText>6.19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3EBFF14C" w:rsidR="004C770C" w:rsidRDefault="004C770C" w:rsidP="004C770C">
      <w:pPr>
        <w:pStyle w:val="ListParagraph"/>
        <w:widowControl w:val="0"/>
        <w:numPr>
          <w:ilvl w:val="0"/>
          <w:numId w:val="359"/>
        </w:numPr>
        <w:suppressLineNumbers/>
        <w:overflowPunct w:val="0"/>
        <w:adjustRightInd w:val="0"/>
        <w:spacing w:after="120"/>
        <w:rPr>
          <w:ins w:id="673" w:author="Sean McDonagh" w:date="2019-05-30T09:55:00Z"/>
          <w:rFonts w:ascii="Calibri" w:eastAsia="Times New Roman" w:hAnsi="Calibri"/>
        </w:rPr>
      </w:pPr>
      <w:r w:rsidRPr="007B6289">
        <w:rPr>
          <w:rFonts w:ascii="Calibri" w:eastAsia="Times New Roman" w:hAnsi="Calibri"/>
        </w:rPr>
        <w:t>Lastly the built-in’s namespace.</w:t>
      </w:r>
    </w:p>
    <w:p w14:paraId="6498C128" w14:textId="732D699C" w:rsidR="00627EA5" w:rsidRPr="00627EA5" w:rsidRDefault="00627EA5">
      <w:pPr>
        <w:widowControl w:val="0"/>
        <w:suppressLineNumbers/>
        <w:overflowPunct w:val="0"/>
        <w:adjustRightInd w:val="0"/>
        <w:spacing w:after="120"/>
        <w:rPr>
          <w:rFonts w:ascii="Calibri" w:eastAsia="Times New Roman" w:hAnsi="Calibri"/>
          <w:rPrChange w:id="674" w:author="Sean McDonagh" w:date="2019-05-30T09:55:00Z">
            <w:rPr/>
          </w:rPrChange>
        </w:rPr>
        <w:pPrChange w:id="675" w:author="Sean McDonagh" w:date="2019-05-30T09:55:00Z">
          <w:pPr>
            <w:pStyle w:val="ListParagraph"/>
            <w:widowControl w:val="0"/>
            <w:numPr>
              <w:numId w:val="359"/>
            </w:numPr>
            <w:suppressLineNumbers/>
            <w:overflowPunct w:val="0"/>
            <w:adjustRightInd w:val="0"/>
            <w:spacing w:after="120"/>
            <w:ind w:hanging="360"/>
          </w:pPr>
        </w:pPrChange>
      </w:pPr>
      <w:ins w:id="676" w:author="Sean McDonagh" w:date="2019-05-30T09:55:00Z">
        <w:r>
          <w:rPr>
            <w:rFonts w:ascii="Calibri" w:eastAsia="Times New Roman" w:hAnsi="Calibri"/>
          </w:rPr>
          <w:t>Python v3.3 introduced types.prepare</w:t>
        </w:r>
      </w:ins>
      <w:ins w:id="677" w:author="Sean McDonagh" w:date="2019-05-30T09:56:00Z">
        <w:r>
          <w:rPr>
            <w:rFonts w:ascii="Calibri" w:eastAsia="Times New Roman" w:hAnsi="Calibri"/>
          </w:rPr>
          <w:t xml:space="preserve">_class() which </w:t>
        </w:r>
        <w:r w:rsidR="00A70817">
          <w:rPr>
            <w:rFonts w:ascii="Calibri" w:eastAsia="Times New Roman" w:hAnsi="Calibri"/>
          </w:rPr>
          <w:t>give</w:t>
        </w:r>
      </w:ins>
      <w:ins w:id="678" w:author="Sean McDonagh" w:date="2019-05-30T09:57:00Z">
        <w:r w:rsidR="00272909">
          <w:rPr>
            <w:rFonts w:ascii="Calibri" w:eastAsia="Times New Roman" w:hAnsi="Calibri"/>
          </w:rPr>
          <w:t>s</w:t>
        </w:r>
      </w:ins>
      <w:ins w:id="679" w:author="Sean McDonagh" w:date="2019-05-30T09:56:00Z">
        <w:r w:rsidR="00A70817">
          <w:rPr>
            <w:rFonts w:ascii="Calibri" w:eastAsia="Times New Roman" w:hAnsi="Calibri"/>
          </w:rPr>
          <w:t xml:space="preserve"> more control over how classes and metacla</w:t>
        </w:r>
      </w:ins>
      <w:ins w:id="680" w:author="Sean McDonagh" w:date="2019-05-30T09:57:00Z">
        <w:r w:rsidR="00A70817">
          <w:rPr>
            <w:rFonts w:ascii="Calibri" w:eastAsia="Times New Roman" w:hAnsi="Calibri"/>
          </w:rPr>
          <w:t xml:space="preserve">sses are created. </w:t>
        </w:r>
      </w:ins>
      <w:ins w:id="681" w:author="Sean McDonagh" w:date="2019-05-30T10:00:00Z">
        <w:r w:rsidR="00737041">
          <w:rPr>
            <w:rFonts w:ascii="Calibri" w:eastAsia="Times New Roman" w:hAnsi="Calibri"/>
          </w:rPr>
          <w:t xml:space="preserve">The __prepare__ function </w:t>
        </w:r>
      </w:ins>
      <w:ins w:id="682" w:author="Sean McDonagh" w:date="2019-05-30T10:01:00Z">
        <w:r w:rsidR="00737041">
          <w:rPr>
            <w:rFonts w:ascii="Calibri" w:eastAsia="Times New Roman" w:hAnsi="Calibri"/>
          </w:rPr>
          <w:t xml:space="preserve">can be called prior to the </w:t>
        </w:r>
      </w:ins>
      <w:ins w:id="683" w:author="Sean McDonagh" w:date="2019-05-30T10:03:00Z">
        <w:r w:rsidR="00737041">
          <w:rPr>
            <w:rFonts w:ascii="Calibri" w:eastAsia="Times New Roman" w:hAnsi="Calibri"/>
          </w:rPr>
          <w:t xml:space="preserve">creation of </w:t>
        </w:r>
      </w:ins>
      <w:ins w:id="684" w:author="Sean McDonagh" w:date="2019-05-30T10:04:00Z">
        <w:r w:rsidR="00737041">
          <w:rPr>
            <w:rFonts w:ascii="Calibri" w:eastAsia="Times New Roman" w:hAnsi="Calibri"/>
          </w:rPr>
          <w:t>a</w:t>
        </w:r>
      </w:ins>
      <w:ins w:id="685" w:author="Sean McDonagh" w:date="2019-05-30T10:03:00Z">
        <w:r w:rsidR="00737041">
          <w:rPr>
            <w:rFonts w:ascii="Calibri" w:eastAsia="Times New Roman" w:hAnsi="Calibri"/>
          </w:rPr>
          <w:t xml:space="preserve"> </w:t>
        </w:r>
      </w:ins>
      <w:ins w:id="686" w:author="Sean McDonagh" w:date="2019-05-30T10:02:00Z">
        <w:r w:rsidR="00737041">
          <w:rPr>
            <w:rFonts w:ascii="Calibri" w:eastAsia="Times New Roman" w:hAnsi="Calibri"/>
          </w:rPr>
          <w:t>metaclass</w:t>
        </w:r>
      </w:ins>
      <w:ins w:id="687" w:author="Sean McDonagh" w:date="2019-05-30T10:03:00Z">
        <w:r w:rsidR="00737041">
          <w:rPr>
            <w:rFonts w:ascii="Calibri" w:eastAsia="Times New Roman" w:hAnsi="Calibri"/>
          </w:rPr>
          <w:t xml:space="preserve"> instance </w:t>
        </w:r>
      </w:ins>
      <w:ins w:id="688" w:author="Sean McDonagh" w:date="2019-05-30T10:06:00Z">
        <w:r w:rsidR="00737041">
          <w:rPr>
            <w:rFonts w:ascii="Calibri" w:eastAsia="Times New Roman" w:hAnsi="Calibri"/>
          </w:rPr>
          <w:t xml:space="preserve">giving complete control over how the </w:t>
        </w:r>
      </w:ins>
      <w:ins w:id="689" w:author="Sean McDonagh" w:date="2019-05-30T10:08:00Z">
        <w:r w:rsidR="009351D0">
          <w:rPr>
            <w:rFonts w:ascii="Calibri" w:eastAsia="Times New Roman" w:hAnsi="Calibri"/>
          </w:rPr>
          <w:t xml:space="preserve">class </w:t>
        </w:r>
      </w:ins>
      <w:ins w:id="690" w:author="Sean McDonagh" w:date="2019-05-30T10:12:00Z">
        <w:r w:rsidR="009351D0">
          <w:rPr>
            <w:rFonts w:ascii="Calibri" w:eastAsia="Times New Roman" w:hAnsi="Calibri"/>
          </w:rPr>
          <w:t>declarations</w:t>
        </w:r>
      </w:ins>
      <w:ins w:id="691" w:author="Sean McDonagh" w:date="2019-05-30T10:14:00Z">
        <w:r w:rsidR="0029635B">
          <w:rPr>
            <w:rFonts w:ascii="Calibri" w:eastAsia="Times New Roman" w:hAnsi="Calibri"/>
          </w:rPr>
          <w:t xml:space="preserve"> are</w:t>
        </w:r>
      </w:ins>
      <w:ins w:id="692" w:author="Sean McDonagh" w:date="2019-05-30T10:12:00Z">
        <w:r w:rsidR="009351D0">
          <w:rPr>
            <w:rFonts w:ascii="Calibri" w:eastAsia="Times New Roman" w:hAnsi="Calibri"/>
          </w:rPr>
          <w:t xml:space="preserve"> </w:t>
        </w:r>
      </w:ins>
      <w:ins w:id="693" w:author="Sean McDonagh" w:date="2019-05-30T10:08:00Z">
        <w:r w:rsidR="009351D0">
          <w:rPr>
            <w:rFonts w:ascii="Calibri" w:eastAsia="Times New Roman" w:hAnsi="Calibri"/>
          </w:rPr>
          <w:t>ordered.</w:t>
        </w:r>
      </w:ins>
      <w:ins w:id="694" w:author="Sean McDonagh" w:date="2019-05-30T10:09:00Z">
        <w:r w:rsidR="009351D0">
          <w:rPr>
            <w:rFonts w:ascii="Calibri" w:eastAsia="Times New Roman" w:hAnsi="Calibri"/>
          </w:rPr>
          <w:t xml:space="preserve"> It also allows symbols to be to be inserted into the </w:t>
        </w:r>
      </w:ins>
      <w:ins w:id="695" w:author="Sean McDonagh" w:date="2019-05-30T10:18:00Z">
        <w:r w:rsidR="003B17DF">
          <w:rPr>
            <w:rFonts w:ascii="Calibri" w:eastAsia="Times New Roman" w:hAnsi="Calibri"/>
          </w:rPr>
          <w:t xml:space="preserve">class </w:t>
        </w:r>
      </w:ins>
      <w:ins w:id="696" w:author="Sean McDonagh" w:date="2019-05-30T10:09:00Z">
        <w:r w:rsidR="009351D0">
          <w:rPr>
            <w:rFonts w:ascii="Calibri" w:eastAsia="Times New Roman" w:hAnsi="Calibri"/>
          </w:rPr>
          <w:t>namespace</w:t>
        </w:r>
      </w:ins>
      <w:ins w:id="697" w:author="Sean McDonagh" w:date="2019-05-30T10:17:00Z">
        <w:r w:rsidR="005A2F29">
          <w:rPr>
            <w:rFonts w:ascii="Calibri" w:eastAsia="Times New Roman" w:hAnsi="Calibri"/>
          </w:rPr>
          <w:t xml:space="preserve"> which can be used elsewhere in the class</w:t>
        </w:r>
      </w:ins>
      <w:ins w:id="698" w:author="Sean McDonagh" w:date="2019-05-30T10:16:00Z">
        <w:r w:rsidR="005A2F29">
          <w:rPr>
            <w:rFonts w:ascii="Calibri" w:eastAsia="Times New Roman" w:hAnsi="Calibri"/>
          </w:rPr>
          <w:t xml:space="preserve">, but these are only visible </w:t>
        </w:r>
      </w:ins>
      <w:ins w:id="699" w:author="Sean McDonagh" w:date="2019-05-30T10:17:00Z">
        <w:r w:rsidR="005A2F29">
          <w:rPr>
            <w:rFonts w:ascii="Calibri" w:eastAsia="Times New Roman" w:hAnsi="Calibri"/>
          </w:rPr>
          <w:t>during class construction</w:t>
        </w:r>
      </w:ins>
      <w:ins w:id="700" w:author="Sean McDonagh" w:date="2019-05-30T10:13:00Z">
        <w:r w:rsidR="009351D0">
          <w:rPr>
            <w:rFonts w:ascii="Calibri" w:eastAsia="Times New Roman" w:hAnsi="Calibri"/>
          </w:rPr>
          <w:t>.</w:t>
        </w:r>
      </w:ins>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60C4B656" w14:textId="29A59390" w:rsidR="004C770C" w:rsidRPr="007B6289" w:rsidRDefault="002C0501" w:rsidP="00A03705">
      <w:pPr>
        <w:pStyle w:val="ListParagraph"/>
        <w:widowControl w:val="0"/>
        <w:numPr>
          <w:ilvl w:val="0"/>
          <w:numId w:val="360"/>
        </w:numPr>
        <w:suppressLineNumbers/>
        <w:overflowPunct w:val="0"/>
        <w:adjustRightInd w:val="0"/>
        <w:spacing w:after="120"/>
        <w:rPr>
          <w:rFonts w:ascii="Calibri" w:eastAsia="Times New Roman" w:hAnsi="Calibri"/>
          <w:bCs/>
        </w:rPr>
      </w:pPr>
      <w:ins w:id="701" w:author="Sean McDonagh [2]" w:date="2019-05-30T16:20:00Z">
        <w:r>
          <w:rPr>
            <w:rFonts w:ascii="Calibri" w:eastAsia="Times New Roman" w:hAnsi="Calibri"/>
            <w:bCs/>
          </w:rPr>
          <w:t>It is recommended to use a</w:t>
        </w:r>
      </w:ins>
      <w:ins w:id="702" w:author="Sean McDonagh [2]" w:date="2019-05-30T16:21:00Z">
        <w:r>
          <w:rPr>
            <w:rFonts w:ascii="Calibri" w:eastAsia="Times New Roman" w:hAnsi="Calibri"/>
            <w:bCs/>
          </w:rPr>
          <w:t xml:space="preserve">bsolute imports in most cases unless dealing with complex package </w:t>
        </w:r>
      </w:ins>
      <w:ins w:id="703" w:author="Sean McDonagh [2]" w:date="2019-05-30T16:22:00Z">
        <w:r>
          <w:rPr>
            <w:rFonts w:ascii="Calibri" w:eastAsia="Times New Roman" w:hAnsi="Calibri"/>
            <w:bCs/>
          </w:rPr>
          <w:t>layouts</w:t>
        </w:r>
      </w:ins>
      <w:ins w:id="704" w:author="Sean McDonagh [2]" w:date="2019-05-30T16:23:00Z">
        <w:r>
          <w:rPr>
            <w:rFonts w:ascii="Calibri" w:eastAsia="Times New Roman" w:hAnsi="Calibri"/>
            <w:bCs/>
          </w:rPr>
          <w:t>.</w:t>
        </w:r>
      </w:ins>
      <w:del w:id="705" w:author="Sean McDonagh [2]" w:date="2019-05-30T16:20:00Z">
        <w:r w:rsidR="004C770C" w:rsidRPr="007B6289" w:rsidDel="002C0501">
          <w:rPr>
            <w:rFonts w:ascii="Calibri" w:eastAsia="Times New Roman" w:hAnsi="Calibri"/>
            <w:bCs/>
          </w:rPr>
          <w:delText xml:space="preserve">When practicable, consider using the </w:delText>
        </w:r>
        <w:r w:rsidR="004C770C" w:rsidRPr="00CD25CF" w:rsidDel="002C0501">
          <w:rPr>
            <w:rFonts w:ascii="Courier New" w:eastAsiaTheme="majorEastAsia" w:hAnsi="Courier New" w:cs="Courier New"/>
            <w:kern w:val="28"/>
          </w:rPr>
          <w:delText>import</w:delText>
        </w:r>
        <w:r w:rsidR="004C770C" w:rsidRPr="007B6289" w:rsidDel="002C0501">
          <w:rPr>
            <w:rFonts w:ascii="Calibri" w:eastAsia="Times New Roman" w:hAnsi="Calibri"/>
            <w:bCs/>
          </w:rPr>
          <w:delText xml:space="preserve"> statement without the </w:delText>
        </w:r>
        <w:r w:rsidR="004C770C" w:rsidRPr="00CD25CF" w:rsidDel="002C0501">
          <w:rPr>
            <w:rFonts w:ascii="Courier New" w:eastAsiaTheme="majorEastAsia" w:hAnsi="Courier New" w:cs="Courier New"/>
            <w:kern w:val="28"/>
          </w:rPr>
          <w:delText>from</w:delText>
        </w:r>
        <w:r w:rsidR="004C770C" w:rsidRPr="007B6289" w:rsidDel="002C0501">
          <w:rPr>
            <w:rFonts w:ascii="Calibri" w:eastAsia="Times New Roman" w:hAnsi="Calibri"/>
            <w:bCs/>
          </w:rPr>
          <w:delText xml:space="preserve"> clause.</w:delText>
        </w:r>
        <w:r w:rsidR="00A03705" w:rsidDel="002C0501">
          <w:rPr>
            <w:rFonts w:ascii="Calibri" w:eastAsia="Times New Roman" w:hAnsi="Calibri"/>
            <w:bCs/>
          </w:rPr>
          <w:delText xml:space="preserve"> </w:delText>
        </w:r>
        <w:r w:rsidR="004C770C" w:rsidRPr="007B6289" w:rsidDel="002C0501">
          <w:rPr>
            <w:rFonts w:ascii="Calibri" w:eastAsia="Times New Roman" w:hAnsi="Calibri"/>
            <w:bCs/>
          </w:rPr>
          <w:delText xml:space="preserve"> This forces the importing program to use qualification to access the imported module’s attributes</w:delText>
        </w:r>
        <w:r w:rsidR="00A03705" w:rsidDel="002C0501">
          <w:rPr>
            <w:rFonts w:ascii="Calibri" w:eastAsia="Times New Roman" w:hAnsi="Calibri"/>
            <w:bCs/>
          </w:rPr>
          <w:delText xml:space="preserve">.  </w:delText>
        </w:r>
        <w:r w:rsidR="00A03705" w:rsidRPr="00A03705" w:rsidDel="002C0501">
          <w:rPr>
            <w:rFonts w:ascii="Calibri" w:eastAsia="Times New Roman" w:hAnsi="Calibri"/>
            <w:bCs/>
          </w:rPr>
          <w:delText xml:space="preserve">While it is true that using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 is more convenient d</w:delText>
        </w:r>
        <w:r w:rsidR="00A03705" w:rsidDel="002C0501">
          <w:rPr>
            <w:rFonts w:ascii="Calibri" w:eastAsia="Times New Roman" w:hAnsi="Calibri"/>
            <w:bCs/>
          </w:rPr>
          <w:delText>ue to less typing required (for example,</w:delText>
        </w:r>
        <w:r w:rsidR="00A03705" w:rsidRPr="00A03705" w:rsidDel="002C0501">
          <w:rPr>
            <w:rFonts w:ascii="Calibri" w:eastAsia="Times New Roman" w:hAnsi="Calibri"/>
            <w:bCs/>
          </w:rPr>
          <w:delText xml:space="preserve"> no need to qualify names),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w:delText>
        </w:r>
        <w:r w:rsidR="00A03705" w:rsidDel="002C0501">
          <w:rPr>
            <w:rFonts w:ascii="Calibri" w:eastAsia="Times New Roman" w:hAnsi="Calibri"/>
            <w:bCs/>
          </w:rPr>
          <w:delText xml:space="preserve"> can cause namespace corruption;</w:delText>
        </w:r>
      </w:del>
    </w:p>
    <w:p w14:paraId="7593DCA7" w14:textId="77777777"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 *</w:t>
      </w:r>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so that variables, functions and classes are n</w:t>
      </w:r>
      <w:r>
        <w:rPr>
          <w:rFonts w:ascii="Calibri" w:eastAsia="Times New Roman" w:hAnsi="Calibri"/>
        </w:rPr>
        <w:t>ot inadvertently overlaid; and</w:t>
      </w:r>
    </w:p>
    <w:p w14:paraId="4484E396" w14:textId="65E245E6" w:rsidR="004C770C" w:rsidRPr="00612E1A" w:rsidRDefault="004C770C" w:rsidP="004C770C">
      <w:pPr>
        <w:pStyle w:val="ListParagraph"/>
        <w:widowControl w:val="0"/>
        <w:numPr>
          <w:ilvl w:val="0"/>
          <w:numId w:val="360"/>
        </w:numPr>
        <w:suppressLineNumbers/>
        <w:overflowPunct w:val="0"/>
        <w:adjustRightInd w:val="0"/>
        <w:spacing w:after="120"/>
        <w:rPr>
          <w:ins w:id="706" w:author="Sean McDonagh" w:date="2019-05-30T10:20:00Z"/>
          <w:rFonts w:ascii="Calibri" w:eastAsia="Times New Roman" w:hAnsi="Calibri"/>
          <w:b/>
          <w:bCs/>
          <w:rPrChange w:id="707" w:author="Sean McDonagh" w:date="2019-05-30T10:20:00Z">
            <w:rPr>
              <w:ins w:id="708" w:author="Sean McDonagh" w:date="2019-05-30T10:20:00Z"/>
              <w:rFonts w:ascii="Calibri" w:eastAsia="Times New Roman" w:hAnsi="Calibri"/>
            </w:rPr>
          </w:rPrChange>
        </w:rPr>
      </w:pPr>
      <w:r w:rsidRPr="007B6289">
        <w:rPr>
          <w:rFonts w:ascii="Calibri" w:eastAsia="Times New Roman" w:hAnsi="Calibri"/>
        </w:rPr>
        <w:t xml:space="preserve">Avoid implicit references to global values from within functions to make code clearer. In order to update globals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p>
    <w:p w14:paraId="34A077AD" w14:textId="3B92CD69" w:rsidR="00612E1A" w:rsidRPr="00612E1A" w:rsidRDefault="00612E1A" w:rsidP="004C770C">
      <w:pPr>
        <w:pStyle w:val="ListParagraph"/>
        <w:widowControl w:val="0"/>
        <w:numPr>
          <w:ilvl w:val="0"/>
          <w:numId w:val="360"/>
        </w:numPr>
        <w:suppressLineNumbers/>
        <w:overflowPunct w:val="0"/>
        <w:adjustRightInd w:val="0"/>
        <w:spacing w:after="120"/>
        <w:rPr>
          <w:rFonts w:ascii="Calibri" w:eastAsia="Times New Roman" w:hAnsi="Calibri"/>
          <w:rPrChange w:id="709" w:author="Sean McDonagh" w:date="2019-05-30T10:20:00Z">
            <w:rPr>
              <w:rFonts w:ascii="Calibri" w:eastAsia="Times New Roman" w:hAnsi="Calibri"/>
              <w:b/>
              <w:bCs/>
            </w:rPr>
          </w:rPrChange>
        </w:rPr>
      </w:pPr>
      <w:ins w:id="710" w:author="Sean McDonagh" w:date="2019-05-30T10:20:00Z">
        <w:r w:rsidRPr="00612E1A">
          <w:rPr>
            <w:rFonts w:ascii="Calibri" w:eastAsia="Times New Roman" w:hAnsi="Calibri"/>
            <w:rPrChange w:id="711" w:author="Sean McDonagh" w:date="2019-05-30T10:20:00Z">
              <w:rPr>
                <w:rFonts w:ascii="Calibri" w:eastAsia="Times New Roman" w:hAnsi="Calibri"/>
                <w:b/>
                <w:bCs/>
              </w:rPr>
            </w:rPrChange>
          </w:rPr>
          <w:t xml:space="preserve">When </w:t>
        </w:r>
        <w:r>
          <w:rPr>
            <w:rFonts w:ascii="Calibri" w:eastAsia="Times New Roman" w:hAnsi="Calibri"/>
          </w:rPr>
          <w:t xml:space="preserve">interfacing with </w:t>
        </w:r>
      </w:ins>
      <w:ins w:id="712" w:author="Sean McDonagh" w:date="2019-05-30T10:21:00Z">
        <w:r>
          <w:rPr>
            <w:rFonts w:ascii="Calibri" w:eastAsia="Times New Roman" w:hAnsi="Calibri"/>
          </w:rPr>
          <w:t xml:space="preserve">external systems </w:t>
        </w:r>
      </w:ins>
      <w:ins w:id="713" w:author="Sean McDonagh" w:date="2019-05-30T10:23:00Z">
        <w:r>
          <w:rPr>
            <w:rFonts w:ascii="Calibri" w:eastAsia="Times New Roman" w:hAnsi="Calibri"/>
          </w:rPr>
          <w:t>or other objects where the declaration order of clas</w:t>
        </w:r>
      </w:ins>
      <w:ins w:id="714" w:author="Sean McDonagh" w:date="2019-05-30T10:24:00Z">
        <w:r>
          <w:rPr>
            <w:rFonts w:ascii="Calibri" w:eastAsia="Times New Roman" w:hAnsi="Calibri"/>
          </w:rPr>
          <w:t xml:space="preserve">s members is relevant, use </w:t>
        </w:r>
      </w:ins>
      <w:ins w:id="715" w:author="Sean McDonagh" w:date="2019-05-30T10:26:00Z">
        <w:r>
          <w:rPr>
            <w:rFonts w:ascii="Calibri" w:eastAsia="Times New Roman" w:hAnsi="Calibri"/>
          </w:rPr>
          <w:t xml:space="preserve">__prepare__ to </w:t>
        </w:r>
      </w:ins>
      <w:ins w:id="716" w:author="Sean McDonagh" w:date="2019-05-30T10:29:00Z">
        <w:r w:rsidR="00BE60F1">
          <w:rPr>
            <w:rFonts w:ascii="Calibri" w:eastAsia="Times New Roman" w:hAnsi="Calibri"/>
          </w:rPr>
          <w:t xml:space="preserve">obtain the desired order for </w:t>
        </w:r>
      </w:ins>
      <w:ins w:id="717" w:author="Sean McDonagh" w:date="2019-05-30T10:28:00Z">
        <w:r>
          <w:rPr>
            <w:rFonts w:ascii="Calibri" w:eastAsia="Times New Roman" w:hAnsi="Calibri"/>
          </w:rPr>
          <w:t>class member</w:t>
        </w:r>
      </w:ins>
      <w:ins w:id="718" w:author="Sean McDonagh" w:date="2019-05-30T10:29:00Z">
        <w:r w:rsidR="00BE60F1">
          <w:rPr>
            <w:rFonts w:ascii="Calibri" w:eastAsia="Times New Roman" w:hAnsi="Calibri"/>
          </w:rPr>
          <w:t xml:space="preserve"> creation</w:t>
        </w:r>
      </w:ins>
      <w:ins w:id="719" w:author="Sean McDonagh" w:date="2019-05-30T10:28:00Z">
        <w:r>
          <w:rPr>
            <w:rFonts w:ascii="Calibri" w:eastAsia="Times New Roman" w:hAnsi="Calibri"/>
          </w:rPr>
          <w:t xml:space="preserve">. </w:t>
        </w:r>
      </w:ins>
      <w:ins w:id="720" w:author="Sean McDonagh" w:date="2019-05-30T10:23:00Z">
        <w:r>
          <w:rPr>
            <w:rFonts w:ascii="Calibri" w:eastAsia="Times New Roman" w:hAnsi="Calibri"/>
          </w:rPr>
          <w:t xml:space="preserve"> </w:t>
        </w:r>
      </w:ins>
    </w:p>
    <w:p w14:paraId="391BC124" w14:textId="6FCF68D2" w:rsidR="004C770C" w:rsidRPr="00CD6A7E" w:rsidRDefault="001456BA" w:rsidP="004C770C">
      <w:pPr>
        <w:pStyle w:val="Heading2"/>
        <w:rPr>
          <w:lang w:bidi="en-US"/>
        </w:rPr>
      </w:pPr>
      <w:bookmarkStart w:id="721" w:name="_Toc310518177"/>
      <w:bookmarkStart w:id="722" w:name="_Ref336414908"/>
      <w:bookmarkStart w:id="723" w:name="_Ref336422669"/>
      <w:bookmarkStart w:id="724" w:name="_Ref420411479"/>
      <w:bookmarkStart w:id="725" w:name="_Toc7089392"/>
      <w:r>
        <w:rPr>
          <w:lang w:bidi="en-US"/>
        </w:rPr>
        <w:t>6.2</w:t>
      </w:r>
      <w:r w:rsidR="00460588">
        <w:rPr>
          <w:lang w:bidi="en-US"/>
        </w:rPr>
        <w:t>2</w:t>
      </w:r>
      <w:r w:rsidR="00AD5842">
        <w:rPr>
          <w:lang w:bidi="en-US"/>
        </w:rPr>
        <w:t xml:space="preserve"> </w:t>
      </w:r>
      <w:r w:rsidR="004C770C" w:rsidRPr="00CD6A7E">
        <w:rPr>
          <w:lang w:bidi="en-US"/>
        </w:rPr>
        <w:t>Initialization of Variables [LAV]</w:t>
      </w:r>
      <w:bookmarkEnd w:id="721"/>
      <w:bookmarkEnd w:id="722"/>
      <w:bookmarkEnd w:id="723"/>
      <w:bookmarkEnd w:id="724"/>
      <w:bookmarkEnd w:id="725"/>
    </w:p>
    <w:p w14:paraId="78CD5F23" w14:textId="4D444FE4" w:rsidR="004C770C" w:rsidRPr="00B35625" w:rsidRDefault="001456BA" w:rsidP="009866F9">
      <w:pPr>
        <w:pStyle w:val="Heading3"/>
        <w:rPr>
          <w:iCs/>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9C7B27B" w14:textId="77777777" w:rsidR="004C770C" w:rsidRPr="00CD6A7E" w:rsidRDefault="004C770C" w:rsidP="004C770C">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p>
    <w:p w14:paraId="7D1700C1" w14:textId="77777777" w:rsidR="004C770C" w:rsidRPr="00CD6A7E" w:rsidRDefault="00A03705" w:rsidP="004C770C">
      <w:pPr>
        <w:widowControl w:val="0"/>
        <w:suppressLineNumbers/>
        <w:overflowPunct w:val="0"/>
        <w:adjustRightInd w:val="0"/>
        <w:spacing w:after="240"/>
        <w:ind w:firstLine="720"/>
        <w:rPr>
          <w:rFonts w:ascii="Courier New" w:eastAsia="Times New Roman" w:hAnsi="Courier New" w:cs="Courier New"/>
          <w:kern w:val="28"/>
        </w:rPr>
      </w:pPr>
      <w:r>
        <w:rPr>
          <w:rFonts w:ascii="Courier New" w:eastAsia="Times New Roman" w:hAnsi="Courier New" w:cs="Courier New"/>
          <w:kern w:val="28"/>
        </w:rPr>
        <w:t>i</w:t>
      </w:r>
      <w:r w:rsidRPr="00CD6A7E">
        <w:rPr>
          <w:rFonts w:ascii="Courier New" w:eastAsia="Times New Roman" w:hAnsi="Courier New" w:cs="Courier New"/>
          <w:kern w:val="28"/>
        </w:rPr>
        <w:t xml:space="preserve">f </w:t>
      </w:r>
      <w:r w:rsidR="004C770C" w:rsidRPr="00CD6A7E">
        <w:rPr>
          <w:rFonts w:ascii="Courier New" w:eastAsia="Times New Roman" w:hAnsi="Courier New" w:cs="Courier New"/>
          <w:kern w:val="28"/>
        </w:rPr>
        <w:t>y &gt; 0:</w:t>
      </w:r>
      <w:r w:rsidR="004C770C" w:rsidRPr="00CD6A7E">
        <w:rPr>
          <w:rFonts w:ascii="Courier New" w:eastAsia="Times New Roman" w:hAnsi="Courier New" w:cs="Courier New"/>
          <w:kern w:val="28"/>
        </w:rPr>
        <w:br/>
        <w:t xml:space="preserve">         print(x)</w:t>
      </w:r>
    </w:p>
    <w:p w14:paraId="7684F7DA" w14:textId="77777777" w:rsidR="004C770C" w:rsidRPr="00CD6A7E" w:rsidRDefault="004C770C" w:rsidP="004C770C">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rsidR="00A0245B">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p>
    <w:p w14:paraId="66255D41" w14:textId="2DA17DF8" w:rsidR="004C770C" w:rsidRPr="00CD6A7E" w:rsidRDefault="004C770C" w:rsidP="004C770C">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r w:rsidR="00DA7483">
        <w:t>,</w:t>
      </w:r>
      <w:r w:rsidRPr="00CD6A7E">
        <w:t xml:space="preserve"> Python raises an exception when an unassigned (</w:t>
      </w:r>
      <w:r w:rsidR="00A0245B">
        <w:t>that is</w:t>
      </w:r>
      <w:r w:rsidRPr="00CD6A7E">
        <w:t>, non-existent) variable is referenced.</w:t>
      </w:r>
    </w:p>
    <w:p w14:paraId="42777894" w14:textId="77777777" w:rsidR="004C770C" w:rsidRPr="00CD6A7E" w:rsidRDefault="004C770C" w:rsidP="004C770C">
      <w:r w:rsidRPr="00CD6A7E">
        <w:t>Initialization of class arguments can cause unexpected results when an argument is set to a default object which is mutable:</w:t>
      </w:r>
    </w:p>
    <w:p w14:paraId="7C59AA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x(y=[]):</w:t>
      </w:r>
    </w:p>
    <w:p w14:paraId="16E21C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y.append(1)</w:t>
      </w:r>
    </w:p>
    <w:p w14:paraId="7B759F3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print(y)</w:t>
      </w:r>
    </w:p>
    <w:p w14:paraId="6A6A7E1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x([2])#=&gt; [2, 1], as expected (default was not needed)</w:t>
      </w:r>
    </w:p>
    <w:p w14:paraId="12740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78975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x() # [1, 1] continues to expand with each subsequent call</w:t>
      </w:r>
    </w:p>
    <w:p w14:paraId="3F640F50" w14:textId="77777777" w:rsidR="004C770C" w:rsidRPr="00CD6A7E" w:rsidRDefault="004C770C" w:rsidP="004C770C">
      <w:r w:rsidRPr="00CD6A7E">
        <w:t xml:space="preserve">The behaviour above is not a bug - it is a defined behaviour for mutable objects but it’s a very bad idea in almost all cases to assign default values to mutable objects. </w:t>
      </w:r>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49D3DDEC" w:rsidR="00DA7483" w:rsidRDefault="00DA7483" w:rsidP="004C770C">
      <w:pPr>
        <w:pStyle w:val="ListParagraph"/>
        <w:widowControl w:val="0"/>
        <w:numPr>
          <w:ilvl w:val="0"/>
          <w:numId w:val="361"/>
        </w:numPr>
        <w:suppressLineNumbers/>
        <w:overflowPunct w:val="0"/>
        <w:adjustRightInd w:val="0"/>
        <w:spacing w:after="120"/>
        <w:rPr>
          <w:rFonts w:ascii="Calibri" w:eastAsia="Times New Roman" w:hAnsi="Calibri"/>
        </w:rPr>
      </w:pPr>
      <w:del w:id="726" w:author="Sean McDonagh" w:date="2019-04-25T11:30:00Z">
        <w:r w:rsidDel="00D01002">
          <w:rPr>
            <w:rFonts w:ascii="Calibri" w:eastAsia="Times New Roman" w:hAnsi="Calibri"/>
          </w:rPr>
          <w:delText>Follow the guidance of</w:delText>
        </w:r>
      </w:del>
      <w:ins w:id="727"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6.22.5;</w:t>
      </w:r>
    </w:p>
    <w:p w14:paraId="7676ED4A" w14:textId="276A534F" w:rsidR="004C770C" w:rsidRPr="007B6289" w:rsidRDefault="004C770C" w:rsidP="004C770C">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it is not logically possible to reach a reference to a variable before it is assigned. The example above illustrates just such a case where the programmer wants to print the value of </w:t>
      </w:r>
      <w:r w:rsidRPr="00CD25CF">
        <w:rPr>
          <w:rFonts w:ascii="Courier New" w:eastAsiaTheme="majorEastAsia" w:hAnsi="Courier New" w:cs="Courier New"/>
          <w:kern w:val="28"/>
        </w:rPr>
        <w:t>x</w:t>
      </w:r>
      <w:r w:rsidRPr="007B6289">
        <w:rPr>
          <w:rFonts w:ascii="Calibri" w:eastAsia="Times New Roman" w:hAnsi="Calibri"/>
        </w:rPr>
        <w:t xml:space="preserve"> but has not assigned a value to </w:t>
      </w:r>
      <w:r w:rsidRPr="00CD25CF">
        <w:rPr>
          <w:rFonts w:ascii="Courier New" w:eastAsiaTheme="majorEastAsia" w:hAnsi="Courier New" w:cs="Courier New"/>
          <w:kern w:val="28"/>
        </w:rPr>
        <w:t>x</w:t>
      </w:r>
      <w:r w:rsidRPr="007B6289">
        <w:rPr>
          <w:rFonts w:ascii="Calibri" w:eastAsia="Times New Roman" w:hAnsi="Calibri"/>
        </w:rPr>
        <w:t xml:space="preserve"> – this proves that there is missing, or bypassed, code needed to provide </w:t>
      </w:r>
      <w:r w:rsidRPr="00CD25CF">
        <w:rPr>
          <w:rFonts w:ascii="Courier New" w:eastAsiaTheme="majorEastAsia" w:hAnsi="Courier New" w:cs="Courier New"/>
          <w:kern w:val="28"/>
        </w:rPr>
        <w:t>x</w:t>
      </w:r>
      <w:r w:rsidRPr="007B6289">
        <w:rPr>
          <w:rFonts w:ascii="Calibri" w:eastAsia="Times New Roman" w:hAnsi="Calibri"/>
        </w:rPr>
        <w:t xml:space="preserve"> with a meaningful value at runtime.</w:t>
      </w:r>
    </w:p>
    <w:p w14:paraId="4B7A1D34" w14:textId="6CB5219C" w:rsidR="004C770C" w:rsidRPr="00CD6A7E" w:rsidRDefault="001456BA" w:rsidP="004C770C">
      <w:pPr>
        <w:pStyle w:val="Heading2"/>
        <w:rPr>
          <w:lang w:bidi="en-US"/>
        </w:rPr>
      </w:pPr>
      <w:bookmarkStart w:id="728" w:name="_Toc310518178"/>
      <w:bookmarkStart w:id="729" w:name="_Toc7089393"/>
      <w:r>
        <w:rPr>
          <w:lang w:bidi="en-US"/>
        </w:rPr>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728"/>
      <w:bookmarkEnd w:id="729"/>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0F612F93" w14:textId="77777777" w:rsidR="004C770C" w:rsidRPr="00CD6A7E" w:rsidRDefault="004C770C" w:rsidP="004C770C">
      <w:r w:rsidRPr="00CD6A7E">
        <w:t>Python provides many operators and levels of precedence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(1 + 2) * 3 #=&gt; 9, parenthesis are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77777777" w:rsidR="004C770C" w:rsidRPr="00CD6A7E" w:rsidRDefault="004C770C" w:rsidP="004C770C">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The short circuit effect is non-consequential above but in the case below the effect is subtle and potentially destructive:</w:t>
      </w:r>
    </w:p>
    <w:p w14:paraId="332E626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x(i):</w:t>
      </w:r>
    </w:p>
    <w:p w14:paraId="1580C39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i:</w:t>
      </w:r>
    </w:p>
    <w:p w14:paraId="07DCFD2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True</w:t>
      </w:r>
    </w:p>
    <w:p w14:paraId="43E7C3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else:</w:t>
      </w:r>
    </w:p>
    <w:p w14:paraId="2D41817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1/0  # Hard stop</w:t>
      </w:r>
    </w:p>
    <w:p w14:paraId="4510B4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w:t>
      </w:r>
    </w:p>
    <w:p w14:paraId="2CD67B4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b = 0</w:t>
      </w:r>
    </w:p>
    <w:p w14:paraId="3B4448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while True</w:t>
      </w:r>
      <w:r>
        <w:rPr>
          <w:rFonts w:ascii="Courier New" w:eastAsia="Times New Roman" w:hAnsi="Courier New" w:cs="Courier New"/>
          <w:kern w:val="28"/>
          <w:lang w:val="en-GB"/>
        </w:rPr>
        <w:t>:</w:t>
      </w:r>
    </w:p>
    <w:p w14:paraId="45A704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x(a) or x(b):</w:t>
      </w:r>
    </w:p>
    <w:p w14:paraId="33524F1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 or b is True')</w:t>
      </w:r>
    </w:p>
    <w:p w14:paraId="77B026CC" w14:textId="77777777" w:rsidR="004C770C" w:rsidRPr="00CD6A7E" w:rsidRDefault="004C770C" w:rsidP="004C770C">
      <w:r w:rsidRPr="00CD6A7E">
        <w:t xml:space="preserve">The code above will go into an endless loop because </w:t>
      </w:r>
      <w:r w:rsidRPr="00CD6A7E">
        <w:rPr>
          <w:rFonts w:ascii="Courier New" w:hAnsi="Courier New" w:cs="Courier New"/>
          <w:kern w:val="28"/>
          <w:lang w:val="en-GB"/>
        </w:rPr>
        <w:t>x(b)</w:t>
      </w:r>
      <w:r w:rsidRPr="00CD6A7E">
        <w:t xml:space="preserve"> is never evaluated. If it was the program would terminate due to an attempted division by zero.</w:t>
      </w:r>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180AB4FB" w:rsidR="004C770C" w:rsidRPr="00E94999"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
      </w:pPr>
      <w:del w:id="730" w:author="Sean McDonagh" w:date="2019-04-25T11:30:00Z">
        <w:r w:rsidDel="00D01002">
          <w:rPr>
            <w:rFonts w:ascii="Calibri" w:eastAsia="Times New Roman" w:hAnsi="Calibri"/>
          </w:rPr>
          <w:delText>Follow the guidance of</w:delText>
        </w:r>
      </w:del>
      <w:ins w:id="731"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6.23.5;</w:t>
      </w:r>
    </w:p>
    <w:p w14:paraId="53D0F6A4" w14:textId="1924EB49" w:rsidR="004C770C" w:rsidRPr="007B6289" w:rsidRDefault="004C770C" w:rsidP="00DA7483">
      <w:pPr>
        <w:pStyle w:val="ListParagraph"/>
        <w:widowControl w:val="0"/>
        <w:numPr>
          <w:ilvl w:val="0"/>
          <w:numId w:val="361"/>
        </w:numPr>
        <w:suppressLineNumbers/>
        <w:overflowPunct w:val="0"/>
        <w:adjustRightInd w:val="0"/>
        <w:spacing w:after="120"/>
        <w:rPr>
          <w:rFonts w:ascii="Calibri" w:eastAsia="Times New Roman" w:hAnsi="Calibri"/>
        </w:rPr>
      </w:pPr>
      <w:r w:rsidRPr="007B6289">
        <w:rPr>
          <w:rFonts w:ascii="Calibri" w:eastAsia="Times New Roman" w:hAnsi="Calibri"/>
        </w:rPr>
        <w:t>Be aware that short-circuited expressions can cause subtle errors because not all sub-expressions may be evaluated</w:t>
      </w:r>
      <w:r w:rsidR="00DA7483">
        <w:rPr>
          <w:rFonts w:ascii="Calibri" w:eastAsia="Times New Roman" w:hAnsi="Calibri"/>
        </w:rPr>
        <w:t>.</w:t>
      </w:r>
    </w:p>
    <w:p w14:paraId="1292C4FA" w14:textId="41477F9F" w:rsidR="004C770C" w:rsidRPr="00CD6A7E" w:rsidRDefault="001456BA" w:rsidP="004C770C">
      <w:pPr>
        <w:pStyle w:val="Heading2"/>
        <w:rPr>
          <w:lang w:bidi="en-US"/>
        </w:rPr>
      </w:pPr>
      <w:bookmarkStart w:id="732" w:name="_Toc310518179"/>
      <w:bookmarkStart w:id="733" w:name="_Toc7089394"/>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732"/>
      <w:bookmarkEnd w:id="733"/>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734"/>
      <w:commentRangeStart w:id="735"/>
      <w:r w:rsidR="004C770C" w:rsidRPr="00CD6A7E">
        <w:rPr>
          <w:lang w:bidi="en-US"/>
        </w:rPr>
        <w:t>language</w:t>
      </w:r>
      <w:commentRangeEnd w:id="734"/>
      <w:r w:rsidR="00D46D22">
        <w:rPr>
          <w:rStyle w:val="CommentReference"/>
          <w:rFonts w:asciiTheme="minorHAnsi" w:eastAsiaTheme="minorEastAsia" w:hAnsiTheme="minorHAnsi" w:cstheme="minorBidi"/>
          <w:b w:val="0"/>
          <w:bCs w:val="0"/>
        </w:rPr>
        <w:commentReference w:id="734"/>
      </w:r>
      <w:commentRangeEnd w:id="735"/>
      <w:r w:rsidR="007C374F">
        <w:rPr>
          <w:rStyle w:val="CommentReference"/>
          <w:rFonts w:asciiTheme="minorHAnsi" w:eastAsiaTheme="minorEastAsia" w:hAnsiTheme="minorHAnsi" w:cstheme="minorBidi"/>
          <w:b w:val="0"/>
          <w:bCs w:val="0"/>
        </w:rPr>
        <w:commentReference w:id="735"/>
      </w:r>
    </w:p>
    <w:p w14:paraId="1B71B04B" w14:textId="77777777" w:rsidR="004C770C" w:rsidRPr="00CD6A7E" w:rsidRDefault="004C770C" w:rsidP="004C770C">
      <w:r w:rsidRPr="00CD6A7E">
        <w:t>Python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(a,b)#=&gt;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 a[i]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or b()</w:t>
      </w:r>
    </w:p>
    <w:p w14:paraId="61EF7F5C" w14:textId="23BB6DD2" w:rsidR="004C770C" w:rsidRDefault="004C770C" w:rsidP="004C770C">
      <w:pPr>
        <w:rPr>
          <w:ins w:id="736" w:author="Sean McDonagh [2]" w:date="2019-06-03T09:32:00Z"/>
        </w:rPr>
      </w:pPr>
      <w:r w:rsidRPr="00CD6A7E">
        <w:t xml:space="preserve">If function </w:t>
      </w:r>
      <w:r w:rsidRPr="00CD6A7E">
        <w:rPr>
          <w:rFonts w:ascii="Courier New" w:hAnsi="Courier New" w:cs="Courier New"/>
          <w:kern w:val="28"/>
          <w:lang w:val="en-GB"/>
        </w:rPr>
        <w:t>a</w:t>
      </w:r>
      <w:r w:rsidRPr="00CD6A7E">
        <w:t xml:space="preserve"> returns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p>
    <w:p w14:paraId="4EAB8627" w14:textId="7EB97E48" w:rsidR="00B8566E" w:rsidRPr="00693ADA" w:rsidRDefault="00237D6E" w:rsidP="00237D6E">
      <w:pPr>
        <w:widowControl w:val="0"/>
        <w:suppressLineNumbers/>
        <w:overflowPunct w:val="0"/>
        <w:adjustRightInd w:val="0"/>
        <w:spacing w:after="240"/>
        <w:rPr>
          <w:ins w:id="737" w:author="Sean McDonagh [2]" w:date="2019-06-03T09:32:00Z"/>
          <w:rFonts w:asciiTheme="majorHAnsi" w:eastAsiaTheme="majorEastAsia" w:hAnsiTheme="majorHAnsi" w:cstheme="majorBidi"/>
          <w:b/>
          <w:bCs/>
          <w:sz w:val="26"/>
          <w:szCs w:val="26"/>
          <w:lang w:bidi="en-US"/>
        </w:rPr>
      </w:pPr>
      <w:r w:rsidRPr="00237D6E">
        <w:t xml:space="preserve">The </w:t>
      </w:r>
      <w:r>
        <w:rPr>
          <w:rFonts w:ascii="Courier New" w:eastAsia="Times New Roman" w:hAnsi="Courier New" w:cs="Courier New"/>
          <w:kern w:val="28"/>
        </w:rPr>
        <w:t>a</w:t>
      </w:r>
      <w:ins w:id="738" w:author="Sean McDonagh [2]" w:date="2019-06-03T09:32:00Z">
        <w:r w:rsidR="00B8566E" w:rsidRPr="00237D6E">
          <w:rPr>
            <w:rFonts w:ascii="Courier New" w:eastAsia="Times New Roman" w:hAnsi="Courier New" w:cs="Courier New"/>
            <w:kern w:val="28"/>
          </w:rPr>
          <w:t>ssert</w:t>
        </w:r>
        <w:r w:rsidR="00B8566E">
          <w:rPr>
            <w:lang w:bidi="en-US"/>
          </w:rPr>
          <w:t xml:space="preserve"> statement in </w:t>
        </w:r>
      </w:ins>
      <w:ins w:id="739" w:author="Sean McDonagh [2]" w:date="2019-06-03T09:43:00Z">
        <w:r w:rsidR="00321CB1">
          <w:rPr>
            <w:lang w:bidi="en-US"/>
          </w:rPr>
          <w:t xml:space="preserve">Python </w:t>
        </w:r>
      </w:ins>
      <w:r>
        <w:rPr>
          <w:lang w:bidi="en-US"/>
        </w:rPr>
        <w:t>is</w:t>
      </w:r>
      <w:ins w:id="740" w:author="Sean McDonagh [2]" w:date="2019-06-03T09:48:00Z">
        <w:r w:rsidR="00321CB1">
          <w:rPr>
            <w:lang w:bidi="en-US"/>
          </w:rPr>
          <w:t xml:space="preserve"> used primarily for debugging and </w:t>
        </w:r>
      </w:ins>
      <w:ins w:id="741" w:author="Sean McDonagh [2]" w:date="2019-06-03T09:50:00Z">
        <w:r w:rsidR="00321CB1">
          <w:rPr>
            <w:lang w:bidi="en-US"/>
          </w:rPr>
          <w:t>throw</w:t>
        </w:r>
      </w:ins>
      <w:r>
        <w:rPr>
          <w:lang w:bidi="en-US"/>
        </w:rPr>
        <w:t>s</w:t>
      </w:r>
      <w:ins w:id="742" w:author="Sean McDonagh [2]" w:date="2019-06-03T09:50:00Z">
        <w:r w:rsidR="00321CB1">
          <w:rPr>
            <w:lang w:bidi="en-US"/>
          </w:rPr>
          <w:t xml:space="preserve"> an</w:t>
        </w:r>
      </w:ins>
      <w:ins w:id="743" w:author="Sean McDonagh [2]" w:date="2019-06-03T09:49:00Z">
        <w:r w:rsidR="00321CB1">
          <w:rPr>
            <w:lang w:bidi="en-US"/>
          </w:rPr>
          <w:t xml:space="preserve"> </w:t>
        </w:r>
      </w:ins>
      <w:ins w:id="744" w:author="Sean McDonagh [2]" w:date="2019-06-03T09:50:00Z">
        <w:r w:rsidR="00321CB1">
          <w:rPr>
            <w:lang w:bidi="en-US"/>
          </w:rPr>
          <w:t>e</w:t>
        </w:r>
      </w:ins>
      <w:ins w:id="745" w:author="Sean McDonagh [2]" w:date="2019-06-03T09:49:00Z">
        <w:r w:rsidR="00321CB1">
          <w:rPr>
            <w:lang w:bidi="en-US"/>
          </w:rPr>
          <w:t>xception</w:t>
        </w:r>
      </w:ins>
      <w:ins w:id="746" w:author="Sean McDonagh [2]" w:date="2019-06-03T09:50:00Z">
        <w:r w:rsidR="00321CB1">
          <w:rPr>
            <w:lang w:bidi="en-US"/>
          </w:rPr>
          <w:t>, with optional comment,</w:t>
        </w:r>
      </w:ins>
      <w:ins w:id="747" w:author="Sean McDonagh [2]" w:date="2019-06-03T09:51:00Z">
        <w:r w:rsidR="00321CB1">
          <w:rPr>
            <w:lang w:bidi="en-US"/>
          </w:rPr>
          <w:t xml:space="preserve"> if predefined conditions are not met. </w:t>
        </w:r>
      </w:ins>
      <w:ins w:id="748" w:author="Sean McDonagh [2]" w:date="2019-06-03T09:32:00Z">
        <w:r w:rsidR="00B8566E">
          <w:rPr>
            <w:lang w:bidi="en-US"/>
          </w:rPr>
          <w:t xml:space="preserve"> </w:t>
        </w:r>
      </w:ins>
    </w:p>
    <w:p w14:paraId="6870E91A" w14:textId="329B6931" w:rsidR="00B8566E" w:rsidRPr="00CD6A7E" w:rsidDel="003616D9" w:rsidRDefault="00B8566E" w:rsidP="004C770C">
      <w:pPr>
        <w:rPr>
          <w:del w:id="749" w:author="Sean McDonagh [2]" w:date="2019-06-03T09:32:00Z"/>
        </w:rPr>
      </w:pP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2DFA7A8F" w:rsidR="00DA7483" w:rsidRDefault="00DA7483" w:rsidP="004C770C">
      <w:pPr>
        <w:pStyle w:val="ListParagraph"/>
        <w:widowControl w:val="0"/>
        <w:numPr>
          <w:ilvl w:val="0"/>
          <w:numId w:val="362"/>
        </w:numPr>
        <w:suppressLineNumbers/>
        <w:overflowPunct w:val="0"/>
        <w:adjustRightInd w:val="0"/>
        <w:spacing w:after="120"/>
        <w:rPr>
          <w:rFonts w:ascii="Calibri" w:eastAsia="Times New Roman" w:hAnsi="Calibri"/>
        </w:rPr>
      </w:pPr>
      <w:del w:id="750" w:author="Sean McDonagh" w:date="2019-04-25T11:30:00Z">
        <w:r w:rsidDel="00D01002">
          <w:rPr>
            <w:rFonts w:ascii="Calibri" w:eastAsia="Times New Roman" w:hAnsi="Calibri"/>
          </w:rPr>
          <w:delText>Follow the guidance of</w:delText>
        </w:r>
      </w:del>
      <w:ins w:id="751" w:author="Sean McDonagh" w:date="2019-04-25T11:30:00Z">
        <w:r w:rsidR="00D01002">
          <w:rPr>
            <w:rFonts w:ascii="Calibri" w:eastAsia="Times New Roman" w:hAnsi="Calibri"/>
          </w:rPr>
          <w:t>Follow the guidance contained in</w:t>
        </w:r>
      </w:ins>
      <w:r>
        <w:rPr>
          <w:rFonts w:ascii="Calibri" w:eastAsia="Times New Roman" w:hAnsi="Calibri"/>
        </w:rPr>
        <w:t xml:space="preserve"> 24772-1 clause 6.24.5;</w:t>
      </w:r>
    </w:p>
    <w:p w14:paraId="60114679" w14:textId="0E7F7940" w:rsidR="004C770C"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rPr>
      </w:pPr>
      <w:r w:rsidRPr="007B6289">
        <w:rPr>
          <w:rFonts w:ascii="Calibri" w:eastAsia="Times New Roman" w:hAnsi="Calibri"/>
        </w:rPr>
        <w:t>Be aware of Python’s short-circuiting behaviour when expressions with side effects are used on the right side of a Boolean expression; if necessary perform each expression first and then evaluate the results:</w:t>
      </w:r>
    </w:p>
    <w:p w14:paraId="11C9760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x = a()</w:t>
      </w:r>
    </w:p>
    <w:p w14:paraId="78C113B3"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y = b()</w:t>
      </w:r>
    </w:p>
    <w:p w14:paraId="221DA63A" w14:textId="77777777" w:rsidR="004C770C" w:rsidRPr="007B6289" w:rsidRDefault="004C770C" w:rsidP="004C770C">
      <w:pPr>
        <w:spacing w:after="0"/>
        <w:ind w:left="720"/>
        <w:rPr>
          <w:rFonts w:ascii="Courier New" w:eastAsia="Times New Roman" w:hAnsi="Courier New" w:cs="Courier New"/>
        </w:rPr>
      </w:pPr>
      <w:r w:rsidRPr="007B6289">
        <w:rPr>
          <w:rFonts w:ascii="Courier New" w:eastAsia="Times New Roman" w:hAnsi="Courier New" w:cs="Courier New"/>
        </w:rPr>
        <w:t>if x or y …</w:t>
      </w:r>
    </w:p>
    <w:p w14:paraId="667EBDA2" w14:textId="77777777" w:rsidR="004C770C" w:rsidRPr="007B6289" w:rsidRDefault="004C770C" w:rsidP="004C770C">
      <w:pPr>
        <w:pStyle w:val="ListParagraph"/>
        <w:widowControl w:val="0"/>
        <w:numPr>
          <w:ilvl w:val="0"/>
          <w:numId w:val="362"/>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Pr>
          <w:rFonts w:ascii="Calibri" w:eastAsia="Times New Roman" w:hAnsi="Calibri"/>
          <w:lang w:val="en-GB"/>
        </w:rPr>
        <w:t>left</w:t>
      </w:r>
      <w:r w:rsidR="00B73A2F">
        <w:rPr>
          <w:rFonts w:ascii="Calibri" w:eastAsia="Times New Roman" w:hAnsi="Calibri"/>
          <w:lang w:val="en-GB"/>
        </w:rPr>
        <w:t>-</w:t>
      </w:r>
      <w:r w:rsidR="00B73A2F" w:rsidRPr="007B6289">
        <w:rPr>
          <w:rFonts w:ascii="Calibri" w:eastAsia="Times New Roman" w:hAnsi="Calibri"/>
          <w:lang w:val="en-GB"/>
        </w:rPr>
        <w:t>to</w:t>
      </w:r>
      <w:r w:rsidR="00B73A2F">
        <w:rPr>
          <w:rFonts w:ascii="Calibri" w:eastAsia="Times New Roman" w:hAnsi="Calibri"/>
          <w:lang w:val="en-GB"/>
        </w:rPr>
        <w:t>-</w:t>
      </w:r>
      <w:r w:rsidRPr="007B6289">
        <w:rPr>
          <w:rFonts w:ascii="Calibri" w:eastAsia="Times New Roman" w:hAnsi="Calibri"/>
          <w:lang w:val="en-GB"/>
        </w:rPr>
        <w:t>right sequence of assignments to the variables on the left hand side never overlap. If necessary, and/or if it makes the code easier to understand, consider breaking the statem</w:t>
      </w:r>
      <w:r>
        <w:rPr>
          <w:rFonts w:ascii="Calibri" w:eastAsia="Times New Roman" w:hAnsi="Calibri"/>
          <w:lang w:val="en-GB"/>
        </w:rPr>
        <w:t>ent into two or more statements;</w:t>
      </w:r>
    </w:p>
    <w:p w14:paraId="273DE365"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xml:space="preserve"># overlapping </w:t>
      </w:r>
    </w:p>
    <w:p w14:paraId="0C49509E"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73A6765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 0</w:t>
      </w:r>
    </w:p>
    <w:p w14:paraId="5416E99B"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a[i] = 1, 2 #=&gt; Index is set to 1; list is updated at [1]</w:t>
      </w:r>
    </w:p>
    <w:p w14:paraId="0E0CBED8"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0,2</w:t>
      </w:r>
    </w:p>
    <w:p w14:paraId="1A022EA7"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 Non-overlapping</w:t>
      </w:r>
    </w:p>
    <w:p w14:paraId="60C46966"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a = [0,0]</w:t>
      </w:r>
    </w:p>
    <w:p w14:paraId="6A0C58C0" w14:textId="77777777" w:rsidR="004C770C" w:rsidRPr="007B6289"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i, a[0] = 1, 2</w:t>
      </w:r>
    </w:p>
    <w:p w14:paraId="76B5B0C3" w14:textId="4C578A8B" w:rsidR="004C770C" w:rsidRDefault="004C770C" w:rsidP="004C770C">
      <w:pPr>
        <w:widowControl w:val="0"/>
        <w:suppressLineNumbers/>
        <w:overflowPunct w:val="0"/>
        <w:adjustRightInd w:val="0"/>
        <w:spacing w:after="0"/>
        <w:ind w:left="806"/>
        <w:rPr>
          <w:rFonts w:ascii="Courier New" w:eastAsia="Times New Roman" w:hAnsi="Courier New" w:cs="Courier New"/>
          <w:kern w:val="28"/>
          <w:lang w:val="en-GB"/>
        </w:rPr>
      </w:pPr>
      <w:r w:rsidRPr="007B6289">
        <w:rPr>
          <w:rFonts w:ascii="Courier New" w:eastAsia="Times New Roman" w:hAnsi="Courier New" w:cs="Courier New"/>
          <w:kern w:val="28"/>
          <w:lang w:val="en-GB"/>
        </w:rPr>
        <w:t>print(a) #=&gt; 2,0</w:t>
      </w:r>
    </w:p>
    <w:p w14:paraId="71D2EFFE" w14:textId="2D2E9382" w:rsidR="00237D6E" w:rsidRPr="00AE0D6D" w:rsidRDefault="00237D6E" w:rsidP="00237D6E">
      <w:pPr>
        <w:pStyle w:val="ListParagraph"/>
        <w:widowControl w:val="0"/>
        <w:numPr>
          <w:ilvl w:val="0"/>
          <w:numId w:val="362"/>
        </w:numPr>
        <w:suppressLineNumbers/>
        <w:overflowPunct w:val="0"/>
        <w:adjustRightInd w:val="0"/>
        <w:spacing w:after="0"/>
        <w:rPr>
          <w:ins w:id="752" w:author="Sean McDonagh [2]" w:date="2019-06-03T09:55:00Z"/>
          <w:rFonts w:ascii="Calibri" w:eastAsia="Times New Roman" w:hAnsi="Calibri"/>
          <w:lang w:val="en-GB"/>
        </w:rPr>
      </w:pPr>
      <w:ins w:id="753" w:author="Sean McDonagh [2]" w:date="2019-06-03T09:55:00Z">
        <w:r w:rsidRPr="00AE0D6D">
          <w:rPr>
            <w:rFonts w:ascii="Calibri" w:eastAsia="Times New Roman" w:hAnsi="Calibri"/>
            <w:lang w:val="en-GB"/>
          </w:rPr>
          <w:t>Use</w:t>
        </w:r>
        <w:r>
          <w:rPr>
            <w:rFonts w:ascii="Calibri" w:eastAsia="Times New Roman" w:hAnsi="Calibri"/>
            <w:lang w:val="en-GB"/>
          </w:rPr>
          <w:t xml:space="preserve"> the</w:t>
        </w:r>
        <w:r w:rsidRPr="00AE0D6D">
          <w:rPr>
            <w:rFonts w:ascii="Calibri" w:eastAsia="Times New Roman" w:hAnsi="Calibri"/>
            <w:lang w:val="en-GB"/>
          </w:rPr>
          <w:t xml:space="preserve"> </w:t>
        </w:r>
        <w:r w:rsidRPr="00AE0D6D">
          <w:rPr>
            <w:rFonts w:ascii="Courier New" w:eastAsia="Times New Roman" w:hAnsi="Courier New" w:cs="Courier New"/>
            <w:kern w:val="28"/>
            <w:lang w:val="en-GB"/>
          </w:rPr>
          <w:t>assert</w:t>
        </w:r>
        <w:r w:rsidRPr="00AE0D6D">
          <w:rPr>
            <w:rFonts w:ascii="Calibri" w:eastAsia="Times New Roman" w:hAnsi="Calibri"/>
            <w:lang w:val="en-GB"/>
          </w:rPr>
          <w:t xml:space="preserve"> statement during the debugging phase of code development to help eliminate all undesired conditions from occurring.</w:t>
        </w:r>
      </w:ins>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754" w:name="_Toc310518180"/>
      <w:bookmarkStart w:id="755" w:name="_Toc7089395"/>
      <w:r>
        <w:rPr>
          <w:lang w:bidi="en-US"/>
        </w:rPr>
        <w:t>6.2</w:t>
      </w:r>
      <w:r w:rsidR="00460588">
        <w:rPr>
          <w:lang w:bidi="en-US"/>
        </w:rPr>
        <w:t>5</w:t>
      </w:r>
      <w:r w:rsidR="00AD5842">
        <w:rPr>
          <w:lang w:bidi="en-US"/>
        </w:rPr>
        <w:t xml:space="preserve"> </w:t>
      </w:r>
      <w:r w:rsidR="004C770C" w:rsidRPr="00CD6A7E">
        <w:rPr>
          <w:lang w:bidi="en-US"/>
        </w:rPr>
        <w:t>Likely Incorrect Expression [KOA]</w:t>
      </w:r>
      <w:bookmarkEnd w:id="754"/>
      <w:bookmarkEnd w:id="755"/>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756"/>
      <w:r w:rsidR="004C770C" w:rsidRPr="00CD6A7E">
        <w:rPr>
          <w:lang w:bidi="en-US"/>
        </w:rPr>
        <w:t>language</w:t>
      </w:r>
      <w:commentRangeEnd w:id="756"/>
      <w:r w:rsidR="00D46D22">
        <w:rPr>
          <w:rStyle w:val="CommentReference"/>
          <w:rFonts w:asciiTheme="minorHAnsi" w:eastAsiaTheme="minorEastAsia" w:hAnsiTheme="minorHAnsi" w:cstheme="minorBidi"/>
          <w:b w:val="0"/>
          <w:bCs w:val="0"/>
        </w:rPr>
        <w:commentReference w:id="756"/>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print(a,b)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3862FC54"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Python</w:t>
      </w:r>
      <w:r w:rsidR="00DA7483">
        <w:t>, however,</w:t>
      </w:r>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def demo():</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t>print("in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w:t>
      </w:r>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a.demo  #=&gt; &lt;function demo at 0x000000000342A9C8&gt;</w:t>
      </w:r>
    </w:p>
    <w:p w14:paraId="059D3E0B"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x = a.demo</w:t>
      </w:r>
    </w:p>
    <w:p w14:paraId="7C61DFB1" w14:textId="77777777" w:rsidR="004C770C" w:rsidRPr="00CD6A7E" w:rsidRDefault="004C770C" w:rsidP="004C770C">
      <w:pPr>
        <w:widowControl w:val="0"/>
        <w:suppressLineNumbers/>
        <w:overflowPunct w:val="0"/>
        <w:adjustRightInd w:val="0"/>
        <w:spacing w:after="240"/>
        <w:ind w:left="720" w:firstLine="720"/>
        <w:rPr>
          <w:rFonts w:ascii="Courier New" w:eastAsia="Times New Roman" w:hAnsi="Courier New" w:cs="Courier New"/>
          <w:kern w:val="28"/>
        </w:rPr>
      </w:pPr>
      <w:r w:rsidRPr="00CD6A7E">
        <w:rPr>
          <w:rFonts w:ascii="Courier New" w:eastAsia="Times New Roman" w:hAnsi="Courier New" w:cs="Courier New"/>
          <w:kern w:val="28"/>
        </w:rPr>
        <w:t>x</w:t>
      </w:r>
      <w:r w:rsidRPr="00CD6A7E">
        <w:rPr>
          <w:rFonts w:ascii="Courier New" w:eastAsia="Times New Roman" w:hAnsi="Courier New" w:cs="Courier New"/>
          <w:b/>
          <w:kern w:val="28"/>
        </w:rPr>
        <w:t>()</w:t>
      </w:r>
      <w:r w:rsidRPr="00CD6A7E">
        <w:rPr>
          <w:rFonts w:ascii="Courier New" w:eastAsia="Times New Roman" w:hAnsi="Courier New" w:cs="Courier New"/>
          <w:kern w:val="28"/>
        </w:rPr>
        <w:t xml:space="preserve"> #=&gt; in demo</w:t>
      </w:r>
    </w:p>
    <w:p w14:paraId="51CF963D" w14:textId="77777777" w:rsidR="004C770C" w:rsidRPr="00CD6A7E" w:rsidRDefault="004C770C" w:rsidP="004C770C">
      <w:pPr>
        <w:ind w:left="1440"/>
      </w:pPr>
      <w:r w:rsidRPr="00CD6A7E">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a.append("x")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a.append("y")</w:t>
      </w:r>
    </w:p>
    <w:p w14:paraId="09032303" w14:textId="7D8C6D9D" w:rsidR="004C770C" w:rsidRDefault="004C770C" w:rsidP="004C770C">
      <w:pPr>
        <w:widowControl w:val="0"/>
        <w:suppressLineNumbers/>
        <w:overflowPunct w:val="0"/>
        <w:adjustRightInd w:val="0"/>
        <w:spacing w:after="0"/>
        <w:ind w:firstLine="720"/>
        <w:rPr>
          <w:ins w:id="757" w:author="Sean McDonagh [2]" w:date="2019-05-30T14:37:00Z"/>
          <w:rFonts w:ascii="Courier New" w:eastAsia="Times New Roman" w:hAnsi="Courier New" w:cs="Courier New"/>
          <w:kern w:val="28"/>
        </w:rPr>
      </w:pPr>
      <w:r w:rsidRPr="00CD6A7E">
        <w:rPr>
          <w:rFonts w:ascii="Courier New" w:eastAsia="Times New Roman" w:hAnsi="Courier New" w:cs="Courier New"/>
          <w:kern w:val="28"/>
        </w:rPr>
        <w:t>print(a) #=&gt; None</w:t>
      </w:r>
    </w:p>
    <w:p w14:paraId="0F561ED1" w14:textId="40889DBD" w:rsidR="00277D10" w:rsidRDefault="00277D10" w:rsidP="004C770C">
      <w:pPr>
        <w:widowControl w:val="0"/>
        <w:suppressLineNumbers/>
        <w:overflowPunct w:val="0"/>
        <w:adjustRightInd w:val="0"/>
        <w:spacing w:after="0"/>
        <w:ind w:firstLine="720"/>
        <w:rPr>
          <w:ins w:id="758" w:author="Sean McDonagh [2]" w:date="2019-05-30T14:37:00Z"/>
          <w:rFonts w:ascii="Courier New" w:eastAsia="Times New Roman" w:hAnsi="Courier New" w:cs="Courier New"/>
          <w:kern w:val="28"/>
        </w:rPr>
      </w:pPr>
    </w:p>
    <w:p w14:paraId="291A49C3" w14:textId="0899FED7" w:rsidR="00D23330" w:rsidRPr="00D23330" w:rsidRDefault="00D23330">
      <w:pPr>
        <w:widowControl w:val="0"/>
        <w:numPr>
          <w:ilvl w:val="0"/>
          <w:numId w:val="282"/>
        </w:numPr>
        <w:suppressLineNumbers/>
        <w:overflowPunct w:val="0"/>
        <w:adjustRightInd w:val="0"/>
        <w:spacing w:after="120"/>
        <w:contextualSpacing/>
        <w:rPr>
          <w:ins w:id="759" w:author="Sean McDonagh [2]" w:date="2019-05-30T14:37:00Z"/>
          <w:rPrChange w:id="760" w:author="Sean McDonagh [2]" w:date="2019-05-30T14:37:00Z">
            <w:rPr>
              <w:ins w:id="761" w:author="Sean McDonagh [2]" w:date="2019-05-30T14:37:00Z"/>
              <w:rFonts w:ascii="Courier New" w:eastAsia="Times New Roman" w:hAnsi="Courier New" w:cs="Courier New"/>
              <w:kern w:val="28"/>
            </w:rPr>
          </w:rPrChange>
        </w:rPr>
        <w:pPrChange w:id="762" w:author="Sean McDonagh [2]" w:date="2019-05-30T14:37:00Z">
          <w:pPr>
            <w:widowControl w:val="0"/>
            <w:suppressLineNumbers/>
            <w:overflowPunct w:val="0"/>
            <w:adjustRightInd w:val="0"/>
            <w:spacing w:after="0"/>
            <w:ind w:firstLine="720"/>
          </w:pPr>
        </w:pPrChange>
      </w:pPr>
      <w:ins w:id="763" w:author="Sean McDonagh [2]" w:date="2019-05-30T14:43:00Z">
        <w:r>
          <w:t>In async code, forgetting to use an await statement result</w:t>
        </w:r>
      </w:ins>
      <w:ins w:id="764" w:author="Sean McDonagh [2]" w:date="2019-05-30T14:44:00Z">
        <w:r>
          <w:t>s in a warning about the unawaited coroutine.</w:t>
        </w:r>
      </w:ins>
      <w:ins w:id="765" w:author="Sean McDonagh [2]" w:date="2019-05-30T14:43:00Z">
        <w:r>
          <w:t xml:space="preserve"> </w:t>
        </w:r>
      </w:ins>
    </w:p>
    <w:p w14:paraId="54182996" w14:textId="77777777" w:rsidR="00D23330" w:rsidRPr="00CD6A7E" w:rsidRDefault="00D23330" w:rsidP="004C770C">
      <w:pPr>
        <w:widowControl w:val="0"/>
        <w:suppressLineNumbers/>
        <w:overflowPunct w:val="0"/>
        <w:adjustRightInd w:val="0"/>
        <w:spacing w:after="0"/>
        <w:ind w:firstLine="720"/>
        <w:rPr>
          <w:rFonts w:ascii="Courier New" w:eastAsia="Times New Roman" w:hAnsi="Courier New" w:cs="Courier New"/>
          <w:kern w:val="28"/>
        </w:rPr>
      </w:pP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4876EDD2"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Pr>
          <w:rFonts w:ascii="Calibri" w:eastAsia="Times New Roman" w:hAnsi="Calibri"/>
          <w:lang w:val="en-GB"/>
        </w:rPr>
        <w:t>A</w:t>
      </w:r>
      <w:r w:rsidR="004C770C" w:rsidRPr="007B6289">
        <w:rPr>
          <w:rFonts w:ascii="Calibri" w:eastAsia="Times New Roman" w:hAnsi="Calibri"/>
          <w:lang w:val="en-GB"/>
        </w:rPr>
        <w:t>dd parentheses after a function call in order to invoke the function; and</w:t>
      </w:r>
    </w:p>
    <w:p w14:paraId="04B6BF49" w14:textId="16D23CF9" w:rsidR="004C770C" w:rsidRDefault="004C770C" w:rsidP="004C770C">
      <w:pPr>
        <w:pStyle w:val="ListParagraph"/>
        <w:widowControl w:val="0"/>
        <w:numPr>
          <w:ilvl w:val="0"/>
          <w:numId w:val="282"/>
        </w:numPr>
        <w:suppressLineNumbers/>
        <w:overflowPunct w:val="0"/>
        <w:adjustRightInd w:val="0"/>
        <w:spacing w:after="120"/>
        <w:rPr>
          <w:ins w:id="766" w:author="Sean McDonagh [2]" w:date="2019-05-30T14:44:00Z"/>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1A79DF25" w14:textId="24818345" w:rsidR="00D23330" w:rsidRPr="007B6289" w:rsidRDefault="00D23330"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ins w:id="767" w:author="Sean McDonagh [2]" w:date="2019-05-30T14:44:00Z">
        <w:r>
          <w:rPr>
            <w:rFonts w:ascii="Calibri" w:eastAsia="Times New Roman" w:hAnsi="Calibri"/>
            <w:lang w:val="en-GB"/>
          </w:rPr>
          <w:t>Be sure t</w:t>
        </w:r>
      </w:ins>
      <w:ins w:id="768" w:author="Sean McDonagh [2]" w:date="2019-05-30T14:45:00Z">
        <w:r>
          <w:rPr>
            <w:rFonts w:ascii="Calibri" w:eastAsia="Times New Roman" w:hAnsi="Calibri"/>
            <w:lang w:val="en-GB"/>
          </w:rPr>
          <w:t xml:space="preserve">o use an await statement </w:t>
        </w:r>
      </w:ins>
      <w:ins w:id="769" w:author="Sean McDonagh [2]" w:date="2019-05-30T14:56:00Z">
        <w:r w:rsidR="003D2AAB">
          <w:rPr>
            <w:rFonts w:ascii="Calibri" w:eastAsia="Times New Roman" w:hAnsi="Calibri"/>
            <w:lang w:val="en-GB"/>
          </w:rPr>
          <w:t>for</w:t>
        </w:r>
      </w:ins>
      <w:ins w:id="770" w:author="Sean McDonagh [2]" w:date="2019-05-30T14:45:00Z">
        <w:r>
          <w:rPr>
            <w:rFonts w:ascii="Calibri" w:eastAsia="Times New Roman" w:hAnsi="Calibri"/>
            <w:lang w:val="en-GB"/>
          </w:rPr>
          <w:t xml:space="preserve"> </w:t>
        </w:r>
      </w:ins>
      <w:ins w:id="771" w:author="Sean McDonagh [2]" w:date="2019-05-30T14:56:00Z">
        <w:r w:rsidR="003D72A2">
          <w:rPr>
            <w:rFonts w:ascii="Calibri" w:eastAsia="Times New Roman" w:hAnsi="Calibri"/>
            <w:lang w:val="en-GB"/>
          </w:rPr>
          <w:t xml:space="preserve">async </w:t>
        </w:r>
        <w:r w:rsidR="003D2AAB">
          <w:rPr>
            <w:rFonts w:ascii="Calibri" w:eastAsia="Times New Roman" w:hAnsi="Calibri"/>
            <w:lang w:val="en-GB"/>
          </w:rPr>
          <w:t>coroutines</w:t>
        </w:r>
      </w:ins>
      <w:r w:rsidR="002F356A">
        <w:rPr>
          <w:rFonts w:ascii="Calibri" w:eastAsia="Times New Roman" w:hAnsi="Calibri"/>
          <w:lang w:val="en-GB"/>
        </w:rPr>
        <w:t xml:space="preserve"> and ensure that all </w:t>
      </w:r>
      <w:r w:rsidR="004D2047">
        <w:rPr>
          <w:rFonts w:ascii="Calibri" w:eastAsia="Times New Roman" w:hAnsi="Calibri"/>
          <w:lang w:val="en-GB"/>
        </w:rPr>
        <w:t>routines are nonblocking</w:t>
      </w:r>
      <w:ins w:id="772" w:author="Sean McDonagh [2]" w:date="2019-05-30T14:56:00Z">
        <w:r w:rsidR="003D2AAB">
          <w:rPr>
            <w:rFonts w:ascii="Calibri" w:eastAsia="Times New Roman" w:hAnsi="Calibri"/>
            <w:lang w:val="en-GB"/>
          </w:rPr>
          <w:t>.</w:t>
        </w:r>
      </w:ins>
    </w:p>
    <w:p w14:paraId="71D50B43" w14:textId="370B0EEA" w:rsidR="004C770C" w:rsidRPr="00CD6A7E" w:rsidRDefault="001456BA" w:rsidP="004C770C">
      <w:pPr>
        <w:pStyle w:val="Heading2"/>
        <w:rPr>
          <w:lang w:bidi="en-US"/>
        </w:rPr>
      </w:pPr>
      <w:bookmarkStart w:id="773" w:name="_Toc310518181"/>
      <w:bookmarkStart w:id="774" w:name="_Toc7089396"/>
      <w:r>
        <w:rPr>
          <w:lang w:bidi="en-US"/>
        </w:rPr>
        <w:t>6.2</w:t>
      </w:r>
      <w:r w:rsidR="00460588">
        <w:rPr>
          <w:lang w:bidi="en-US"/>
        </w:rPr>
        <w:t>6</w:t>
      </w:r>
      <w:r w:rsidR="00AD5842">
        <w:rPr>
          <w:lang w:bidi="en-US"/>
        </w:rPr>
        <w:t xml:space="preserve"> </w:t>
      </w:r>
      <w:r w:rsidR="004C770C" w:rsidRPr="00CD6A7E">
        <w:rPr>
          <w:lang w:bidi="en-US"/>
        </w:rPr>
        <w:t>Dead and Deactivated Code [XYQ]</w:t>
      </w:r>
      <w:bookmarkEnd w:id="773"/>
      <w:bookmarkEnd w:id="774"/>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w:t>
      </w:r>
      <w:del w:id="775" w:author="Sean McDonagh" w:date="2019-04-25T11:45:00Z">
        <w:r w:rsidRPr="00CD6A7E" w:rsidDel="00482351">
          <w:delText xml:space="preserve">Further, </w:delText>
        </w:r>
      </w:del>
      <w:r w:rsidRPr="00CD6A7E">
        <w:t xml:space="preserve">Python does not provide static analysis to detect such code nor does the very dynamic design of Python’s language lend itself to such analysis. </w:t>
      </w:r>
    </w:p>
    <w:p w14:paraId="70FB5202" w14:textId="158E59D3"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r w:rsidRPr="00CD6A7E">
        <w:rPr>
          <w:rFonts w:ascii="Courier New" w:eastAsia="Times New Roman" w:hAnsi="Courier New" w:cs="Courier New"/>
          <w:i/>
          <w:kern w:val="28"/>
        </w:rPr>
        <w:t>modulename</w:t>
      </w:r>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r w:rsidRPr="00CD6A7E">
        <w:rPr>
          <w:rFonts w:ascii="Courier New" w:eastAsia="Times New Roman" w:hAnsi="Courier New" w:cs="Courier New"/>
          <w:i/>
          <w:kern w:val="28"/>
        </w:rPr>
        <w:t>modulename</w:t>
      </w:r>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commentRangeStart w:id="776"/>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 and</w:t>
      </w:r>
      <w:commentRangeEnd w:id="776"/>
      <w:r w:rsidR="00DA7483">
        <w:rPr>
          <w:rStyle w:val="CommentReference"/>
        </w:rPr>
        <w:commentReference w:id="776"/>
      </w:r>
    </w:p>
    <w:p w14:paraId="636C82C7" w14:textId="77777777"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 if a fresh copy of the module is desired.</w:t>
      </w:r>
    </w:p>
    <w:p w14:paraId="54E20800" w14:textId="592016B9" w:rsidR="004C770C" w:rsidRPr="00CD6A7E" w:rsidRDefault="001456BA" w:rsidP="004C770C">
      <w:pPr>
        <w:pStyle w:val="Heading2"/>
        <w:rPr>
          <w:bCs/>
          <w:lang w:bidi="en-US"/>
        </w:rPr>
      </w:pPr>
      <w:bookmarkStart w:id="777" w:name="_Toc310518182"/>
      <w:bookmarkStart w:id="778" w:name="_Toc7089397"/>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777"/>
      <w:bookmarkEnd w:id="778"/>
    </w:p>
    <w:p w14:paraId="7E59BD91" w14:textId="01ACF526" w:rsidR="004C770C" w:rsidRPr="00CD6A7E" w:rsidRDefault="001456BA" w:rsidP="009866F9">
      <w:pPr>
        <w:pStyle w:val="Heading3"/>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3CA4E26" w14:textId="4D05CE6A" w:rsidR="004C770C" w:rsidRDefault="004C770C" w:rsidP="004C770C">
      <w:pPr>
        <w:rPr>
          <w:ins w:id="779" w:author="Sean McDonagh [2]" w:date="2019-05-30T16:48:00Z"/>
        </w:rPr>
      </w:pPr>
      <w:del w:id="780" w:author="Sean McDonagh [2]" w:date="2019-05-30T16:44:00Z">
        <w:r w:rsidRPr="00CD6A7E" w:rsidDel="0078407C">
          <w:delText xml:space="preserve">By design </w:delText>
        </w:r>
      </w:del>
      <w:r w:rsidRPr="00CD6A7E">
        <w:t xml:space="preserve">Python does not have a switch statement nor does it have the concept of labels or branching to a demarcated “place”. Python </w:t>
      </w:r>
      <w:del w:id="781" w:author="Sean McDonagh [2]" w:date="2019-05-30T16:44:00Z">
        <w:r w:rsidRPr="00CD6A7E" w:rsidDel="0078407C">
          <w:delText>enforces structure by not providing these constructs but it also provides several statements to select actions to perform based on the value of a variable or expression. The first of these are the</w:delText>
        </w:r>
      </w:del>
      <w:ins w:id="782" w:author="Sean McDonagh [2]" w:date="2019-05-30T16:44:00Z">
        <w:r w:rsidR="0078407C">
          <w:t>does have</w:t>
        </w:r>
      </w:ins>
      <w:r w:rsidRPr="00CD6A7E">
        <w:t xml:space="preserve"> </w:t>
      </w:r>
      <w:r w:rsidRPr="00CD6A7E">
        <w:rPr>
          <w:rFonts w:ascii="Courier New" w:hAnsi="Courier New" w:cs="Courier New"/>
          <w:kern w:val="28"/>
          <w:lang w:val="en-GB"/>
        </w:rPr>
        <w:t>if</w:t>
      </w:r>
      <w:ins w:id="783" w:author="Sean McDonagh [2]" w:date="2019-05-30T16:45:00Z">
        <w:r w:rsidR="0078407C">
          <w:rPr>
            <w:rFonts w:ascii="Courier New" w:hAnsi="Courier New" w:cs="Courier New"/>
            <w:kern w:val="28"/>
            <w:lang w:val="en-GB"/>
          </w:rPr>
          <w:t xml:space="preserve">, </w:t>
        </w:r>
      </w:ins>
      <w:del w:id="784" w:author="Sean McDonagh [2]" w:date="2019-05-30T16:45:00Z">
        <w:r w:rsidRPr="00CD6A7E" w:rsidDel="0078407C">
          <w:rPr>
            <w:rFonts w:ascii="Courier New" w:hAnsi="Courier New" w:cs="Courier New"/>
            <w:kern w:val="28"/>
            <w:lang w:val="en-GB"/>
          </w:rPr>
          <w:delText>/</w:delText>
        </w:r>
      </w:del>
      <w:r w:rsidRPr="00CD6A7E">
        <w:rPr>
          <w:rFonts w:ascii="Courier New" w:hAnsi="Courier New" w:cs="Courier New"/>
          <w:kern w:val="28"/>
          <w:lang w:val="en-GB"/>
        </w:rPr>
        <w:t>elif</w:t>
      </w:r>
      <w:ins w:id="785" w:author="Sean McDonagh [2]" w:date="2019-05-30T16:45:00Z">
        <w:r w:rsidR="0078407C">
          <w:rPr>
            <w:rFonts w:ascii="Courier New" w:hAnsi="Courier New" w:cs="Courier New"/>
            <w:kern w:val="28"/>
            <w:lang w:val="en-GB"/>
          </w:rPr>
          <w:t xml:space="preserve">, and </w:t>
        </w:r>
      </w:ins>
      <w:del w:id="786" w:author="Sean McDonagh [2]" w:date="2019-05-30T16:45:00Z">
        <w:r w:rsidRPr="00CD6A7E" w:rsidDel="0078407C">
          <w:rPr>
            <w:rFonts w:ascii="Courier New" w:hAnsi="Courier New" w:cs="Courier New"/>
            <w:kern w:val="28"/>
            <w:lang w:val="en-GB"/>
          </w:rPr>
          <w:delText>/</w:delText>
        </w:r>
      </w:del>
      <w:r w:rsidRPr="00CD6A7E">
        <w:rPr>
          <w:rFonts w:ascii="Courier New" w:hAnsi="Courier New" w:cs="Courier New"/>
          <w:kern w:val="28"/>
          <w:lang w:val="en-GB"/>
        </w:rPr>
        <w:t>else</w:t>
      </w:r>
      <w:r w:rsidRPr="00CD6A7E">
        <w:t xml:space="preserve"> statements</w:t>
      </w:r>
      <w:ins w:id="787" w:author="Sean McDonagh [2]" w:date="2019-05-30T16:45:00Z">
        <w:r w:rsidR="0078407C">
          <w:t xml:space="preserve"> which could be used to </w:t>
        </w:r>
      </w:ins>
      <w:ins w:id="788" w:author="Sean McDonagh [2]" w:date="2019-05-30T16:46:00Z">
        <w:r w:rsidR="0078407C">
          <w:t xml:space="preserve">accomplish the functionality of a switch statement, but </w:t>
        </w:r>
      </w:ins>
      <w:ins w:id="789" w:author="Sean McDonagh [2]" w:date="2019-05-30T16:47:00Z">
        <w:r w:rsidR="0078407C">
          <w:t>this is not recommended since it is slow and unstructured.</w:t>
        </w:r>
      </w:ins>
      <w:del w:id="790" w:author="Sean McDonagh [2]" w:date="2019-05-30T16:45:00Z">
        <w:r w:rsidRPr="00CD6A7E" w:rsidDel="0078407C">
          <w:delText xml:space="preserve"> which operate as they do in other languages</w:delText>
        </w:r>
      </w:del>
      <w:del w:id="791" w:author="Sean McDonagh [2]" w:date="2019-05-30T16:47:00Z">
        <w:r w:rsidRPr="00CD6A7E" w:rsidDel="0078407C">
          <w:delText xml:space="preserve"> so this warrants no further coverage here.</w:delText>
        </w:r>
      </w:del>
    </w:p>
    <w:p w14:paraId="25268CFA" w14:textId="77777777" w:rsidR="00B11DE1" w:rsidRDefault="00B11DE1">
      <w:pPr>
        <w:rPr>
          <w:ins w:id="792" w:author="Sean McDonagh [2]" w:date="2019-05-30T16:50:00Z"/>
        </w:rPr>
      </w:pPr>
      <w:ins w:id="793" w:author="Sean McDonagh [2]" w:date="2019-05-30T16:50:00Z">
        <w:r>
          <w:br w:type="page"/>
        </w:r>
      </w:ins>
    </w:p>
    <w:p w14:paraId="72CC9E7C" w14:textId="054A7CDE" w:rsidR="0078407C" w:rsidRPr="00CD6A7E" w:rsidRDefault="00DD4321" w:rsidP="004C770C">
      <w:ins w:id="794" w:author="Sean McDonagh [2]" w:date="2019-05-30T16:55:00Z">
        <w:r>
          <w:t>One approach to accomplish the</w:t>
        </w:r>
      </w:ins>
      <w:ins w:id="795" w:author="Sean McDonagh [2]" w:date="2019-05-30T16:48:00Z">
        <w:r w:rsidR="0078407C">
          <w:t xml:space="preserve"> switch statement function</w:t>
        </w:r>
      </w:ins>
      <w:ins w:id="796" w:author="Sean McDonagh [2]" w:date="2019-05-30T16:51:00Z">
        <w:r w:rsidR="00B11DE1">
          <w:t>ality</w:t>
        </w:r>
      </w:ins>
      <w:ins w:id="797" w:author="Sean McDonagh [2]" w:date="2019-05-30T16:48:00Z">
        <w:r w:rsidR="0078407C">
          <w:t xml:space="preserve"> </w:t>
        </w:r>
      </w:ins>
      <w:ins w:id="798" w:author="Sean McDonagh [2]" w:date="2019-05-30T16:55:00Z">
        <w:r>
          <w:t>could be done</w:t>
        </w:r>
      </w:ins>
      <w:ins w:id="799" w:author="Sean McDonagh [2]" w:date="2019-05-30T16:49:00Z">
        <w:r w:rsidR="0078407C">
          <w:t xml:space="preserve"> by using </w:t>
        </w:r>
      </w:ins>
      <w:ins w:id="800" w:author="Sean McDonagh [2]" w:date="2019-05-30T16:51:00Z">
        <w:r w:rsidR="00B11DE1">
          <w:t xml:space="preserve">Python’s </w:t>
        </w:r>
      </w:ins>
      <w:ins w:id="801" w:author="Sean McDonagh [2]" w:date="2019-05-30T16:49:00Z">
        <w:r w:rsidR="0078407C">
          <w:t>dictiona</w:t>
        </w:r>
      </w:ins>
      <w:ins w:id="802" w:author="Sean McDonagh [2]" w:date="2019-05-30T16:50:00Z">
        <w:r w:rsidR="0078407C">
          <w:t xml:space="preserve">ry mappings as </w:t>
        </w:r>
      </w:ins>
      <w:ins w:id="803" w:author="Sean McDonagh [2]" w:date="2019-05-30T16:56:00Z">
        <w:r w:rsidR="00997F53">
          <w:t>follows</w:t>
        </w:r>
      </w:ins>
      <w:ins w:id="804" w:author="Sean McDonagh [2]" w:date="2019-05-30T16:50:00Z">
        <w:r w:rsidR="0078407C">
          <w:t>:</w:t>
        </w:r>
      </w:ins>
    </w:p>
    <w:p w14:paraId="210674C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def switch_color(arg):</w:t>
      </w:r>
    </w:p>
    <w:p w14:paraId="0FB9B4D5"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switch = {</w:t>
      </w:r>
    </w:p>
    <w:p w14:paraId="625B0301"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 "red",</w:t>
      </w:r>
    </w:p>
    <w:p w14:paraId="588F1CF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2: "green",</w:t>
      </w:r>
    </w:p>
    <w:p w14:paraId="05574D9C"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3: "blue",</w:t>
      </w:r>
    </w:p>
    <w:p w14:paraId="0149024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4: "orange",</w:t>
      </w:r>
    </w:p>
    <w:p w14:paraId="68E96F3A"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5: "violate",</w:t>
      </w:r>
    </w:p>
    <w:p w14:paraId="5E5CF390"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6: "white",</w:t>
      </w:r>
    </w:p>
    <w:p w14:paraId="2EF8CB68"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7: "black",</w:t>
      </w:r>
    </w:p>
    <w:p w14:paraId="19A0246F"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8: "yellow",</w:t>
      </w:r>
    </w:p>
    <w:p w14:paraId="2FA26D0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9: "pink",</w:t>
      </w:r>
    </w:p>
    <w:p w14:paraId="053D4996"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10: "tan"</w:t>
      </w:r>
    </w:p>
    <w:p w14:paraId="1B3CC122"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w:t>
      </w:r>
    </w:p>
    <w:p w14:paraId="04C9ED5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if arg not in switch.keys():</w:t>
      </w:r>
    </w:p>
    <w:p w14:paraId="51A256ED"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print('Invalid color')</w:t>
      </w:r>
    </w:p>
    <w:p w14:paraId="5BEDB0C4" w14:textId="77777777" w:rsidR="00F03B72" w:rsidRPr="00F03B72"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else:</w:t>
      </w:r>
    </w:p>
    <w:p w14:paraId="3137F9F4" w14:textId="6206700F" w:rsidR="0078407C" w:rsidRDefault="00F03B72" w:rsidP="00F03B72">
      <w:pPr>
        <w:spacing w:after="0" w:line="240" w:lineRule="auto"/>
        <w:ind w:left="403"/>
        <w:rPr>
          <w:rFonts w:ascii="Courier New" w:eastAsia="Times New Roman" w:hAnsi="Courier New" w:cs="Courier New"/>
          <w:sz w:val="20"/>
          <w:szCs w:val="20"/>
        </w:rPr>
      </w:pPr>
      <w:r w:rsidRPr="00F03B72">
        <w:rPr>
          <w:rFonts w:ascii="Courier New" w:eastAsia="Times New Roman" w:hAnsi="Courier New" w:cs="Courier New"/>
          <w:sz w:val="20"/>
          <w:szCs w:val="20"/>
        </w:rPr>
        <w:t xml:space="preserve">        print(switch[arg])</w:t>
      </w:r>
    </w:p>
    <w:p w14:paraId="2C05EC35" w14:textId="77777777" w:rsidR="00470DF7" w:rsidRPr="0078407C" w:rsidRDefault="00470DF7" w:rsidP="00470DF7">
      <w:pPr>
        <w:spacing w:after="0" w:line="240" w:lineRule="auto"/>
        <w:ind w:left="403"/>
        <w:rPr>
          <w:ins w:id="805" w:author="Sean McDonagh [2]" w:date="2019-05-30T16:50:00Z"/>
          <w:rFonts w:ascii="Times New Roman" w:eastAsia="Times New Roman" w:hAnsi="Times New Roman" w:cs="Times New Roman"/>
          <w:sz w:val="24"/>
          <w:szCs w:val="24"/>
        </w:rPr>
      </w:pPr>
    </w:p>
    <w:p w14:paraId="1324E5FE" w14:textId="4A18AF90" w:rsidR="004C770C" w:rsidRPr="00CD6A7E" w:rsidDel="0078407C" w:rsidRDefault="004C770C" w:rsidP="004C770C">
      <w:pPr>
        <w:rPr>
          <w:del w:id="806" w:author="Sean McDonagh [2]" w:date="2019-05-30T16:50:00Z"/>
        </w:rPr>
      </w:pPr>
      <w:del w:id="807" w:author="Sean McDonagh [2]" w:date="2019-05-30T16:50:00Z">
        <w:r w:rsidRPr="00CD6A7E" w:rsidDel="0078407C">
          <w:delText xml:space="preserve">Python provides a </w:delText>
        </w:r>
        <w:r w:rsidRPr="00CD6A7E" w:rsidDel="0078407C">
          <w:rPr>
            <w:rFonts w:ascii="Courier New" w:hAnsi="Courier New" w:cs="Courier New"/>
            <w:kern w:val="28"/>
            <w:lang w:val="en-GB"/>
          </w:rPr>
          <w:delText>break</w:delText>
        </w:r>
        <w:r w:rsidRPr="00CD6A7E" w:rsidDel="0078407C">
          <w:delText xml:space="preserve"> statement which allows a loop to be broken with an immediate branch to the first statement after the loop body:</w:delText>
        </w:r>
      </w:del>
    </w:p>
    <w:p w14:paraId="0998011E" w14:textId="3013F6AA" w:rsidR="004C770C" w:rsidRPr="00CD6A7E" w:rsidDel="0078407C" w:rsidRDefault="004C770C" w:rsidP="004C770C">
      <w:pPr>
        <w:widowControl w:val="0"/>
        <w:suppressLineNumbers/>
        <w:overflowPunct w:val="0"/>
        <w:adjustRightInd w:val="0"/>
        <w:spacing w:after="0"/>
        <w:ind w:firstLine="720"/>
        <w:rPr>
          <w:del w:id="808" w:author="Sean McDonagh [2]" w:date="2019-05-30T16:50:00Z"/>
          <w:rFonts w:ascii="Courier New" w:eastAsia="Times New Roman" w:hAnsi="Courier New" w:cs="Courier New"/>
          <w:kern w:val="28"/>
          <w:lang w:val="en-GB"/>
        </w:rPr>
      </w:pPr>
      <w:del w:id="809" w:author="Sean McDonagh [2]" w:date="2019-05-30T16:50:00Z">
        <w:r w:rsidRPr="00CD6A7E" w:rsidDel="0078407C">
          <w:rPr>
            <w:rFonts w:ascii="Courier New" w:eastAsia="Times New Roman" w:hAnsi="Courier New" w:cs="Courier New"/>
            <w:kern w:val="28"/>
            <w:lang w:val="en-GB"/>
          </w:rPr>
          <w:delText>a = 1</w:delText>
        </w:r>
      </w:del>
    </w:p>
    <w:p w14:paraId="276F8616" w14:textId="08EA98F3" w:rsidR="004C770C" w:rsidRPr="00CD6A7E" w:rsidDel="0078407C" w:rsidRDefault="004C770C" w:rsidP="004C770C">
      <w:pPr>
        <w:widowControl w:val="0"/>
        <w:suppressLineNumbers/>
        <w:overflowPunct w:val="0"/>
        <w:adjustRightInd w:val="0"/>
        <w:spacing w:after="0"/>
        <w:ind w:firstLine="720"/>
        <w:rPr>
          <w:del w:id="810" w:author="Sean McDonagh [2]" w:date="2019-05-30T16:50:00Z"/>
          <w:rFonts w:ascii="Courier New" w:eastAsia="Times New Roman" w:hAnsi="Courier New" w:cs="Courier New"/>
          <w:kern w:val="28"/>
          <w:lang w:val="en-GB"/>
        </w:rPr>
      </w:pPr>
      <w:del w:id="811" w:author="Sean McDonagh [2]" w:date="2019-05-30T16:50:00Z">
        <w:r w:rsidRPr="00CD6A7E" w:rsidDel="0078407C">
          <w:rPr>
            <w:rFonts w:ascii="Courier New" w:eastAsia="Times New Roman" w:hAnsi="Courier New" w:cs="Courier New"/>
            <w:kern w:val="28"/>
            <w:lang w:val="en-GB"/>
          </w:rPr>
          <w:delText>while True:</w:delText>
        </w:r>
      </w:del>
    </w:p>
    <w:p w14:paraId="7C77B794" w14:textId="2AFA56CE" w:rsidR="004C770C" w:rsidRPr="00CD6A7E" w:rsidDel="0078407C" w:rsidRDefault="004C770C" w:rsidP="004C770C">
      <w:pPr>
        <w:widowControl w:val="0"/>
        <w:suppressLineNumbers/>
        <w:overflowPunct w:val="0"/>
        <w:adjustRightInd w:val="0"/>
        <w:spacing w:after="0"/>
        <w:ind w:firstLine="720"/>
        <w:rPr>
          <w:del w:id="812" w:author="Sean McDonagh [2]" w:date="2019-05-30T16:50:00Z"/>
          <w:rFonts w:ascii="Courier New" w:eastAsia="Times New Roman" w:hAnsi="Courier New" w:cs="Courier New"/>
          <w:kern w:val="28"/>
          <w:lang w:val="en-GB"/>
        </w:rPr>
      </w:pPr>
      <w:del w:id="813" w:author="Sean McDonagh [2]" w:date="2019-05-30T16:50:00Z">
        <w:r w:rsidRPr="00CD6A7E" w:rsidDel="0078407C">
          <w:rPr>
            <w:rFonts w:ascii="Courier New" w:eastAsia="Times New Roman" w:hAnsi="Courier New" w:cs="Courier New"/>
            <w:kern w:val="28"/>
            <w:lang w:val="en-GB"/>
          </w:rPr>
          <w:delText xml:space="preserve">    if a &gt; 3:</w:delText>
        </w:r>
      </w:del>
    </w:p>
    <w:p w14:paraId="17CAB4CF" w14:textId="60E0DCF9" w:rsidR="004C770C" w:rsidRPr="00CD6A7E" w:rsidDel="0078407C" w:rsidRDefault="004C770C" w:rsidP="004C770C">
      <w:pPr>
        <w:widowControl w:val="0"/>
        <w:suppressLineNumbers/>
        <w:overflowPunct w:val="0"/>
        <w:adjustRightInd w:val="0"/>
        <w:spacing w:after="0"/>
        <w:ind w:firstLine="720"/>
        <w:rPr>
          <w:del w:id="814" w:author="Sean McDonagh [2]" w:date="2019-05-30T16:50:00Z"/>
          <w:rFonts w:ascii="Courier New" w:eastAsia="Times New Roman" w:hAnsi="Courier New" w:cs="Courier New"/>
          <w:kern w:val="28"/>
          <w:lang w:val="en-GB"/>
        </w:rPr>
      </w:pPr>
      <w:del w:id="815" w:author="Sean McDonagh [2]" w:date="2019-05-30T16:50:00Z">
        <w:r w:rsidRPr="00CD6A7E" w:rsidDel="0078407C">
          <w:rPr>
            <w:rFonts w:ascii="Courier New" w:eastAsia="Times New Roman" w:hAnsi="Courier New" w:cs="Courier New"/>
            <w:kern w:val="28"/>
            <w:lang w:val="en-GB"/>
          </w:rPr>
          <w:delText xml:space="preserve">         break</w:delText>
        </w:r>
      </w:del>
    </w:p>
    <w:p w14:paraId="56872F68" w14:textId="2D8A28E1" w:rsidR="004C770C" w:rsidRPr="00CD6A7E" w:rsidDel="0078407C" w:rsidRDefault="004C770C" w:rsidP="004C770C">
      <w:pPr>
        <w:widowControl w:val="0"/>
        <w:suppressLineNumbers/>
        <w:overflowPunct w:val="0"/>
        <w:adjustRightInd w:val="0"/>
        <w:spacing w:after="0"/>
        <w:ind w:firstLine="720"/>
        <w:rPr>
          <w:del w:id="816" w:author="Sean McDonagh [2]" w:date="2019-05-30T16:50:00Z"/>
          <w:rFonts w:ascii="Courier New" w:eastAsia="Times New Roman" w:hAnsi="Courier New" w:cs="Courier New"/>
          <w:kern w:val="28"/>
          <w:lang w:val="en-GB"/>
        </w:rPr>
      </w:pPr>
      <w:del w:id="817" w:author="Sean McDonagh [2]" w:date="2019-05-30T16:50:00Z">
        <w:r w:rsidRPr="00CD6A7E" w:rsidDel="0078407C">
          <w:rPr>
            <w:rFonts w:ascii="Courier New" w:eastAsia="Times New Roman" w:hAnsi="Courier New" w:cs="Courier New"/>
            <w:kern w:val="28"/>
            <w:lang w:val="en-GB"/>
          </w:rPr>
          <w:delText xml:space="preserve">    else:</w:delText>
        </w:r>
      </w:del>
    </w:p>
    <w:p w14:paraId="1B328A31" w14:textId="284F1336" w:rsidR="004C770C" w:rsidRPr="00CD6A7E" w:rsidDel="0078407C" w:rsidRDefault="004C770C" w:rsidP="004C770C">
      <w:pPr>
        <w:widowControl w:val="0"/>
        <w:suppressLineNumbers/>
        <w:overflowPunct w:val="0"/>
        <w:adjustRightInd w:val="0"/>
        <w:spacing w:after="0"/>
        <w:ind w:firstLine="720"/>
        <w:rPr>
          <w:del w:id="818" w:author="Sean McDonagh [2]" w:date="2019-05-30T16:50:00Z"/>
          <w:rFonts w:ascii="Courier New" w:eastAsia="Times New Roman" w:hAnsi="Courier New" w:cs="Courier New"/>
          <w:kern w:val="28"/>
          <w:lang w:val="en-GB"/>
        </w:rPr>
      </w:pPr>
      <w:del w:id="819" w:author="Sean McDonagh [2]" w:date="2019-05-30T16:50:00Z">
        <w:r w:rsidRPr="00CD6A7E" w:rsidDel="0078407C">
          <w:rPr>
            <w:rFonts w:ascii="Courier New" w:eastAsia="Times New Roman" w:hAnsi="Courier New" w:cs="Courier New"/>
            <w:kern w:val="28"/>
            <w:lang w:val="en-GB"/>
          </w:rPr>
          <w:delText xml:space="preserve">        print(a)</w:delText>
        </w:r>
      </w:del>
    </w:p>
    <w:p w14:paraId="7CEC325E" w14:textId="7CA0BF6D" w:rsidR="004C770C" w:rsidRPr="00CD6A7E" w:rsidDel="0078407C" w:rsidRDefault="004C770C" w:rsidP="004C770C">
      <w:pPr>
        <w:widowControl w:val="0"/>
        <w:suppressLineNumbers/>
        <w:overflowPunct w:val="0"/>
        <w:adjustRightInd w:val="0"/>
        <w:spacing w:after="240"/>
        <w:ind w:firstLine="720"/>
        <w:rPr>
          <w:del w:id="820" w:author="Sean McDonagh [2]" w:date="2019-05-30T16:50:00Z"/>
          <w:rFonts w:ascii="Courier New" w:eastAsia="Times New Roman" w:hAnsi="Courier New" w:cs="Courier New"/>
          <w:kern w:val="28"/>
          <w:lang w:val="en-GB"/>
        </w:rPr>
      </w:pPr>
      <w:del w:id="821" w:author="Sean McDonagh [2]" w:date="2019-05-30T16:50:00Z">
        <w:r w:rsidRPr="00CD6A7E" w:rsidDel="0078407C">
          <w:rPr>
            <w:rFonts w:ascii="Courier New" w:eastAsia="Times New Roman" w:hAnsi="Courier New" w:cs="Courier New"/>
            <w:kern w:val="28"/>
            <w:lang w:val="en-GB"/>
          </w:rPr>
          <w:delText xml:space="preserve">        a += 1</w:delText>
        </w:r>
      </w:del>
    </w:p>
    <w:p w14:paraId="0C5545AD" w14:textId="20A105B8" w:rsidR="004C770C" w:rsidRPr="00CD6A7E" w:rsidRDefault="00A34410" w:rsidP="004C770C">
      <w:ins w:id="822" w:author="Sean McDonagh [2]" w:date="2019-05-30T17:07:00Z">
        <w:r>
          <w:t>When an ar</w:t>
        </w:r>
      </w:ins>
      <w:ins w:id="823" w:author="Sean McDonagh [2]" w:date="2019-05-30T17:08:00Z">
        <w:r>
          <w:t xml:space="preserve">gument is passed to the switch_color() function, it is </w:t>
        </w:r>
      </w:ins>
      <w:ins w:id="824" w:author="Sean McDonagh [2]" w:date="2019-05-30T17:09:00Z">
        <w:r>
          <w:t xml:space="preserve">checked against the dictionary mapping </w:t>
        </w:r>
      </w:ins>
      <w:ins w:id="825" w:author="Sean McDonagh [2]" w:date="2019-05-30T17:10:00Z">
        <w:r>
          <w:t xml:space="preserve">and prints out the appropriate color. If the color does not appear in the dictionary, </w:t>
        </w:r>
        <w:r w:rsidR="00C86A62">
          <w:t xml:space="preserve">“Invalid color” </w:t>
        </w:r>
      </w:ins>
      <w:r w:rsidR="00AF65DC">
        <w:t>is</w:t>
      </w:r>
      <w:ins w:id="826" w:author="Sean McDonagh [2]" w:date="2019-05-30T17:10:00Z">
        <w:r w:rsidR="00C86A62">
          <w:t xml:space="preserve"> </w:t>
        </w:r>
      </w:ins>
      <w:ins w:id="827" w:author="Sean McDonagh [2]" w:date="2019-05-30T17:11:00Z">
        <w:r w:rsidR="00C86A62">
          <w:t xml:space="preserve">printed out simulating the default case of a traditional switch statement. </w:t>
        </w:r>
      </w:ins>
      <w:del w:id="828" w:author="Sean McDonagh [2]" w:date="2019-05-30T17:07:00Z">
        <w:r w:rsidR="004C770C" w:rsidRPr="00CD6A7E" w:rsidDel="00A34410">
          <w:delText xml:space="preserve">The loop above prints 1, 2 and 3, each on separate lines, then terminates upon execution of the </w:delText>
        </w:r>
        <w:r w:rsidR="004C770C" w:rsidRPr="00CD6A7E" w:rsidDel="00A34410">
          <w:rPr>
            <w:rFonts w:ascii="Courier New" w:hAnsi="Courier New" w:cs="Courier New"/>
            <w:kern w:val="28"/>
            <w:lang w:val="en-GB"/>
          </w:rPr>
          <w:delText>break</w:delText>
        </w:r>
        <w:r w:rsidR="004C770C" w:rsidRPr="00CD6A7E" w:rsidDel="00A34410">
          <w:delText xml:space="preserve"> statement.</w:delText>
        </w:r>
      </w:del>
    </w:p>
    <w:p w14:paraId="3E5EA556" w14:textId="72628695" w:rsidR="004C770C" w:rsidRPr="00CD6A7E" w:rsidRDefault="001456BA" w:rsidP="009866F9">
      <w:pPr>
        <w:pStyle w:val="Heading3"/>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436ECA2A" w14:textId="77777777" w:rsidR="00981730" w:rsidRPr="00981730" w:rsidRDefault="00981730" w:rsidP="00981730">
      <w:pPr>
        <w:pStyle w:val="ListParagraph"/>
        <w:widowControl w:val="0"/>
        <w:numPr>
          <w:ilvl w:val="0"/>
          <w:numId w:val="602"/>
        </w:numPr>
        <w:suppressLineNumbers/>
        <w:overflowPunct w:val="0"/>
        <w:adjustRightInd w:val="0"/>
        <w:spacing w:after="120"/>
        <w:rPr>
          <w:ins w:id="829" w:author="Sean McDonagh [2]" w:date="2019-05-30T17:13:00Z"/>
          <w:rFonts w:ascii="Calibri" w:eastAsia="Times New Roman" w:hAnsi="Calibri"/>
          <w:b/>
          <w:bCs/>
          <w:lang w:val="en-GB"/>
          <w:rPrChange w:id="830" w:author="Sean McDonagh [2]" w:date="2019-05-30T17:13:00Z">
            <w:rPr>
              <w:ins w:id="831" w:author="Sean McDonagh [2]" w:date="2019-05-30T17:13:00Z"/>
              <w:rFonts w:ascii="Calibri" w:eastAsia="Times New Roman" w:hAnsi="Calibri"/>
              <w:lang w:val="en-GB"/>
            </w:rPr>
          </w:rPrChange>
        </w:rPr>
      </w:pPr>
      <w:ins w:id="832" w:author="Sean McDonagh [2]" w:date="2019-05-30T17:12:00Z">
        <w:r w:rsidRPr="00981730">
          <w:rPr>
            <w:rFonts w:ascii="Calibri" w:eastAsia="Times New Roman" w:hAnsi="Calibri"/>
            <w:lang w:val="en-GB"/>
            <w:rPrChange w:id="833" w:author="Sean McDonagh [2]" w:date="2019-05-30T17:12:00Z">
              <w:rPr>
                <w:lang w:val="en-GB"/>
              </w:rPr>
            </w:rPrChange>
          </w:rPr>
          <w:t xml:space="preserve">Avoid using </w:t>
        </w:r>
      </w:ins>
      <w:commentRangeStart w:id="834"/>
      <w:del w:id="835" w:author="Sean McDonagh [2]" w:date="2019-05-30T17:12:00Z">
        <w:r w:rsidR="004C770C" w:rsidRPr="00981730" w:rsidDel="00981730">
          <w:rPr>
            <w:rFonts w:ascii="Calibri" w:eastAsia="Times New Roman" w:hAnsi="Calibri"/>
            <w:lang w:val="en-GB"/>
            <w:rPrChange w:id="836" w:author="Sean McDonagh [2]" w:date="2019-05-30T17:12:00Z">
              <w:rPr>
                <w:lang w:val="en-GB"/>
              </w:rPr>
            </w:rPrChange>
          </w:rPr>
          <w:delText xml:space="preserve">Use </w:delText>
        </w:r>
      </w:del>
      <w:r w:rsidR="004C770C" w:rsidRPr="00981730">
        <w:rPr>
          <w:rFonts w:ascii="Courier New" w:eastAsiaTheme="majorEastAsia" w:hAnsi="Courier New" w:cs="Courier New"/>
          <w:kern w:val="28"/>
          <w:lang w:val="en-GB"/>
        </w:rPr>
        <w:t>if</w:t>
      </w:r>
      <w:ins w:id="837" w:author="Sean McDonagh [2]" w:date="2019-05-30T17:12:00Z">
        <w:r w:rsidRPr="00981730">
          <w:rPr>
            <w:rFonts w:ascii="Courier New" w:eastAsiaTheme="majorEastAsia" w:hAnsi="Courier New" w:cs="Courier New"/>
            <w:kern w:val="28"/>
            <w:lang w:val="en-GB"/>
          </w:rPr>
          <w:t xml:space="preserve">, </w:t>
        </w:r>
      </w:ins>
      <w:del w:id="838" w:author="Sean McDonagh [2]" w:date="2019-05-30T17:12:00Z">
        <w:r w:rsidR="004C770C" w:rsidRPr="00981730" w:rsidDel="00981730">
          <w:rPr>
            <w:rFonts w:ascii="Courier New" w:eastAsiaTheme="majorEastAsia" w:hAnsi="Courier New" w:cs="Courier New"/>
            <w:kern w:val="28"/>
            <w:lang w:val="en-GB"/>
          </w:rPr>
          <w:delText>/</w:delText>
        </w:r>
      </w:del>
      <w:r w:rsidR="004C770C" w:rsidRPr="00981730">
        <w:rPr>
          <w:rFonts w:ascii="Courier New" w:eastAsiaTheme="majorEastAsia" w:hAnsi="Courier New" w:cs="Courier New"/>
          <w:kern w:val="28"/>
          <w:lang w:val="en-GB"/>
        </w:rPr>
        <w:t>elif</w:t>
      </w:r>
      <w:ins w:id="839" w:author="Sean McDonagh [2]" w:date="2019-05-30T17:12:00Z">
        <w:r w:rsidRPr="00981730">
          <w:rPr>
            <w:rFonts w:ascii="Courier New" w:eastAsiaTheme="majorEastAsia" w:hAnsi="Courier New" w:cs="Courier New"/>
            <w:kern w:val="28"/>
            <w:lang w:val="en-GB"/>
          </w:rPr>
          <w:t xml:space="preserve">, </w:t>
        </w:r>
        <w:r w:rsidRPr="00981730">
          <w:rPr>
            <w:rFonts w:ascii="Calibri" w:eastAsia="Times New Roman" w:hAnsi="Calibri"/>
            <w:lang w:val="en-GB"/>
            <w:rPrChange w:id="840" w:author="Sean McDonagh [2]" w:date="2019-05-30T17:12:00Z">
              <w:rPr>
                <w:rFonts w:ascii="Courier New" w:eastAsiaTheme="majorEastAsia" w:hAnsi="Courier New" w:cs="Courier New"/>
                <w:kern w:val="28"/>
                <w:lang w:val="en-GB"/>
              </w:rPr>
            </w:rPrChange>
          </w:rPr>
          <w:t>and</w:t>
        </w:r>
        <w:r w:rsidRPr="00981730">
          <w:rPr>
            <w:rFonts w:ascii="Courier New" w:eastAsiaTheme="majorEastAsia" w:hAnsi="Courier New" w:cs="Courier New"/>
            <w:kern w:val="28"/>
            <w:lang w:val="en-GB"/>
          </w:rPr>
          <w:t xml:space="preserve"> </w:t>
        </w:r>
      </w:ins>
      <w:del w:id="841" w:author="Sean McDonagh [2]" w:date="2019-05-30T17:12:00Z">
        <w:r w:rsidR="004C770C" w:rsidRPr="00981730" w:rsidDel="00981730">
          <w:rPr>
            <w:rFonts w:ascii="Courier New" w:eastAsiaTheme="majorEastAsia" w:hAnsi="Courier New" w:cs="Courier New"/>
            <w:kern w:val="28"/>
            <w:lang w:val="en-GB"/>
          </w:rPr>
          <w:delText>/</w:delText>
        </w:r>
      </w:del>
      <w:r w:rsidR="004C770C" w:rsidRPr="00981730">
        <w:rPr>
          <w:rFonts w:ascii="Courier New" w:eastAsiaTheme="majorEastAsia" w:hAnsi="Courier New" w:cs="Courier New"/>
          <w:kern w:val="28"/>
          <w:lang w:val="en-GB"/>
        </w:rPr>
        <w:t>else</w:t>
      </w:r>
      <w:r w:rsidR="004C770C" w:rsidRPr="00981730">
        <w:rPr>
          <w:rFonts w:ascii="Calibri" w:eastAsia="Times New Roman" w:hAnsi="Calibri"/>
          <w:lang w:val="en-GB"/>
          <w:rPrChange w:id="842" w:author="Sean McDonagh [2]" w:date="2019-05-30T17:12:00Z">
            <w:rPr>
              <w:lang w:val="en-GB"/>
            </w:rPr>
          </w:rPrChange>
        </w:rPr>
        <w:t xml:space="preserve"> statement</w:t>
      </w:r>
      <w:ins w:id="843" w:author="Sean McDonagh [2]" w:date="2019-05-30T17:13:00Z">
        <w:r>
          <w:rPr>
            <w:rFonts w:ascii="Calibri" w:eastAsia="Times New Roman" w:hAnsi="Calibri"/>
            <w:lang w:val="en-GB"/>
          </w:rPr>
          <w:t xml:space="preserve">s when attempting to replicate the switch functionality found in other languages. </w:t>
        </w:r>
      </w:ins>
    </w:p>
    <w:p w14:paraId="4FF9A384" w14:textId="04CA53B6" w:rsidR="004C770C" w:rsidRPr="00981730" w:rsidRDefault="00981730">
      <w:pPr>
        <w:pStyle w:val="ListParagraph"/>
        <w:widowControl w:val="0"/>
        <w:numPr>
          <w:ilvl w:val="0"/>
          <w:numId w:val="602"/>
        </w:numPr>
        <w:suppressLineNumbers/>
        <w:overflowPunct w:val="0"/>
        <w:adjustRightInd w:val="0"/>
        <w:spacing w:after="120"/>
        <w:rPr>
          <w:rFonts w:ascii="Calibri" w:eastAsia="Times New Roman" w:hAnsi="Calibri"/>
          <w:b/>
          <w:bCs/>
          <w:lang w:val="en-GB"/>
          <w:rPrChange w:id="844" w:author="Sean McDonagh [2]" w:date="2019-05-30T17:12:00Z">
            <w:rPr>
              <w:b/>
              <w:bCs/>
              <w:lang w:val="en-GB"/>
            </w:rPr>
          </w:rPrChange>
        </w:rPr>
        <w:pPrChange w:id="845" w:author="Sean McDonagh [2]" w:date="2019-05-30T17:12:00Z">
          <w:pPr>
            <w:widowControl w:val="0"/>
            <w:suppressLineNumbers/>
            <w:overflowPunct w:val="0"/>
            <w:adjustRightInd w:val="0"/>
            <w:spacing w:after="120"/>
            <w:ind w:left="720" w:hanging="360"/>
            <w:contextualSpacing/>
          </w:pPr>
        </w:pPrChange>
      </w:pPr>
      <w:ins w:id="846" w:author="Sean McDonagh [2]" w:date="2019-05-30T17:13:00Z">
        <w:r>
          <w:rPr>
            <w:rFonts w:ascii="Calibri" w:eastAsia="Times New Roman" w:hAnsi="Calibri"/>
            <w:lang w:val="en-GB"/>
          </w:rPr>
          <w:t xml:space="preserve">Consider using Python’s dictionary construct </w:t>
        </w:r>
      </w:ins>
      <w:ins w:id="847" w:author="Sean McDonagh [2]" w:date="2019-05-30T17:14:00Z">
        <w:r>
          <w:rPr>
            <w:rFonts w:ascii="Calibri" w:eastAsia="Times New Roman" w:hAnsi="Calibri"/>
            <w:lang w:val="en-GB"/>
          </w:rPr>
          <w:t>when mimicking the switch case functionality since this is more structured and faster than using if-el</w:t>
        </w:r>
      </w:ins>
      <w:ins w:id="848" w:author="Sean McDonagh [2]" w:date="2019-05-30T17:15:00Z">
        <w:r>
          <w:rPr>
            <w:rFonts w:ascii="Calibri" w:eastAsia="Times New Roman" w:hAnsi="Calibri"/>
            <w:lang w:val="en-GB"/>
          </w:rPr>
          <w:t xml:space="preserve">se blocks of code. </w:t>
        </w:r>
      </w:ins>
      <w:del w:id="849" w:author="Sean McDonagh [2]" w:date="2019-05-30T17:13:00Z">
        <w:r w:rsidR="004C770C" w:rsidRPr="00981730" w:rsidDel="00981730">
          <w:rPr>
            <w:rFonts w:ascii="Calibri" w:eastAsia="Times New Roman" w:hAnsi="Calibri"/>
            <w:lang w:val="en-GB"/>
            <w:rPrChange w:id="850" w:author="Sean McDonagh [2]" w:date="2019-05-30T17:12:00Z">
              <w:rPr>
                <w:lang w:val="en-GB"/>
              </w:rPr>
            </w:rPrChange>
          </w:rPr>
          <w:delText>s to provide the equivalent of switch statements.</w:delText>
        </w:r>
      </w:del>
      <w:commentRangeEnd w:id="834"/>
      <w:r w:rsidR="00DA7483">
        <w:rPr>
          <w:rStyle w:val="CommentReference"/>
        </w:rPr>
        <w:commentReference w:id="834"/>
      </w:r>
    </w:p>
    <w:p w14:paraId="3702DF89" w14:textId="06C7DED5" w:rsidR="004C770C" w:rsidRPr="00CD6A7E" w:rsidRDefault="001456BA" w:rsidP="004C770C">
      <w:pPr>
        <w:pStyle w:val="Heading2"/>
        <w:rPr>
          <w:lang w:bidi="en-US"/>
        </w:rPr>
      </w:pPr>
      <w:bookmarkStart w:id="851" w:name="_Toc310518183"/>
      <w:bookmarkStart w:id="852" w:name="_Ref420411612"/>
      <w:bookmarkStart w:id="853" w:name="_Toc7089398"/>
      <w:r>
        <w:rPr>
          <w:lang w:bidi="en-US"/>
        </w:rPr>
        <w:t>6.2</w:t>
      </w:r>
      <w:r w:rsidR="00460588">
        <w:rPr>
          <w:lang w:bidi="en-US"/>
        </w:rPr>
        <w:t>8</w:t>
      </w:r>
      <w:r w:rsidR="00AD5842">
        <w:rPr>
          <w:lang w:bidi="en-US"/>
        </w:rPr>
        <w:t xml:space="preserve"> </w:t>
      </w:r>
      <w:r w:rsidR="004C770C" w:rsidRPr="00CD6A7E">
        <w:rPr>
          <w:lang w:bidi="en-US"/>
        </w:rPr>
        <w:t>Demarcation of Control Flow [EOJ]</w:t>
      </w:r>
      <w:bookmarkEnd w:id="851"/>
      <w:bookmarkEnd w:id="852"/>
      <w:bookmarkEnd w:id="853"/>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854"/>
      <w:r w:rsidR="004C770C" w:rsidRPr="00CD6A7E">
        <w:rPr>
          <w:lang w:bidi="en-US"/>
        </w:rPr>
        <w:t>language</w:t>
      </w:r>
      <w:commentRangeEnd w:id="854"/>
      <w:r w:rsidR="00CE2429">
        <w:rPr>
          <w:rStyle w:val="CommentReference"/>
          <w:rFonts w:asciiTheme="minorHAnsi" w:eastAsiaTheme="minorEastAsia" w:hAnsiTheme="minorHAnsi" w:cstheme="minorBidi"/>
          <w:b w:val="0"/>
          <w:bCs w:val="0"/>
        </w:rPr>
        <w:commentReference w:id="854"/>
      </w:r>
    </w:p>
    <w:p w14:paraId="1C54DD6C" w14:textId="21C45513" w:rsidR="004C770C" w:rsidRPr="00CD6A7E" w:rsidRDefault="004C770C" w:rsidP="004C770C">
      <w:r w:rsidRPr="00CD6A7E">
        <w:t xml:space="preserve">Python makes demarcation of control flow very clear because it uses indentation (using spaces or tabs – but not both) and </w:t>
      </w:r>
      <w:ins w:id="855" w:author="Sean McDonagh" w:date="2019-04-25T12:28:00Z">
        <w:r w:rsidR="009B2E18">
          <w:t>de</w:t>
        </w:r>
      </w:ins>
      <w:commentRangeStart w:id="856"/>
      <w:del w:id="857" w:author="Sean McDonagh" w:date="2019-04-25T12:28:00Z">
        <w:r w:rsidR="00093FDA" w:rsidDel="009B2E18">
          <w:delText>un</w:delText>
        </w:r>
      </w:del>
      <w:r w:rsidRPr="00CD6A7E">
        <w:t>dentation</w:t>
      </w:r>
      <w:commentRangeEnd w:id="856"/>
      <w:r w:rsidR="00093FDA">
        <w:rPr>
          <w:rStyle w:val="CommentReference"/>
        </w:rPr>
        <w:commentReference w:id="856"/>
      </w:r>
      <w:r w:rsidRPr="00CD6A7E">
        <w:t xml:space="preserve"> as the </w:t>
      </w:r>
      <w:r w:rsidRPr="00CD6A7E">
        <w:rPr>
          <w:i/>
        </w:rPr>
        <w:t>only</w:t>
      </w:r>
      <w:r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027D0D3D" w14:textId="77777777" w:rsidR="00481A7B" w:rsidRDefault="004C770C">
      <w:pPr>
        <w:widowControl w:val="0"/>
        <w:suppressLineNumbers/>
        <w:overflowPunct w:val="0"/>
        <w:adjustRightInd w:val="0"/>
        <w:spacing w:after="0"/>
        <w:ind w:firstLine="720"/>
        <w:rPr>
          <w:ins w:id="858" w:author="Sean McDonagh" w:date="2019-04-25T12:31:00Z"/>
          <w:rFonts w:ascii="Courier New" w:eastAsia="Times New Roman" w:hAnsi="Courier New" w:cs="Courier New"/>
          <w:kern w:val="28"/>
        </w:rPr>
        <w:pPrChange w:id="859" w:author="Sean McDonagh" w:date="2019-04-25T12:32:00Z">
          <w:pPr>
            <w:widowControl w:val="0"/>
            <w:suppressLineNumbers/>
            <w:overflowPunct w:val="0"/>
            <w:adjustRightInd w:val="0"/>
            <w:spacing w:after="240"/>
            <w:ind w:firstLine="720"/>
          </w:pPr>
        </w:pPrChange>
      </w:pPr>
      <w:r w:rsidRPr="00CD6A7E">
        <w:rPr>
          <w:rFonts w:ascii="Courier New" w:eastAsia="Times New Roman" w:hAnsi="Courier New" w:cs="Courier New"/>
          <w:kern w:val="28"/>
        </w:rPr>
        <w:t xml:space="preserve">        print("b is true")</w:t>
      </w:r>
      <w:del w:id="860" w:author="Sean McDonagh" w:date="2019-04-25T12:31:00Z">
        <w:r w:rsidRPr="00CD6A7E" w:rsidDel="00481A7B">
          <w:rPr>
            <w:rFonts w:ascii="Courier New" w:eastAsia="Times New Roman" w:hAnsi="Courier New" w:cs="Courier New"/>
            <w:kern w:val="28"/>
          </w:rPr>
          <w:br/>
        </w:r>
      </w:del>
    </w:p>
    <w:p w14:paraId="791A7219" w14:textId="5A943333"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del w:id="861" w:author="Sean McDonagh" w:date="2019-04-25T12:32:00Z">
        <w:r w:rsidRPr="00CD6A7E" w:rsidDel="00481A7B">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print("back to main level")</w:t>
      </w:r>
    </w:p>
    <w:p w14:paraId="06983461" w14:textId="77777777" w:rsidR="004C770C" w:rsidRPr="00CD6A7E" w:rsidRDefault="004C770C" w:rsidP="004C770C">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most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181E1421" w14:textId="38DA334A" w:rsidR="004C770C" w:rsidRPr="00CD6A7E" w:rsidRDefault="001456BA" w:rsidP="009866F9">
      <w:pPr>
        <w:pStyle w:val="Heading3"/>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77777777" w:rsidR="004C770C" w:rsidRPr="00CD6A7E" w:rsidRDefault="004C770C" w:rsidP="004C770C">
      <w:pPr>
        <w:widowControl w:val="0"/>
        <w:suppressLineNumbers/>
        <w:overflowPunct w:val="0"/>
        <w:adjustRightInd w:val="0"/>
        <w:spacing w:after="120"/>
        <w:ind w:left="720" w:hanging="360"/>
        <w:contextualSpacing/>
        <w:rPr>
          <w:rFonts w:ascii="Calibri" w:eastAsia="Times New Roman" w:hAnsi="Calibri"/>
        </w:rPr>
      </w:pPr>
      <w:r w:rsidRPr="00CD6A7E">
        <w:rPr>
          <w:rFonts w:ascii="Calibri" w:eastAsia="Times New Roman" w:hAnsi="Calibri"/>
        </w:rPr>
        <w:t>Use only spaces or tabs, not both, to indent to demark control flow.</w:t>
      </w:r>
    </w:p>
    <w:p w14:paraId="20F6D9EE" w14:textId="63617A90" w:rsidR="004C770C" w:rsidRPr="00CD6A7E" w:rsidRDefault="001456BA" w:rsidP="004C770C">
      <w:pPr>
        <w:pStyle w:val="Heading2"/>
        <w:rPr>
          <w:lang w:bidi="en-US"/>
        </w:rPr>
      </w:pPr>
      <w:bookmarkStart w:id="862" w:name="_Toc310518184"/>
      <w:bookmarkStart w:id="863" w:name="_Toc7089399"/>
      <w:r>
        <w:rPr>
          <w:lang w:bidi="en-US"/>
        </w:rPr>
        <w:t>6.</w:t>
      </w:r>
      <w:r w:rsidR="00460588">
        <w:rPr>
          <w:lang w:bidi="en-US"/>
        </w:rPr>
        <w:t>29</w:t>
      </w:r>
      <w:r w:rsidR="00AD5842">
        <w:rPr>
          <w:lang w:bidi="en-US"/>
        </w:rPr>
        <w:t xml:space="preserve"> </w:t>
      </w:r>
      <w:r w:rsidR="004C770C" w:rsidRPr="00CD6A7E">
        <w:rPr>
          <w:lang w:bidi="en-US"/>
        </w:rPr>
        <w:t>Loop Control Variables [TEX]</w:t>
      </w:r>
      <w:bookmarkEnd w:id="862"/>
      <w:bookmarkEnd w:id="863"/>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864"/>
      <w:r w:rsidR="004C770C" w:rsidRPr="00CD6A7E">
        <w:rPr>
          <w:lang w:bidi="en-US"/>
        </w:rPr>
        <w:t>language</w:t>
      </w:r>
      <w:commentRangeEnd w:id="864"/>
      <w:r w:rsidR="00F67ED2">
        <w:rPr>
          <w:rStyle w:val="CommentReference"/>
          <w:rFonts w:asciiTheme="minorHAnsi" w:eastAsiaTheme="minorEastAsia" w:hAnsiTheme="minorHAnsi" w:cstheme="minorBidi"/>
          <w:b w:val="0"/>
          <w:bCs w:val="0"/>
        </w:rPr>
        <w:commentReference w:id="864"/>
      </w:r>
    </w:p>
    <w:p w14:paraId="30E94F1C" w14:textId="77777777"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print('exiting loop')</w:t>
      </w:r>
    </w:p>
    <w:p w14:paraId="506417E8" w14:textId="0D2C4866"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is unusual in that it does not provide a loop control variable therefore it is not possible to vary the sequence or number of </w:t>
      </w:r>
      <w:r w:rsidR="00A03705">
        <w:t>iterations</w:t>
      </w:r>
      <w:r w:rsidR="00A03705" w:rsidRPr="00CD6A7E">
        <w:t xml:space="preserve"> </w:t>
      </w:r>
      <w:r w:rsidRPr="00CD6A7E">
        <w:t xml:space="preserve">that are performed other than by the use of the </w:t>
      </w:r>
      <w:r w:rsidRPr="00CD6A7E">
        <w:rPr>
          <w:rFonts w:ascii="Courier New" w:hAnsi="Courier New" w:cs="Courier New"/>
          <w:kern w:val="28"/>
          <w:lang w:val="en-GB"/>
        </w:rPr>
        <w:t>break</w:t>
      </w:r>
      <w:r w:rsidRPr="00CD6A7E">
        <w:t xml:space="preserve"> statement (covered in</w:t>
      </w:r>
      <w:r>
        <w:t xml:space="preserve"> </w:t>
      </w:r>
      <w:r w:rsidR="0069516F">
        <w:t xml:space="preserve"> subclause </w:t>
      </w:r>
      <w:r w:rsidR="0001212A">
        <w:fldChar w:fldCharType="begin"/>
      </w:r>
      <w:r w:rsidR="0001212A">
        <w:instrText xml:space="preserve"> REF _Ref420411612 \h </w:instrText>
      </w:r>
      <w:r w:rsidR="0001212A">
        <w:fldChar w:fldCharType="separate"/>
      </w:r>
      <w:ins w:id="865" w:author="Sean McDonagh" w:date="2019-04-25T12:55:00Z">
        <w:r w:rsidR="00DE5F8F">
          <w:rPr>
            <w:lang w:bidi="en-US"/>
          </w:rPr>
          <w:t xml:space="preserve">6.28 </w:t>
        </w:r>
        <w:r w:rsidR="00DE5F8F" w:rsidRPr="00CD6A7E">
          <w:rPr>
            <w:lang w:bidi="en-US"/>
          </w:rPr>
          <w:t>Demarcation of Control Flow [EOJ]</w:t>
        </w:r>
      </w:ins>
      <w:del w:id="866" w:author="Sean McDonagh" w:date="2019-04-25T12:55:00Z">
        <w:r w:rsidR="0048220B" w:rsidDel="00DE5F8F">
          <w:rPr>
            <w:lang w:bidi="en-US"/>
          </w:rPr>
          <w:delText xml:space="preserve">6.28 </w:delText>
        </w:r>
        <w:r w:rsidR="0048220B" w:rsidRPr="00CD6A7E" w:rsidDel="00DE5F8F">
          <w:rPr>
            <w:lang w:bidi="en-US"/>
          </w:rPr>
          <w:delText>Demarcation of Control Flow [EOJ]</w:delText>
        </w:r>
      </w:del>
      <w:r w:rsidR="0001212A">
        <w:fldChar w:fldCharType="end"/>
      </w:r>
      <w:r w:rsidRPr="00CD6A7E">
        <w:t>) which can be used to immediately branch to the statement after the loop block.</w:t>
      </w:r>
    </w:p>
    <w:p w14:paraId="2AF5FAB2" w14:textId="77777777" w:rsidR="004C770C" w:rsidRPr="00CD6A7E" w:rsidRDefault="004C770C" w:rsidP="004C770C">
      <w:r w:rsidRPr="00CD6A7E">
        <w:t xml:space="preserve">When using the </w:t>
      </w:r>
      <w:r w:rsidRPr="00CD6A7E">
        <w:rPr>
          <w:rFonts w:ascii="Courier New" w:hAnsi="Courier New" w:cs="Courier New"/>
          <w:kern w:val="28"/>
          <w:lang w:val="en-GB"/>
        </w:rPr>
        <w:t>for</w:t>
      </w:r>
      <w:r w:rsidRPr="00CD6A7E">
        <w:t xml:space="preserve"> statement to iterate though an iterable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15C3C48B" w:rsidR="004C770C" w:rsidRPr="00CD6A7E" w:rsidRDefault="004C770C" w:rsidP="004C770C">
      <w:r w:rsidRPr="00CD6A7E">
        <w:t xml:space="preserve">It is possible, though not recommended, to change a mutable object as it is being traversed which in turn changes the number of </w:t>
      </w:r>
      <w:r w:rsidR="00A03705">
        <w:t>iterat</w:t>
      </w:r>
      <w:ins w:id="867" w:author="Sean McDonagh" w:date="2019-04-25T12:35:00Z">
        <w:r w:rsidR="002E6CD3">
          <w:t>i</w:t>
        </w:r>
      </w:ins>
      <w:r w:rsidR="00A03705">
        <w: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r w:rsidRPr="0069516F">
        <w:rPr>
          <w:rFonts w:ascii="Courier New" w:eastAsia="Times New Roman" w:hAnsi="Courier New" w:cs="Courier New"/>
          <w:kern w:val="28"/>
          <w:lang w:val="es-ES"/>
        </w:rPr>
        <w:t>print(a)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x[0]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print(x)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Be careful to only modify loop control variables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868" w:name="_Toc310518185"/>
      <w:bookmarkStart w:id="869" w:name="_Toc7089400"/>
      <w:r>
        <w:rPr>
          <w:lang w:bidi="en-US"/>
        </w:rPr>
        <w:t>6.3</w:t>
      </w:r>
      <w:r w:rsidR="00460588">
        <w:rPr>
          <w:lang w:bidi="en-US"/>
        </w:rPr>
        <w:t>0</w:t>
      </w:r>
      <w:r w:rsidR="00AD5842">
        <w:rPr>
          <w:lang w:bidi="en-US"/>
        </w:rPr>
        <w:t xml:space="preserve"> </w:t>
      </w:r>
      <w:r w:rsidR="004C770C" w:rsidRPr="00CD6A7E">
        <w:rPr>
          <w:lang w:bidi="en-US"/>
        </w:rPr>
        <w:t>Off-by-one Error [XZH]</w:t>
      </w:r>
      <w:bookmarkEnd w:id="868"/>
      <w:bookmarkEnd w:id="869"/>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77777777" w:rsidR="004C770C" w:rsidRPr="00CD6A7E" w:rsidRDefault="004C770C" w:rsidP="004C770C">
      <w:r w:rsidRPr="00CD6A7E">
        <w:t>The Python language itself is vulnerable to off by one errors as is any language when used carelessly or by a person not familiar with Python’s index from zero versus from one. Python does not prevent off by one errors but its runtime bounds checking for strings and lists does lessen the chances that doing so will cause harm. It is also not possible to index past the end or beginning of a string or list by being off by one 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5F254588" w14:textId="4AC7D87A" w:rsidR="004C770C" w:rsidRPr="00E9499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r>
        <w:rPr>
          <w:rFonts w:ascii="Calibri" w:eastAsia="Times New Roman" w:hAnsi="Calibri"/>
        </w:rPr>
        <w:t>Use the for statement to execute over whole constructs in preference to loops that index individual elements.</w:t>
      </w:r>
    </w:p>
    <w:p w14:paraId="33E959BC" w14:textId="28958003" w:rsidR="004C770C" w:rsidRPr="00CD6A7E" w:rsidRDefault="001456BA" w:rsidP="004C770C">
      <w:pPr>
        <w:pStyle w:val="Heading2"/>
        <w:rPr>
          <w:lang w:bidi="en-US"/>
        </w:rPr>
      </w:pPr>
      <w:bookmarkStart w:id="870" w:name="_Toc310518186"/>
      <w:bookmarkStart w:id="871" w:name="_Toc7089401"/>
      <w:r>
        <w:rPr>
          <w:lang w:bidi="en-US"/>
        </w:rPr>
        <w:t>6.3</w:t>
      </w:r>
      <w:r w:rsidR="00460588">
        <w:rPr>
          <w:lang w:bidi="en-US"/>
        </w:rPr>
        <w:t>1</w:t>
      </w:r>
      <w:r w:rsidR="00AD5842">
        <w:rPr>
          <w:lang w:bidi="en-US"/>
        </w:rPr>
        <w:t xml:space="preserve"> </w:t>
      </w:r>
      <w:r w:rsidR="004C770C" w:rsidRPr="00CD6A7E">
        <w:rPr>
          <w:lang w:bidi="en-US"/>
        </w:rPr>
        <w:t>Structured Programming [EWD]</w:t>
      </w:r>
      <w:bookmarkEnd w:id="870"/>
      <w:bookmarkEnd w:id="871"/>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872"/>
      <w:r w:rsidR="004C770C" w:rsidRPr="00CD6A7E">
        <w:rPr>
          <w:lang w:bidi="en-US"/>
        </w:rPr>
        <w:t>language</w:t>
      </w:r>
      <w:commentRangeEnd w:id="872"/>
      <w:r w:rsidR="00F67ED2">
        <w:rPr>
          <w:rStyle w:val="CommentReference"/>
          <w:rFonts w:asciiTheme="minorHAnsi" w:eastAsiaTheme="minorEastAsia" w:hAnsiTheme="minorHAnsi" w:cstheme="minorBidi"/>
          <w:b w:val="0"/>
          <w:bCs w:val="0"/>
        </w:rPr>
        <w:commentReference w:id="872"/>
      </w:r>
    </w:p>
    <w:p w14:paraId="7CCF61A8" w14:textId="77777777" w:rsidR="004C770C" w:rsidRPr="00CD6A7E" w:rsidRDefault="004C770C" w:rsidP="004C770C">
      <w:r w:rsidRPr="00CD6A7E">
        <w:t>Python is designed to make it simpler to write structured program by requiring indentation and dedentation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branch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divider(a,b):</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print(divider(1,0))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except ZeroDivisionError:</w:t>
      </w:r>
    </w:p>
    <w:p w14:paraId="78C88311" w14:textId="3F592E9E" w:rsidR="00EF59F4" w:rsidRPr="00CD6A7E" w:rsidRDefault="004C770C">
      <w:pPr>
        <w:widowControl w:val="0"/>
        <w:suppressLineNumbers/>
        <w:overflowPunct w:val="0"/>
        <w:adjustRightInd w:val="0"/>
        <w:spacing w:after="0"/>
        <w:ind w:firstLine="720"/>
        <w:pPrChange w:id="873" w:author="Sean McDonagh" w:date="2019-04-25T11:49:00Z">
          <w:pPr/>
        </w:pPrChange>
      </w:pPr>
      <w:r w:rsidRPr="00CD6A7E">
        <w:rPr>
          <w:rFonts w:ascii="Courier New" w:eastAsia="Times New Roman" w:hAnsi="Courier New" w:cs="Courier New"/>
          <w:kern w:val="28"/>
          <w:lang w:val="en-GB"/>
        </w:rPr>
        <w:t xml:space="preserve">    print('division by zero attempted')</w:t>
      </w:r>
      <w:r w:rsidR="00EF59F4" w:rsidRPr="00EF59F4">
        <w:t xml:space="preserve"> </w:t>
      </w:r>
    </w:p>
    <w:p w14:paraId="2AABC4B8" w14:textId="03784210" w:rsidR="004C770C" w:rsidRDefault="00EF59F4" w:rsidP="00E94999">
      <w:r w:rsidRPr="00E94999">
        <w:t>Note</w:t>
      </w:r>
      <w:r>
        <w:t xml:space="preserve"> that “with” statements and context managers can be used to consolidate where exceptions are evaluated and propagated, which lets developers write straight forward code without sprinkling “try … except … finally” structures throughout the code.</w:t>
      </w:r>
    </w:p>
    <w:p w14:paraId="378B0128" w14:textId="6AB82ED9" w:rsidR="00DA7483" w:rsidRPr="00CD6A7E" w:rsidRDefault="00DA7483" w:rsidP="00E94999">
      <w:pPr>
        <w:rPr>
          <w:rFonts w:ascii="Courier New" w:eastAsia="Times New Roman" w:hAnsi="Courier New" w:cs="Courier New"/>
          <w:kern w:val="28"/>
          <w:lang w:val="en-GB"/>
        </w:rPr>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1AA68004" w14:textId="5CC0C9CD" w:rsidR="004C770C" w:rsidRPr="00CD6A7E" w:rsidRDefault="001456BA" w:rsidP="009866F9">
      <w:pPr>
        <w:pStyle w:val="Heading3"/>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pPr>
      <w:r>
        <w:t xml:space="preserve">Use </w:t>
      </w:r>
      <w:r w:rsidR="002E5F37">
        <w:t xml:space="preserve">“with” statements and context managers to enclose regions, </w:t>
      </w:r>
      <w:r w:rsidR="00EF59F4">
        <w:t>and use them to invoke code which may create exceptions.</w:t>
      </w:r>
    </w:p>
    <w:p w14:paraId="0089E3A3" w14:textId="509B0F7F" w:rsidR="004C770C" w:rsidRPr="00CD6A7E" w:rsidRDefault="00DA7483" w:rsidP="004C770C">
      <w:pPr>
        <w:numPr>
          <w:ilvl w:val="0"/>
          <w:numId w:val="282"/>
        </w:numPr>
        <w:contextualSpacing/>
      </w:pPr>
      <w:r>
        <w:t>Use the break statement judiciously to exit from control structures and show statically that it behaves correctly in all contexts.</w:t>
      </w:r>
    </w:p>
    <w:p w14:paraId="44EE90F2" w14:textId="4AA13FA9" w:rsidR="004C770C" w:rsidRPr="00CD6A7E" w:rsidRDefault="001456BA" w:rsidP="004C770C">
      <w:pPr>
        <w:pStyle w:val="Heading2"/>
        <w:rPr>
          <w:lang w:bidi="en-US"/>
        </w:rPr>
      </w:pPr>
      <w:bookmarkStart w:id="874" w:name="_Toc310518187"/>
      <w:bookmarkStart w:id="875" w:name="_Ref336414969"/>
      <w:bookmarkStart w:id="876" w:name="_Toc7089402"/>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874"/>
      <w:bookmarkEnd w:id="875"/>
      <w:bookmarkEnd w:id="876"/>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1C813A4B" w:rsidR="004C770C" w:rsidRPr="00CD6A7E" w:rsidRDefault="004C770C" w:rsidP="004C770C">
      <w:r w:rsidRPr="00CD6A7E">
        <w:t xml:space="preserve">Python’s only subprogram type is the function. Even though the </w:t>
      </w:r>
      <w:r w:rsidRPr="00CD6A7E">
        <w:rPr>
          <w:rFonts w:ascii="Courier New" w:hAnsi="Courier New" w:cs="Courier New"/>
          <w:kern w:val="28"/>
          <w:lang w:val="en-GB"/>
        </w:rPr>
        <w:t>import</w:t>
      </w:r>
      <w:r w:rsidRPr="00CD6A7E">
        <w:t xml:space="preserve"> statement does execute the imported module’s top level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ins w:id="877" w:author="Sean McDonagh" w:date="2019-04-25T11:49:00Z">
        <w:r w:rsidR="00CD3F67">
          <w:t>.</w:t>
        </w:r>
      </w:ins>
    </w:p>
    <w:p w14:paraId="411F1406" w14:textId="53E2BBDB" w:rsidR="004C770C" w:rsidRPr="00CD6A7E" w:rsidRDefault="004C770C" w:rsidP="004C770C">
      <w:r w:rsidRPr="00CD6A7E">
        <w:t>Python passes arguments by assignment which is similar to passing by pointer or reference. Python assigns the passed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Python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2DF2DF26" w14:textId="58B982E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878" w:author="Sean McDonagh" w:date="2019-04-25T11:51:00Z">
        <w:r w:rsidR="00CD3F67" w:rsidRPr="00CD6A7E">
          <w:rPr>
            <w:rFonts w:ascii="Courier New" w:eastAsia="Times New Roman" w:hAnsi="Courier New" w:cs="Courier New"/>
            <w:kern w:val="28"/>
          </w:rPr>
          <w:t xml:space="preserve"> </w:t>
        </w:r>
      </w:ins>
      <w:r w:rsidRPr="00CD6A7E">
        <w:rPr>
          <w:rFonts w:ascii="Courier New" w:eastAsia="Times New Roman" w:hAnsi="Courier New" w:cs="Courier New"/>
          <w:kern w:val="28"/>
        </w:rPr>
        <w:t>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x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r w:rsidRPr="004F33FD">
        <w:rPr>
          <w:rFonts w:ascii="Courier New" w:eastAsia="Times New Roman" w:hAnsi="Courier New" w:cs="Courier New"/>
          <w:kern w:val="28"/>
          <w:lang w:val="fr-FR"/>
        </w:rPr>
        <w:t xml:space="preserve">print(x)#=&gt;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doubler(x):</w:t>
      </w:r>
    </w:p>
    <w:p w14:paraId="572F93B8" w14:textId="161FEE2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879" w:author="Sean McDonagh" w:date="2019-04-25T11:50:00Z">
        <w:r w:rsidR="00CD3F67" w:rsidRPr="00CD6A7E">
          <w:rPr>
            <w:rFonts w:ascii="Courier New" w:eastAsia="Times New Roman" w:hAnsi="Courier New" w:cs="Courier New"/>
            <w:kern w:val="28"/>
          </w:rPr>
          <w:t xml:space="preserve">  </w:t>
        </w:r>
      </w:ins>
      <w:del w:id="880" w:author="Sean McDonagh" w:date="2019-04-25T11:50:00Z">
        <w:r w:rsidRPr="00CD6A7E" w:rsidDel="00CD3F67">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doubler(x)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4FB3A9CE" w14:textId="77777777" w:rsidR="00195914" w:rsidRPr="00CD6A7E" w:rsidRDefault="00195914" w:rsidP="00195914">
      <w:pPr>
        <w:pStyle w:val="Heading2"/>
        <w:rPr>
          <w:lang w:bidi="en-US"/>
        </w:rPr>
      </w:pPr>
      <w:bookmarkStart w:id="881" w:name="_Toc310518188"/>
      <w:bookmarkStart w:id="882" w:name="_Toc7089403"/>
      <w:r>
        <w:rPr>
          <w:lang w:bidi="en-US"/>
        </w:rPr>
        <w:t xml:space="preserve">6.33 </w:t>
      </w:r>
      <w:r w:rsidRPr="00CD6A7E">
        <w:rPr>
          <w:lang w:bidi="en-US"/>
        </w:rPr>
        <w:t>Dangling References to Stack Frames [</w:t>
      </w:r>
      <w:commentRangeStart w:id="883"/>
      <w:r w:rsidRPr="00CD6A7E">
        <w:rPr>
          <w:lang w:bidi="en-US"/>
        </w:rPr>
        <w:t>DCM</w:t>
      </w:r>
      <w:commentRangeEnd w:id="883"/>
      <w:r>
        <w:rPr>
          <w:rStyle w:val="CommentReference"/>
          <w:rFonts w:asciiTheme="minorHAnsi" w:eastAsiaTheme="minorEastAsia" w:hAnsiTheme="minorHAnsi" w:cstheme="minorBidi"/>
          <w:b w:val="0"/>
        </w:rPr>
        <w:commentReference w:id="883"/>
      </w:r>
      <w:r w:rsidRPr="00CD6A7E">
        <w:rPr>
          <w:lang w:bidi="en-US"/>
        </w:rPr>
        <w:t>]</w:t>
      </w:r>
      <w:bookmarkEnd w:id="881"/>
      <w:bookmarkEnd w:id="882"/>
    </w:p>
    <w:p w14:paraId="214DD45E" w14:textId="1300D143" w:rsidR="00195914" w:rsidRDefault="00195914" w:rsidP="00D17A1C">
      <w:pPr>
        <w:pStyle w:val="Heading3"/>
        <w:rPr>
          <w:lang w:bidi="en-US"/>
        </w:rPr>
      </w:pPr>
      <w:r>
        <w:rPr>
          <w:lang w:bidi="en-US"/>
        </w:rPr>
        <w:t>6.33</w:t>
      </w:r>
      <w:r w:rsidR="00D17A1C">
        <w:rPr>
          <w:lang w:bidi="en-US"/>
        </w:rPr>
        <w:t>.1</w:t>
      </w:r>
      <w:r>
        <w:rPr>
          <w:lang w:bidi="en-US"/>
        </w:rPr>
        <w:t xml:space="preserve"> </w:t>
      </w:r>
      <w:r w:rsidR="00D17A1C" w:rsidRPr="00CD6A7E">
        <w:rPr>
          <w:lang w:bidi="en-US"/>
        </w:rPr>
        <w:t>Applicability to language</w:t>
      </w:r>
    </w:p>
    <w:p w14:paraId="2168B469" w14:textId="2F780670" w:rsidR="009479C7" w:rsidRDefault="009479C7" w:rsidP="009479C7">
      <w:pPr>
        <w:widowControl w:val="0"/>
        <w:suppressLineNumbers/>
        <w:overflowPunct w:val="0"/>
        <w:adjustRightInd w:val="0"/>
        <w:spacing w:after="240"/>
        <w:rPr>
          <w:lang w:bidi="en-US"/>
        </w:rPr>
      </w:pPr>
      <w:r>
        <w:rPr>
          <w:lang w:bidi="en-US"/>
        </w:rPr>
        <w:t xml:space="preserve">Python has a foreign function library called </w:t>
      </w:r>
      <w:r w:rsidRPr="009479C7">
        <w:rPr>
          <w:rFonts w:ascii="Courier New" w:eastAsia="Times New Roman" w:hAnsi="Courier New" w:cs="Courier New"/>
          <w:kern w:val="28"/>
        </w:rPr>
        <w:t>ctypes</w:t>
      </w:r>
      <w:r>
        <w:rPr>
          <w:lang w:bidi="en-US"/>
        </w:rPr>
        <w:t xml:space="preserve"> which allows C functions to be called in DLLs or shared libraries. It </w:t>
      </w:r>
      <w:r w:rsidR="00322201">
        <w:rPr>
          <w:lang w:bidi="en-US"/>
        </w:rPr>
        <w:t xml:space="preserve">can provide the opportunity </w:t>
      </w:r>
      <w:r>
        <w:rPr>
          <w:lang w:bidi="en-US"/>
        </w:rPr>
        <w:t>to read</w:t>
      </w:r>
      <w:r w:rsidR="00322201">
        <w:rPr>
          <w:lang w:bidi="en-US"/>
        </w:rPr>
        <w:t>,</w:t>
      </w:r>
      <w:r>
        <w:rPr>
          <w:lang w:bidi="en-US"/>
        </w:rPr>
        <w:t xml:space="preserve"> and potentially change</w:t>
      </w:r>
      <w:r w:rsidR="00322201">
        <w:rPr>
          <w:lang w:bidi="en-US"/>
        </w:rPr>
        <w:t>,</w:t>
      </w:r>
      <w:r>
        <w:rPr>
          <w:lang w:bidi="en-US"/>
        </w:rPr>
        <w:t xml:space="preserve"> memory locations:</w:t>
      </w:r>
    </w:p>
    <w:p w14:paraId="26260106" w14:textId="10204FBC" w:rsidR="009479C7" w:rsidRP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i</w:t>
      </w:r>
      <w:r w:rsidR="009479C7" w:rsidRPr="009479C7">
        <w:rPr>
          <w:rFonts w:ascii="Courier New" w:eastAsia="Times New Roman" w:hAnsi="Courier New" w:cs="Courier New"/>
          <w:kern w:val="28"/>
        </w:rPr>
        <w:t>mport ctypes</w:t>
      </w:r>
    </w:p>
    <w:p w14:paraId="3B0C554D" w14:textId="483332A8" w:rsid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m</w:t>
      </w:r>
      <w:r w:rsidR="009479C7" w:rsidRPr="009479C7">
        <w:rPr>
          <w:rFonts w:ascii="Courier New" w:eastAsia="Times New Roman" w:hAnsi="Courier New" w:cs="Courier New"/>
          <w:kern w:val="28"/>
        </w:rPr>
        <w:t>em</w:t>
      </w:r>
      <w:r>
        <w:rPr>
          <w:rFonts w:ascii="Courier New" w:eastAsia="Times New Roman" w:hAnsi="Courier New" w:cs="Courier New"/>
          <w:kern w:val="28"/>
        </w:rPr>
        <w:t>id</w:t>
      </w:r>
      <w:r w:rsidR="009479C7" w:rsidRPr="009479C7">
        <w:rPr>
          <w:rFonts w:ascii="Courier New" w:eastAsia="Times New Roman" w:hAnsi="Courier New" w:cs="Courier New"/>
          <w:kern w:val="28"/>
        </w:rPr>
        <w:t xml:space="preserve"> </w:t>
      </w:r>
      <w:r>
        <w:rPr>
          <w:rFonts w:ascii="Courier New" w:eastAsia="Times New Roman" w:hAnsi="Courier New" w:cs="Courier New"/>
          <w:kern w:val="28"/>
        </w:rPr>
        <w:t>=</w:t>
      </w:r>
      <w:r w:rsidR="009479C7" w:rsidRPr="009479C7">
        <w:rPr>
          <w:rFonts w:ascii="Courier New" w:eastAsia="Times New Roman" w:hAnsi="Courier New" w:cs="Courier New"/>
          <w:kern w:val="28"/>
        </w:rPr>
        <w:t xml:space="preserve"> (ctypes.c_char).from_address(0X0B98F706)</w:t>
      </w:r>
    </w:p>
    <w:p w14:paraId="6F2B2DB9" w14:textId="6685F21D" w:rsidR="007F753B" w:rsidRDefault="007F753B" w:rsidP="009479C7">
      <w:pPr>
        <w:widowControl w:val="0"/>
        <w:suppressLineNumbers/>
        <w:overflowPunct w:val="0"/>
        <w:adjustRightInd w:val="0"/>
        <w:spacing w:after="0"/>
        <w:ind w:firstLine="720"/>
        <w:rPr>
          <w:rFonts w:ascii="Courier New" w:eastAsia="Times New Roman" w:hAnsi="Courier New" w:cs="Courier New"/>
          <w:kern w:val="28"/>
        </w:rPr>
      </w:pPr>
    </w:p>
    <w:p w14:paraId="1336A2D3" w14:textId="44DDC43C" w:rsidR="009479C7" w:rsidRDefault="00322201" w:rsidP="00322201">
      <w:pPr>
        <w:widowControl w:val="0"/>
        <w:suppressLineNumbers/>
        <w:overflowPunct w:val="0"/>
        <w:adjustRightInd w:val="0"/>
        <w:spacing w:after="0"/>
        <w:rPr>
          <w:lang w:bidi="en-US"/>
        </w:rPr>
      </w:pPr>
      <w:r w:rsidRPr="00322201">
        <w:rPr>
          <w:lang w:bidi="en-US"/>
        </w:rPr>
        <w:t xml:space="preserve">Once </w:t>
      </w:r>
      <w:r w:rsidRPr="00322201">
        <w:rPr>
          <w:rFonts w:ascii="Courier New" w:eastAsia="Times New Roman" w:hAnsi="Courier New" w:cs="Courier New"/>
          <w:kern w:val="28"/>
        </w:rPr>
        <w:t>memid</w:t>
      </w:r>
      <w:r w:rsidRPr="00322201">
        <w:rPr>
          <w:lang w:bidi="en-US"/>
        </w:rPr>
        <w:t xml:space="preserve"> is known, the potential exists to modify the memory location.</w:t>
      </w:r>
    </w:p>
    <w:p w14:paraId="222B90D5" w14:textId="128787B9" w:rsidR="00195914" w:rsidRPr="00CD6A7E" w:rsidRDefault="00195914" w:rsidP="00195914">
      <w:pPr>
        <w:pStyle w:val="Heading2"/>
        <w:rPr>
          <w:lang w:bidi="en-US"/>
        </w:rPr>
      </w:pPr>
      <w:r>
        <w:rPr>
          <w:lang w:bidi="en-US"/>
        </w:rPr>
        <w:t>6.33</w:t>
      </w:r>
      <w:r w:rsidR="00D17A1C">
        <w:rPr>
          <w:lang w:bidi="en-US"/>
        </w:rPr>
        <w:t>.2</w:t>
      </w:r>
      <w:r>
        <w:rPr>
          <w:lang w:bidi="en-US"/>
        </w:rPr>
        <w:t xml:space="preserve"> </w:t>
      </w:r>
      <w:r w:rsidR="00D17A1C" w:rsidRPr="00CD6A7E">
        <w:rPr>
          <w:lang w:bidi="en-US"/>
        </w:rPr>
        <w:t>Guidance to language users</w:t>
      </w:r>
    </w:p>
    <w:p w14:paraId="7BAFD643" w14:textId="06078C89" w:rsidR="00826573" w:rsidRDefault="00826573" w:rsidP="00826573">
      <w:pPr>
        <w:pStyle w:val="ListParagraph"/>
        <w:widowControl w:val="0"/>
        <w:numPr>
          <w:ilvl w:val="0"/>
          <w:numId w:val="605"/>
        </w:numPr>
        <w:suppressLineNumbers/>
        <w:overflowPunct w:val="0"/>
        <w:adjustRightInd w:val="0"/>
        <w:spacing w:after="0"/>
        <w:ind w:left="720"/>
        <w:rPr>
          <w:lang w:bidi="en-US"/>
        </w:rPr>
      </w:pPr>
      <w:bookmarkStart w:id="884" w:name="_Toc310518189"/>
      <w:bookmarkStart w:id="885" w:name="_Ref357014582"/>
      <w:bookmarkStart w:id="886" w:name="_Ref420411418"/>
      <w:bookmarkStart w:id="887" w:name="_Ref420411425"/>
      <w:bookmarkStart w:id="888" w:name="_Toc7089404"/>
      <w:r>
        <w:rPr>
          <w:lang w:bidi="en-US"/>
        </w:rPr>
        <w:t xml:space="preserve">Avoid using </w:t>
      </w:r>
      <w:r w:rsidRPr="00826573">
        <w:rPr>
          <w:rFonts w:ascii="Courier New" w:eastAsia="Times New Roman" w:hAnsi="Courier New" w:cs="Courier New"/>
          <w:kern w:val="28"/>
        </w:rPr>
        <w:t>ctypes</w:t>
      </w:r>
      <w:r>
        <w:rPr>
          <w:lang w:bidi="en-US"/>
        </w:rPr>
        <w:t xml:space="preserve"> when calling C code from within Python</w:t>
      </w:r>
      <w:r w:rsidR="00CB170F">
        <w:rPr>
          <w:lang w:bidi="en-US"/>
        </w:rPr>
        <w:t xml:space="preserve"> and us</w:t>
      </w:r>
      <w:r>
        <w:rPr>
          <w:lang w:bidi="en-US"/>
        </w:rPr>
        <w:t xml:space="preserve">e </w:t>
      </w:r>
      <w:r w:rsidRPr="00CB170F">
        <w:rPr>
          <w:rFonts w:ascii="Courier New" w:eastAsia="Times New Roman" w:hAnsi="Courier New" w:cs="Courier New"/>
          <w:kern w:val="28"/>
        </w:rPr>
        <w:t>cffi</w:t>
      </w:r>
      <w:r>
        <w:rPr>
          <w:lang w:bidi="en-US"/>
        </w:rPr>
        <w:t xml:space="preserve"> (C Foreign Function Interface</w:t>
      </w:r>
      <w:r w:rsidR="00CB170F">
        <w:rPr>
          <w:lang w:bidi="en-US"/>
        </w:rPr>
        <w:t xml:space="preserve">) instead since it is more streamlined and safer.  </w:t>
      </w:r>
    </w:p>
    <w:p w14:paraId="783BE8DC" w14:textId="3726E8BC" w:rsidR="004C770C" w:rsidRPr="00CD6A7E" w:rsidRDefault="001456BA" w:rsidP="004C770C">
      <w:pPr>
        <w:pStyle w:val="Heading2"/>
        <w:rPr>
          <w:lang w:bidi="en-US"/>
        </w:rPr>
      </w:pPr>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884"/>
      <w:bookmarkEnd w:id="885"/>
      <w:bookmarkEnd w:id="886"/>
      <w:bookmarkEnd w:id="887"/>
      <w:bookmarkEnd w:id="888"/>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r w:rsidRPr="00CD6A7E">
        <w:t xml:space="preserve">Python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77777777" w:rsidR="004C770C" w:rsidRPr="00CD6A7E" w:rsidRDefault="004C770C" w:rsidP="004C770C">
      <w:r w:rsidRPr="00CD6A7E">
        <w:t>Python has extensive extension and embedding APIs that includes functions and classes to use when extending or embedding Python. These provide for subprogram signature checking at runtime for modules coded in non-Python languages. Discussion of this API is beyond the scope of this annex but the reader should be aware that improper coding of any non-Python modules or their interface could cause a call stack problem</w:t>
      </w:r>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889" w:name="_Toc310518190"/>
      <w:bookmarkStart w:id="890" w:name="_Toc7089405"/>
      <w:r>
        <w:rPr>
          <w:lang w:bidi="en-US"/>
        </w:rPr>
        <w:t>6.3</w:t>
      </w:r>
      <w:r w:rsidR="00460588">
        <w:rPr>
          <w:lang w:bidi="en-US"/>
        </w:rPr>
        <w:t>5</w:t>
      </w:r>
      <w:r w:rsidR="00AD5842">
        <w:rPr>
          <w:lang w:bidi="en-US"/>
        </w:rPr>
        <w:t xml:space="preserve"> </w:t>
      </w:r>
      <w:r w:rsidR="004C770C" w:rsidRPr="00CD6A7E">
        <w:rPr>
          <w:lang w:bidi="en-US"/>
        </w:rPr>
        <w:t>Recursion [GDL]</w:t>
      </w:r>
      <w:bookmarkEnd w:id="889"/>
      <w:bookmarkEnd w:id="890"/>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r w:rsidRPr="00CD6A7E">
        <w:rPr>
          <w:rFonts w:ascii="Courier New" w:hAnsi="Courier New" w:cs="Courier New"/>
          <w:kern w:val="28"/>
          <w:lang w:val="en-GB"/>
        </w:rPr>
        <w:t xml:space="preserve">setrecursionlimit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23B88A9E" w:rsidR="00941A0B" w:rsidRPr="00B13ECD" w:rsidRDefault="00DA7483" w:rsidP="00B13ECD">
      <w:pPr>
        <w:rPr>
          <w:lang w:bidi="en-US"/>
        </w:rPr>
      </w:pPr>
      <w:r>
        <w:rPr>
          <w:lang w:bidi="en-US"/>
        </w:rPr>
        <w:t xml:space="preserve">Follow the </w:t>
      </w:r>
      <w:r w:rsidR="00941A0B">
        <w:rPr>
          <w:lang w:bidi="en-US"/>
        </w:rPr>
        <w:t xml:space="preserve"> guidance </w:t>
      </w:r>
      <w:r>
        <w:rPr>
          <w:lang w:bidi="en-US"/>
        </w:rPr>
        <w:t>of</w:t>
      </w:r>
      <w:r w:rsidR="00941A0B">
        <w:rPr>
          <w:lang w:bidi="en-US"/>
        </w:rPr>
        <w:t xml:space="preserve"> </w:t>
      </w:r>
      <w:r w:rsidR="00093FDA">
        <w:rPr>
          <w:lang w:bidi="en-US"/>
        </w:rPr>
        <w:t xml:space="preserve">TR 24772-1 clause </w:t>
      </w:r>
      <w:r w:rsidR="00941A0B">
        <w:rPr>
          <w:lang w:bidi="en-US"/>
        </w:rPr>
        <w:t>6.3</w:t>
      </w:r>
      <w:r w:rsidR="00093FDA">
        <w:rPr>
          <w:lang w:bidi="en-US"/>
        </w:rPr>
        <w:t>5</w:t>
      </w:r>
      <w:r w:rsidR="00941A0B">
        <w:rPr>
          <w:lang w:bidi="en-US"/>
        </w:rPr>
        <w:t>.5</w:t>
      </w:r>
    </w:p>
    <w:p w14:paraId="582C6433" w14:textId="5D518C70" w:rsidR="004C770C" w:rsidRPr="00CD6A7E" w:rsidRDefault="001456BA" w:rsidP="004C770C">
      <w:pPr>
        <w:pStyle w:val="Heading2"/>
        <w:rPr>
          <w:lang w:bidi="en-US"/>
        </w:rPr>
      </w:pPr>
      <w:bookmarkStart w:id="891" w:name="_Toc310518191"/>
      <w:bookmarkStart w:id="892" w:name="_Ref420411403"/>
      <w:bookmarkStart w:id="893" w:name="_Toc7089406"/>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891"/>
      <w:bookmarkEnd w:id="892"/>
      <w:bookmarkEnd w:id="893"/>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mainpgm(x,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for x in range(3):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mainpgm(1,x)</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print('Problem in mainpgm')</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Problem in mainpgm</w:t>
      </w:r>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66AA39AD" w:rsidR="004C770C" w:rsidRDefault="004C770C" w:rsidP="004C770C">
      <w:commentRangeStart w:id="894"/>
      <w:commentRangeStart w:id="895"/>
      <w:r w:rsidRPr="00CD6A7E">
        <w:t xml:space="preserve">The idea above is to ensure that the main program, which could be a web server, </w:t>
      </w:r>
      <w:del w:id="896" w:author="Sean McDonagh" w:date="2019-04-25T11:52:00Z">
        <w:r w:rsidRPr="00CD6A7E" w:rsidDel="00CD3F67">
          <w:delText>is allowed to</w:delText>
        </w:r>
      </w:del>
      <w:ins w:id="897" w:author="Sean McDonagh" w:date="2019-04-25T11:52:00Z">
        <w:r w:rsidR="00CD3F67" w:rsidRPr="00CD6A7E">
          <w:t>can</w:t>
        </w:r>
      </w:ins>
      <w:r w:rsidRPr="00CD6A7E">
        <w:t xml:space="preserve"> continue to run after an exception by virtue of the </w:t>
      </w:r>
      <w:r w:rsidRPr="00CD6A7E">
        <w:rPr>
          <w:rFonts w:ascii="Courier New" w:hAnsi="Courier New" w:cs="Courier New"/>
          <w:kern w:val="28"/>
          <w:lang w:val="en-GB"/>
        </w:rPr>
        <w:t>try/except</w:t>
      </w:r>
      <w:r w:rsidRPr="00CD6A7E">
        <w:t xml:space="preserve"> statement pair.</w:t>
      </w:r>
      <w:commentRangeEnd w:id="894"/>
      <w:r w:rsidR="00DA7483">
        <w:rPr>
          <w:rStyle w:val="CommentReference"/>
        </w:rPr>
        <w:commentReference w:id="894"/>
      </w:r>
      <w:commentRangeEnd w:id="895"/>
      <w:r w:rsidR="006F6859">
        <w:rPr>
          <w:rStyle w:val="CommentReference"/>
        </w:rPr>
        <w:commentReference w:id="895"/>
      </w:r>
    </w:p>
    <w:p w14:paraId="191CAC5B" w14:textId="0DEBE59A" w:rsidR="00B35512" w:rsidRDefault="00B35512" w:rsidP="004C770C">
      <w:r>
        <w:t>Note that the “except” statement can handle an indi</w:t>
      </w:r>
      <w:r w:rsidR="001B57D8">
        <w:t>vi</w:t>
      </w:r>
      <w:r>
        <w:t>dual exception (</w:t>
      </w:r>
      <w:del w:id="898" w:author="Sean McDonagh" w:date="2019-04-25T11:52:00Z">
        <w:r w:rsidR="001B57D8" w:rsidDel="00CD3F67">
          <w:delText xml:space="preserve"> </w:delText>
        </w:r>
      </w:del>
      <w:r w:rsidR="001B57D8">
        <w:t>except someNamedError): or all exceptions (except:). In the first case, outer level exceptions would be needed for complete recovery protocols, while in the second case, more work is required to determine the nature of the exception.</w:t>
      </w:r>
    </w:p>
    <w:p w14:paraId="5346BD86" w14:textId="4903049A" w:rsidR="001B57D8" w:rsidRPr="00CD6A7E" w:rsidRDefault="001B57D8" w:rsidP="004C770C">
      <w:r>
        <w:t>Note also that unhandled Python exceptions will cause the program to terminate, as discussed in TR 24772-1 subclause 6.26.3.</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5904FB12" w:rsidR="00DA7483" w:rsidRPr="00D01002" w:rsidRDefault="00DA7483" w:rsidP="004C770C">
      <w:pPr>
        <w:pStyle w:val="ListParagraph"/>
        <w:widowControl w:val="0"/>
        <w:numPr>
          <w:ilvl w:val="0"/>
          <w:numId w:val="367"/>
        </w:numPr>
        <w:suppressLineNumbers/>
        <w:overflowPunct w:val="0"/>
        <w:adjustRightInd w:val="0"/>
        <w:spacing w:after="120"/>
        <w:rPr>
          <w:rFonts w:ascii="Calibri" w:eastAsia="Times New Roman" w:hAnsi="Calibri"/>
          <w:rPrChange w:id="899" w:author="Sean McDonagh" w:date="2019-04-25T11:31:00Z">
            <w:rPr>
              <w:rFonts w:ascii="Calibri" w:eastAsia="Times New Roman" w:hAnsi="Calibri"/>
              <w:b/>
            </w:rPr>
          </w:rPrChange>
        </w:rPr>
      </w:pPr>
      <w:del w:id="900" w:author="Sean McDonagh" w:date="2019-04-25T11:30:00Z">
        <w:r w:rsidRPr="00D01002" w:rsidDel="00D01002">
          <w:rPr>
            <w:rFonts w:ascii="Calibri" w:eastAsia="Times New Roman" w:hAnsi="Calibri"/>
            <w:rPrChange w:id="901" w:author="Sean McDonagh" w:date="2019-04-25T11:31:00Z">
              <w:rPr>
                <w:rFonts w:ascii="Calibri" w:eastAsia="Times New Roman" w:hAnsi="Calibri"/>
                <w:b/>
              </w:rPr>
            </w:rPrChange>
          </w:rPr>
          <w:delText>Follow the guidance of</w:delText>
        </w:r>
      </w:del>
      <w:ins w:id="902" w:author="Sean McDonagh" w:date="2019-04-25T11:30:00Z">
        <w:r w:rsidR="00D01002" w:rsidRPr="00D01002">
          <w:rPr>
            <w:rFonts w:ascii="Calibri" w:eastAsia="Times New Roman" w:hAnsi="Calibri"/>
            <w:rPrChange w:id="903" w:author="Sean McDonagh" w:date="2019-04-25T11:31:00Z">
              <w:rPr>
                <w:rFonts w:ascii="Calibri" w:eastAsia="Times New Roman" w:hAnsi="Calibri"/>
                <w:b/>
              </w:rPr>
            </w:rPrChange>
          </w:rPr>
          <w:t>Follow the guidance contained in</w:t>
        </w:r>
      </w:ins>
      <w:r w:rsidRPr="00D01002">
        <w:rPr>
          <w:rFonts w:ascii="Calibri" w:eastAsia="Times New Roman" w:hAnsi="Calibri"/>
          <w:rPrChange w:id="904" w:author="Sean McDonagh" w:date="2019-04-25T11:31:00Z">
            <w:rPr>
              <w:rFonts w:ascii="Calibri" w:eastAsia="Times New Roman" w:hAnsi="Calibri"/>
              <w:b/>
            </w:rPr>
          </w:rPrChange>
        </w:rPr>
        <w:t xml:space="preserve"> TR 24772-1 clause 6.36.5;</w:t>
      </w:r>
    </w:p>
    <w:p w14:paraId="7E9F9E95" w14:textId="68D8A23E"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w:t>
      </w:r>
      <w:r w:rsidR="00DA7483">
        <w:rPr>
          <w:rFonts w:ascii="Calibri" w:eastAsia="Times New Roman" w:hAnsi="Calibri"/>
        </w:rPr>
        <w:t>, i.e. always catch named exceptions</w:t>
      </w:r>
      <w:r w:rsidRPr="007B6289">
        <w:rPr>
          <w:rFonts w:ascii="Calibri" w:eastAsia="Times New Roman" w:hAnsi="Calibri"/>
        </w:rPr>
        <w:t>;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905" w:name="_Toc310518193"/>
      <w:bookmarkStart w:id="906" w:name="_Toc7089407"/>
      <w:r>
        <w:rPr>
          <w:lang w:bidi="en-US"/>
        </w:rPr>
        <w:t>6.3</w:t>
      </w:r>
      <w:r w:rsidR="001D0137">
        <w:rPr>
          <w:lang w:bidi="en-US"/>
        </w:rPr>
        <w:t>7</w:t>
      </w:r>
      <w:r w:rsidR="00AD5842">
        <w:rPr>
          <w:lang w:bidi="en-US"/>
        </w:rPr>
        <w:t xml:space="preserve"> </w:t>
      </w:r>
      <w:r w:rsidR="004C770C" w:rsidRPr="00CD6A7E">
        <w:rPr>
          <w:lang w:bidi="en-US"/>
        </w:rPr>
        <w:t>Type-breaking Reinterpretation of Data [AMV]</w:t>
      </w:r>
      <w:bookmarkEnd w:id="905"/>
      <w:bookmarkEnd w:id="906"/>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907" w:name="_Toc440397663"/>
      <w:bookmarkStart w:id="908" w:name="_Toc346883627"/>
      <w:bookmarkStart w:id="909" w:name="_Toc7089408"/>
      <w:bookmarkStart w:id="910" w:name="_Toc310518194"/>
      <w:r>
        <w:t>6.38 Deep vs. Shallow Copying [YAN]</w:t>
      </w:r>
      <w:bookmarkEnd w:id="907"/>
      <w:bookmarkEnd w:id="908"/>
      <w:bookmarkEnd w:id="909"/>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911"/>
      <w:r w:rsidRPr="00CD6A7E">
        <w:rPr>
          <w:lang w:bidi="en-US"/>
        </w:rPr>
        <w:t>language</w:t>
      </w:r>
      <w:commentRangeEnd w:id="911"/>
      <w:r w:rsidR="00932558">
        <w:rPr>
          <w:rStyle w:val="CommentReference"/>
          <w:rFonts w:asciiTheme="minorHAnsi" w:eastAsiaTheme="minorEastAsia" w:hAnsiTheme="minorHAnsi" w:cstheme="minorBidi"/>
          <w:b w:val="0"/>
          <w:bCs w:val="0"/>
        </w:rPr>
        <w:commentReference w:id="911"/>
      </w:r>
    </w:p>
    <w:p w14:paraId="5B6E9168" w14:textId="795D0060" w:rsidR="001D0137" w:rsidRDefault="002C79F6" w:rsidP="00E94999">
      <w:pPr>
        <w:outlineLvl w:val="0"/>
      </w:pPr>
      <w:r>
        <w:t>Python exhibits the vulnerability as described in TR 24772-1 clause 6.38.</w:t>
      </w:r>
    </w:p>
    <w:p w14:paraId="084DF65D" w14:textId="31F107B5" w:rsidR="00337F19" w:rsidRDefault="00337F19" w:rsidP="00E94999">
      <w:pPr>
        <w:outlineLvl w:val="0"/>
      </w:pPr>
      <w:r>
        <w:t>The following example illustrates the issue in Python.</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  ['orange',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  [‘violet’,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  ['orange',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complete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r w:rsidRPr="008A69E4">
        <w:rPr>
          <w:rFonts w:ascii="Courier New" w:hAnsi="Courier New" w:cs="Courier New"/>
        </w:rPr>
        <w:t>deepcopy</w:t>
      </w:r>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F0BA202" w:rsidR="00DD043D" w:rsidDel="00EC2AE5" w:rsidRDefault="00DD043D" w:rsidP="009C57D4">
      <w:pPr>
        <w:outlineLvl w:val="0"/>
        <w:rPr>
          <w:del w:id="912" w:author="Sean McDonagh" w:date="2019-04-25T11:53:00Z"/>
        </w:rPr>
      </w:pPr>
    </w:p>
    <w:p w14:paraId="34AD2E05" w14:textId="15C61C96" w:rsidR="00DA7483" w:rsidRDefault="00DA7483" w:rsidP="009C57D4">
      <w:pPr>
        <w:pStyle w:val="ListParagraph"/>
        <w:numPr>
          <w:ilvl w:val="0"/>
          <w:numId w:val="590"/>
        </w:numPr>
        <w:outlineLvl w:val="0"/>
      </w:pPr>
      <w:del w:id="913" w:author="Sean McDonagh" w:date="2019-04-25T11:30:00Z">
        <w:r w:rsidDel="00D01002">
          <w:delText>Follow the guidance of</w:delText>
        </w:r>
      </w:del>
      <w:ins w:id="914" w:author="Sean McDonagh" w:date="2019-04-25T11:30:00Z">
        <w:r w:rsidR="00D01002">
          <w:t>Follow the guidance contained in</w:t>
        </w:r>
      </w:ins>
      <w:r>
        <w:t xml:space="preserve"> TR 24772-1 clause 6.38.5.</w:t>
      </w:r>
    </w:p>
    <w:p w14:paraId="01CD4346" w14:textId="7C7DAD4F" w:rsidR="009C57D4" w:rsidRPr="009C57D4" w:rsidRDefault="00DA7483" w:rsidP="009C57D4">
      <w:pPr>
        <w:pStyle w:val="ListParagraph"/>
        <w:numPr>
          <w:ilvl w:val="0"/>
          <w:numId w:val="590"/>
        </w:numPr>
        <w:outlineLvl w:val="0"/>
      </w:pPr>
      <w:r>
        <w:t>U</w:t>
      </w:r>
      <w:r w:rsidR="008A69E4">
        <w:t xml:space="preserve">se the “slice” operator </w:t>
      </w:r>
      <w:r w:rsidR="008A69E4" w:rsidRPr="00BF2325">
        <w:rPr>
          <w:rFonts w:ascii="Courier New" w:hAnsi="Courier New" w:cs="Courier New"/>
        </w:rPr>
        <w:t>[:]</w:t>
      </w:r>
      <w:r>
        <w:rPr>
          <w:rFonts w:ascii="Courier New" w:hAnsi="Courier New" w:cs="Courier New"/>
        </w:rPr>
        <w:t xml:space="preserve"> </w:t>
      </w:r>
      <w:r>
        <w:t>to force a copy up to one nested level</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x = y[:]</w:t>
      </w:r>
      <w:r w:rsidR="008A69E4" w:rsidRPr="002D4A08">
        <w:rPr>
          <w:i/>
        </w:rPr>
        <w:t xml:space="preserve"> copies the complete next level, but leaves deeper levels, such as sublists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r w:rsidR="008A69E4" w:rsidRPr="002D4A08">
        <w:rPr>
          <w:rFonts w:ascii="Courier New" w:hAnsi="Courier New" w:cs="Courier New"/>
        </w:rPr>
        <w:t>deepcopy</w:t>
      </w:r>
      <w:r w:rsidR="008A69E4">
        <w:t>” method.</w:t>
      </w:r>
    </w:p>
    <w:p w14:paraId="7ABCAAAA" w14:textId="3962416A" w:rsidR="004C770C" w:rsidRPr="00CD6A7E" w:rsidRDefault="001456BA" w:rsidP="004C770C">
      <w:pPr>
        <w:pStyle w:val="Heading2"/>
        <w:rPr>
          <w:lang w:bidi="en-US"/>
        </w:rPr>
      </w:pPr>
      <w:bookmarkStart w:id="915" w:name="_Toc7089409"/>
      <w:r>
        <w:rPr>
          <w:lang w:bidi="en-US"/>
        </w:rPr>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910"/>
      <w:bookmarkEnd w:id="915"/>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414CA4F7"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w:t>
      </w:r>
      <w:r w:rsidR="001B57D8">
        <w:t>, which would be an implementation error and not a language err</w:t>
      </w:r>
      <w:del w:id="916" w:author="Sean McDonagh" w:date="2019-04-25T11:53:00Z">
        <w:r w:rsidR="001B57D8" w:rsidDel="00EC2AE5">
          <w:delText>r</w:delText>
        </w:r>
      </w:del>
      <w:r w:rsidR="001B57D8">
        <w:t>or</w:t>
      </w:r>
      <w:r w:rsidRPr="00CD6A7E">
        <w:t xml:space="preserve">. 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r w:rsidRPr="00CD6A7E">
        <w:rPr>
          <w:rFonts w:ascii="Courier New" w:hAnsi="Courier New" w:cs="Courier New"/>
          <w:kern w:val="28"/>
          <w:lang w:val="en-GB"/>
        </w:rPr>
        <w:t>gc</w:t>
      </w:r>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6E470AA" w14:textId="54C2F5A9" w:rsidR="00DA7483" w:rsidRPr="00CD6A7E" w:rsidRDefault="00DA7483" w:rsidP="00E94999">
      <w:pPr>
        <w:pStyle w:val="Heading3"/>
      </w:pPr>
      <w:r>
        <w:rPr>
          <w:lang w:bidi="en-US"/>
        </w:rPr>
        <w:t xml:space="preserve">6.38.2 </w:t>
      </w:r>
      <w:r w:rsidRPr="00CD6A7E">
        <w:rPr>
          <w:lang w:bidi="en-US"/>
        </w:rPr>
        <w:t>Guidance to language users</w:t>
      </w:r>
    </w:p>
    <w:p w14:paraId="7E6F7AB6" w14:textId="0CC1BF56" w:rsidR="00DA7483"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rPr>
      </w:pPr>
      <w:del w:id="917" w:author="Sean McDonagh" w:date="2019-04-25T11:30:00Z">
        <w:r w:rsidDel="00D01002">
          <w:rPr>
            <w:rFonts w:ascii="Calibri" w:eastAsia="Times New Roman" w:hAnsi="Calibri"/>
          </w:rPr>
          <w:delText>Follow the guidance of</w:delText>
        </w:r>
      </w:del>
      <w:ins w:id="918"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6.39.5.</w:t>
      </w:r>
    </w:p>
    <w:p w14:paraId="3FFD74CD" w14:textId="7725C124"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919" w:name="_Toc310518195"/>
      <w:bookmarkStart w:id="920" w:name="_Toc7089410"/>
      <w:r>
        <w:rPr>
          <w:lang w:bidi="en-US"/>
        </w:rPr>
        <w:t>6.4</w:t>
      </w:r>
      <w:r w:rsidR="00460588">
        <w:rPr>
          <w:lang w:bidi="en-US"/>
        </w:rPr>
        <w:t>0</w:t>
      </w:r>
      <w:r w:rsidR="00AD5842">
        <w:rPr>
          <w:lang w:bidi="en-US"/>
        </w:rPr>
        <w:t xml:space="preserve"> </w:t>
      </w:r>
      <w:r w:rsidR="004C770C" w:rsidRPr="00CD6A7E">
        <w:rPr>
          <w:lang w:bidi="en-US"/>
        </w:rPr>
        <w:t>Templates and Generics [SYM]</w:t>
      </w:r>
      <w:bookmarkEnd w:id="919"/>
      <w:bookmarkEnd w:id="920"/>
    </w:p>
    <w:p w14:paraId="5C0E97C8" w14:textId="77777777" w:rsidR="004C770C" w:rsidRPr="00CD6A7E" w:rsidRDefault="004C770C" w:rsidP="004C770C">
      <w:r w:rsidRPr="00CD6A7E">
        <w:t>This vulnerability is not applicable to Python because Python does not implement these mechanisms.</w:t>
      </w:r>
    </w:p>
    <w:p w14:paraId="36E1C3FA" w14:textId="636D7399" w:rsidR="004C770C" w:rsidRPr="00CD6A7E" w:rsidRDefault="001858A2" w:rsidP="004C770C">
      <w:pPr>
        <w:pStyle w:val="Heading2"/>
        <w:rPr>
          <w:lang w:bidi="en-US"/>
        </w:rPr>
      </w:pPr>
      <w:bookmarkStart w:id="921" w:name="_Toc310518196"/>
      <w:bookmarkStart w:id="922" w:name="_Toc7089411"/>
      <w:r>
        <w:rPr>
          <w:lang w:bidi="en-US"/>
        </w:rPr>
        <w:t>6.4</w:t>
      </w:r>
      <w:r w:rsidR="00460588">
        <w:rPr>
          <w:lang w:bidi="en-US"/>
        </w:rPr>
        <w:t>1</w:t>
      </w:r>
      <w:r w:rsidR="00AD5842">
        <w:rPr>
          <w:lang w:bidi="en-US"/>
        </w:rPr>
        <w:t xml:space="preserve"> </w:t>
      </w:r>
      <w:r w:rsidR="004C770C" w:rsidRPr="00CD6A7E">
        <w:rPr>
          <w:lang w:bidi="en-US"/>
        </w:rPr>
        <w:t>Inheritance [RIP]</w:t>
      </w:r>
      <w:bookmarkEnd w:id="921"/>
      <w:bookmarkEnd w:id="922"/>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Python supports inheritance through a hierarchical search of namespaces starting at the subclass and proceeding upward through the superclasses.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3D808063" w:rsidR="00DA7483" w:rsidRPr="00D01002"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lang w:val="en-GB"/>
          <w:rPrChange w:id="923" w:author="Sean McDonagh" w:date="2019-04-25T11:31:00Z">
            <w:rPr>
              <w:rFonts w:ascii="Calibri" w:eastAsia="Times New Roman" w:hAnsi="Calibri"/>
              <w:b/>
              <w:lang w:val="en-GB"/>
            </w:rPr>
          </w:rPrChange>
        </w:rPr>
      </w:pPr>
      <w:del w:id="924" w:author="Sean McDonagh" w:date="2019-04-25T11:30:00Z">
        <w:r w:rsidRPr="00D01002" w:rsidDel="00D01002">
          <w:rPr>
            <w:rFonts w:ascii="Calibri" w:eastAsia="Times New Roman" w:hAnsi="Calibri"/>
            <w:lang w:val="en-GB"/>
            <w:rPrChange w:id="925" w:author="Sean McDonagh" w:date="2019-04-25T11:31:00Z">
              <w:rPr>
                <w:rFonts w:ascii="Calibri" w:eastAsia="Times New Roman" w:hAnsi="Calibri"/>
                <w:b/>
                <w:lang w:val="en-GB"/>
              </w:rPr>
            </w:rPrChange>
          </w:rPr>
          <w:delText>Follow the guidance of</w:delText>
        </w:r>
      </w:del>
      <w:ins w:id="926" w:author="Sean McDonagh" w:date="2019-04-25T11:30:00Z">
        <w:r w:rsidR="00D01002" w:rsidRPr="00D01002">
          <w:rPr>
            <w:rFonts w:ascii="Calibri" w:eastAsia="Times New Roman" w:hAnsi="Calibri"/>
            <w:lang w:val="en-GB"/>
            <w:rPrChange w:id="927" w:author="Sean McDonagh" w:date="2019-04-25T11:31:00Z">
              <w:rPr>
                <w:rFonts w:ascii="Calibri" w:eastAsia="Times New Roman" w:hAnsi="Calibri"/>
                <w:b/>
                <w:lang w:val="en-GB"/>
              </w:rPr>
            </w:rPrChange>
          </w:rPr>
          <w:t>Follow the guidance contained in</w:t>
        </w:r>
      </w:ins>
      <w:r w:rsidRPr="00D01002">
        <w:rPr>
          <w:rFonts w:ascii="Calibri" w:eastAsia="Times New Roman" w:hAnsi="Calibri"/>
          <w:lang w:val="en-GB"/>
          <w:rPrChange w:id="928" w:author="Sean McDonagh" w:date="2019-04-25T11:31:00Z">
            <w:rPr>
              <w:rFonts w:ascii="Calibri" w:eastAsia="Times New Roman" w:hAnsi="Calibri"/>
              <w:b/>
              <w:lang w:val="en-GB"/>
            </w:rPr>
          </w:rPrChange>
        </w:rPr>
        <w:t xml:space="preserve"> TR 24772-1 clause 6.41.5.</w:t>
      </w:r>
    </w:p>
    <w:p w14:paraId="573D6F14" w14:textId="346180DB"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Pr>
          <w:rFonts w:ascii="Calibri" w:eastAsia="Times New Roman" w:hAnsi="Calibri"/>
          <w:lang w:val="en-GB"/>
        </w:rPr>
        <w:t>I</w:t>
      </w:r>
      <w:r w:rsidR="004C770C" w:rsidRPr="007B6289">
        <w:rPr>
          <w:rFonts w:ascii="Calibri" w:eastAsia="Times New Roman" w:hAnsi="Calibri"/>
          <w:lang w:val="en-GB"/>
        </w:rPr>
        <w:t>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533A3C83" w14:textId="5D39E433" w:rsidR="001A1531" w:rsidRPr="001A1531" w:rsidRDefault="001D0137" w:rsidP="004F33FD">
      <w:pPr>
        <w:pStyle w:val="Heading2"/>
      </w:pPr>
      <w:bookmarkStart w:id="929" w:name="_Toc440397667"/>
      <w:bookmarkStart w:id="930" w:name="_Toc346883631"/>
      <w:bookmarkStart w:id="931" w:name="_Toc7089412"/>
      <w:bookmarkStart w:id="932" w:name="_Toc310518197"/>
      <w:bookmarkStart w:id="933" w:name="_Ref420410974"/>
      <w:r>
        <w:t>6.42 Violations of the Liskov Substitution  Principle or the Contract Model  [</w:t>
      </w:r>
      <w:commentRangeStart w:id="934"/>
      <w:r>
        <w:t>BLP</w:t>
      </w:r>
      <w:commentRangeEnd w:id="934"/>
      <w:r w:rsidR="00C337DA">
        <w:rPr>
          <w:rStyle w:val="CommentReference"/>
          <w:rFonts w:asciiTheme="minorHAnsi" w:eastAsiaTheme="minorEastAsia" w:hAnsiTheme="minorHAnsi" w:cstheme="minorBidi"/>
          <w:b w:val="0"/>
        </w:rPr>
        <w:commentReference w:id="934"/>
      </w:r>
      <w:r>
        <w:t>]</w:t>
      </w:r>
      <w:bookmarkEnd w:id="929"/>
      <w:bookmarkEnd w:id="930"/>
      <w:bookmarkEnd w:id="931"/>
    </w:p>
    <w:p w14:paraId="73768E41" w14:textId="5080EB9B" w:rsidR="001D0137" w:rsidRDefault="001D0137" w:rsidP="009866F9">
      <w:pPr>
        <w:pStyle w:val="Heading3"/>
        <w:rPr>
          <w:lang w:bidi="en-US"/>
        </w:rPr>
      </w:pPr>
      <w:r>
        <w:t xml:space="preserve">6.42.1 </w:t>
      </w:r>
      <w:r w:rsidRPr="00CD6A7E">
        <w:rPr>
          <w:lang w:bidi="en-US"/>
        </w:rPr>
        <w:t>Applicability to language</w:t>
      </w:r>
    </w:p>
    <w:p w14:paraId="2C86D95B" w14:textId="16A335EF" w:rsidR="001D0137" w:rsidRPr="00E94999" w:rsidRDefault="00F47D9C" w:rsidP="00E94999">
      <w:pPr>
        <w:outlineLvl w:val="0"/>
        <w:rPr>
          <w:i/>
        </w:rPr>
      </w:pPr>
      <w:r>
        <w:t>Python is subject to violations of the Liskov substitution rule as documented in TR 24772-1 clause 6.42. The Python community provides static analysis tools for Python, which detect a large class of such violations.</w:t>
      </w:r>
    </w:p>
    <w:p w14:paraId="475F427F" w14:textId="2449E063" w:rsidR="001D0137" w:rsidRPr="00CD6A7E" w:rsidRDefault="001D0137" w:rsidP="009866F9">
      <w:pPr>
        <w:pStyle w:val="Heading3"/>
        <w:rPr>
          <w:lang w:bidi="en-US"/>
        </w:rPr>
      </w:pPr>
      <w:r>
        <w:rPr>
          <w:lang w:bidi="en-US"/>
        </w:rPr>
        <w:t xml:space="preserve">6.42.2 </w:t>
      </w:r>
      <w:r w:rsidRPr="00CD6A7E">
        <w:rPr>
          <w:lang w:bidi="en-US"/>
        </w:rPr>
        <w:t>Guidance to language users</w:t>
      </w:r>
    </w:p>
    <w:p w14:paraId="7CDB752B" w14:textId="39A4DE7D" w:rsidR="001D0137" w:rsidRPr="001D0137" w:rsidRDefault="00F47D9C" w:rsidP="00E94999">
      <w:pPr>
        <w:outlineLvl w:val="0"/>
      </w:pPr>
      <w:r>
        <w:t xml:space="preserve">Follow the </w:t>
      </w:r>
      <w:del w:id="935" w:author="Sean McDonagh" w:date="2019-04-25T11:36:00Z">
        <w:r w:rsidDel="002522CD">
          <w:delText>guidelines of</w:delText>
        </w:r>
      </w:del>
      <w:ins w:id="936" w:author="Sean McDonagh" w:date="2019-04-25T11:36:00Z">
        <w:r w:rsidR="002522CD">
          <w:t>guidance contained in</w:t>
        </w:r>
      </w:ins>
      <w:r>
        <w:t xml:space="preserve"> TR 24772-1 clause 6.42.5. In particular, use static analysis tools</w:t>
      </w:r>
      <w:r w:rsidR="001B57D8">
        <w:t>, either commercial or provided by the Python community</w:t>
      </w:r>
      <w:r>
        <w:t xml:space="preserve"> to detect such violations.</w:t>
      </w:r>
      <w:r w:rsidR="001B57D8" w:rsidRPr="001D0137">
        <w:t xml:space="preserve"> </w:t>
      </w:r>
    </w:p>
    <w:p w14:paraId="263C3805" w14:textId="3AC52120" w:rsidR="001D0137" w:rsidDel="00EC2AE5" w:rsidRDefault="001D0137" w:rsidP="004C770C">
      <w:pPr>
        <w:pStyle w:val="Heading2"/>
        <w:rPr>
          <w:del w:id="937" w:author="Sean McDonagh" w:date="2019-04-25T11:55:00Z"/>
          <w:lang w:bidi="en-US"/>
        </w:rPr>
      </w:pPr>
    </w:p>
    <w:p w14:paraId="62BDBA9A" w14:textId="77777777" w:rsidR="001D0137" w:rsidRPr="005E3417" w:rsidRDefault="001D0137" w:rsidP="001D0137">
      <w:pPr>
        <w:pStyle w:val="Heading2"/>
      </w:pPr>
      <w:bookmarkStart w:id="938" w:name="_Toc440397668"/>
      <w:bookmarkStart w:id="939" w:name="_Toc346883632"/>
      <w:bookmarkStart w:id="940" w:name="_Toc7089413"/>
      <w:r>
        <w:t>6.43 Redispatching [</w:t>
      </w:r>
      <w:commentRangeStart w:id="941"/>
      <w:r>
        <w:t>PPH</w:t>
      </w:r>
      <w:commentRangeEnd w:id="941"/>
      <w:r w:rsidR="00C337DA">
        <w:rPr>
          <w:rStyle w:val="CommentReference"/>
          <w:rFonts w:asciiTheme="minorHAnsi" w:eastAsiaTheme="minorEastAsia" w:hAnsiTheme="minorHAnsi" w:cstheme="minorBidi"/>
          <w:b w:val="0"/>
        </w:rPr>
        <w:commentReference w:id="941"/>
      </w:r>
      <w:r>
        <w:t>]</w:t>
      </w:r>
      <w:bookmarkEnd w:id="938"/>
      <w:bookmarkEnd w:id="939"/>
      <w:bookmarkEnd w:id="940"/>
    </w:p>
    <w:p w14:paraId="6AC2AE0F" w14:textId="77777777" w:rsidR="001D0137" w:rsidRDefault="001D0137" w:rsidP="009866F9">
      <w:pPr>
        <w:pStyle w:val="Heading3"/>
        <w:rPr>
          <w:lang w:bidi="en-US"/>
        </w:rPr>
      </w:pPr>
      <w:r>
        <w:t xml:space="preserve">6.43.1 </w:t>
      </w:r>
      <w:r w:rsidRPr="00CD6A7E">
        <w:rPr>
          <w:lang w:bidi="en-US"/>
        </w:rPr>
        <w:t>Applicability to language</w:t>
      </w:r>
    </w:p>
    <w:p w14:paraId="03967A21" w14:textId="22FBF716" w:rsidR="00F47D9C" w:rsidRPr="00E94999" w:rsidRDefault="00C652FD" w:rsidP="009866F9">
      <w:pPr>
        <w:outlineLvl w:val="0"/>
        <w:rPr>
          <w:i/>
        </w:rPr>
      </w:pPr>
      <w:r>
        <w:t>This vulnerability applies to Python</w:t>
      </w:r>
      <w:del w:id="942" w:author="Sean McDonagh [2]" w:date="2019-05-31T06:46:00Z">
        <w:r w:rsidDel="000F0331">
          <w:delText>.</w:delText>
        </w:r>
        <w:r w:rsidR="00323720" w:rsidDel="000F0331">
          <w:delText xml:space="preserve"> </w:delText>
        </w:r>
        <w:r w:rsidR="00D2599F" w:rsidDel="000F0331">
          <w:delText xml:space="preserve">Python language processors </w:delText>
        </w:r>
        <w:r w:rsidR="00323720" w:rsidDel="000F0331">
          <w:delText>will detect stack overflow but the exception generated must be handled.</w:delText>
        </w:r>
        <w:r w:rsidR="00DA2BBC" w:rsidDel="000F0331">
          <w:delText xml:space="preserve"> </w:delText>
        </w:r>
        <w:r w:rsidR="00DA2BBC" w:rsidDel="000F0331">
          <w:rPr>
            <w:i/>
          </w:rPr>
          <w:delText>How does stack overflow apply to redispatching? Suggest deleting sentence 2.</w:delText>
        </w:r>
      </w:del>
      <w:ins w:id="943" w:author="Sean McDonagh [2]" w:date="2019-05-31T06:46:00Z">
        <w:r w:rsidR="000F0331">
          <w:t xml:space="preserve"> and can result in infinite recur</w:t>
        </w:r>
        <w:r w:rsidR="00EC6EA0">
          <w:t>sion</w:t>
        </w:r>
      </w:ins>
      <w:ins w:id="944" w:author="Sean McDonagh [2]" w:date="2019-05-31T06:47:00Z">
        <w:r w:rsidR="00EC6EA0">
          <w:t xml:space="preserve"> between redefined</w:t>
        </w:r>
      </w:ins>
      <w:ins w:id="945" w:author="Sean McDonagh [2]" w:date="2019-05-31T06:48:00Z">
        <w:r w:rsidR="00EC6EA0">
          <w:t xml:space="preserve"> and inherited methods. </w:t>
        </w:r>
      </w:ins>
    </w:p>
    <w:p w14:paraId="0E8BE52F" w14:textId="15C95AF3" w:rsidR="001D0137" w:rsidRPr="00CD6A7E" w:rsidRDefault="001D0137" w:rsidP="009866F9">
      <w:pPr>
        <w:pStyle w:val="Heading3"/>
        <w:rPr>
          <w:lang w:bidi="en-US"/>
        </w:rPr>
      </w:pPr>
      <w:r>
        <w:rPr>
          <w:lang w:bidi="en-US"/>
        </w:rPr>
        <w:t xml:space="preserve">6.43.2 </w:t>
      </w:r>
      <w:r w:rsidRPr="00CD6A7E">
        <w:rPr>
          <w:lang w:bidi="en-US"/>
        </w:rPr>
        <w:t>Guidance to language users</w:t>
      </w:r>
    </w:p>
    <w:p w14:paraId="27E3FF10" w14:textId="6D45D21F" w:rsidR="001D0137" w:rsidRPr="001D0137" w:rsidRDefault="00C652FD" w:rsidP="009866F9">
      <w:pPr>
        <w:outlineLvl w:val="0"/>
      </w:pPr>
      <w:del w:id="946" w:author="Sean McDonagh" w:date="2019-04-25T11:30:00Z">
        <w:r w:rsidDel="00D01002">
          <w:delText>Follow the guidance of</w:delText>
        </w:r>
      </w:del>
      <w:ins w:id="947" w:author="Sean McDonagh" w:date="2019-04-25T11:30:00Z">
        <w:r w:rsidR="00D01002">
          <w:t>Follow the guidance contained in</w:t>
        </w:r>
      </w:ins>
      <w:r>
        <w:t xml:space="preserve"> TR 24772-1 clause 6.43.5. </w:t>
      </w:r>
    </w:p>
    <w:p w14:paraId="03BC2A0F" w14:textId="77777777" w:rsidR="00B232FA" w:rsidRPr="005E3417" w:rsidRDefault="00B232FA" w:rsidP="00B232FA">
      <w:pPr>
        <w:pStyle w:val="Heading2"/>
      </w:pPr>
      <w:bookmarkStart w:id="948" w:name="_Toc440397669"/>
      <w:bookmarkStart w:id="949" w:name="_Toc346883633"/>
      <w:bookmarkStart w:id="950" w:name="_Toc7089414"/>
      <w:r>
        <w:t>6.44 Polymorphic variables [</w:t>
      </w:r>
      <w:commentRangeStart w:id="951"/>
      <w:r>
        <w:t>BKK</w:t>
      </w:r>
      <w:commentRangeEnd w:id="951"/>
      <w:r w:rsidR="009866F9">
        <w:rPr>
          <w:rStyle w:val="CommentReference"/>
          <w:rFonts w:asciiTheme="minorHAnsi" w:eastAsiaTheme="minorEastAsia" w:hAnsiTheme="minorHAnsi" w:cstheme="minorBidi"/>
          <w:b w:val="0"/>
        </w:rPr>
        <w:commentReference w:id="951"/>
      </w:r>
      <w:r>
        <w:t>]</w:t>
      </w:r>
      <w:bookmarkEnd w:id="948"/>
      <w:bookmarkEnd w:id="949"/>
      <w:bookmarkEnd w:id="950"/>
    </w:p>
    <w:p w14:paraId="2DDA938A" w14:textId="77777777" w:rsidR="00B232FA" w:rsidRDefault="00B232FA" w:rsidP="009866F9">
      <w:pPr>
        <w:pStyle w:val="Heading3"/>
        <w:rPr>
          <w:lang w:bidi="en-US"/>
        </w:rPr>
      </w:pPr>
      <w:r>
        <w:t xml:space="preserve">6.44.1 </w:t>
      </w:r>
      <w:r w:rsidRPr="00CD6A7E">
        <w:rPr>
          <w:lang w:bidi="en-US"/>
        </w:rPr>
        <w:t>Applicability to language</w:t>
      </w:r>
    </w:p>
    <w:p w14:paraId="355AF14C" w14:textId="349D9DAB" w:rsidR="00B232FA" w:rsidRDefault="00B232FA" w:rsidP="009866F9">
      <w:pPr>
        <w:outlineLvl w:val="0"/>
      </w:pPr>
      <w:r>
        <w:t>TBD</w:t>
      </w:r>
    </w:p>
    <w:p w14:paraId="1DB68835" w14:textId="6BE89962" w:rsidR="00A16040" w:rsidRPr="00E94999" w:rsidRDefault="00A16040" w:rsidP="009866F9">
      <w:pPr>
        <w:outlineLvl w:val="0"/>
        <w:rPr>
          <w:i/>
        </w:rPr>
      </w:pPr>
      <w:r>
        <w:rPr>
          <w:i/>
        </w:rPr>
        <w:t>Python is inherently polymorphic, in the narrow sense of OO polymorphism, and in the general sense that any operation will attempt to apply itself to any object, and raise an exception if it cannot apply the operation to a given object.</w:t>
      </w:r>
    </w:p>
    <w:p w14:paraId="7CE7B41E" w14:textId="46D1AB6C" w:rsidR="00B232FA" w:rsidRPr="00CD6A7E" w:rsidRDefault="00B232FA" w:rsidP="009866F9">
      <w:pPr>
        <w:pStyle w:val="Heading3"/>
        <w:rPr>
          <w:lang w:bidi="en-US"/>
        </w:rPr>
      </w:pPr>
      <w:r>
        <w:rPr>
          <w:lang w:bidi="en-US"/>
        </w:rPr>
        <w:t xml:space="preserve">6.44.2 </w:t>
      </w:r>
      <w:r w:rsidRPr="00CD6A7E">
        <w:rPr>
          <w:lang w:bidi="en-US"/>
        </w:rPr>
        <w:t>Guidance to language users</w:t>
      </w:r>
    </w:p>
    <w:p w14:paraId="5FF5D5FD" w14:textId="77777777" w:rsidR="00B232FA" w:rsidRPr="001D0137" w:rsidRDefault="00B232FA" w:rsidP="009866F9">
      <w:pPr>
        <w:outlineLvl w:val="0"/>
      </w:pPr>
      <w:r>
        <w:t>TBD</w:t>
      </w:r>
    </w:p>
    <w:p w14:paraId="30C5391C" w14:textId="6A4FF861" w:rsidR="001D0137" w:rsidDel="00FF62ED" w:rsidRDefault="001D0137" w:rsidP="00B232FA">
      <w:pPr>
        <w:pStyle w:val="Heading3"/>
        <w:rPr>
          <w:del w:id="952" w:author="Sean McDonagh" w:date="2019-04-25T11:57:00Z"/>
          <w:lang w:bidi="en-US"/>
        </w:rPr>
      </w:pPr>
    </w:p>
    <w:p w14:paraId="782057FB" w14:textId="4E7AA653" w:rsidR="004C770C" w:rsidRPr="00CD6A7E" w:rsidRDefault="001858A2" w:rsidP="004C770C">
      <w:pPr>
        <w:pStyle w:val="Heading2"/>
        <w:rPr>
          <w:lang w:bidi="en-US"/>
        </w:rPr>
      </w:pPr>
      <w:bookmarkStart w:id="953" w:name="_Toc7089415"/>
      <w:r>
        <w:rPr>
          <w:lang w:bidi="en-US"/>
        </w:rPr>
        <w:t>6.4</w:t>
      </w:r>
      <w:r w:rsidR="00B232FA">
        <w:rPr>
          <w:lang w:bidi="en-US"/>
        </w:rPr>
        <w:t>5</w:t>
      </w:r>
      <w:r w:rsidR="00AD5842">
        <w:rPr>
          <w:lang w:bidi="en-US"/>
        </w:rPr>
        <w:t xml:space="preserve"> </w:t>
      </w:r>
      <w:r w:rsidR="004C770C" w:rsidRPr="00CD6A7E">
        <w:rPr>
          <w:lang w:bidi="en-US"/>
        </w:rPr>
        <w:t>Extra Intrinsics [LRM]</w:t>
      </w:r>
      <w:bookmarkEnd w:id="932"/>
      <w:bookmarkEnd w:id="933"/>
      <w:bookmarkEnd w:id="953"/>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Python provides a set of built-in intrinsics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len(x):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10</w:t>
      </w:r>
    </w:p>
    <w:p w14:paraId="07403212" w14:textId="77777777" w:rsidR="004C770C" w:rsidRPr="00CD6A7E" w:rsidRDefault="004C770C" w:rsidP="004C770C">
      <w:r w:rsidRPr="00CD6A7E">
        <w:t xml:space="preserve">If the example above the built-in </w:t>
      </w:r>
      <w:r w:rsidRPr="00CD6A7E">
        <w:rPr>
          <w:rFonts w:ascii="Courier New" w:hAnsi="Courier New" w:cs="Courier New"/>
          <w:kern w:val="28"/>
          <w:lang w:val="en-GB"/>
        </w:rPr>
        <w:t>len</w:t>
      </w:r>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r w:rsidRPr="00CD6A7E">
        <w:rPr>
          <w:rFonts w:ascii="Courier New" w:hAnsi="Courier New" w:cs="Courier New"/>
          <w:kern w:val="28"/>
          <w:lang w:val="en-GB"/>
        </w:rPr>
        <w:t>len</w:t>
      </w:r>
      <w:r w:rsidRPr="00CD6A7E">
        <w:t xml:space="preserve"> function has not yet been defined when the first call to </w:t>
      </w:r>
      <w:r w:rsidRPr="00CD6A7E">
        <w:rPr>
          <w:rFonts w:ascii="Courier New" w:hAnsi="Courier New" w:cs="Courier New"/>
          <w:kern w:val="28"/>
          <w:lang w:val="en-GB"/>
        </w:rPr>
        <w:t>len</w:t>
      </w:r>
      <w:r w:rsidRPr="00CD6A7E">
        <w:t xml:space="preserve"> is made therefore the built-in version of </w:t>
      </w:r>
      <w:r w:rsidRPr="00CD6A7E">
        <w:rPr>
          <w:rFonts w:ascii="Courier New" w:hAnsi="Courier New" w:cs="Courier New"/>
          <w:kern w:val="28"/>
          <w:lang w:val="en-GB"/>
        </w:rPr>
        <w:t>len</w:t>
      </w:r>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r w:rsidRPr="00CD6A7E">
        <w:rPr>
          <w:rFonts w:ascii="Courier New" w:hAnsi="Courier New" w:cs="Courier New"/>
          <w:kern w:val="28"/>
          <w:lang w:val="en-GB"/>
        </w:rPr>
        <w:t>len</w:t>
      </w:r>
      <w:r w:rsidRPr="00CD6A7E">
        <w:t xml:space="preserve"> function is defined it overrides all references to the builtin-in </w:t>
      </w:r>
      <w:r w:rsidRPr="00CD6A7E">
        <w:rPr>
          <w:rFonts w:ascii="Courier New" w:hAnsi="Courier New" w:cs="Courier New"/>
          <w:kern w:val="28"/>
          <w:lang w:val="en-GB"/>
        </w:rPr>
        <w:t>len</w:t>
      </w:r>
      <w:r w:rsidRPr="00CD6A7E">
        <w:t xml:space="preserve"> function in the script. This can later be “undone” by explicitly importing the built-in </w:t>
      </w:r>
      <w:r w:rsidRPr="00CD6A7E">
        <w:rPr>
          <w:rFonts w:ascii="Courier New" w:hAnsi="Courier New" w:cs="Courier New"/>
          <w:kern w:val="28"/>
          <w:lang w:val="en-GB"/>
        </w:rPr>
        <w:t>len</w:t>
      </w:r>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builtins import len</w:t>
      </w:r>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52601772" w14:textId="7833298E" w:rsidR="004C770C" w:rsidRPr="00CD6A7E" w:rsidRDefault="004C770C" w:rsidP="004C770C">
      <w:r w:rsidRPr="00CD6A7E">
        <w:t xml:space="preserve">It’s very important to be aware of name resolution rules when overriding built-ins (or anything else for that matter). In the example below, the overriding </w:t>
      </w:r>
      <w:r w:rsidRPr="00CD6A7E">
        <w:rPr>
          <w:rFonts w:ascii="Courier New" w:hAnsi="Courier New" w:cs="Courier New"/>
          <w:kern w:val="28"/>
          <w:lang w:val="en-GB"/>
        </w:rPr>
        <w:t>len</w:t>
      </w:r>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954" w:author="Sean McDonagh" w:date="2019-04-25T12:55:00Z">
        <w:r w:rsidR="00DE5F8F" w:rsidRPr="00DE5F8F">
          <w:rPr>
            <w:rStyle w:val="hyperChar"/>
            <w:rFonts w:eastAsiaTheme="minorEastAsia"/>
            <w:rPrChange w:id="955" w:author="Sean McDonagh" w:date="2019-04-25T12:55:00Z">
              <w:rPr>
                <w:lang w:bidi="en-US"/>
              </w:rPr>
            </w:rPrChange>
          </w:rPr>
          <w:t>6.21 Namespace Issues [BJL]</w:t>
        </w:r>
      </w:ins>
      <w:del w:id="956" w:author="Sean McDonagh" w:date="2019-04-25T12:55:00Z">
        <w:r w:rsidR="0048220B" w:rsidRPr="0048220B" w:rsidDel="00DE5F8F">
          <w:rPr>
            <w:rStyle w:val="hyperChar"/>
            <w:rFonts w:eastAsiaTheme="minorEastAsia"/>
          </w:rPr>
          <w:delText>6.21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'abc'</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print(len(x))#=&gt; 3</w:t>
      </w:r>
    </w:p>
    <w:p w14:paraId="2536BA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FAFBE2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len(x):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print(len(x))#=&gt;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2723031B" w14:textId="77777777" w:rsidR="00A16040"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override built-in “intrinsics” </w:t>
      </w:r>
    </w:p>
    <w:p w14:paraId="48C4A4F8" w14:textId="7E766A41"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r>
        <w:rPr>
          <w:rFonts w:ascii="Calibri" w:eastAsia="Times New Roman" w:hAnsi="Calibri"/>
        </w:rPr>
        <w:t>If it is necessary to override an intrinsic, document the case and show that it behaves as documented and that it preserves all the properties of the built-in intrinsic.</w:t>
      </w:r>
    </w:p>
    <w:p w14:paraId="3AF9A007" w14:textId="63167EE6" w:rsidR="004C770C" w:rsidRPr="00CD6A7E" w:rsidRDefault="001858A2" w:rsidP="004C770C">
      <w:pPr>
        <w:pStyle w:val="Heading2"/>
        <w:rPr>
          <w:lang w:bidi="en-US"/>
        </w:rPr>
      </w:pPr>
      <w:bookmarkStart w:id="957" w:name="_Toc310518198"/>
      <w:bookmarkStart w:id="958" w:name="_Toc7089416"/>
      <w:r>
        <w:rPr>
          <w:lang w:bidi="en-US"/>
        </w:rPr>
        <w:t>6.4</w:t>
      </w:r>
      <w:r w:rsidR="00B232FA">
        <w:rPr>
          <w:lang w:bidi="en-US"/>
        </w:rPr>
        <w:t>6</w:t>
      </w:r>
      <w:r w:rsidR="00AD5842">
        <w:rPr>
          <w:lang w:bidi="en-US"/>
        </w:rPr>
        <w:t xml:space="preserve"> </w:t>
      </w:r>
      <w:r w:rsidR="004C770C" w:rsidRPr="00CD6A7E">
        <w:rPr>
          <w:lang w:bidi="en-US"/>
        </w:rPr>
        <w:t>Argument Passing to Library Functions [TRJ]</w:t>
      </w:r>
      <w:bookmarkEnd w:id="957"/>
      <w:bookmarkEnd w:id="958"/>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9529120" w:rsidR="004C770C" w:rsidRPr="00CD6A7E" w:rsidRDefault="004C770C" w:rsidP="009866F9">
      <w:pPr>
        <w:outlineLvl w:val="0"/>
      </w:pPr>
      <w:r w:rsidRPr="00CD6A7E">
        <w:t>Refer to</w:t>
      </w:r>
      <w:r w:rsidR="004F33FD">
        <w:t xml:space="preserve"> subclause </w:t>
      </w:r>
      <w:r w:rsidRPr="00CD6A7E">
        <w:t xml:space="preserve"> </w:t>
      </w:r>
      <w:r w:rsidR="004F4A7A">
        <w:fldChar w:fldCharType="begin"/>
      </w:r>
      <w:r w:rsidR="004F4A7A">
        <w:instrText xml:space="preserve"> REF _Ref420411418 \h </w:instrText>
      </w:r>
      <w:r w:rsidR="004F4A7A">
        <w:fldChar w:fldCharType="separate"/>
      </w:r>
      <w:ins w:id="959" w:author="Sean McDonagh" w:date="2019-04-25T12:55:00Z">
        <w:r w:rsidR="00DE5F8F">
          <w:rPr>
            <w:lang w:bidi="en-US"/>
          </w:rPr>
          <w:t xml:space="preserve">6.34 </w:t>
        </w:r>
        <w:r w:rsidR="00DE5F8F" w:rsidRPr="00CD6A7E">
          <w:rPr>
            <w:lang w:bidi="en-US"/>
          </w:rPr>
          <w:t>Subprogram Signature Mismatch [OTR]</w:t>
        </w:r>
      </w:ins>
      <w:del w:id="960"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DEEC12B" w14:textId="49246A3F" w:rsidR="004C770C" w:rsidRPr="00CD6A7E" w:rsidRDefault="001858A2" w:rsidP="009866F9">
      <w:pPr>
        <w:pStyle w:val="Heading3"/>
        <w:rPr>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600461DE" w:rsidR="004C770C" w:rsidRPr="00CD6A7E" w:rsidRDefault="004C770C" w:rsidP="009866F9">
      <w:pPr>
        <w:outlineLvl w:val="0"/>
      </w:pPr>
      <w:r w:rsidRPr="00CD6A7E">
        <w:t xml:space="preserve">Refer to </w:t>
      </w:r>
      <w:r w:rsidR="004F4A7A">
        <w:fldChar w:fldCharType="begin"/>
      </w:r>
      <w:r w:rsidR="004F4A7A">
        <w:instrText xml:space="preserve"> REF _Ref420411425 \h </w:instrText>
      </w:r>
      <w:r w:rsidR="004F4A7A">
        <w:fldChar w:fldCharType="separate"/>
      </w:r>
      <w:ins w:id="961" w:author="Sean McDonagh" w:date="2019-04-25T12:55:00Z">
        <w:r w:rsidR="00DE5F8F">
          <w:rPr>
            <w:lang w:bidi="en-US"/>
          </w:rPr>
          <w:t xml:space="preserve">6.34 </w:t>
        </w:r>
        <w:r w:rsidR="00DE5F8F" w:rsidRPr="00CD6A7E">
          <w:rPr>
            <w:lang w:bidi="en-US"/>
          </w:rPr>
          <w:t>Subprogram Signature Mismatch [OTR]</w:t>
        </w:r>
      </w:ins>
      <w:del w:id="962"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0975B2A" w14:textId="7C15D05B" w:rsidR="004C770C" w:rsidRPr="00CD6A7E" w:rsidRDefault="001858A2" w:rsidP="004C770C">
      <w:pPr>
        <w:pStyle w:val="Heading2"/>
        <w:rPr>
          <w:lang w:bidi="en-US"/>
        </w:rPr>
      </w:pPr>
      <w:bookmarkStart w:id="963" w:name="_Toc7089417"/>
      <w:r>
        <w:rPr>
          <w:lang w:bidi="en-US"/>
        </w:rPr>
        <w:t>6.4</w:t>
      </w:r>
      <w:r w:rsidR="00B232FA">
        <w:rPr>
          <w:lang w:bidi="en-US"/>
        </w:rPr>
        <w:t>7</w:t>
      </w:r>
      <w:r w:rsidR="00AD5842">
        <w:rPr>
          <w:lang w:bidi="en-US"/>
        </w:rPr>
        <w:t xml:space="preserve"> </w:t>
      </w:r>
      <w:r w:rsidR="004C770C" w:rsidRPr="00CD6A7E">
        <w:rPr>
          <w:lang w:bidi="en-US"/>
        </w:rPr>
        <w:t>Inter-language Calling [DJS]</w:t>
      </w:r>
      <w:bookmarkEnd w:id="963"/>
    </w:p>
    <w:p w14:paraId="09911F45" w14:textId="70CC60FA" w:rsidR="004C770C" w:rsidRPr="00CD6A7E" w:rsidRDefault="001858A2" w:rsidP="009866F9">
      <w:pPr>
        <w:pStyle w:val="Heading3"/>
        <w:rPr>
          <w:lang w:bidi="en-US"/>
        </w:rPr>
      </w:pPr>
      <w:r>
        <w:rPr>
          <w:lang w:bidi="en-US"/>
        </w:rPr>
        <w:t>6.4</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1F6958B5" w14:textId="232B7304"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964"/>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964"/>
      <w:r w:rsidR="00093FDA">
        <w:rPr>
          <w:rStyle w:val="CommentReference"/>
        </w:rPr>
        <w:commentReference w:id="964"/>
      </w:r>
      <w:r w:rsidRPr="00CD6A7E">
        <w:t>.</w:t>
      </w:r>
    </w:p>
    <w:p w14:paraId="277CEBE6" w14:textId="54E83379"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22567001" w:rsidR="004C770C" w:rsidRPr="00CD6A7E" w:rsidRDefault="004C770C" w:rsidP="004C770C">
      <w:pPr>
        <w:rPr>
          <w:lang w:bidi="en-US"/>
        </w:rPr>
      </w:pPr>
      <w:r w:rsidRPr="00CD6A7E">
        <w:t>The Jython system is a Java-based implementation that interfaces with Java</w:t>
      </w:r>
      <w:ins w:id="965" w:author="Sean McDonagh" w:date="2019-04-25T11:59:00Z">
        <w:r w:rsidR="00FF62ED">
          <w:t>,</w:t>
        </w:r>
      </w:ins>
      <w:r w:rsidRPr="00CD6A7E">
        <w:t xml:space="preserve"> and IronPython provides interfaces to Microsoft .NET languages.</w:t>
      </w:r>
    </w:p>
    <w:p w14:paraId="10CC0588" w14:textId="558D15B9" w:rsidR="004C770C" w:rsidRPr="00CD6A7E" w:rsidRDefault="001858A2" w:rsidP="009866F9">
      <w:pPr>
        <w:pStyle w:val="Heading3"/>
        <w:rPr>
          <w:lang w:bidi="en-US"/>
        </w:rPr>
      </w:pPr>
      <w:r>
        <w:rPr>
          <w:lang w:bidi="en-US"/>
        </w:rPr>
        <w:t>6.4</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Use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t>
      </w:r>
    </w:p>
    <w:p w14:paraId="69CCA39E" w14:textId="1C67A47B" w:rsidR="004C770C" w:rsidRPr="00CD6A7E" w:rsidRDefault="001858A2" w:rsidP="004C770C">
      <w:pPr>
        <w:pStyle w:val="Heading2"/>
        <w:rPr>
          <w:lang w:bidi="en-US"/>
        </w:rPr>
      </w:pPr>
      <w:bookmarkStart w:id="966" w:name="_Toc310518199"/>
      <w:bookmarkStart w:id="967" w:name="_Ref312066365"/>
      <w:bookmarkStart w:id="968" w:name="_Ref357014475"/>
      <w:bookmarkStart w:id="969" w:name="_Toc7089418"/>
      <w:r>
        <w:rPr>
          <w:lang w:bidi="en-US"/>
        </w:rPr>
        <w:t>6.4</w:t>
      </w:r>
      <w:r w:rsidR="00B232FA">
        <w:rPr>
          <w:lang w:bidi="en-US"/>
        </w:rPr>
        <w:t>8</w:t>
      </w:r>
      <w:r w:rsidR="00AD5842">
        <w:rPr>
          <w:lang w:bidi="en-US"/>
        </w:rPr>
        <w:t xml:space="preserve"> </w:t>
      </w:r>
      <w:r w:rsidR="004C770C" w:rsidRPr="00CD6A7E">
        <w:rPr>
          <w:lang w:bidi="en-US"/>
        </w:rPr>
        <w:t>Dynamically-linked Code and Self-modifying Code [NYY]</w:t>
      </w:r>
      <w:bookmarkEnd w:id="966"/>
      <w:bookmarkEnd w:id="967"/>
      <w:bookmarkEnd w:id="968"/>
      <w:bookmarkEnd w:id="969"/>
    </w:p>
    <w:p w14:paraId="6AADCBB9" w14:textId="71CA2FBB" w:rsidR="004C770C" w:rsidRPr="00CD6A7E" w:rsidRDefault="001858A2" w:rsidP="009866F9">
      <w:pPr>
        <w:pStyle w:val="Heading3"/>
        <w:rPr>
          <w:lang w:bidi="en-US"/>
        </w:rPr>
      </w:pPr>
      <w:r>
        <w:rPr>
          <w:lang w:bidi="en-US"/>
        </w:rPr>
        <w:t>6.4</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Alteration of a file directory path variable to cause the file search locate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r w:rsidRPr="00CD6A7E">
        <w:rPr>
          <w:rFonts w:ascii="Courier New" w:hAnsi="Courier New" w:cs="Courier New"/>
          <w:kern w:val="28"/>
          <w:lang w:val="en-GB"/>
        </w:rPr>
        <w:t>eval</w:t>
      </w:r>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"print('Hello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eval(x)#=&gt; Hello World</w:t>
      </w:r>
    </w:p>
    <w:p w14:paraId="626B3191" w14:textId="77777777" w:rsidR="004C770C" w:rsidRPr="00CD6A7E" w:rsidRDefault="004C770C" w:rsidP="004C770C">
      <w:r w:rsidRPr="00CD6A7E">
        <w:t>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037B2BE5" w:rsidR="004C770C" w:rsidRPr="00CD6A7E" w:rsidRDefault="001858A2" w:rsidP="009866F9">
      <w:pPr>
        <w:pStyle w:val="Heading3"/>
        <w:rPr>
          <w:lang w:bidi="en-US"/>
        </w:rPr>
      </w:pPr>
      <w:r>
        <w:rPr>
          <w:lang w:bidi="en-US"/>
        </w:rPr>
        <w:t>6.4</w:t>
      </w:r>
      <w:r w:rsidR="00B232FA">
        <w:rPr>
          <w:lang w:bidi="en-US"/>
        </w:rPr>
        <w:t>8</w:t>
      </w:r>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r w:rsidRPr="00040085">
        <w:rPr>
          <w:rFonts w:ascii="Courier New" w:eastAsiaTheme="majorEastAsia" w:hAnsi="Courier New" w:cs="Courier New"/>
          <w:kern w:val="28"/>
        </w:rPr>
        <w:t>eval</w:t>
      </w:r>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970"/>
      <w:r w:rsidRPr="007B6289">
        <w:rPr>
          <w:rFonts w:ascii="Calibri" w:eastAsia="Times New Roman" w:hAnsi="Calibri"/>
        </w:rPr>
        <w:t>code</w:t>
      </w:r>
      <w:commentRangeEnd w:id="970"/>
      <w:r w:rsidR="00093FDA">
        <w:rPr>
          <w:rStyle w:val="CommentReference"/>
        </w:rPr>
        <w:commentReference w:id="970"/>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E4EC29F" w:rsidR="004C770C" w:rsidRPr="00CD6A7E" w:rsidRDefault="001858A2" w:rsidP="004C770C">
      <w:pPr>
        <w:pStyle w:val="Heading2"/>
        <w:rPr>
          <w:lang w:bidi="en-US"/>
        </w:rPr>
      </w:pPr>
      <w:bookmarkStart w:id="971" w:name="_Toc310518200"/>
      <w:bookmarkStart w:id="972" w:name="_Toc7089419"/>
      <w:r>
        <w:rPr>
          <w:lang w:bidi="en-US"/>
        </w:rPr>
        <w:t>6.4</w:t>
      </w:r>
      <w:r w:rsidR="00B232FA">
        <w:rPr>
          <w:lang w:bidi="en-US"/>
        </w:rPr>
        <w:t>9</w:t>
      </w:r>
      <w:r w:rsidR="00AD5842">
        <w:rPr>
          <w:lang w:bidi="en-US"/>
        </w:rPr>
        <w:t xml:space="preserve"> </w:t>
      </w:r>
      <w:r w:rsidR="004C770C" w:rsidRPr="00CD6A7E">
        <w:rPr>
          <w:lang w:bidi="en-US"/>
        </w:rPr>
        <w:t>Library Signature [NSQ]</w:t>
      </w:r>
      <w:bookmarkEnd w:id="971"/>
      <w:bookmarkEnd w:id="972"/>
    </w:p>
    <w:p w14:paraId="451A08A1" w14:textId="720D7AC2" w:rsidR="004C770C" w:rsidRPr="00CD6A7E" w:rsidRDefault="001858A2" w:rsidP="009866F9">
      <w:pPr>
        <w:pStyle w:val="Heading3"/>
        <w:rPr>
          <w:lang w:bidi="en-US"/>
        </w:rPr>
      </w:pPr>
      <w:r>
        <w:rPr>
          <w:lang w:bidi="en-US"/>
        </w:rPr>
        <w:t>6.4</w:t>
      </w:r>
      <w:r w:rsidR="00B232FA">
        <w:rPr>
          <w:lang w:bidi="en-US"/>
        </w:rPr>
        <w:t>9</w:t>
      </w:r>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4FF174C3" w:rsidR="004C770C" w:rsidRPr="00CD6A7E" w:rsidRDefault="004C770C" w:rsidP="004C770C">
      <w:r w:rsidRPr="00CD6A7E">
        <w:t xml:space="preserve">Python does not have a library signature checking mechanism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973" w:author="Sean McDonagh" w:date="2019-04-25T12:55:00Z">
        <w:r w:rsidR="00DE5F8F" w:rsidRPr="00DE5F8F">
          <w:rPr>
            <w:rStyle w:val="hyperChar"/>
            <w:rFonts w:eastAsiaTheme="minorEastAsia"/>
            <w:rPrChange w:id="974" w:author="Sean McDonagh" w:date="2019-04-25T12:55:00Z">
              <w:rPr>
                <w:lang w:bidi="en-US"/>
              </w:rPr>
            </w:rPrChange>
          </w:rPr>
          <w:t>6.34 Subprogram Signature Mismatch [OTR]</w:t>
        </w:r>
      </w:ins>
      <w:del w:id="975" w:author="Sean McDonagh" w:date="2019-04-25T12:55:00Z">
        <w:r w:rsidR="0048220B" w:rsidRPr="00E94999" w:rsidDel="00DE5F8F">
          <w:rPr>
            <w:rStyle w:val="hyperChar"/>
            <w:rFonts w:eastAsiaTheme="minorEastAsia"/>
          </w:rPr>
          <w:delText>6.34 Subprogram Signature Mismatch [OTR]</w:delText>
        </w:r>
      </w:del>
      <w:r w:rsidR="00EA3DAB" w:rsidRPr="0071177D">
        <w:rPr>
          <w:rStyle w:val="hyperChar"/>
          <w:rFonts w:eastAsiaTheme="minorEastAsia"/>
        </w:rPr>
        <w:fldChar w:fldCharType="end"/>
      </w:r>
      <w:r w:rsidRPr="00CD6A7E">
        <w:t>.</w:t>
      </w:r>
    </w:p>
    <w:p w14:paraId="53DEAD7E" w14:textId="445012DB" w:rsidR="004C770C" w:rsidRPr="00CD6A7E" w:rsidRDefault="001858A2" w:rsidP="009866F9">
      <w:pPr>
        <w:pStyle w:val="Heading3"/>
        <w:rPr>
          <w:lang w:bidi="en-US"/>
        </w:rPr>
      </w:pPr>
      <w:r>
        <w:rPr>
          <w:lang w:bidi="en-US"/>
        </w:rPr>
        <w:t>6.4</w:t>
      </w:r>
      <w:r w:rsidR="00B232FA">
        <w:rPr>
          <w:lang w:bidi="en-US"/>
        </w:rPr>
        <w:t>9</w:t>
      </w:r>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662587C1" w:rsidR="004C770C" w:rsidRPr="00CD6A7E" w:rsidRDefault="001858A2" w:rsidP="004C770C">
      <w:pPr>
        <w:pStyle w:val="Heading2"/>
        <w:rPr>
          <w:lang w:bidi="en-US"/>
        </w:rPr>
      </w:pPr>
      <w:bookmarkStart w:id="976" w:name="_Toc310518201"/>
      <w:bookmarkStart w:id="977" w:name="_Toc7089420"/>
      <w:r>
        <w:rPr>
          <w:lang w:bidi="en-US"/>
        </w:rPr>
        <w:t>6.</w:t>
      </w:r>
      <w:r w:rsidR="00B232FA">
        <w:rPr>
          <w:lang w:bidi="en-US"/>
        </w:rPr>
        <w:t>50</w:t>
      </w:r>
      <w:r w:rsidR="00AD5842">
        <w:rPr>
          <w:lang w:bidi="en-US"/>
        </w:rPr>
        <w:t xml:space="preserve"> </w:t>
      </w:r>
      <w:r w:rsidR="004C770C" w:rsidRPr="00CD6A7E">
        <w:rPr>
          <w:lang w:bidi="en-US"/>
        </w:rPr>
        <w:t>Unanticipated Exceptions from Library Routines [HJW]</w:t>
      </w:r>
      <w:bookmarkEnd w:id="976"/>
      <w:bookmarkEnd w:id="977"/>
    </w:p>
    <w:p w14:paraId="41560910" w14:textId="782EF3A2" w:rsidR="004C770C" w:rsidRPr="00CD6A7E" w:rsidRDefault="001858A2" w:rsidP="009866F9">
      <w:pPr>
        <w:pStyle w:val="Heading3"/>
        <w:rPr>
          <w:lang w:bidi="en-US"/>
        </w:rPr>
      </w:pPr>
      <w:r>
        <w:rPr>
          <w:lang w:bidi="en-US"/>
        </w:rPr>
        <w:t>6.</w:t>
      </w:r>
      <w:r w:rsidR="00B232FA">
        <w:rPr>
          <w:lang w:bidi="en-US"/>
        </w:rPr>
        <w:t>50</w:t>
      </w:r>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90CFBFE"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001067F4">
        <w:rPr>
          <w:rFonts w:ascii="Calibri" w:eastAsia="Times New Roman" w:hAnsi="Calibri"/>
        </w:rPr>
        <w:fldChar w:fldCharType="begin"/>
      </w:r>
      <w:r w:rsidR="001067F4">
        <w:rPr>
          <w:rFonts w:ascii="Calibri" w:eastAsia="Times New Roman" w:hAnsi="Calibri"/>
        </w:rPr>
        <w:instrText xml:space="preserve"> REF _Ref420411458 \h </w:instrText>
      </w:r>
      <w:r w:rsidR="001067F4">
        <w:rPr>
          <w:rFonts w:ascii="Calibri" w:eastAsia="Times New Roman" w:hAnsi="Calibri"/>
        </w:rPr>
      </w:r>
      <w:r w:rsidR="001067F4">
        <w:rPr>
          <w:rFonts w:ascii="Calibri" w:eastAsia="Times New Roman" w:hAnsi="Calibri"/>
        </w:rPr>
        <w:fldChar w:fldCharType="separate"/>
      </w:r>
      <w:ins w:id="978" w:author="Sean McDonagh" w:date="2019-04-25T12:55:00Z">
        <w:r w:rsidR="00DE5F8F">
          <w:rPr>
            <w:lang w:bidi="en-US"/>
          </w:rPr>
          <w:t xml:space="preserve">6.21 </w:t>
        </w:r>
        <w:r w:rsidR="00DE5F8F" w:rsidRPr="00CD6A7E">
          <w:rPr>
            <w:lang w:bidi="en-US"/>
          </w:rPr>
          <w:t>Namespace Issues [BJL]</w:t>
        </w:r>
      </w:ins>
      <w:del w:id="979"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rPr>
          <w:rFonts w:ascii="Calibri" w:eastAsia="Times New Roman" w:hAnsi="Calibri"/>
        </w:rPr>
        <w:fldChar w:fldCharType="end"/>
      </w:r>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46689EE8" w:rsidR="004C770C" w:rsidRPr="00CD6A7E" w:rsidRDefault="001858A2" w:rsidP="009866F9">
      <w:pPr>
        <w:pStyle w:val="Heading3"/>
        <w:rPr>
          <w:lang w:bidi="en-US"/>
        </w:rPr>
      </w:pPr>
      <w:r>
        <w:rPr>
          <w:lang w:bidi="en-US"/>
        </w:rPr>
        <w:t>6.</w:t>
      </w:r>
      <w:r w:rsidR="00B232FA">
        <w:rPr>
          <w:lang w:bidi="en-US"/>
        </w:rPr>
        <w:t>50</w:t>
      </w:r>
      <w:r w:rsidR="004C770C">
        <w:rPr>
          <w:lang w:bidi="en-US"/>
        </w:rPr>
        <w:t>.2</w:t>
      </w:r>
      <w:r w:rsidR="00AD5842">
        <w:rPr>
          <w:lang w:bidi="en-US"/>
        </w:rPr>
        <w:t xml:space="preserve"> </w:t>
      </w:r>
      <w:r w:rsidR="004C770C" w:rsidRPr="00CD6A7E">
        <w:rPr>
          <w:lang w:bidi="en-US"/>
        </w:rPr>
        <w:t>Guidance to language users</w:t>
      </w:r>
    </w:p>
    <w:p w14:paraId="75A57291" w14:textId="36A5108F"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w:t>
      </w:r>
      <w:r w:rsidR="00A16040">
        <w:rPr>
          <w:rFonts w:ascii="Calibri" w:eastAsia="Times New Roman" w:hAnsi="Calibri"/>
        </w:rPr>
        <w:t>l</w:t>
      </w:r>
      <w:r w:rsidRPr="007B6289">
        <w:rPr>
          <w:rFonts w:ascii="Calibri" w:eastAsia="Times New Roman" w:hAnsi="Calibri"/>
        </w:rPr>
        <w:t>.</w:t>
      </w:r>
    </w:p>
    <w:p w14:paraId="41C33116" w14:textId="53E7D658" w:rsidR="003D1C10" w:rsidRDefault="003D1C10" w:rsidP="00A35E85">
      <w:pPr>
        <w:pStyle w:val="Heading2"/>
        <w:rPr>
          <w:lang w:bidi="en-US"/>
        </w:rPr>
      </w:pPr>
      <w:bookmarkStart w:id="980" w:name="_Toc310518202"/>
      <w:bookmarkStart w:id="981" w:name="_Toc7089421"/>
      <w:bookmarkStart w:id="982" w:name="_Toc7089422"/>
      <w:bookmarkStart w:id="983" w:name="_Toc310518203"/>
      <w:r>
        <w:rPr>
          <w:lang w:bidi="en-US"/>
        </w:rPr>
        <w:t xml:space="preserve">6.51 </w:t>
      </w:r>
      <w:r w:rsidRPr="00CD6A7E">
        <w:rPr>
          <w:lang w:bidi="en-US"/>
        </w:rPr>
        <w:t>Pre-processor Directives [NMP]</w:t>
      </w:r>
      <w:bookmarkEnd w:id="980"/>
      <w:bookmarkEnd w:id="981"/>
    </w:p>
    <w:p w14:paraId="783EFC6B" w14:textId="77777777" w:rsidR="003D1C10" w:rsidRDefault="003D1C10" w:rsidP="00A35E85">
      <w:pPr>
        <w:pStyle w:val="Heading3"/>
        <w:rPr>
          <w:lang w:bidi="en-US"/>
        </w:rPr>
      </w:pPr>
      <w:r>
        <w:rPr>
          <w:lang w:bidi="en-US"/>
        </w:rPr>
        <w:t xml:space="preserve">6.51.1 </w:t>
      </w:r>
      <w:r w:rsidRPr="00CD6A7E">
        <w:rPr>
          <w:lang w:bidi="en-US"/>
        </w:rPr>
        <w:t>Applicability to language</w:t>
      </w:r>
    </w:p>
    <w:p w14:paraId="23669680" w14:textId="77777777" w:rsidR="003D1C10" w:rsidRPr="0018096B" w:rsidRDefault="003D1C10" w:rsidP="003D1C10">
      <w:pPr>
        <w:rPr>
          <w:lang w:bidi="en-US"/>
        </w:rPr>
      </w:pPr>
      <w:r w:rsidRPr="0018096B">
        <w:rPr>
          <w:lang w:bidi="en-US"/>
        </w:rPr>
        <w:t xml:space="preserve">Python v3.8 </w:t>
      </w:r>
      <w:r>
        <w:rPr>
          <w:lang w:bidi="en-US"/>
        </w:rPr>
        <w:t xml:space="preserve">will provide a new API that gives access to various runtime, import and compiler events. The information gathered from these events can be used to detect, identify and avoid malicious activity. For example, </w:t>
      </w:r>
      <w:r w:rsidRPr="00DA3268">
        <w:rPr>
          <w:rFonts w:ascii="Courier New" w:hAnsi="Courier New" w:cs="Courier New"/>
          <w:sz w:val="20"/>
          <w:szCs w:val="20"/>
          <w:lang w:bidi="en-US"/>
        </w:rPr>
        <w:t>sys.audithook</w:t>
      </w:r>
      <w:r>
        <w:rPr>
          <w:lang w:bidi="en-US"/>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p>
    <w:p w14:paraId="31A86945" w14:textId="77777777" w:rsidR="003D1C10" w:rsidRDefault="003D1C10" w:rsidP="003D1C10">
      <w:pPr>
        <w:pStyle w:val="Heading3"/>
        <w:rPr>
          <w:lang w:bidi="en-US"/>
        </w:rPr>
      </w:pPr>
      <w:r>
        <w:rPr>
          <w:lang w:bidi="en-US"/>
        </w:rPr>
        <w:t>6.51</w:t>
      </w:r>
      <w:r w:rsidRPr="00CD6A7E">
        <w:rPr>
          <w:lang w:bidi="en-US"/>
        </w:rPr>
        <w:t>.2</w:t>
      </w:r>
      <w:r>
        <w:rPr>
          <w:lang w:bidi="en-US"/>
        </w:rPr>
        <w:t xml:space="preserve"> </w:t>
      </w:r>
      <w:r w:rsidRPr="00CD6A7E">
        <w:rPr>
          <w:lang w:bidi="en-US"/>
        </w:rPr>
        <w:t xml:space="preserve"> Guidance to language users</w:t>
      </w:r>
    </w:p>
    <w:p w14:paraId="24DB3B75" w14:textId="77777777" w:rsidR="003D1C10" w:rsidRPr="008F1992" w:rsidRDefault="003D1C10" w:rsidP="003D1C10">
      <w:pPr>
        <w:pStyle w:val="ListParagraph"/>
        <w:numPr>
          <w:ilvl w:val="0"/>
          <w:numId w:val="606"/>
        </w:numPr>
        <w:rPr>
          <w:lang w:bidi="en-US"/>
        </w:rPr>
      </w:pPr>
      <w:r>
        <w:rPr>
          <w:lang w:bidi="en-US"/>
        </w:rPr>
        <w:t>During development, avoid using the default entry points (</w:t>
      </w:r>
      <w:r w:rsidRPr="00DA3268">
        <w:rPr>
          <w:rFonts w:ascii="Courier New" w:hAnsi="Courier New" w:cs="Courier New"/>
          <w:sz w:val="20"/>
          <w:szCs w:val="20"/>
          <w:lang w:bidi="en-US"/>
        </w:rPr>
        <w:t>python.exe</w:t>
      </w:r>
      <w:r w:rsidRPr="00C26B8B">
        <w:rPr>
          <w:rFonts w:ascii="Courier New" w:hAnsi="Courier New" w:cs="Courier New"/>
          <w:lang w:bidi="en-US"/>
        </w:rPr>
        <w:t xml:space="preserve"> </w:t>
      </w:r>
      <w:r>
        <w:rPr>
          <w:lang w:bidi="en-US"/>
        </w:rPr>
        <w:t xml:space="preserve">on Windows, and </w:t>
      </w:r>
      <w:r w:rsidRPr="00DA3268">
        <w:rPr>
          <w:rFonts w:ascii="Courier New" w:hAnsi="Courier New" w:cs="Courier New"/>
          <w:sz w:val="20"/>
          <w:szCs w:val="20"/>
          <w:lang w:bidi="en-US"/>
        </w:rPr>
        <w:t>python</w:t>
      </w:r>
      <w:r>
        <w:rPr>
          <w:rFonts w:ascii="Courier New" w:hAnsi="Courier New" w:cs="Courier New"/>
          <w:sz w:val="20"/>
          <w:szCs w:val="20"/>
          <w:lang w:bidi="en-US"/>
        </w:rPr>
        <w:t>X</w:t>
      </w:r>
      <w:r w:rsidRPr="00DA3268">
        <w:rPr>
          <w:rFonts w:ascii="Courier New" w:hAnsi="Courier New" w:cs="Courier New"/>
          <w:sz w:val="20"/>
          <w:szCs w:val="20"/>
          <w:lang w:bidi="en-US"/>
        </w:rPr>
        <w:t>.Y</w:t>
      </w:r>
      <w:r>
        <w:rPr>
          <w:lang w:bidi="en-US"/>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0984C49C" w14:textId="77777777" w:rsidR="003D1C10" w:rsidRDefault="003D1C10" w:rsidP="003D1C10">
      <w:pPr>
        <w:pStyle w:val="ListParagraph"/>
        <w:numPr>
          <w:ilvl w:val="0"/>
          <w:numId w:val="606"/>
        </w:numPr>
        <w:rPr>
          <w:lang w:bidi="en-US"/>
        </w:rPr>
      </w:pPr>
      <w:r>
        <w:rPr>
          <w:lang w:bidi="en-US"/>
        </w:rPr>
        <w:t xml:space="preserve">Consider logging all predetermined events and backing them up to a non-local file so that an attacker cannot delete them. All events should be recorded prior to abort operations so that full traceability is preserved.    </w:t>
      </w:r>
    </w:p>
    <w:p w14:paraId="457744A0" w14:textId="56E166C9" w:rsidR="003D1C10" w:rsidRDefault="003D1C10" w:rsidP="003D1C10">
      <w:pPr>
        <w:pStyle w:val="ListParagraph"/>
        <w:numPr>
          <w:ilvl w:val="0"/>
          <w:numId w:val="606"/>
        </w:numPr>
        <w:rPr>
          <w:lang w:bidi="en-US"/>
        </w:rPr>
      </w:pPr>
      <w:r>
        <w:rPr>
          <w:lang w:bidi="en-US"/>
        </w:rPr>
        <w:t xml:space="preserve">Consider using DeviceGuard and the </w:t>
      </w:r>
      <w:r w:rsidRPr="00DA3268">
        <w:rPr>
          <w:rFonts w:ascii="Courier New" w:hAnsi="Courier New" w:cs="Courier New"/>
          <w:sz w:val="20"/>
          <w:szCs w:val="20"/>
          <w:lang w:bidi="en-US"/>
        </w:rPr>
        <w:t>open_for_import</w:t>
      </w:r>
      <w:r w:rsidRPr="00DA3268">
        <w:rPr>
          <w:rFonts w:ascii="Courier New" w:hAnsi="Courier New" w:cs="Courier New"/>
          <w:lang w:bidi="en-US"/>
        </w:rPr>
        <w:t xml:space="preserve"> </w:t>
      </w:r>
      <w:r w:rsidRPr="00E95A87">
        <w:rPr>
          <w:lang w:bidi="en-US"/>
        </w:rPr>
        <w:t>hook</w:t>
      </w:r>
      <w:r>
        <w:rPr>
          <w:lang w:bidi="en-US"/>
        </w:rPr>
        <w:t xml:space="preserve"> to validate the signatures of all files in the Python application. </w:t>
      </w:r>
    </w:p>
    <w:p w14:paraId="15C10FDC" w14:textId="32B551AE" w:rsidR="008B5C19" w:rsidRPr="007B6289" w:rsidRDefault="008B5C19" w:rsidP="008B5C19">
      <w:pPr>
        <w:pStyle w:val="ListParagraph"/>
        <w:widowControl w:val="0"/>
        <w:numPr>
          <w:ilvl w:val="0"/>
          <w:numId w:val="60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w:t>
      </w:r>
      <w:r w:rsidR="00B52215">
        <w:rPr>
          <w:rFonts w:ascii="Calibri" w:eastAsia="Times New Roman" w:hAnsi="Calibri"/>
          <w:lang w:val="en-GB"/>
        </w:rPr>
        <w:t>using pre-processor directives and hooks,</w:t>
      </w:r>
      <w:r w:rsidRPr="007B6289">
        <w:rPr>
          <w:rFonts w:ascii="Calibri" w:eastAsia="Times New Roman" w:hAnsi="Calibri"/>
          <w:lang w:val="en-GB"/>
        </w:rPr>
        <w:t xml:space="preserve"> refer to </w:t>
      </w:r>
      <w:r w:rsidR="00B52215">
        <w:rPr>
          <w:rFonts w:ascii="Calibri" w:eastAsia="Times New Roman" w:hAnsi="Calibri"/>
          <w:lang w:val="en-GB"/>
        </w:rPr>
        <w:t>the General Recommendations contained in</w:t>
      </w:r>
      <w:r w:rsidRPr="007B6289">
        <w:rPr>
          <w:rFonts w:ascii="Calibri" w:eastAsia="Times New Roman" w:hAnsi="Calibri"/>
          <w:lang w:val="en-GB"/>
        </w:rPr>
        <w:t xml:space="preserve"> PEP </w:t>
      </w:r>
      <w:r w:rsidR="00B52215">
        <w:rPr>
          <w:rFonts w:ascii="Calibri" w:eastAsia="Times New Roman" w:hAnsi="Calibri"/>
          <w:lang w:val="en-GB"/>
        </w:rPr>
        <w:t>551</w:t>
      </w:r>
      <w:r w:rsidRPr="007B6289">
        <w:rPr>
          <w:rFonts w:ascii="Calibri" w:eastAsia="Times New Roman" w:hAnsi="Calibri"/>
          <w:lang w:val="en-GB"/>
        </w:rPr>
        <w:t xml:space="preserve"> at </w:t>
      </w:r>
      <w:hyperlink r:id="rId19" w:history="1">
        <w:r>
          <w:rPr>
            <w:rStyle w:val="Hyperlink"/>
          </w:rPr>
          <w:t>https://www.python.org/dev/peps/pep-0551/</w:t>
        </w:r>
      </w:hyperlink>
    </w:p>
    <w:p w14:paraId="20311360" w14:textId="77777777" w:rsidR="008B5C19" w:rsidRPr="00CD6A7E" w:rsidRDefault="008B5C19" w:rsidP="008B5C19">
      <w:pPr>
        <w:pStyle w:val="ListParagraph"/>
        <w:rPr>
          <w:lang w:bidi="en-US"/>
        </w:rPr>
      </w:pPr>
    </w:p>
    <w:p w14:paraId="59DD7B6F" w14:textId="17E745C4" w:rsidR="004C770C" w:rsidRPr="00CD6A7E" w:rsidRDefault="001858A2" w:rsidP="004C770C">
      <w:pPr>
        <w:pStyle w:val="Heading2"/>
        <w:rPr>
          <w:lang w:bidi="en-US"/>
        </w:rPr>
      </w:pPr>
      <w:r>
        <w:rPr>
          <w:lang w:bidi="en-US"/>
        </w:rPr>
        <w:t>6.</w:t>
      </w:r>
      <w:r w:rsidR="00B232FA">
        <w:rPr>
          <w:lang w:bidi="en-US"/>
        </w:rPr>
        <w:t>52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982"/>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1472F33" w:rsidR="004C770C" w:rsidRPr="00CD6A7E" w:rsidRDefault="001858A2" w:rsidP="004C770C">
      <w:pPr>
        <w:pStyle w:val="Heading2"/>
        <w:rPr>
          <w:lang w:bidi="en-US"/>
        </w:rPr>
      </w:pPr>
      <w:bookmarkStart w:id="984" w:name="_Ref357014743"/>
      <w:bookmarkStart w:id="985" w:name="_Toc7089423"/>
      <w:r>
        <w:rPr>
          <w:lang w:bidi="en-US"/>
        </w:rPr>
        <w:t>6.</w:t>
      </w:r>
      <w:r w:rsidR="00460588">
        <w:rPr>
          <w:lang w:bidi="en-US"/>
        </w:rPr>
        <w:t>5</w:t>
      </w:r>
      <w:r w:rsidR="00B232FA">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984"/>
      <w:bookmarkEnd w:id="985"/>
    </w:p>
    <w:p w14:paraId="3ADF87B5" w14:textId="69E4FC23" w:rsidR="004C770C" w:rsidRPr="00CD6A7E" w:rsidRDefault="001858A2" w:rsidP="009866F9">
      <w:pPr>
        <w:pStyle w:val="Heading3"/>
        <w:rPr>
          <w:lang w:bidi="en-US"/>
        </w:rPr>
      </w:pPr>
      <w:r>
        <w:rPr>
          <w:lang w:bidi="en-US"/>
        </w:rPr>
        <w:t>6.5</w:t>
      </w:r>
      <w:r w:rsidR="00B232FA">
        <w:rPr>
          <w:lang w:bidi="en-US"/>
        </w:rPr>
        <w:t>3</w:t>
      </w:r>
      <w:r w:rsidR="004C770C">
        <w:rPr>
          <w:lang w:bidi="en-US"/>
        </w:rPr>
        <w:t>.1</w:t>
      </w:r>
      <w:r w:rsidR="00AD5842">
        <w:rPr>
          <w:lang w:bidi="en-US"/>
        </w:rPr>
        <w:t xml:space="preserve"> </w:t>
      </w:r>
      <w:r w:rsidR="004C770C" w:rsidRPr="00CD6A7E">
        <w:rPr>
          <w:lang w:bidi="en-US"/>
        </w:rPr>
        <w:t>Applicability to language</w:t>
      </w:r>
    </w:p>
    <w:p w14:paraId="2C660C03" w14:textId="556156C4"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w:t>
      </w:r>
      <w:ins w:id="986" w:author="Sean McDonagh" w:date="2019-04-25T12:04:00Z">
        <w:r w:rsidR="006B38FA">
          <w:rPr>
            <w:lang w:bidi="en-US"/>
          </w:rPr>
          <w:t>,</w:t>
        </w:r>
      </w:ins>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2CEC748D"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imes New Roman" w:hAnsi="Courier New" w:cs="Courier New"/>
          <w:kern w:val="28"/>
          <w:lang w:val="en-GB"/>
        </w:rPr>
        <w:t>eval</w:t>
      </w:r>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987" w:author="Sean McDonagh" w:date="2019-04-25T12:55:00Z">
        <w:r w:rsidR="00DE5F8F" w:rsidRPr="00DE5F8F">
          <w:rPr>
            <w:rStyle w:val="hyperChar"/>
            <w:rFonts w:eastAsiaTheme="minorEastAsia"/>
            <w:rPrChange w:id="988" w:author="Sean McDonagh" w:date="2019-04-25T12:55:00Z">
              <w:rPr>
                <w:lang w:bidi="en-US"/>
              </w:rPr>
            </w:rPrChange>
          </w:rPr>
          <w:t>6.48 Dynamically-linked Code and Self-modifying Code [NYY]</w:t>
        </w:r>
      </w:ins>
      <w:del w:id="989" w:author="Sean McDonagh" w:date="2019-04-25T12:55:00Z">
        <w:r w:rsidR="0048220B" w:rsidRPr="00E94999" w:rsidDel="00DE5F8F">
          <w:rPr>
            <w:rStyle w:val="hyperChar"/>
            <w:rFonts w:eastAsiaTheme="minorEastAsia"/>
          </w:rPr>
          <w:delText>6.48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1238A4BB" w:rsidR="004C770C" w:rsidRPr="00CD6A7E" w:rsidRDefault="001858A2" w:rsidP="009866F9">
      <w:pPr>
        <w:pStyle w:val="Heading3"/>
        <w:rPr>
          <w:lang w:bidi="en-US"/>
        </w:rPr>
      </w:pPr>
      <w:r>
        <w:rPr>
          <w:lang w:bidi="en-US"/>
        </w:rPr>
        <w:t>6.5</w:t>
      </w:r>
      <w:r w:rsidR="00B232FA">
        <w:rPr>
          <w:lang w:bidi="en-US"/>
        </w:rPr>
        <w:t>3</w:t>
      </w:r>
      <w:r w:rsidR="004C770C" w:rsidRPr="00CD6A7E">
        <w:rPr>
          <w:lang w:bidi="en-US"/>
        </w:rPr>
        <w:t>.2</w:t>
      </w:r>
      <w:r w:rsidR="00AD5842">
        <w:rPr>
          <w:lang w:bidi="en-US"/>
        </w:rPr>
        <w:t xml:space="preserve"> </w:t>
      </w:r>
      <w:r w:rsidR="004C770C" w:rsidRPr="00CD6A7E">
        <w:rPr>
          <w:lang w:bidi="en-US"/>
        </w:rPr>
        <w:t xml:space="preserve"> Guidance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r w:rsidRPr="00040085">
        <w:rPr>
          <w:rFonts w:ascii="Courier New" w:eastAsiaTheme="majorEastAsia" w:hAnsi="Courier New" w:cs="Courier New"/>
          <w:kern w:val="28"/>
          <w:lang w:val="en-GB"/>
        </w:rPr>
        <w:t>eval</w:t>
      </w:r>
      <w:r w:rsidRPr="007B6289">
        <w:rPr>
          <w:rFonts w:ascii="Calibri" w:eastAsia="Times New Roman" w:hAnsi="Calibri"/>
          <w:lang w:val="en-GB" w:bidi="en-US"/>
        </w:rPr>
        <w:t xml:space="preserve"> functions.</w:t>
      </w:r>
    </w:p>
    <w:p w14:paraId="01834A62" w14:textId="3A1B00E8" w:rsidR="004C770C" w:rsidRPr="00CD6A7E" w:rsidRDefault="001858A2" w:rsidP="004C770C">
      <w:pPr>
        <w:pStyle w:val="Heading2"/>
        <w:rPr>
          <w:lang w:bidi="en-US"/>
        </w:rPr>
      </w:pPr>
      <w:bookmarkStart w:id="990" w:name="_Toc7089424"/>
      <w:r>
        <w:rPr>
          <w:lang w:bidi="en-US"/>
        </w:rPr>
        <w:t>6.5</w:t>
      </w:r>
      <w:r w:rsidR="00B232FA">
        <w:rPr>
          <w:lang w:bidi="en-US"/>
        </w:rPr>
        <w:t>4</w:t>
      </w:r>
      <w:r w:rsidR="00AD5842">
        <w:rPr>
          <w:lang w:bidi="en-US"/>
        </w:rPr>
        <w:t xml:space="preserve"> </w:t>
      </w:r>
      <w:r w:rsidR="004C770C" w:rsidRPr="00CD6A7E">
        <w:rPr>
          <w:lang w:bidi="en-US"/>
        </w:rPr>
        <w:t>Obscure Language Features [BRS]</w:t>
      </w:r>
      <w:bookmarkEnd w:id="983"/>
      <w:bookmarkEnd w:id="990"/>
    </w:p>
    <w:p w14:paraId="24C95544" w14:textId="166021E4" w:rsidR="004C770C" w:rsidRPr="00CD6A7E" w:rsidRDefault="001858A2" w:rsidP="009866F9">
      <w:pPr>
        <w:pStyle w:val="Heading3"/>
        <w:rPr>
          <w:i/>
          <w:iCs/>
          <w:lang w:bidi="en-US"/>
        </w:rPr>
      </w:pPr>
      <w:r>
        <w:rPr>
          <w:lang w:bidi="en-US"/>
        </w:rPr>
        <w:t>6.5</w:t>
      </w:r>
      <w:r w:rsidR="00B232FA">
        <w:rPr>
          <w:lang w:bidi="en-US"/>
        </w:rPr>
        <w:t>4</w:t>
      </w:r>
      <w:r w:rsidR="004C770C">
        <w:rPr>
          <w:lang w:bidi="en-US"/>
        </w:rPr>
        <w:t>.1</w:t>
      </w:r>
      <w:r w:rsidR="00AD5842">
        <w:rPr>
          <w:lang w:bidi="en-US"/>
        </w:rPr>
        <w:t xml:space="preserve"> </w:t>
      </w:r>
      <w:r w:rsidR="004C770C" w:rsidRPr="00CD6A7E">
        <w:rPr>
          <w:lang w:bidi="en-US"/>
        </w:rPr>
        <w:t xml:space="preserve">Applicability of </w:t>
      </w:r>
      <w:commentRangeStart w:id="991"/>
      <w:r w:rsidR="004C770C" w:rsidRPr="00CD6A7E">
        <w:rPr>
          <w:lang w:bidi="en-US"/>
        </w:rPr>
        <w:t>language</w:t>
      </w:r>
      <w:commentRangeEnd w:id="991"/>
      <w:r w:rsidR="00BB711A">
        <w:rPr>
          <w:rStyle w:val="CommentReference"/>
          <w:rFonts w:asciiTheme="minorHAnsi" w:eastAsiaTheme="minorEastAsia" w:hAnsiTheme="minorHAnsi" w:cstheme="minorBidi"/>
          <w:b w:val="0"/>
          <w:bCs w:val="0"/>
        </w:rPr>
        <w:commentReference w:id="991"/>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f():</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f()</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2647CC25"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1067F4">
        <w:fldChar w:fldCharType="begin"/>
      </w:r>
      <w:r w:rsidR="001067F4">
        <w:instrText xml:space="preserve"> REF _Ref420411479 \h </w:instrText>
      </w:r>
      <w:r w:rsidR="001067F4">
        <w:fldChar w:fldCharType="separate"/>
      </w:r>
      <w:ins w:id="992" w:author="Sean McDonagh" w:date="2019-04-25T12:55:00Z">
        <w:r w:rsidR="00DE5F8F">
          <w:rPr>
            <w:lang w:bidi="en-US"/>
          </w:rPr>
          <w:t xml:space="preserve">6.22 </w:t>
        </w:r>
        <w:r w:rsidR="00DE5F8F" w:rsidRPr="00CD6A7E">
          <w:rPr>
            <w:lang w:bidi="en-US"/>
          </w:rPr>
          <w:t>Initialization of Variables [LAV]</w:t>
        </w:r>
      </w:ins>
      <w:del w:id="993" w:author="Sean McDonagh" w:date="2019-04-25T12:55:00Z">
        <w:r w:rsidR="0048220B" w:rsidDel="00DE5F8F">
          <w:rPr>
            <w:lang w:bidi="en-US"/>
          </w:rPr>
          <w:delText xml:space="preserve">6.22 </w:delText>
        </w:r>
        <w:r w:rsidR="0048220B" w:rsidRPr="00CD6A7E" w:rsidDel="00DE5F8F">
          <w:rPr>
            <w:lang w:bidi="en-US"/>
          </w:rPr>
          <w:delText>Initialization of Variables [LAV]</w:delText>
        </w:r>
      </w:del>
      <w:r w:rsidR="001067F4">
        <w:fldChar w:fldCharType="end"/>
      </w:r>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b.append("x")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f()</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references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x = [1, 2, 3]</w:t>
      </w:r>
    </w:p>
    <w:p w14:paraId="4FB54AE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y = x</w:t>
      </w:r>
    </w:p>
    <w:p w14:paraId="7906AE5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print(id(x), id(y))#=&gt; 38879880 38879880</w:t>
      </w:r>
    </w:p>
    <w:p w14:paraId="105A610D"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[4]</w:t>
      </w:r>
    </w:p>
    <w:p w14:paraId="7649DA8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print(id(x), id(y))#=&gt; 38879880 38879880</w:t>
      </w:r>
    </w:p>
    <w:p w14:paraId="0A507C34"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x = x + [5]</w:t>
      </w:r>
    </w:p>
    <w:p w14:paraId="4CB99BC0"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r w:rsidRPr="00E94999">
        <w:rPr>
          <w:rFonts w:ascii="Courier New" w:eastAsia="Times New Roman" w:hAnsi="Courier New" w:cs="Courier New"/>
          <w:kern w:val="28"/>
          <w:lang w:val="fr-FR"/>
        </w:rPr>
        <w:t>print(id(x),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print(x,y)#=&gt;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right hand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E94999"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a = myfunc(x = 1, y = "abc")</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5D4EF56A" w:rsidR="004C770C" w:rsidRPr="00CD6A7E" w:rsidRDefault="001858A2" w:rsidP="009866F9">
      <w:pPr>
        <w:pStyle w:val="Heading3"/>
        <w:rPr>
          <w:lang w:bidi="en-US"/>
        </w:rPr>
      </w:pPr>
      <w:r>
        <w:rPr>
          <w:lang w:bidi="en-US"/>
        </w:rPr>
        <w:t>6.5</w:t>
      </w:r>
      <w:r w:rsidR="00B232FA">
        <w:rPr>
          <w:lang w:bidi="en-US"/>
        </w:rPr>
        <w:t>4</w:t>
      </w:r>
      <w:r w:rsidR="004C770C">
        <w:rPr>
          <w:lang w:bidi="en-US"/>
        </w:rPr>
        <w:t>.2</w:t>
      </w:r>
      <w:r w:rsidR="00AD5842">
        <w:rPr>
          <w:lang w:bidi="en-US"/>
        </w:rPr>
        <w:t xml:space="preserve"> </w:t>
      </w:r>
      <w:r w:rsidR="004C770C" w:rsidRPr="00CD6A7E">
        <w:rPr>
          <w:lang w:bidi="en-US"/>
        </w:rPr>
        <w:t>Guidance to language users</w:t>
      </w:r>
    </w:p>
    <w:p w14:paraId="49D08FB7" w14:textId="7962C9CB" w:rsidR="004C770C" w:rsidRPr="00CD6A7E" w:rsidDel="006B38FA" w:rsidRDefault="004C770C" w:rsidP="004C770C">
      <w:pPr>
        <w:rPr>
          <w:del w:id="994" w:author="Sean McDonagh" w:date="2019-04-25T12:05:00Z"/>
          <w:rFonts w:eastAsia="Times New Roman"/>
          <w:lang w:val="en-GB"/>
        </w:rPr>
      </w:pPr>
    </w:p>
    <w:p w14:paraId="27D0EE68" w14:textId="77777777"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 xml:space="preserve">Ensure that a function is defined before attempting to call it; </w:t>
      </w:r>
    </w:p>
    <w:p w14:paraId="50D9ABE1" w14:textId="49A3B12D"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Be aware that a function is defined dynamically so its composition and operation may vary due to variations in the flow of control within the defining program;</w:t>
      </w:r>
    </w:p>
    <w:p w14:paraId="61262D2E" w14:textId="72F8E0E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mutable objects as default values for arguments in a function definition unless you absolutely need to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5B4FC5ED" w:rsidR="004C770C" w:rsidRPr="00CD6A7E" w:rsidRDefault="001858A2" w:rsidP="004C770C">
      <w:pPr>
        <w:pStyle w:val="Heading2"/>
        <w:rPr>
          <w:lang w:bidi="en-US"/>
        </w:rPr>
      </w:pPr>
      <w:bookmarkStart w:id="995" w:name="_Toc310518204"/>
      <w:bookmarkStart w:id="996" w:name="_Toc7089425"/>
      <w:r>
        <w:rPr>
          <w:lang w:bidi="en-US"/>
        </w:rPr>
        <w:t>6.5</w:t>
      </w:r>
      <w:r w:rsidR="00B232FA">
        <w:rPr>
          <w:lang w:bidi="en-US"/>
        </w:rPr>
        <w:t>5</w:t>
      </w:r>
      <w:r w:rsidR="00AD5842">
        <w:rPr>
          <w:lang w:bidi="en-US"/>
        </w:rPr>
        <w:t xml:space="preserve"> </w:t>
      </w:r>
      <w:r w:rsidR="004C770C" w:rsidRPr="00CD6A7E">
        <w:rPr>
          <w:lang w:bidi="en-US"/>
        </w:rPr>
        <w:t>Unspecified Behaviour [BQF]</w:t>
      </w:r>
      <w:bookmarkEnd w:id="995"/>
      <w:bookmarkEnd w:id="996"/>
    </w:p>
    <w:p w14:paraId="6F7061FE" w14:textId="65DA2F7C" w:rsidR="004C770C" w:rsidRPr="00CD6A7E" w:rsidRDefault="001858A2" w:rsidP="009866F9">
      <w:pPr>
        <w:pStyle w:val="Heading3"/>
        <w:rPr>
          <w:iCs/>
          <w:lang w:bidi="en-US"/>
        </w:rPr>
      </w:pPr>
      <w:r>
        <w:rPr>
          <w:lang w:bidi="en-US"/>
        </w:rPr>
        <w:t>6.5</w:t>
      </w:r>
      <w:r w:rsidR="00B232FA">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57216404"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001067F4">
        <w:fldChar w:fldCharType="begin"/>
      </w:r>
      <w:r w:rsidR="001067F4">
        <w:instrText xml:space="preserve"> REF _Ref336413302 \h </w:instrText>
      </w:r>
      <w:r w:rsidR="001067F4">
        <w:fldChar w:fldCharType="separate"/>
      </w:r>
      <w:r w:rsidR="00DE5F8F">
        <w:t>4. Language concepts</w:t>
      </w:r>
      <w:r w:rsidR="001067F4">
        <w:fldChar w:fldCharType="end"/>
      </w:r>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47E3C400" w:rsidR="004C770C" w:rsidRPr="00CD6A7E" w:rsidRDefault="001858A2" w:rsidP="009866F9">
      <w:pPr>
        <w:pStyle w:val="Heading3"/>
        <w:rPr>
          <w:lang w:bidi="en-US"/>
        </w:rPr>
      </w:pPr>
      <w:r>
        <w:rPr>
          <w:lang w:bidi="en-US"/>
        </w:rPr>
        <w:t>6.5</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2E3EB142" w:rsidR="004C770C" w:rsidRPr="00CD6A7E" w:rsidRDefault="001858A2" w:rsidP="004C770C">
      <w:pPr>
        <w:pStyle w:val="Heading2"/>
        <w:rPr>
          <w:lang w:bidi="en-US"/>
        </w:rPr>
      </w:pPr>
      <w:bookmarkStart w:id="997" w:name="_Toc310518205"/>
      <w:bookmarkStart w:id="998" w:name="_Toc7089426"/>
      <w:r>
        <w:rPr>
          <w:lang w:bidi="en-US"/>
        </w:rPr>
        <w:t>6.5</w:t>
      </w:r>
      <w:r w:rsidR="00B232FA">
        <w:rPr>
          <w:lang w:bidi="en-US"/>
        </w:rPr>
        <w:t>6</w:t>
      </w:r>
      <w:r w:rsidR="00AD5842">
        <w:rPr>
          <w:lang w:bidi="en-US"/>
        </w:rPr>
        <w:t xml:space="preserve"> </w:t>
      </w:r>
      <w:r w:rsidR="004C770C" w:rsidRPr="00CD6A7E">
        <w:rPr>
          <w:lang w:bidi="en-US"/>
        </w:rPr>
        <w:t>Undefined Behaviour [EWF]</w:t>
      </w:r>
      <w:bookmarkEnd w:id="997"/>
      <w:bookmarkEnd w:id="998"/>
    </w:p>
    <w:p w14:paraId="4BC4E914" w14:textId="4C9C8849" w:rsidR="004C770C" w:rsidRPr="00CD6A7E" w:rsidRDefault="001858A2" w:rsidP="009866F9">
      <w:pPr>
        <w:pStyle w:val="Heading3"/>
        <w:rPr>
          <w:lang w:bidi="en-US"/>
        </w:rPr>
      </w:pPr>
      <w:r>
        <w:rPr>
          <w:lang w:bidi="en-US"/>
        </w:rPr>
        <w:t>6.5</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Python has undefined behaviour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print(a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19E77C1E"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0"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r w:rsidRPr="00040085">
        <w:rPr>
          <w:rFonts w:ascii="Courier New" w:eastAsiaTheme="majorEastAsia" w:hAnsi="Courier New" w:cs="Courier New"/>
          <w:kern w:val="28"/>
          <w:lang w:val="en-GB"/>
        </w:rPr>
        <w:t>add_done_callback(fn)</w:t>
      </w:r>
      <w:r w:rsidRPr="007B6289">
        <w:rPr>
          <w:rFonts w:ascii="Calibri" w:eastAsia="Times New Roman" w:hAnsi="Calibri"/>
          <w:lang w:val="en-GB"/>
        </w:rPr>
        <w:t xml:space="preserve"> method (which attaches the callable </w:t>
      </w:r>
      <w:r w:rsidRPr="00040085">
        <w:rPr>
          <w:rFonts w:ascii="Courier New" w:eastAsiaTheme="majorEastAsia" w:hAnsi="Courier New" w:cs="Courier New"/>
          <w:kern w:val="28"/>
          <w:lang w:val="en-GB"/>
        </w:rPr>
        <w:t>fn</w:t>
      </w:r>
      <w:r w:rsidRPr="007B6289">
        <w:rPr>
          <w:rFonts w:ascii="Calibri" w:eastAsia="Times New Roman" w:hAnsi="Calibri"/>
          <w:lang w:val="en-GB"/>
        </w:rPr>
        <w:t xml:space="preserve"> to the future) raises a </w:t>
      </w:r>
      <w:hyperlink r:id="rId21"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r w:rsidRPr="00040085">
        <w:rPr>
          <w:rFonts w:ascii="Courier New" w:eastAsiaTheme="majorEastAsia" w:hAnsi="Courier New" w:cs="Courier New"/>
          <w:kern w:val="28"/>
          <w:lang w:val="en-GB"/>
        </w:rPr>
        <w:t>list.sort()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59ED069F" w:rsidR="004C770C" w:rsidRPr="00CD6A7E" w:rsidRDefault="001858A2" w:rsidP="009866F9">
      <w:pPr>
        <w:pStyle w:val="Heading3"/>
        <w:rPr>
          <w:lang w:bidi="en-US"/>
        </w:rPr>
      </w:pPr>
      <w:r>
        <w:rPr>
          <w:lang w:bidi="en-US"/>
        </w:rPr>
        <w:t>6.5</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60915D9E"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2" w:anchor="BaseException" w:tooltip="BaseException" w:history="1">
        <w:r w:rsidRPr="00040085">
          <w:rPr>
            <w:rFonts w:ascii="Courier New" w:eastAsiaTheme="majorEastAsia" w:hAnsi="Courier New" w:cs="Courier New"/>
            <w:kern w:val="28"/>
            <w:lang w:val="en-GB"/>
          </w:rPr>
          <w:t>BaseException</w:t>
        </w:r>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r w:rsidRPr="00040085">
        <w:rPr>
          <w:rFonts w:ascii="Courier New" w:eastAsiaTheme="majorEastAsia" w:hAnsi="Courier New" w:cs="Courier New"/>
          <w:kern w:val="28"/>
          <w:lang w:val="en-GB"/>
        </w:rPr>
        <w:t>vars</w:t>
      </w:r>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r w:rsidRPr="00040085">
        <w:rPr>
          <w:rFonts w:ascii="Courier New" w:eastAsiaTheme="majorEastAsia" w:hAnsi="Courier New" w:cs="Courier New"/>
          <w:kern w:val="28"/>
        </w:rPr>
        <w:t>catch_warnings</w:t>
      </w:r>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r w:rsidRPr="00040085">
        <w:rPr>
          <w:rFonts w:ascii="Courier New" w:eastAsiaTheme="majorEastAsia" w:hAnsi="Courier New" w:cs="Courier New"/>
          <w:kern w:val="28"/>
          <w:lang w:val="en-GB"/>
        </w:rPr>
        <w:t>sort()</w:t>
      </w:r>
      <w:r w:rsidRPr="007B6289">
        <w:rPr>
          <w:rFonts w:ascii="Calibri" w:eastAsia="Times New Roman" w:hAnsi="Calibri"/>
          <w:lang w:val="en-GB"/>
        </w:rPr>
        <w:t xml:space="preserve"> method.</w:t>
      </w:r>
    </w:p>
    <w:p w14:paraId="5D496F3E" w14:textId="088E6752" w:rsidR="004C770C" w:rsidRPr="00CD6A7E" w:rsidRDefault="001858A2" w:rsidP="004C770C">
      <w:pPr>
        <w:pStyle w:val="Heading2"/>
        <w:rPr>
          <w:lang w:bidi="en-US"/>
        </w:rPr>
      </w:pPr>
      <w:bookmarkStart w:id="999" w:name="_Toc310518206"/>
      <w:bookmarkStart w:id="1000" w:name="_Toc7089427"/>
      <w:r>
        <w:rPr>
          <w:lang w:bidi="en-US"/>
        </w:rPr>
        <w:t>6.5</w:t>
      </w:r>
      <w:r w:rsidR="00B232FA">
        <w:rPr>
          <w:lang w:bidi="en-US"/>
        </w:rPr>
        <w:t>7</w:t>
      </w:r>
      <w:r w:rsidR="00AD5842">
        <w:rPr>
          <w:lang w:bidi="en-US"/>
        </w:rPr>
        <w:t xml:space="preserve"> </w:t>
      </w:r>
      <w:r w:rsidR="004C770C" w:rsidRPr="00CD6A7E">
        <w:rPr>
          <w:lang w:bidi="en-US"/>
        </w:rPr>
        <w:t>Implementation–defined Behaviour [FAB]</w:t>
      </w:r>
      <w:bookmarkEnd w:id="999"/>
      <w:bookmarkEnd w:id="1000"/>
    </w:p>
    <w:p w14:paraId="653D981B" w14:textId="6FA7B2BB" w:rsidR="004C770C" w:rsidRPr="00CD6A7E" w:rsidRDefault="001858A2" w:rsidP="009866F9">
      <w:pPr>
        <w:pStyle w:val="Heading3"/>
        <w:rPr>
          <w:lang w:bidi="en-US"/>
        </w:rPr>
      </w:pPr>
      <w:r>
        <w:rPr>
          <w:lang w:bidi="en-US"/>
        </w:rPr>
        <w:t>6.5</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Python has implementation-defined behaviour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51BC9260"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del w:id="1001" w:author="Sean McDonagh" w:date="2019-04-25T12:06:00Z">
        <w:r w:rsidRPr="007B6289" w:rsidDel="006B38FA">
          <w:rPr>
            <w:rFonts w:ascii="Calibri" w:eastAsia="Times New Roman" w:hAnsi="Calibri"/>
            <w:lang w:val="en-GB"/>
          </w:rPr>
          <w:delText>performance</w:delText>
        </w:r>
      </w:del>
      <w:ins w:id="1002" w:author="Sean McDonagh" w:date="2019-04-25T12:06:00Z">
        <w:r w:rsidR="006B38FA" w:rsidRPr="007B6289">
          <w:rPr>
            <w:rFonts w:ascii="Calibri" w:eastAsia="Times New Roman" w:hAnsi="Calibri"/>
            <w:lang w:val="en-GB"/>
          </w:rPr>
          <w:t>performance,</w:t>
        </w:r>
      </w:ins>
      <w:r w:rsidRPr="007B6289">
        <w:rPr>
          <w:rFonts w:ascii="Calibri" w:eastAsia="Times New Roman" w:hAnsi="Calibri"/>
          <w:lang w:val="en-GB"/>
        </w:rPr>
        <w:t xml:space="preserve"> so it may be useful to know the integer size of the implementation.</w:t>
      </w:r>
    </w:p>
    <w:p w14:paraId="4F529390" w14:textId="67DEACC4" w:rsidR="004C770C" w:rsidRPr="00CD6A7E" w:rsidRDefault="001858A2" w:rsidP="009866F9">
      <w:pPr>
        <w:pStyle w:val="Heading3"/>
        <w:rPr>
          <w:lang w:bidi="en-US"/>
        </w:rPr>
      </w:pPr>
      <w:r>
        <w:rPr>
          <w:lang w:bidi="en-US"/>
        </w:rPr>
        <w:t>6.5</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-tt command line option to raise an IndentationError</w:t>
      </w:r>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r w:rsidRPr="00040085">
        <w:rPr>
          <w:rFonts w:ascii="Courier New" w:eastAsiaTheme="majorEastAsia" w:hAnsi="Courier New" w:cs="Courier New"/>
          <w:kern w:val="28"/>
          <w:lang w:val="en-GB"/>
        </w:rPr>
        <w:t>sys.byteorder</w:t>
      </w:r>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r w:rsidRPr="00040085">
        <w:rPr>
          <w:rFonts w:ascii="Courier New" w:eastAsiaTheme="majorEastAsia" w:hAnsi="Courier New" w:cs="Courier New"/>
          <w:kern w:val="28"/>
          <w:lang w:val="en-GB"/>
        </w:rPr>
        <w:t>sys.platform</w:t>
      </w:r>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r w:rsidRPr="00040085">
        <w:rPr>
          <w:rFonts w:ascii="Courier New" w:eastAsiaTheme="majorEastAsia" w:hAnsi="Courier New" w:cs="Courier New"/>
          <w:kern w:val="28"/>
          <w:lang w:val="en-GB"/>
        </w:rPr>
        <w:t>darwin</w:t>
      </w:r>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r w:rsidRPr="00040085">
        <w:rPr>
          <w:rFonts w:ascii="Courier New" w:eastAsiaTheme="majorEastAsia" w:hAnsi="Courier New" w:cs="Courier New"/>
          <w:kern w:val="28"/>
          <w:lang w:val="en-GB"/>
        </w:rPr>
        <w:t xml:space="preserve">sys.getfilesystemcoding()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r w:rsidRPr="00040085">
        <w:rPr>
          <w:rFonts w:ascii="Courier New" w:eastAsiaTheme="majorEastAsia" w:hAnsi="Courier New" w:cs="Courier New"/>
          <w:kern w:val="28"/>
          <w:lang w:val="en-GB"/>
        </w:rPr>
        <w:t>sys.int_info struct</w:t>
      </w:r>
      <w:r w:rsidRPr="007B6289">
        <w:rPr>
          <w:rFonts w:ascii="Calibri" w:eastAsia="Times New Roman" w:hAnsi="Calibri"/>
          <w:lang w:val="en-GB"/>
        </w:rPr>
        <w:t xml:space="preserve"> sequence to obtain the number of bits per digit (</w:t>
      </w:r>
      <w:r w:rsidRPr="00040085">
        <w:rPr>
          <w:rFonts w:ascii="Courier New" w:eastAsiaTheme="majorEastAsia" w:hAnsi="Courier New" w:cs="Courier New"/>
          <w:kern w:val="28"/>
          <w:lang w:val="en-GB"/>
        </w:rPr>
        <w:t>bits_per_digit</w:t>
      </w:r>
      <w:r w:rsidRPr="007B6289">
        <w:rPr>
          <w:rFonts w:ascii="Calibri" w:eastAsia="Times New Roman" w:hAnsi="Calibri"/>
          <w:lang w:val="en-GB"/>
        </w:rPr>
        <w:t>) and the number of bytes used to represent a digit (</w:t>
      </w:r>
      <w:r w:rsidRPr="00040085">
        <w:rPr>
          <w:rFonts w:ascii="Courier New" w:eastAsiaTheme="majorEastAsia" w:hAnsi="Courier New" w:cs="Courier New"/>
          <w:kern w:val="28"/>
          <w:lang w:val="en-GB"/>
        </w:rPr>
        <w:t>sizeof_digit</w:t>
      </w:r>
      <w:r w:rsidRPr="007B6289">
        <w:rPr>
          <w:rFonts w:ascii="Calibri" w:eastAsia="Times New Roman" w:hAnsi="Calibri"/>
          <w:lang w:val="en-GB"/>
        </w:rPr>
        <w:t>).</w:t>
      </w:r>
    </w:p>
    <w:p w14:paraId="0D443D0D" w14:textId="3A1730DD" w:rsidR="004C770C" w:rsidRPr="00CD6A7E" w:rsidRDefault="001858A2" w:rsidP="004C770C">
      <w:pPr>
        <w:pStyle w:val="Heading2"/>
        <w:rPr>
          <w:lang w:bidi="en-US"/>
        </w:rPr>
      </w:pPr>
      <w:bookmarkStart w:id="1003" w:name="_Toc310518207"/>
      <w:bookmarkStart w:id="1004" w:name="_Toc7089428"/>
      <w:r>
        <w:rPr>
          <w:lang w:bidi="en-US"/>
        </w:rPr>
        <w:t>6.5</w:t>
      </w:r>
      <w:r w:rsidR="00B232FA">
        <w:rPr>
          <w:lang w:bidi="en-US"/>
        </w:rPr>
        <w:t>8</w:t>
      </w:r>
      <w:r w:rsidR="00AD5842">
        <w:rPr>
          <w:lang w:bidi="en-US"/>
        </w:rPr>
        <w:t xml:space="preserve"> </w:t>
      </w:r>
      <w:r w:rsidR="004C770C" w:rsidRPr="00CD6A7E">
        <w:rPr>
          <w:lang w:bidi="en-US"/>
        </w:rPr>
        <w:t>Deprecated Language Features [MEM]</w:t>
      </w:r>
      <w:bookmarkEnd w:id="1003"/>
      <w:bookmarkEnd w:id="1004"/>
    </w:p>
    <w:p w14:paraId="0DE6C77C" w14:textId="578C9E5B" w:rsidR="004C770C" w:rsidRPr="00CD6A7E" w:rsidRDefault="001858A2" w:rsidP="009866F9">
      <w:pPr>
        <w:pStyle w:val="Heading3"/>
        <w:rPr>
          <w:lang w:bidi="en-US"/>
        </w:rPr>
      </w:pPr>
      <w:r>
        <w:rPr>
          <w:lang w:bidi="en-US"/>
        </w:rPr>
        <w:t>6.5</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697F9684" w14:textId="43C1649E"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1005"/>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1005"/>
      <w:r w:rsidR="0012451F">
        <w:rPr>
          <w:rStyle w:val="CommentReference"/>
        </w:rPr>
        <w:commentReference w:id="1005"/>
      </w:r>
      <w:r w:rsidRPr="00CD6A7E">
        <w:t>:</w:t>
      </w:r>
    </w:p>
    <w:p w14:paraId="5EBE482D" w14:textId="3EA37824"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3" w:anchor="string.maketrans" w:tooltip="string.maketrans" w:history="1">
        <w:r w:rsidRPr="00040085">
          <w:rPr>
            <w:rFonts w:eastAsiaTheme="majorEastAsia" w:cstheme="minorHAnsi"/>
            <w:kern w:val="28"/>
            <w:lang w:val="en-GB"/>
          </w:rPr>
          <w:t>string.maketrans()</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4" w:anchor="bytes.maketrans" w:tooltip="bytes.maketrans" w:history="1">
        <w:r w:rsidRPr="00040085">
          <w:rPr>
            <w:rFonts w:eastAsiaTheme="majorEastAsia" w:cstheme="minorHAnsi"/>
            <w:kern w:val="28"/>
            <w:lang w:val="en-GB"/>
          </w:rPr>
          <w:t>bytes.maketrans()</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5" w:anchor="bytearray.maketrans" w:tooltip="bytearray.maketrans" w:history="1">
        <w:r w:rsidRPr="00040085">
          <w:rPr>
            <w:rFonts w:eastAsiaTheme="majorEastAsia" w:cstheme="minorHAnsi"/>
            <w:kern w:val="28"/>
            <w:lang w:val="en-GB"/>
          </w:rPr>
          <w:t>bytearray.maketrans()</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6"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7" w:anchor="str" w:tooltip="str" w:history="1">
        <w:r w:rsidRPr="00040085">
          <w:rPr>
            <w:rFonts w:eastAsiaTheme="majorEastAsia" w:cstheme="minorHAnsi"/>
            <w:kern w:val="28"/>
            <w:lang w:val="en-GB"/>
          </w:rPr>
          <w:t>str</w:t>
        </w:r>
      </w:hyperlink>
      <w:r w:rsidRPr="00040085">
        <w:rPr>
          <w:rFonts w:eastAsia="Times New Roman" w:cstheme="minorHAnsi"/>
          <w:lang w:val="en-GB"/>
        </w:rPr>
        <w:t>,</w:t>
      </w:r>
      <w:r w:rsidRPr="00040085">
        <w:rPr>
          <w:rFonts w:eastAsia="MS Mincho" w:cstheme="minorHAnsi"/>
          <w:kern w:val="28"/>
          <w:lang w:val="en-GB"/>
        </w:rPr>
        <w:t xml:space="preserve"> </w:t>
      </w:r>
      <w:hyperlink r:id="rId28"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9" w:anchor="bytearray" w:tooltip="bytearray" w:history="1">
        <w:r w:rsidRPr="00040085">
          <w:rPr>
            <w:rFonts w:eastAsiaTheme="majorEastAsia" w:cstheme="minorHAnsi"/>
            <w:kern w:val="28"/>
            <w:lang w:val="en-GB"/>
          </w:rPr>
          <w:t>bytearray</w:t>
        </w:r>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r w:rsidRPr="00040085">
        <w:rPr>
          <w:rFonts w:eastAsiaTheme="majorEastAsia" w:cstheme="minorHAnsi"/>
          <w:kern w:val="28"/>
          <w:lang w:val="en-GB"/>
        </w:rPr>
        <w:t>maketrans</w:t>
      </w:r>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2044D5F2"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30"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with open('mylog.txt') as infile, open('a.out', 'w') as outfile:</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infile:</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outfile.write(line)</w:t>
      </w:r>
    </w:p>
    <w:p w14:paraId="41A71037" w14:textId="0BD068BA"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1" w:anchor="contextlib.nested" w:tooltip="contextlib.nested" w:history="1">
        <w:r w:rsidRPr="00040085">
          <w:rPr>
            <w:rFonts w:ascii="Courier New" w:eastAsiaTheme="majorEastAsia" w:hAnsi="Courier New" w:cs="Courier New"/>
            <w:kern w:val="28"/>
            <w:lang w:val="en-GB"/>
          </w:rPr>
          <w:t>contextlib.nested()</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3C3DF38E"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2" w:anchor="PyNumber_Int" w:tooltip="PyNumber_Int" w:history="1">
        <w:r w:rsidRPr="00040085">
          <w:rPr>
            <w:rFonts w:ascii="Courier New" w:eastAsiaTheme="majorEastAsia" w:hAnsi="Courier New" w:cs="Courier New"/>
            <w:kern w:val="28"/>
            <w:lang w:val="en-GB"/>
          </w:rPr>
          <w:t>PyNumber_Int()</w:t>
        </w:r>
      </w:hyperlink>
      <w:r w:rsidRPr="00040085">
        <w:rPr>
          <w:rFonts w:cstheme="minorHAnsi"/>
          <w:color w:val="000000"/>
          <w:lang w:val="en-GB"/>
        </w:rPr>
        <w:t>. Use</w:t>
      </w:r>
      <w:r w:rsidRPr="00040085">
        <w:rPr>
          <w:rFonts w:eastAsia="MS Mincho" w:cstheme="minorHAnsi"/>
          <w:color w:val="000000"/>
          <w:lang w:val="en-GB"/>
        </w:rPr>
        <w:t xml:space="preserve"> </w:t>
      </w:r>
      <w:hyperlink r:id="rId33" w:anchor="PyNumber_Long" w:tooltip="PyNumber_Long" w:history="1">
        <w:r w:rsidRPr="00040085">
          <w:rPr>
            <w:rFonts w:ascii="Courier New" w:eastAsiaTheme="majorEastAsia" w:hAnsi="Courier New" w:cs="Courier New"/>
            <w:kern w:val="28"/>
            <w:lang w:val="en-GB"/>
          </w:rPr>
          <w:t>PyNumber_Long()</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6D34332F"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4" w:anchor="PyOS_string_to_double" w:tooltip="PyOS_string_to_double" w:history="1">
        <w:r w:rsidRPr="00040085">
          <w:rPr>
            <w:rFonts w:ascii="Courier New" w:eastAsiaTheme="majorEastAsia" w:hAnsi="Courier New" w:cs="Courier New"/>
            <w:kern w:val="28"/>
            <w:lang w:val="en-GB"/>
          </w:rPr>
          <w:t>PyOS_string_to_double()</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5" w:anchor="PyOS_ascii_strtod" w:tooltip="PyOS_ascii_strtod" w:history="1">
        <w:r w:rsidRPr="00040085">
          <w:rPr>
            <w:rFonts w:ascii="Courier New" w:eastAsiaTheme="majorEastAsia" w:hAnsi="Courier New" w:cs="Courier New"/>
            <w:kern w:val="28"/>
            <w:lang w:val="en-GB"/>
          </w:rPr>
          <w:t>PyOS_ascii_strtod()</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6" w:anchor="PyOS_ascii_atof" w:tooltip="PyOS_ascii_atof" w:history="1">
        <w:r w:rsidRPr="00040085">
          <w:rPr>
            <w:rFonts w:ascii="Courier New" w:eastAsiaTheme="majorEastAsia" w:hAnsi="Courier New" w:cs="Courier New"/>
            <w:kern w:val="28"/>
            <w:lang w:val="en-GB"/>
          </w:rPr>
          <w:t>PyOS_ascii_atof()</w:t>
        </w:r>
      </w:hyperlink>
      <w:r w:rsidRPr="00040085">
        <w:rPr>
          <w:rFonts w:cstheme="minorHAnsi"/>
          <w:color w:val="000000"/>
          <w:lang w:val="en-GB"/>
        </w:rPr>
        <w:t>.</w:t>
      </w:r>
    </w:p>
    <w:p w14:paraId="04FB29F4" w14:textId="3EA78AEC"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7" w:anchor="PyCapsule" w:tooltip="PyCapsule" w:history="1">
        <w:r w:rsidRPr="00040085">
          <w:rPr>
            <w:rFonts w:ascii="Courier New" w:eastAsiaTheme="majorEastAsia" w:hAnsi="Courier New" w:cs="Courier New"/>
            <w:kern w:val="28"/>
            <w:lang w:val="en-GB"/>
          </w:rPr>
          <w:t>PyCapsule</w:t>
        </w:r>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8" w:anchor="PyCObject" w:tooltip="PyCObject" w:history="1">
        <w:r w:rsidRPr="00040085">
          <w:rPr>
            <w:rFonts w:ascii="Courier New" w:eastAsiaTheme="majorEastAsia" w:hAnsi="Courier New" w:cs="Courier New"/>
            <w:kern w:val="28"/>
            <w:lang w:val="en-GB"/>
          </w:rPr>
          <w:t>PyCObject</w:t>
        </w:r>
      </w:hyperlink>
      <w:r w:rsidRPr="00040085">
        <w:rPr>
          <w:rFonts w:eastAsia="MS Mincho" w:cstheme="minorHAnsi"/>
          <w:color w:val="000000"/>
          <w:lang w:val="en-GB"/>
        </w:rPr>
        <w:t xml:space="preserve"> </w:t>
      </w:r>
      <w:r w:rsidRPr="00040085">
        <w:rPr>
          <w:rFonts w:cstheme="minorHAnsi"/>
          <w:color w:val="000000"/>
          <w:lang w:val="en-GB"/>
        </w:rPr>
        <w:t>API. The principal difference is that the new type has a well defined interface for passing typing safety information and a less complicated signature for calling a destructor. The old type had a problematic API and is now deprecated.</w:t>
      </w:r>
    </w:p>
    <w:p w14:paraId="32852C90" w14:textId="572AB115" w:rsidR="004C770C" w:rsidRPr="00CD6A7E" w:rsidRDefault="001858A2" w:rsidP="009866F9">
      <w:pPr>
        <w:pStyle w:val="Heading3"/>
        <w:rPr>
          <w:lang w:bidi="en-US"/>
        </w:rPr>
      </w:pPr>
      <w:r>
        <w:rPr>
          <w:lang w:bidi="en-US"/>
        </w:rPr>
        <w:t>6.5</w:t>
      </w:r>
      <w:r w:rsidR="00B232FA">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63BCE91" w14:textId="77777777" w:rsidR="007530E6" w:rsidRPr="003C747F" w:rsidRDefault="007530E6" w:rsidP="007530E6">
      <w:pPr>
        <w:pStyle w:val="Heading2"/>
        <w:rPr>
          <w:ins w:id="1006" w:author="Wagoner, Larry D." w:date="2019-05-22T13:42:00Z"/>
        </w:rPr>
      </w:pPr>
      <w:bookmarkStart w:id="1007" w:name="_Toc520721510"/>
      <w:bookmarkStart w:id="1008" w:name="_Toc358896436"/>
      <w:bookmarkStart w:id="1009" w:name="_Toc7089429"/>
      <w:ins w:id="1010" w:author="Wagoner, Larry D." w:date="2019-05-22T13:42:00Z">
        <w:r w:rsidRPr="003C747F">
          <w:t>6.59 Concurrency – Activation [CGA]</w:t>
        </w:r>
        <w:bookmarkEnd w:id="1007"/>
      </w:ins>
    </w:p>
    <w:p w14:paraId="4F708198" w14:textId="77777777" w:rsidR="007530E6" w:rsidRPr="003C747F" w:rsidRDefault="007530E6" w:rsidP="007530E6">
      <w:pPr>
        <w:pStyle w:val="Heading3"/>
        <w:rPr>
          <w:ins w:id="1011" w:author="Wagoner, Larry D." w:date="2019-05-22T13:42:00Z"/>
        </w:rPr>
      </w:pPr>
      <w:ins w:id="1012" w:author="Wagoner, Larry D." w:date="2019-05-22T13:42:00Z">
        <w:r w:rsidRPr="003C747F">
          <w:t>6.59.1 Applicability to language</w:t>
        </w:r>
      </w:ins>
    </w:p>
    <w:p w14:paraId="2A2873CB" w14:textId="77777777" w:rsidR="007530E6" w:rsidRPr="003C747F" w:rsidRDefault="007530E6" w:rsidP="007530E6">
      <w:pPr>
        <w:jc w:val="both"/>
        <w:rPr>
          <w:ins w:id="1013" w:author="Wagoner, Larry D." w:date="2019-05-22T13:42:00Z"/>
          <w:rFonts w:cstheme="minorHAnsi"/>
        </w:rPr>
      </w:pPr>
      <w:ins w:id="1014" w:author="Wagoner, Larry D." w:date="2019-05-22T13:42:00Z">
        <w:r w:rsidRPr="003C747F">
          <w:rPr>
            <w:rFonts w:cstheme="minorHAnsi"/>
          </w:rPr>
          <w:t xml:space="preserve">Python offers several approaches for handling concurrency, and each method has its own advantages and disadvantages. Python’s </w:t>
        </w:r>
        <w:r w:rsidRPr="003C747F">
          <w:rPr>
            <w:rFonts w:ascii="Courier New" w:hAnsi="Courier New" w:cs="Courier New"/>
            <w:kern w:val="32"/>
            <w:sz w:val="20"/>
            <w:szCs w:val="20"/>
          </w:rPr>
          <w:t>threading</w:t>
        </w:r>
        <w:r w:rsidRPr="003C747F">
          <w:rPr>
            <w:rFonts w:cstheme="minorHAnsi"/>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RPr="003C747F">
          <w:rPr>
            <w:rFonts w:ascii="Courier New" w:hAnsi="Courier New" w:cs="Courier New"/>
            <w:kern w:val="32"/>
            <w:sz w:val="20"/>
            <w:szCs w:val="20"/>
          </w:rPr>
          <w:t>multiprocessing</w:t>
        </w:r>
        <w:r w:rsidRPr="003C747F">
          <w:rPr>
            <w:rFonts w:cstheme="minorHAnsi"/>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r w:rsidRPr="003C747F">
          <w:rPr>
            <w:rFonts w:ascii="Courier New" w:hAnsi="Courier New" w:cs="Courier New"/>
            <w:kern w:val="32"/>
            <w:sz w:val="20"/>
            <w:szCs w:val="20"/>
          </w:rPr>
          <w:t>asyncio</w:t>
        </w:r>
        <w:r w:rsidRPr="003C747F">
          <w:rPr>
            <w:rFonts w:cstheme="minorHAnsi"/>
          </w:rPr>
          <w:t xml:space="preserve"> module is the newest approach to handling asynchronous concurrency and was introduced in Python 3.4. This new Async IO processing model is typically safer</w:t>
        </w:r>
        <w:r>
          <w:rPr>
            <w:rFonts w:cstheme="minorHAnsi"/>
          </w:rPr>
          <w:t xml:space="preserve"> </w:t>
        </w:r>
        <w:r w:rsidRPr="003C747F">
          <w:rPr>
            <w:rFonts w:cstheme="minorHAnsi"/>
          </w:rPr>
          <w:t xml:space="preserve">and faster than implementations that use traditional threads and multiprocessing.  </w:t>
        </w:r>
      </w:ins>
    </w:p>
    <w:p w14:paraId="6CEF08D6" w14:textId="77777777" w:rsidR="007530E6" w:rsidRPr="003C747F" w:rsidRDefault="007530E6" w:rsidP="007530E6">
      <w:pPr>
        <w:pStyle w:val="Heading3"/>
        <w:keepNext w:val="0"/>
        <w:rPr>
          <w:ins w:id="1015" w:author="Wagoner, Larry D." w:date="2019-05-22T13:42:00Z"/>
        </w:rPr>
      </w:pPr>
      <w:ins w:id="1016" w:author="Wagoner, Larry D." w:date="2019-05-22T13:42:00Z">
        <w:r w:rsidRPr="003C747F">
          <w:t>6.59.2 Guidance to language users</w:t>
        </w:r>
      </w:ins>
    </w:p>
    <w:p w14:paraId="2932EEA2" w14:textId="77777777" w:rsidR="007530E6" w:rsidRPr="003C747F" w:rsidRDefault="007530E6" w:rsidP="007530E6">
      <w:pPr>
        <w:pStyle w:val="ListParagraph"/>
        <w:numPr>
          <w:ilvl w:val="0"/>
          <w:numId w:val="600"/>
        </w:numPr>
        <w:jc w:val="both"/>
        <w:outlineLvl w:val="0"/>
        <w:rPr>
          <w:ins w:id="1017" w:author="Wagoner, Larry D." w:date="2019-05-22T13:42:00Z"/>
        </w:rPr>
      </w:pPr>
      <w:ins w:id="1018" w:author="Wagoner, Larry D." w:date="2019-05-22T13:42:00Z">
        <w:r w:rsidRPr="003C747F">
          <w:t>Follow the guidance contained in TR 24772-1 clause 6.59.5.</w:t>
        </w:r>
      </w:ins>
    </w:p>
    <w:p w14:paraId="21F97E1E" w14:textId="77777777" w:rsidR="007530E6" w:rsidRPr="003C747F" w:rsidRDefault="007530E6" w:rsidP="007530E6">
      <w:pPr>
        <w:pStyle w:val="ListParagraph"/>
        <w:numPr>
          <w:ilvl w:val="0"/>
          <w:numId w:val="600"/>
        </w:numPr>
        <w:jc w:val="both"/>
        <w:outlineLvl w:val="0"/>
        <w:rPr>
          <w:ins w:id="1019" w:author="Wagoner, Larry D." w:date="2019-05-22T13:42:00Z"/>
        </w:rPr>
      </w:pPr>
      <w:ins w:id="1020" w:author="Wagoner, Larry D." w:date="2019-05-22T13:42:00Z">
        <w:r w:rsidRPr="003C747F">
          <w:t>For any thread that has already been started, ensure that additional starts on that same thread are not attempted. Multiple attempts to start any single thread object will raise a runtime error.</w:t>
        </w:r>
      </w:ins>
    </w:p>
    <w:p w14:paraId="7B680063" w14:textId="77777777" w:rsidR="007530E6" w:rsidRPr="003C747F" w:rsidRDefault="007530E6" w:rsidP="007530E6">
      <w:pPr>
        <w:pStyle w:val="ListParagraph"/>
        <w:numPr>
          <w:ilvl w:val="0"/>
          <w:numId w:val="600"/>
        </w:numPr>
        <w:jc w:val="both"/>
        <w:outlineLvl w:val="0"/>
        <w:rPr>
          <w:ins w:id="1021" w:author="Wagoner, Larry D." w:date="2019-05-22T13:42:00Z"/>
        </w:rPr>
      </w:pPr>
      <w:ins w:id="1022" w:author="Wagoner, Larry D." w:date="2019-05-22T13:42:00Z">
        <w:r w:rsidRPr="003C747F">
          <w:t>If a thread is unable to be created and an exception is thrown, always handle the exception.</w:t>
        </w:r>
      </w:ins>
    </w:p>
    <w:p w14:paraId="5FE3DEB5" w14:textId="77777777" w:rsidR="007530E6" w:rsidRPr="003C747F" w:rsidRDefault="007530E6" w:rsidP="007530E6">
      <w:pPr>
        <w:pStyle w:val="ListParagraph"/>
        <w:numPr>
          <w:ilvl w:val="0"/>
          <w:numId w:val="600"/>
        </w:numPr>
        <w:jc w:val="both"/>
        <w:outlineLvl w:val="0"/>
        <w:rPr>
          <w:ins w:id="1023" w:author="Wagoner, Larry D." w:date="2019-05-22T13:42:00Z"/>
        </w:rPr>
      </w:pPr>
      <w:ins w:id="1024" w:author="Wagoner, Larry D." w:date="2019-05-22T13:42:00Z">
        <w:r w:rsidRPr="003C747F">
          <w:t>For any process that has already been started, ensure that additional starts on that same process are not attempted. Multiple attempts to start any process object will raise a runtime error.</w:t>
        </w:r>
      </w:ins>
    </w:p>
    <w:p w14:paraId="43E3B2A0" w14:textId="77777777" w:rsidR="007530E6" w:rsidRPr="003C747F" w:rsidRDefault="007530E6" w:rsidP="007530E6">
      <w:pPr>
        <w:pStyle w:val="ListParagraph"/>
        <w:numPr>
          <w:ilvl w:val="0"/>
          <w:numId w:val="600"/>
        </w:numPr>
        <w:jc w:val="both"/>
        <w:outlineLvl w:val="0"/>
        <w:rPr>
          <w:ins w:id="1025" w:author="Wagoner, Larry D." w:date="2019-05-22T13:42:00Z"/>
        </w:rPr>
      </w:pPr>
      <w:ins w:id="1026" w:author="Wagoner, Larry D." w:date="2019-05-22T13:42:00Z">
        <w:r w:rsidRPr="003C747F">
          <w:t xml:space="preserve">Starting Async IO tasks using the </w:t>
        </w:r>
        <w:r w:rsidRPr="003C747F">
          <w:rPr>
            <w:rFonts w:ascii="Courier New" w:hAnsi="Courier New" w:cs="Courier New"/>
            <w:sz w:val="20"/>
            <w:szCs w:val="20"/>
          </w:rPr>
          <w:t>asyncio</w:t>
        </w:r>
        <w:r w:rsidRPr="003C747F">
          <w:t xml:space="preserve"> module can only occur on a thread that is not running. Duri</w:t>
        </w:r>
        <w:r>
          <w:t>ng development, it is recommended</w:t>
        </w:r>
        <w:r w:rsidRPr="003C747F">
          <w:t xml:space="preserve"> to run the Async IO</w:t>
        </w:r>
        <w:r>
          <w:t xml:space="preserve"> code in</w:t>
        </w:r>
        <w:r w:rsidRPr="003C747F">
          <w:t xml:space="preserve"> debug mode. This will help detect never-awaited coroutines, non-threadsafe Async IO APIs, excessive execution times for I/O and callback functions, and never-retrieved exceptions.  To reduce the chance of excessive delays, all concurrent Async IO operations need to be performed on non-blocking code.</w:t>
        </w:r>
      </w:ins>
    </w:p>
    <w:p w14:paraId="11487B0C" w14:textId="77777777" w:rsidR="007530E6" w:rsidRPr="003C747F" w:rsidRDefault="007530E6" w:rsidP="007530E6">
      <w:pPr>
        <w:pStyle w:val="Heading2"/>
        <w:rPr>
          <w:ins w:id="1027" w:author="Wagoner, Larry D." w:date="2019-05-22T13:42:00Z"/>
        </w:rPr>
      </w:pPr>
      <w:bookmarkStart w:id="1028" w:name="_Toc520721511"/>
      <w:ins w:id="1029" w:author="Wagoner, Larry D." w:date="2019-05-22T13:42:00Z">
        <w:r w:rsidRPr="003C747F">
          <w:rPr>
            <w:lang w:val="en-CA"/>
          </w:rPr>
          <w:t>6.60 Concurrency – Directed termination [CGT]</w:t>
        </w:r>
        <w:bookmarkEnd w:id="1028"/>
      </w:ins>
    </w:p>
    <w:p w14:paraId="24A52373" w14:textId="77777777" w:rsidR="007530E6" w:rsidRPr="003C747F" w:rsidRDefault="007530E6" w:rsidP="007530E6">
      <w:pPr>
        <w:pStyle w:val="Heading3"/>
        <w:rPr>
          <w:ins w:id="1030" w:author="Wagoner, Larry D." w:date="2019-05-22T13:42:00Z"/>
        </w:rPr>
      </w:pPr>
      <w:ins w:id="1031" w:author="Wagoner, Larry D." w:date="2019-05-22T13:42:00Z">
        <w:r w:rsidRPr="003C747F">
          <w:t>6.60.1 Applicability to language</w:t>
        </w:r>
      </w:ins>
    </w:p>
    <w:p w14:paraId="6E4DAD12" w14:textId="77777777" w:rsidR="007530E6" w:rsidRPr="003C747F" w:rsidRDefault="007530E6" w:rsidP="007530E6">
      <w:pPr>
        <w:rPr>
          <w:ins w:id="1032" w:author="Wagoner, Larry D." w:date="2019-05-22T13:42:00Z"/>
        </w:rPr>
      </w:pPr>
      <w:ins w:id="1033" w:author="Wagoner, Larry D." w:date="2019-05-22T13:42:00Z">
        <w:r w:rsidRPr="003C747F">
          <w:t>In Python, a thread may terminate by coming to the end of its e</w:t>
        </w:r>
        <w:r>
          <w:t xml:space="preserve">xecutable code or by raising an </w:t>
        </w:r>
        <w:r w:rsidRPr="003C747F">
          <w:t xml:space="preserve">exception. Python does not have an API to kill a thread. This is by design since killing a thread is not recommended due to the unpredictable behavior that results. If a thread is killed in between an </w:t>
        </w:r>
        <w:r w:rsidRPr="003C747F">
          <w:rPr>
            <w:rFonts w:ascii="Courier New" w:hAnsi="Courier New" w:cs="Courier New"/>
            <w:sz w:val="20"/>
            <w:szCs w:val="20"/>
          </w:rPr>
          <w:t>acquire()</w:t>
        </w:r>
        <w:r w:rsidRPr="003C747F">
          <w:t xml:space="preserve"> and </w:t>
        </w:r>
        <w:r w:rsidRPr="003C747F">
          <w:rPr>
            <w:rFonts w:ascii="Courier New" w:hAnsi="Courier New" w:cs="Courier New"/>
            <w:sz w:val="20"/>
            <w:szCs w:val="20"/>
          </w:rPr>
          <w:t>release()</w:t>
        </w:r>
        <w:r w:rsidRPr="003C747F">
          <w:t>, every other thread that waits on that lock will be deadlocked.</w:t>
        </w:r>
        <w:r>
          <w:t xml:space="preserve"> </w:t>
        </w:r>
        <w:r w:rsidRPr="003C747F">
          <w:t xml:space="preserve">Terminating processes in Python is possible but there are scenarios that may leave the system in a vulnerable state. </w:t>
        </w:r>
      </w:ins>
    </w:p>
    <w:p w14:paraId="34F57184" w14:textId="77777777" w:rsidR="007530E6" w:rsidRPr="003C747F" w:rsidRDefault="007530E6" w:rsidP="007530E6">
      <w:pPr>
        <w:pStyle w:val="Heading3"/>
        <w:rPr>
          <w:ins w:id="1034" w:author="Wagoner, Larry D." w:date="2019-05-22T13:42:00Z"/>
        </w:rPr>
      </w:pPr>
      <w:ins w:id="1035" w:author="Wagoner, Larry D." w:date="2019-05-22T13:42:00Z">
        <w:r w:rsidRPr="003C747F">
          <w:t>6.60.2 Guidance to language users</w:t>
        </w:r>
      </w:ins>
    </w:p>
    <w:p w14:paraId="4710B709" w14:textId="77777777" w:rsidR="007530E6" w:rsidRPr="003C747F" w:rsidRDefault="007530E6" w:rsidP="007530E6">
      <w:pPr>
        <w:pStyle w:val="ListParagraph"/>
        <w:numPr>
          <w:ilvl w:val="0"/>
          <w:numId w:val="592"/>
        </w:numPr>
        <w:rPr>
          <w:ins w:id="1036" w:author="Wagoner, Larry D." w:date="2019-05-22T13:42:00Z"/>
        </w:rPr>
      </w:pPr>
      <w:ins w:id="1037" w:author="Wagoner, Larry D." w:date="2019-05-22T13:42:00Z">
        <w:r w:rsidRPr="003C747F">
          <w:t>Follow the guidance contained in TR 24772-1 clause 6.60.5.</w:t>
        </w:r>
      </w:ins>
    </w:p>
    <w:p w14:paraId="674AA531" w14:textId="77777777" w:rsidR="007530E6" w:rsidRPr="003C747F" w:rsidRDefault="007530E6" w:rsidP="007530E6">
      <w:pPr>
        <w:pStyle w:val="ListParagraph"/>
        <w:numPr>
          <w:ilvl w:val="0"/>
          <w:numId w:val="592"/>
        </w:numPr>
        <w:rPr>
          <w:ins w:id="1038" w:author="Wagoner, Larry D." w:date="2019-05-22T13:42:00Z"/>
        </w:rPr>
      </w:pPr>
      <w:ins w:id="1039" w:author="Wagoner, Larry D." w:date="2019-05-22T13:42:00Z">
        <w:r w:rsidRPr="003C747F">
          <w:t xml:space="preserve">Avoid killing threads since it is only safe if extreme measures are taken. </w:t>
        </w:r>
      </w:ins>
    </w:p>
    <w:p w14:paraId="35B0293C" w14:textId="77777777" w:rsidR="007530E6" w:rsidRPr="003C747F" w:rsidRDefault="007530E6" w:rsidP="007530E6">
      <w:pPr>
        <w:pStyle w:val="ListParagraph"/>
        <w:numPr>
          <w:ilvl w:val="0"/>
          <w:numId w:val="592"/>
        </w:numPr>
        <w:rPr>
          <w:ins w:id="1040" w:author="Wagoner, Larry D." w:date="2019-05-22T13:42:00Z"/>
        </w:rPr>
      </w:pPr>
      <w:ins w:id="1041" w:author="Wagoner, Larry D." w:date="2019-05-22T13:42:00Z">
        <w:r w:rsidRPr="003C747F">
          <w:t>If necessary, the preferred method for killing a thread is natively from within the thread itself using a watchdog message queue or global variable that signals the thread to terminate itself. This will enable the thread to perform proper cleanup and eliminate deadlocks.</w:t>
        </w:r>
      </w:ins>
    </w:p>
    <w:p w14:paraId="422AB3DF" w14:textId="77777777" w:rsidR="007530E6" w:rsidRPr="003C747F" w:rsidRDefault="007530E6" w:rsidP="007530E6">
      <w:pPr>
        <w:pStyle w:val="ListParagraph"/>
        <w:numPr>
          <w:ilvl w:val="0"/>
          <w:numId w:val="592"/>
        </w:numPr>
        <w:rPr>
          <w:ins w:id="1042" w:author="Wagoner, Larry D." w:date="2019-05-22T13:42:00Z"/>
        </w:rPr>
      </w:pPr>
      <w:ins w:id="1043" w:author="Wagoner, Larry D." w:date="2019-05-22T13:42:00Z">
        <w:r w:rsidRPr="003C747F">
          <w:t xml:space="preserve">Use care when terminating processes since </w:t>
        </w:r>
        <w:r w:rsidRPr="003C747F">
          <w:rPr>
            <w:rFonts w:ascii="Courier New" w:hAnsi="Courier New" w:cs="Courier New"/>
            <w:sz w:val="20"/>
            <w:szCs w:val="20"/>
          </w:rPr>
          <w:t>finally</w:t>
        </w:r>
        <w:r w:rsidRPr="003C747F">
          <w:t xml:space="preserve"> clauses will not be executed, and descendant processes will not be terminated. Design the code to be fail-safe since terminating a process may corrupt data associated with pipes and queues.  </w:t>
        </w:r>
      </w:ins>
    </w:p>
    <w:p w14:paraId="7B433A04" w14:textId="77777777" w:rsidR="007530E6" w:rsidRPr="003C747F" w:rsidRDefault="007530E6" w:rsidP="007530E6">
      <w:pPr>
        <w:pStyle w:val="Heading2"/>
        <w:rPr>
          <w:ins w:id="1044" w:author="Wagoner, Larry D." w:date="2019-05-22T13:42:00Z"/>
        </w:rPr>
      </w:pPr>
      <w:bookmarkStart w:id="1045" w:name="_Toc520721512"/>
      <w:ins w:id="1046" w:author="Wagoner, Larry D." w:date="2019-05-22T13:42:00Z">
        <w:r w:rsidRPr="003C747F">
          <w:t>6.61 Concurrency - Data Access [CGX]</w:t>
        </w:r>
        <w:bookmarkEnd w:id="1045"/>
        <w:r w:rsidRPr="003C747F">
          <w:t xml:space="preserve"> </w:t>
        </w:r>
      </w:ins>
    </w:p>
    <w:p w14:paraId="5D159AA5" w14:textId="77777777" w:rsidR="007530E6" w:rsidRPr="003C747F" w:rsidRDefault="007530E6" w:rsidP="007530E6">
      <w:pPr>
        <w:pStyle w:val="Heading3"/>
        <w:rPr>
          <w:ins w:id="1047" w:author="Wagoner, Larry D." w:date="2019-05-22T13:42:00Z"/>
        </w:rPr>
      </w:pPr>
      <w:ins w:id="1048" w:author="Wagoner, Larry D." w:date="2019-05-22T13:42:00Z">
        <w:r w:rsidRPr="003C747F">
          <w:t>6.61.1 Applicability to language</w:t>
        </w:r>
      </w:ins>
    </w:p>
    <w:p w14:paraId="20DA9B10" w14:textId="77777777" w:rsidR="007530E6" w:rsidRPr="003C747F" w:rsidRDefault="007530E6" w:rsidP="007530E6">
      <w:pPr>
        <w:rPr>
          <w:ins w:id="1049" w:author="Wagoner, Larry D." w:date="2019-05-22T13:42:00Z"/>
          <w:rFonts w:cstheme="minorHAnsi"/>
        </w:rPr>
      </w:pPr>
      <w:ins w:id="1050" w:author="Wagoner, Larry D." w:date="2019-05-22T13:42:00Z">
        <w:r w:rsidRPr="003C747F">
          <w:rPr>
            <w:rFonts w:cstheme="minorHAnsi"/>
          </w:rPr>
          <w:t>The preemptive task-switching nature of threads can create opportunities for certain vulnerabilities such as race conditions and deadlocks. These vulnerabilities can be mitigated by using locks around critical sections</w:t>
        </w:r>
        <w:r>
          <w:rPr>
            <w:rFonts w:cstheme="minorHAnsi"/>
          </w:rPr>
          <w:t xml:space="preserve"> of code</w:t>
        </w:r>
        <w:r w:rsidRPr="003C747F">
          <w:rPr>
            <w:rFonts w:cstheme="minorHAnsi"/>
          </w:rPr>
          <w:t>, but the excessive use of locks becomes difficult to manage and will also negatively impact performance. Identify</w:t>
        </w:r>
        <w:r>
          <w:rPr>
            <w:rFonts w:cstheme="minorHAnsi"/>
          </w:rPr>
          <w:t>ing</w:t>
        </w:r>
        <w:r w:rsidRPr="003C747F">
          <w:rPr>
            <w:rFonts w:cstheme="minorHAnsi"/>
          </w:rPr>
          <w:t xml:space="preserve">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7D7B7699" w14:textId="77777777" w:rsidR="007530E6" w:rsidRPr="003C747F" w:rsidRDefault="007530E6" w:rsidP="007530E6">
      <w:pPr>
        <w:rPr>
          <w:ins w:id="1051" w:author="Wagoner, Larry D." w:date="2019-05-22T13:42:00Z"/>
          <w:rFonts w:cstheme="minorHAnsi"/>
        </w:rPr>
      </w:pPr>
      <w:ins w:id="1052" w:author="Wagoner, Larry D." w:date="2019-05-22T13:42:00Z">
        <w:r w:rsidRPr="003C747F">
          <w:rPr>
            <w:rFonts w:cstheme="minorHAnsi"/>
          </w:rPr>
          <w:t>Processes, unlike threads, do not need locks and are easier to terminate safely. However, because processes do not have a shared state, communicating between processes comes at a higher overhead cost.</w:t>
        </w:r>
      </w:ins>
    </w:p>
    <w:p w14:paraId="0481B7DB" w14:textId="77777777" w:rsidR="007530E6" w:rsidRPr="00221092" w:rsidRDefault="007530E6" w:rsidP="007530E6">
      <w:pPr>
        <w:jc w:val="both"/>
        <w:rPr>
          <w:ins w:id="1053" w:author="Wagoner, Larry D." w:date="2019-05-22T13:42:00Z"/>
          <w:rFonts w:cstheme="minorHAnsi"/>
        </w:rPr>
      </w:pPr>
      <w:ins w:id="1054" w:author="Wagoner, Larry D." w:date="2019-05-22T13:42:00Z">
        <w:r>
          <w:rPr>
            <w:rFonts w:cstheme="minorHAnsi"/>
          </w:rPr>
          <w:t>Unlike threads, Async IO</w:t>
        </w:r>
        <w:r w:rsidRPr="003C747F">
          <w:rPr>
            <w:rFonts w:cstheme="minorHAnsi"/>
          </w:rPr>
          <w:t xml:space="preserve"> swit</w:t>
        </w:r>
        <w:r>
          <w:rPr>
            <w:rFonts w:cstheme="minorHAnsi"/>
          </w:rPr>
          <w:t>ches cooperatively from an Async IO</w:t>
        </w:r>
        <w:r w:rsidRPr="003C747F">
          <w:rPr>
            <w:rFonts w:cstheme="minorHAnsi"/>
          </w:rPr>
          <w:t xml:space="preserve"> manager and</w:t>
        </w:r>
        <w:r>
          <w:rPr>
            <w:rFonts w:cstheme="minorHAnsi"/>
          </w:rPr>
          <w:t>,</w:t>
        </w:r>
        <w:r w:rsidRPr="003C747F">
          <w:rPr>
            <w:rFonts w:cstheme="minorHAnsi"/>
          </w:rPr>
          <w:t xml:space="preserve"> since task switching is less arbitrary, there is less of a need for locks. Asynchronous code uses </w:t>
        </w:r>
        <w:r w:rsidRPr="003C747F">
          <w:rPr>
            <w:rFonts w:ascii="Courier New" w:hAnsi="Courier New" w:cs="Courier New"/>
            <w:kern w:val="32"/>
            <w:sz w:val="20"/>
            <w:szCs w:val="20"/>
          </w:rPr>
          <w:t>await</w:t>
        </w:r>
        <w:r w:rsidRPr="003C747F">
          <w:rPr>
            <w:rFonts w:cstheme="minorHAnsi"/>
          </w:rPr>
          <w:t xml:space="preserve"> and </w:t>
        </w:r>
        <w:r w:rsidRPr="003C747F">
          <w:rPr>
            <w:rFonts w:ascii="Courier New" w:hAnsi="Courier New" w:cs="Courier New"/>
            <w:kern w:val="32"/>
            <w:sz w:val="20"/>
            <w:szCs w:val="20"/>
          </w:rPr>
          <w:t>yield</w:t>
        </w:r>
        <w:r w:rsidRPr="003C747F">
          <w:rPr>
            <w:rFonts w:cstheme="minorHAnsi"/>
          </w:rPr>
          <w:t xml:space="preserve"> to provide predictable control over the task switching process</w:t>
        </w:r>
        <w:r>
          <w:rPr>
            <w:rFonts w:cstheme="minorHAnsi"/>
          </w:rPr>
          <w:t xml:space="preserve">. Async IO is safer and faster </w:t>
        </w:r>
        <w:r w:rsidRPr="003C747F">
          <w:rPr>
            <w:rFonts w:cstheme="minorHAnsi"/>
          </w:rPr>
          <w:t>than other task switching techniques,</w:t>
        </w:r>
        <w:r>
          <w:rPr>
            <w:rFonts w:cstheme="minorHAnsi"/>
          </w:rPr>
          <w:t xml:space="preserve"> but it does require all calls to be non-blocking. </w:t>
        </w:r>
      </w:ins>
    </w:p>
    <w:p w14:paraId="7F77122A" w14:textId="77777777" w:rsidR="007530E6" w:rsidRPr="003C747F" w:rsidRDefault="007530E6" w:rsidP="007530E6">
      <w:pPr>
        <w:pStyle w:val="Heading3"/>
        <w:rPr>
          <w:ins w:id="1055" w:author="Wagoner, Larry D." w:date="2019-05-22T13:42:00Z"/>
        </w:rPr>
      </w:pPr>
      <w:ins w:id="1056" w:author="Wagoner, Larry D." w:date="2019-05-22T13:42:00Z">
        <w:r w:rsidRPr="003C747F">
          <w:t>6.61.2 Guidance to language users</w:t>
        </w:r>
      </w:ins>
    </w:p>
    <w:p w14:paraId="1600CBA6" w14:textId="77777777" w:rsidR="007530E6" w:rsidRPr="003C747F" w:rsidRDefault="007530E6" w:rsidP="007530E6">
      <w:pPr>
        <w:pStyle w:val="ListParagraph"/>
        <w:numPr>
          <w:ilvl w:val="0"/>
          <w:numId w:val="601"/>
        </w:numPr>
        <w:spacing w:before="120" w:after="120" w:line="240" w:lineRule="auto"/>
        <w:rPr>
          <w:ins w:id="1057" w:author="Wagoner, Larry D." w:date="2019-05-22T13:42:00Z"/>
          <w:kern w:val="32"/>
        </w:rPr>
      </w:pPr>
      <w:ins w:id="1058" w:author="Wagoner, Larry D." w:date="2019-05-22T13:42:00Z">
        <w:r w:rsidRPr="003C747F">
          <w:rPr>
            <w:kern w:val="32"/>
          </w:rPr>
          <w:t>Follow the guidance contained in TR 24772-1 clause 6.61.5.</w:t>
        </w:r>
      </w:ins>
    </w:p>
    <w:p w14:paraId="3791527B" w14:textId="77777777" w:rsidR="007530E6" w:rsidRPr="003C747F" w:rsidRDefault="007530E6" w:rsidP="007530E6">
      <w:pPr>
        <w:pStyle w:val="ListParagraph"/>
        <w:numPr>
          <w:ilvl w:val="0"/>
          <w:numId w:val="601"/>
        </w:numPr>
        <w:rPr>
          <w:ins w:id="1059" w:author="Wagoner, Larry D." w:date="2019-05-22T13:42:00Z"/>
        </w:rPr>
      </w:pPr>
      <w:ins w:id="1060" w:author="Wagoner, Larry D." w:date="2019-05-22T13:42:00Z">
        <w:r w:rsidRPr="003C747F">
          <w:t>Use j</w:t>
        </w:r>
        <w:r w:rsidRPr="003C747F">
          <w:rPr>
            <w:rFonts w:ascii="Courier New" w:hAnsi="Courier New" w:cs="Courier New"/>
            <w:sz w:val="20"/>
            <w:szCs w:val="20"/>
          </w:rPr>
          <w:t>oin()</w:t>
        </w:r>
        <w:r w:rsidRPr="003C747F">
          <w:t xml:space="preserve"> to ensure that the calling thread is blocked until all joined threads have either terminated normally, thrown an exception, or timed out (if implemented). Ensure that </w:t>
        </w:r>
        <w:r w:rsidRPr="003C747F">
          <w:rPr>
            <w:rFonts w:ascii="Courier New" w:hAnsi="Courier New" w:cs="Courier New"/>
            <w:sz w:val="20"/>
            <w:szCs w:val="20"/>
          </w:rPr>
          <w:t>join()</w:t>
        </w:r>
        <w:r w:rsidRPr="003C747F">
          <w:t xml:space="preserve"> is not used on a thread before it is started since this will throw an exception. Verify that the opportunity does not exist for any thread to perform multiple joins since this would result in a deadlock condition. Be sure that no thread is waiting on daemon threads to complete since these threads are always running. Performing a </w:t>
        </w:r>
        <w:r w:rsidRPr="003C747F">
          <w:rPr>
            <w:rFonts w:ascii="Courier New" w:hAnsi="Courier New" w:cs="Courier New"/>
            <w:sz w:val="20"/>
            <w:szCs w:val="20"/>
          </w:rPr>
          <w:t>join()</w:t>
        </w:r>
        <w:r w:rsidRPr="003C747F">
          <w:t xml:space="preserve"> on a daemon thread will result in a deadlock condition and it is recommended to use a </w:t>
        </w:r>
        <w:r w:rsidRPr="003C747F">
          <w:rPr>
            <w:rFonts w:ascii="Courier New" w:hAnsi="Courier New" w:cs="Courier New"/>
            <w:sz w:val="20"/>
            <w:szCs w:val="20"/>
          </w:rPr>
          <w:t>join()</w:t>
        </w:r>
        <w:r w:rsidRPr="003C747F">
          <w:t xml:space="preserve"> on the message queue instead.</w:t>
        </w:r>
      </w:ins>
    </w:p>
    <w:p w14:paraId="5D1614D8" w14:textId="77777777" w:rsidR="007530E6" w:rsidRPr="003C747F" w:rsidRDefault="007530E6" w:rsidP="007530E6">
      <w:pPr>
        <w:pStyle w:val="ListParagraph"/>
        <w:numPr>
          <w:ilvl w:val="0"/>
          <w:numId w:val="601"/>
        </w:numPr>
        <w:rPr>
          <w:ins w:id="1061" w:author="Wagoner, Larry D." w:date="2019-05-22T13:42:00Z"/>
        </w:rPr>
      </w:pPr>
      <w:ins w:id="1062" w:author="Wagoner, Larry D." w:date="2019-05-22T13:42:00Z">
        <w:r w:rsidRPr="003C747F">
          <w:t xml:space="preserve">If two or more items need to occur sequentially, ensure that they are ordered correctly and reside in the same thread. </w:t>
        </w:r>
      </w:ins>
    </w:p>
    <w:p w14:paraId="332A8C58" w14:textId="77777777" w:rsidR="007530E6" w:rsidRPr="003C747F" w:rsidRDefault="007530E6" w:rsidP="007530E6">
      <w:pPr>
        <w:pStyle w:val="ListParagraph"/>
        <w:numPr>
          <w:ilvl w:val="0"/>
          <w:numId w:val="592"/>
        </w:numPr>
        <w:spacing w:before="120" w:after="120" w:line="240" w:lineRule="auto"/>
        <w:rPr>
          <w:ins w:id="1063" w:author="Wagoner, Larry D." w:date="2019-05-22T13:42:00Z"/>
          <w:kern w:val="32"/>
        </w:rPr>
      </w:pPr>
      <w:ins w:id="1064" w:author="Wagoner, Larry D." w:date="2019-05-22T13:42:00Z">
        <w:r w:rsidRPr="003C747F">
          <w:rPr>
            <w:kern w:val="32"/>
          </w:rPr>
          <w:t xml:space="preserve">When using multiple processes, avoid using global variables and consider using the </w:t>
        </w:r>
        <w:r w:rsidRPr="003C747F">
          <w:rPr>
            <w:rFonts w:ascii="Courier New" w:hAnsi="Courier New" w:cs="Courier New"/>
            <w:sz w:val="20"/>
            <w:szCs w:val="20"/>
          </w:rPr>
          <w:t>multiprocessing.Queue()</w:t>
        </w:r>
        <w:r w:rsidRPr="003C747F">
          <w:rPr>
            <w:kern w:val="32"/>
          </w:rPr>
          <w:t xml:space="preserve"> function to share data between processes.</w:t>
        </w:r>
      </w:ins>
    </w:p>
    <w:p w14:paraId="0256D8B3" w14:textId="77777777" w:rsidR="007530E6" w:rsidRPr="003C747F" w:rsidRDefault="007530E6" w:rsidP="007530E6">
      <w:pPr>
        <w:pStyle w:val="ListParagraph"/>
        <w:numPr>
          <w:ilvl w:val="0"/>
          <w:numId w:val="592"/>
        </w:numPr>
        <w:spacing w:before="120" w:after="120" w:line="240" w:lineRule="auto"/>
        <w:rPr>
          <w:ins w:id="1065" w:author="Wagoner, Larry D." w:date="2019-05-22T13:42:00Z"/>
          <w:kern w:val="32"/>
        </w:rPr>
      </w:pPr>
      <w:ins w:id="1066" w:author="Wagoner, Larry D." w:date="2019-05-22T13:42:00Z">
        <w:r w:rsidRPr="003C747F">
          <w:rPr>
            <w:kern w:val="32"/>
          </w:rPr>
          <w:t>When using multiple threads, avoid using global variables and consider using the</w:t>
        </w:r>
        <w:r>
          <w:rPr>
            <w:kern w:val="32"/>
          </w:rPr>
          <w:t xml:space="preserve"> </w:t>
        </w:r>
        <w:r w:rsidRPr="003C747F">
          <w:rPr>
            <w:rFonts w:ascii="Courier New" w:hAnsi="Courier New" w:cs="Courier New"/>
            <w:sz w:val="20"/>
            <w:szCs w:val="20"/>
          </w:rPr>
          <w:t>queue.Queue()</w:t>
        </w:r>
        <w:r w:rsidRPr="003C747F">
          <w:rPr>
            <w:kern w:val="32"/>
          </w:rPr>
          <w:t xml:space="preserve"> function to share data between threads.</w:t>
        </w:r>
      </w:ins>
    </w:p>
    <w:p w14:paraId="58C3FE80" w14:textId="77777777" w:rsidR="007530E6" w:rsidRPr="003C747F" w:rsidRDefault="007530E6" w:rsidP="007530E6">
      <w:pPr>
        <w:pStyle w:val="ListParagraph"/>
        <w:numPr>
          <w:ilvl w:val="0"/>
          <w:numId w:val="592"/>
        </w:numPr>
        <w:spacing w:before="120" w:after="120" w:line="240" w:lineRule="auto"/>
        <w:rPr>
          <w:ins w:id="1067" w:author="Wagoner, Larry D." w:date="2019-05-22T13:42:00Z"/>
          <w:kern w:val="32"/>
        </w:rPr>
      </w:pPr>
      <w:ins w:id="1068" w:author="Wagoner, Larry D." w:date="2019-05-22T13:42:00Z">
        <w:r w:rsidRPr="003C747F">
          <w:rPr>
            <w:kern w:val="32"/>
          </w:rPr>
          <w:t>When using multiple threads, verify that no unprotected data is used directly by more than one thread.</w:t>
        </w:r>
      </w:ins>
    </w:p>
    <w:p w14:paraId="72076C89" w14:textId="77777777" w:rsidR="007530E6" w:rsidRPr="003C747F" w:rsidRDefault="007530E6" w:rsidP="007530E6">
      <w:pPr>
        <w:pStyle w:val="ListParagraph"/>
        <w:numPr>
          <w:ilvl w:val="0"/>
          <w:numId w:val="592"/>
        </w:numPr>
        <w:spacing w:before="120" w:after="120" w:line="240" w:lineRule="auto"/>
        <w:rPr>
          <w:ins w:id="1069" w:author="Wagoner, Larry D." w:date="2019-05-22T13:42:00Z"/>
          <w:kern w:val="32"/>
        </w:rPr>
      </w:pPr>
      <w:ins w:id="1070" w:author="Wagoner, Larry D." w:date="2019-05-22T13:42:00Z">
        <w:r w:rsidRPr="003C747F">
          <w:rPr>
            <w:kern w:val="32"/>
          </w:rPr>
          <w:t xml:space="preserve">When using multiple threads, consider using the </w:t>
        </w:r>
        <w:r w:rsidRPr="003C747F">
          <w:rPr>
            <w:rFonts w:ascii="Courier New" w:hAnsi="Courier New" w:cs="Courier New"/>
            <w:sz w:val="20"/>
            <w:szCs w:val="20"/>
          </w:rPr>
          <w:t>ThreadPoolExecutor</w:t>
        </w:r>
        <w:r w:rsidRPr="003C747F">
          <w:rPr>
            <w:kern w:val="32"/>
          </w:rPr>
          <w:t xml:space="preserve"> within the </w:t>
        </w:r>
        <w:r w:rsidRPr="003C747F">
          <w:rPr>
            <w:rFonts w:ascii="Courier New" w:hAnsi="Courier New" w:cs="Courier New"/>
            <w:sz w:val="20"/>
            <w:szCs w:val="20"/>
          </w:rPr>
          <w:t>concurrent.futures</w:t>
        </w:r>
        <w:r w:rsidRPr="003C747F">
          <w:rPr>
            <w:kern w:val="32"/>
          </w:rPr>
          <w:t xml:space="preserve"> module to help maintain and control the number of threads being implemented. </w:t>
        </w:r>
      </w:ins>
    </w:p>
    <w:p w14:paraId="21DBB42A" w14:textId="77777777" w:rsidR="007530E6" w:rsidRPr="003C747F" w:rsidRDefault="007530E6" w:rsidP="007530E6">
      <w:pPr>
        <w:pStyle w:val="ListParagraph"/>
        <w:numPr>
          <w:ilvl w:val="0"/>
          <w:numId w:val="592"/>
        </w:numPr>
        <w:spacing w:before="120" w:after="120" w:line="240" w:lineRule="auto"/>
        <w:rPr>
          <w:ins w:id="1071" w:author="Wagoner, Larry D." w:date="2019-05-22T13:42:00Z"/>
          <w:kern w:val="32"/>
        </w:rPr>
      </w:pPr>
      <w:ins w:id="1072" w:author="Wagoner, Larry D." w:date="2019-05-22T13:42:00Z">
        <w:r w:rsidRPr="003C747F">
          <w:rPr>
            <w:kern w:val="32"/>
          </w:rPr>
          <w:t xml:space="preserve">When using multiple threads, check for race conditions and deadlocks by using fuzzing techniques during development. </w:t>
        </w:r>
      </w:ins>
    </w:p>
    <w:p w14:paraId="049B746C" w14:textId="77777777" w:rsidR="007530E6" w:rsidRPr="003C747F" w:rsidRDefault="007530E6" w:rsidP="007530E6">
      <w:pPr>
        <w:pStyle w:val="ListParagraph"/>
        <w:numPr>
          <w:ilvl w:val="0"/>
          <w:numId w:val="592"/>
        </w:numPr>
        <w:rPr>
          <w:ins w:id="1073" w:author="Wagoner, Larry D." w:date="2019-05-22T13:42:00Z"/>
        </w:rPr>
      </w:pPr>
      <w:ins w:id="1074" w:author="Wagoner, Larry D." w:date="2019-05-22T13:42:00Z">
        <w:r w:rsidRPr="003C747F">
          <w:rPr>
            <w:kern w:val="32"/>
          </w:rPr>
          <w:t>If shared variables must be used in multithreaded applications, use model checking or equivalent methodologies to prove the absence of race conditions.</w:t>
        </w:r>
        <w:r w:rsidRPr="003C747F">
          <w:t xml:space="preserve"> </w:t>
        </w:r>
      </w:ins>
    </w:p>
    <w:p w14:paraId="5ACDF972" w14:textId="77777777" w:rsidR="007530E6" w:rsidRPr="003C747F" w:rsidRDefault="007530E6" w:rsidP="007530E6">
      <w:pPr>
        <w:pStyle w:val="ListParagraph"/>
        <w:numPr>
          <w:ilvl w:val="0"/>
          <w:numId w:val="592"/>
        </w:numPr>
        <w:rPr>
          <w:ins w:id="1075" w:author="Wagoner, Larry D." w:date="2019-05-22T13:42:00Z"/>
          <w:kern w:val="32"/>
        </w:rPr>
      </w:pPr>
      <w:ins w:id="1076" w:author="Wagoner, Larry D." w:date="2019-05-22T13:42:00Z">
        <w:r w:rsidRPr="003C747F">
          <w:rPr>
            <w:kern w:val="32"/>
          </w:rPr>
          <w:t>For all new applications that require con</w:t>
        </w:r>
        <w:r>
          <w:rPr>
            <w:kern w:val="32"/>
          </w:rPr>
          <w:t>currency, consider using Async IO</w:t>
        </w:r>
        <w:r w:rsidRPr="003C747F">
          <w:rPr>
            <w:kern w:val="32"/>
          </w:rPr>
          <w:t xml:space="preserve"> instead of threads or processes whenever possible. The reliability, speed,</w:t>
        </w:r>
        <w:r>
          <w:rPr>
            <w:kern w:val="32"/>
          </w:rPr>
          <w:t xml:space="preserve"> and maintainability of Async IO</w:t>
        </w:r>
        <w:r w:rsidRPr="003C747F">
          <w:rPr>
            <w:kern w:val="32"/>
          </w:rPr>
          <w:t xml:space="preserve"> code is superior even though there is a steep learning curve. </w:t>
        </w:r>
      </w:ins>
    </w:p>
    <w:p w14:paraId="2AE77CAE" w14:textId="77777777" w:rsidR="007530E6" w:rsidRPr="003C747F" w:rsidRDefault="007530E6" w:rsidP="007530E6">
      <w:pPr>
        <w:pStyle w:val="ListParagraph"/>
        <w:numPr>
          <w:ilvl w:val="0"/>
          <w:numId w:val="592"/>
        </w:numPr>
        <w:rPr>
          <w:ins w:id="1077" w:author="Wagoner, Larry D." w:date="2019-05-22T13:42:00Z"/>
          <w:kern w:val="32"/>
        </w:rPr>
      </w:pPr>
      <w:ins w:id="1078" w:author="Wagoner, Larry D." w:date="2019-05-22T13:42:00Z">
        <w:r w:rsidRPr="003C747F">
          <w:rPr>
            <w:kern w:val="32"/>
          </w:rPr>
          <w:t>When con</w:t>
        </w:r>
        <w:r>
          <w:rPr>
            <w:kern w:val="32"/>
          </w:rPr>
          <w:t xml:space="preserve">verting existing code to Async IO, </w:t>
        </w:r>
        <w:r w:rsidRPr="003C747F">
          <w:rPr>
            <w:rFonts w:ascii="Courier New" w:hAnsi="Courier New" w:cs="Courier New"/>
            <w:sz w:val="20"/>
            <w:szCs w:val="20"/>
          </w:rPr>
          <w:t>yield</w:t>
        </w:r>
        <w:r w:rsidRPr="003C747F">
          <w:rPr>
            <w:kern w:val="32"/>
          </w:rPr>
          <w:t xml:space="preserve"> and </w:t>
        </w:r>
        <w:r w:rsidRPr="003C747F">
          <w:rPr>
            <w:rFonts w:ascii="Courier New" w:hAnsi="Courier New" w:cs="Courier New"/>
            <w:sz w:val="20"/>
            <w:szCs w:val="20"/>
          </w:rPr>
          <w:t>await</w:t>
        </w:r>
        <w:r w:rsidRPr="003C747F">
          <w:rPr>
            <w:kern w:val="32"/>
          </w:rPr>
          <w:t xml:space="preserve"> statements must be added to the code. </w:t>
        </w:r>
      </w:ins>
    </w:p>
    <w:p w14:paraId="0DA6F921" w14:textId="77777777" w:rsidR="007530E6" w:rsidRPr="003C747F" w:rsidRDefault="007530E6" w:rsidP="007530E6">
      <w:pPr>
        <w:pStyle w:val="ListParagraph"/>
        <w:numPr>
          <w:ilvl w:val="0"/>
          <w:numId w:val="592"/>
        </w:numPr>
        <w:rPr>
          <w:ins w:id="1079" w:author="Wagoner, Larry D." w:date="2019-05-22T13:42:00Z"/>
          <w:kern w:val="32"/>
        </w:rPr>
      </w:pPr>
      <w:ins w:id="1080" w:author="Wagoner, Larry D." w:date="2019-05-22T13:42:00Z">
        <w:r w:rsidRPr="003C747F">
          <w:rPr>
            <w:kern w:val="32"/>
          </w:rPr>
          <w:t>When using Async IO, all tasks must be non-blocking and use Async IO calls from an event loop. Locks and other synchronization techniques are usually not needed when implementing Async IO.</w:t>
        </w:r>
      </w:ins>
    </w:p>
    <w:p w14:paraId="59B01944" w14:textId="77777777" w:rsidR="007530E6" w:rsidRPr="003C747F" w:rsidRDefault="007530E6" w:rsidP="007530E6">
      <w:pPr>
        <w:pStyle w:val="Heading2"/>
        <w:rPr>
          <w:ins w:id="1081" w:author="Wagoner, Larry D." w:date="2019-05-22T13:42:00Z"/>
          <w:lang w:val="en-CA"/>
        </w:rPr>
      </w:pPr>
      <w:bookmarkStart w:id="1082" w:name="_Toc520721513"/>
      <w:ins w:id="1083" w:author="Wagoner, Larry D." w:date="2019-05-22T13:42:00Z">
        <w:r w:rsidRPr="003C747F">
          <w:rPr>
            <w:lang w:val="en-CA"/>
          </w:rPr>
          <w:t>6.62 Concurrency – Premature Termination [CGS]</w:t>
        </w:r>
        <w:bookmarkEnd w:id="1082"/>
        <w:r w:rsidRPr="003C747F">
          <w:rPr>
            <w:lang w:val="en-CA"/>
          </w:rPr>
          <w:fldChar w:fldCharType="begin"/>
        </w:r>
        <w:r w:rsidRPr="003C747F">
          <w:instrText xml:space="preserve"> XE "Language Vulnerabilities:</w:instrText>
        </w:r>
        <w:r>
          <w:instrText xml:space="preserve"> </w:instrText>
        </w:r>
        <w:r w:rsidRPr="003C747F">
          <w:instrText xml:space="preserve">Concurrency – Premature Termination [CGS]"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CGS – Concurrency – Premature Termination</w:instrText>
        </w:r>
        <w:r w:rsidRPr="003C747F">
          <w:instrText xml:space="preserve">" </w:instrText>
        </w:r>
        <w:r w:rsidRPr="003C747F">
          <w:rPr>
            <w:lang w:val="en-CA"/>
          </w:rPr>
          <w:fldChar w:fldCharType="end"/>
        </w:r>
      </w:ins>
    </w:p>
    <w:p w14:paraId="53C61AF8" w14:textId="77777777" w:rsidR="007530E6" w:rsidRPr="003C747F" w:rsidRDefault="007530E6" w:rsidP="007530E6">
      <w:pPr>
        <w:pStyle w:val="Heading3"/>
        <w:rPr>
          <w:ins w:id="1084" w:author="Wagoner, Larry D." w:date="2019-05-22T13:42:00Z"/>
        </w:rPr>
      </w:pPr>
      <w:ins w:id="1085" w:author="Wagoner, Larry D." w:date="2019-05-22T13:42:00Z">
        <w:r w:rsidRPr="003C747F">
          <w:t>6.62.1 Applicability to language</w:t>
        </w:r>
        <w:bookmarkStart w:id="1086" w:name="_Toc520721514"/>
      </w:ins>
    </w:p>
    <w:p w14:paraId="7205910E" w14:textId="77777777" w:rsidR="007530E6" w:rsidRPr="003C747F" w:rsidRDefault="007530E6" w:rsidP="007530E6">
      <w:pPr>
        <w:rPr>
          <w:ins w:id="1087" w:author="Wagoner, Larry D." w:date="2019-05-22T13:42:00Z"/>
        </w:rPr>
      </w:pPr>
      <w:ins w:id="1088" w:author="Wagoner, Larry D." w:date="2019-05-22T13:42:00Z">
        <w:r>
          <w:t>A Python thread</w:t>
        </w:r>
        <w:r w:rsidRPr="003C747F">
          <w:t xml:space="preserve"> will terminate when its </w:t>
        </w:r>
        <w:r w:rsidRPr="003C747F">
          <w:rPr>
            <w:rFonts w:ascii="Courier New" w:hAnsi="Courier New" w:cs="Courier New"/>
            <w:sz w:val="20"/>
            <w:szCs w:val="20"/>
          </w:rPr>
          <w:t>r</w:t>
        </w:r>
        <w:r w:rsidRPr="009E06C9">
          <w:rPr>
            <w:rFonts w:ascii="Courier New" w:hAnsi="Courier New" w:cs="Courier New"/>
            <w:kern w:val="32"/>
            <w:sz w:val="20"/>
            <w:szCs w:val="20"/>
          </w:rPr>
          <w:t>un()</w:t>
        </w:r>
        <w:r w:rsidRPr="003C747F">
          <w:t xml:space="preserve"> method terminates or if an unhandled exception occurs. Python does not permit other threads to abort or prematurely terminate other threads when using the threading library, but does provide </w:t>
        </w:r>
        <w:r w:rsidRPr="003C747F">
          <w:rPr>
            <w:rFonts w:ascii="Courier New" w:hAnsi="Courier New" w:cs="Courier New"/>
            <w:sz w:val="20"/>
            <w:szCs w:val="20"/>
          </w:rPr>
          <w:t>terminate</w:t>
        </w:r>
        <w:r w:rsidRPr="003C747F">
          <w:rPr>
            <w:rFonts w:ascii="Courier New" w:hAnsi="Courier New" w:cs="Courier New"/>
            <w:kern w:val="32"/>
            <w:sz w:val="20"/>
            <w:szCs w:val="20"/>
          </w:rPr>
          <w:t>(),</w:t>
        </w:r>
        <w:r w:rsidRPr="003C747F">
          <w:t xml:space="preserve"> </w:t>
        </w:r>
        <w:r w:rsidRPr="003C747F">
          <w:rPr>
            <w:rFonts w:ascii="Courier New" w:hAnsi="Courier New" w:cs="Courier New"/>
            <w:kern w:val="32"/>
            <w:sz w:val="20"/>
            <w:szCs w:val="20"/>
          </w:rPr>
          <w:t xml:space="preserve">kill(), </w:t>
        </w:r>
        <w:r w:rsidRPr="003C747F">
          <w:t xml:space="preserve">and </w:t>
        </w:r>
        <w:r w:rsidRPr="003C747F">
          <w:rPr>
            <w:rFonts w:ascii="Courier New" w:hAnsi="Courier New" w:cs="Courier New"/>
            <w:kern w:val="32"/>
            <w:sz w:val="20"/>
            <w:szCs w:val="20"/>
          </w:rPr>
          <w:t>close()</w:t>
        </w:r>
        <w:r w:rsidRPr="003C747F">
          <w:t xml:space="preserve"> methods in the multiprocessing library.</w:t>
        </w:r>
      </w:ins>
    </w:p>
    <w:p w14:paraId="5A9AB4AE" w14:textId="77777777" w:rsidR="007530E6" w:rsidRPr="003C747F" w:rsidRDefault="007530E6" w:rsidP="007530E6">
      <w:pPr>
        <w:pStyle w:val="Heading3"/>
        <w:rPr>
          <w:ins w:id="1089" w:author="Wagoner, Larry D." w:date="2019-05-22T13:42:00Z"/>
        </w:rPr>
      </w:pPr>
      <w:ins w:id="1090" w:author="Wagoner, Larry D." w:date="2019-05-22T13:42:00Z">
        <w:r w:rsidRPr="003C747F">
          <w:t>6.62.2 Guidance to language users</w:t>
        </w:r>
      </w:ins>
    </w:p>
    <w:p w14:paraId="7C1254F1" w14:textId="77777777" w:rsidR="007530E6" w:rsidRPr="003C747F" w:rsidRDefault="007530E6" w:rsidP="007530E6">
      <w:pPr>
        <w:pStyle w:val="ListParagraph"/>
        <w:numPr>
          <w:ilvl w:val="0"/>
          <w:numId w:val="601"/>
        </w:numPr>
        <w:spacing w:before="120" w:after="120" w:line="240" w:lineRule="auto"/>
        <w:rPr>
          <w:ins w:id="1091" w:author="Wagoner, Larry D." w:date="2019-05-22T13:42:00Z"/>
          <w:kern w:val="32"/>
        </w:rPr>
      </w:pPr>
      <w:ins w:id="1092" w:author="Wagoner, Larry D." w:date="2019-05-22T13:42:00Z">
        <w:r w:rsidRPr="003C747F">
          <w:rPr>
            <w:kern w:val="32"/>
          </w:rPr>
          <w:t>Follow the guidance contained in TR 24772-1 clause 6.62.5.</w:t>
        </w:r>
      </w:ins>
    </w:p>
    <w:p w14:paraId="6651AAAB" w14:textId="77777777" w:rsidR="007530E6" w:rsidRPr="003C747F" w:rsidRDefault="007530E6" w:rsidP="007530E6">
      <w:pPr>
        <w:pStyle w:val="ListParagraph"/>
        <w:numPr>
          <w:ilvl w:val="0"/>
          <w:numId w:val="601"/>
        </w:numPr>
        <w:spacing w:before="120" w:after="120" w:line="240" w:lineRule="auto"/>
        <w:rPr>
          <w:ins w:id="1093" w:author="Wagoner, Larry D." w:date="2019-05-22T13:42:00Z"/>
          <w:kern w:val="32"/>
        </w:rPr>
      </w:pPr>
      <w:ins w:id="1094" w:author="Wagoner, Larry D." w:date="2019-05-22T13:42:00Z">
        <w:r w:rsidRPr="003C747F">
          <w:rPr>
            <w:kern w:val="32"/>
          </w:rPr>
          <w:t xml:space="preserve">Use the </w:t>
        </w:r>
        <w:r w:rsidRPr="003C747F">
          <w:rPr>
            <w:rFonts w:ascii="Courier New" w:hAnsi="Courier New" w:cs="Courier New"/>
            <w:sz w:val="20"/>
            <w:szCs w:val="20"/>
          </w:rPr>
          <w:t>finally</w:t>
        </w:r>
        <w:r w:rsidRPr="003C747F">
          <w:rPr>
            <w:kern w:val="32"/>
          </w:rPr>
          <w:t xml:space="preserve"> keyword for each thread method that notifies a higher-level construct of the termination so that corrective action can be taken.</w:t>
        </w:r>
      </w:ins>
    </w:p>
    <w:p w14:paraId="660D4B8B" w14:textId="77777777" w:rsidR="007530E6" w:rsidRPr="003C747F" w:rsidRDefault="007530E6" w:rsidP="007530E6">
      <w:pPr>
        <w:pStyle w:val="ListParagraph"/>
        <w:numPr>
          <w:ilvl w:val="0"/>
          <w:numId w:val="601"/>
        </w:numPr>
        <w:spacing w:before="120" w:after="120" w:line="240" w:lineRule="auto"/>
        <w:rPr>
          <w:ins w:id="1095" w:author="Wagoner, Larry D." w:date="2019-05-22T13:42:00Z"/>
          <w:kern w:val="32"/>
        </w:rPr>
      </w:pPr>
      <w:ins w:id="1096" w:author="Wagoner, Larry D." w:date="2019-05-22T13:42:00Z">
        <w:r w:rsidRPr="003C747F">
          <w:rPr>
            <w:kern w:val="32"/>
          </w:rPr>
          <w:t xml:space="preserve">Use one or more of the </w:t>
        </w:r>
        <w:r w:rsidRPr="003C747F">
          <w:rPr>
            <w:rFonts w:ascii="Courier New" w:hAnsi="Courier New" w:cs="Courier New"/>
            <w:sz w:val="20"/>
            <w:szCs w:val="20"/>
          </w:rPr>
          <w:t>threading.is_alive()</w:t>
        </w:r>
        <w:r w:rsidRPr="003C747F">
          <w:rPr>
            <w:kern w:val="32"/>
          </w:rPr>
          <w:t xml:space="preserve">, </w:t>
        </w:r>
        <w:r w:rsidRPr="003C747F">
          <w:rPr>
            <w:rFonts w:ascii="Courier New" w:hAnsi="Courier New" w:cs="Courier New"/>
            <w:sz w:val="20"/>
            <w:szCs w:val="20"/>
          </w:rPr>
          <w:t>threading.active_count()</w:t>
        </w:r>
        <w:r w:rsidRPr="003C747F">
          <w:rPr>
            <w:kern w:val="32"/>
          </w:rPr>
          <w:t xml:space="preserve">, and </w:t>
        </w:r>
        <w:r w:rsidRPr="003C747F">
          <w:rPr>
            <w:rFonts w:ascii="Courier New" w:hAnsi="Courier New" w:cs="Courier New"/>
            <w:sz w:val="20"/>
            <w:szCs w:val="20"/>
          </w:rPr>
          <w:t>threading.enumerate()</w:t>
        </w:r>
        <w:r w:rsidRPr="003C747F">
          <w:rPr>
            <w:kern w:val="32"/>
          </w:rPr>
          <w:t xml:space="preserve"> methods to determine if a thread’s execution state is as-expected</w:t>
        </w:r>
        <w:r>
          <w:rPr>
            <w:kern w:val="32"/>
          </w:rPr>
          <w:t>.</w:t>
        </w:r>
      </w:ins>
    </w:p>
    <w:p w14:paraId="27180324" w14:textId="77777777" w:rsidR="007530E6" w:rsidRPr="003C747F" w:rsidRDefault="007530E6" w:rsidP="007530E6">
      <w:pPr>
        <w:pStyle w:val="ListParagraph"/>
        <w:numPr>
          <w:ilvl w:val="0"/>
          <w:numId w:val="601"/>
        </w:numPr>
        <w:spacing w:before="120" w:after="120" w:line="240" w:lineRule="auto"/>
        <w:rPr>
          <w:ins w:id="1097" w:author="Wagoner, Larry D." w:date="2019-05-22T13:42:00Z"/>
          <w:kern w:val="32"/>
        </w:rPr>
      </w:pPr>
      <w:ins w:id="1098" w:author="Wagoner, Larry D." w:date="2019-05-22T13:42:00Z">
        <w:r w:rsidRPr="003C747F">
          <w:rPr>
            <w:kern w:val="32"/>
          </w:rPr>
          <w:t>Protect data that would be vulnerable to premature termination, such as by using locks or protected regions, or by retaining the last consistent version of the data</w:t>
        </w:r>
        <w:r>
          <w:rPr>
            <w:kern w:val="32"/>
          </w:rPr>
          <w:t>.</w:t>
        </w:r>
        <w:r w:rsidRPr="003C747F">
          <w:rPr>
            <w:kern w:val="32"/>
          </w:rPr>
          <w:t xml:space="preserve"> </w:t>
        </w:r>
      </w:ins>
    </w:p>
    <w:p w14:paraId="5F3D4847" w14:textId="77777777" w:rsidR="007530E6" w:rsidRPr="003C747F" w:rsidRDefault="007530E6" w:rsidP="007530E6">
      <w:pPr>
        <w:pStyle w:val="ListParagraph"/>
        <w:numPr>
          <w:ilvl w:val="0"/>
          <w:numId w:val="601"/>
        </w:numPr>
        <w:spacing w:before="120" w:after="120" w:line="240" w:lineRule="auto"/>
        <w:rPr>
          <w:ins w:id="1099" w:author="Wagoner, Larry D." w:date="2019-05-22T13:42:00Z"/>
          <w:kern w:val="32"/>
        </w:rPr>
      </w:pPr>
      <w:ins w:id="1100" w:author="Wagoner, Larry D." w:date="2019-05-22T13:42:00Z">
        <w:r w:rsidRPr="003C747F">
          <w:rPr>
            <w:kern w:val="32"/>
          </w:rPr>
          <w:t>Handle exceptions and clean up nested threads and potentially shared data before termination.</w:t>
        </w:r>
      </w:ins>
    </w:p>
    <w:p w14:paraId="4D0AC194" w14:textId="77777777" w:rsidR="007530E6" w:rsidRPr="003C747F" w:rsidRDefault="007530E6" w:rsidP="007530E6">
      <w:pPr>
        <w:pStyle w:val="Heading2"/>
        <w:rPr>
          <w:ins w:id="1101" w:author="Wagoner, Larry D." w:date="2019-05-22T13:42:00Z"/>
          <w:lang w:val="en-CA"/>
        </w:rPr>
      </w:pPr>
      <w:ins w:id="1102" w:author="Wagoner, Larry D." w:date="2019-05-22T13:42:00Z">
        <w:r w:rsidRPr="003C747F">
          <w:rPr>
            <w:bCs/>
            <w:lang w:val="en-CA"/>
          </w:rPr>
          <w:t>6.63 Concurrency - Lock Protocol Errors [CGM</w:t>
        </w:r>
        <w:bookmarkEnd w:id="1086"/>
        <w:r w:rsidRPr="003C747F">
          <w:rPr>
            <w:bCs/>
            <w:lang w:val="en-CA"/>
          </w:rPr>
          <w:t>]</w:t>
        </w:r>
        <w:r w:rsidRPr="003C747F">
          <w:rPr>
            <w:lang w:val="en-CA"/>
          </w:rPr>
          <w:fldChar w:fldCharType="begin"/>
        </w:r>
        <w:r w:rsidRPr="003C747F">
          <w:instrText xml:space="preserve"> XE "Language Vulnerabilities:Protocol Lock Errors [CGM]"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CGM – Protocol Lock Errors</w:instrText>
        </w:r>
        <w:r w:rsidRPr="003C747F">
          <w:instrText xml:space="preserve">" </w:instrText>
        </w:r>
        <w:r w:rsidRPr="003C747F">
          <w:rPr>
            <w:lang w:val="en-CA"/>
          </w:rPr>
          <w:fldChar w:fldCharType="end"/>
        </w:r>
      </w:ins>
    </w:p>
    <w:p w14:paraId="30B13949" w14:textId="77777777" w:rsidR="007530E6" w:rsidRPr="003C747F" w:rsidRDefault="007530E6" w:rsidP="007530E6">
      <w:pPr>
        <w:pStyle w:val="Heading3"/>
        <w:rPr>
          <w:ins w:id="1103" w:author="Wagoner, Larry D." w:date="2019-05-22T13:42:00Z"/>
        </w:rPr>
      </w:pPr>
      <w:ins w:id="1104" w:author="Wagoner, Larry D." w:date="2019-05-22T13:42:00Z">
        <w:r w:rsidRPr="003C747F">
          <w:t>6.63.1 Applicability to language</w:t>
        </w:r>
      </w:ins>
    </w:p>
    <w:p w14:paraId="19EF7C4A" w14:textId="77777777" w:rsidR="007530E6" w:rsidRPr="003C747F" w:rsidRDefault="007530E6" w:rsidP="007530E6">
      <w:pPr>
        <w:rPr>
          <w:ins w:id="1105" w:author="Wagoner, Larry D." w:date="2019-05-22T13:42:00Z"/>
        </w:rPr>
      </w:pPr>
      <w:ins w:id="1106" w:author="Wagoner, Larry D." w:date="2019-05-22T13:42:00Z">
        <w:r w:rsidRPr="003C747F">
          <w:t>Python provides locks and s</w:t>
        </w:r>
        <w:r>
          <w:t>emaphores that are intended to protect critical sections of data</w:t>
        </w:r>
        <w:r w:rsidRPr="003C747F">
          <w:t xml:space="preserve">. Python also provides event objects that permit programmed-specific notification between </w:t>
        </w:r>
        <w:r>
          <w:t>two</w:t>
        </w:r>
        <w:r w:rsidRPr="003C747F">
          <w:t xml:space="preserve"> threads, as well as barriers </w:t>
        </w:r>
        <w:r>
          <w:t xml:space="preserve">and </w:t>
        </w:r>
        <w:r w:rsidRPr="003C747F">
          <w:t>condition objects that permit the release of groups of threads upon a single condition becoming true.</w:t>
        </w:r>
      </w:ins>
    </w:p>
    <w:p w14:paraId="137FE366" w14:textId="77777777" w:rsidR="007530E6" w:rsidRPr="003C747F" w:rsidRDefault="007530E6" w:rsidP="007530E6">
      <w:pPr>
        <w:pStyle w:val="Heading3"/>
        <w:rPr>
          <w:ins w:id="1107" w:author="Wagoner, Larry D." w:date="2019-05-22T13:42:00Z"/>
        </w:rPr>
      </w:pPr>
      <w:ins w:id="1108" w:author="Wagoner, Larry D." w:date="2019-05-22T13:42:00Z">
        <w:r w:rsidRPr="003C747F">
          <w:t>6.63.2 Guidance to language users</w:t>
        </w:r>
      </w:ins>
    </w:p>
    <w:p w14:paraId="2C438298" w14:textId="77777777" w:rsidR="007530E6" w:rsidRPr="003C747F" w:rsidRDefault="007530E6" w:rsidP="007530E6">
      <w:pPr>
        <w:pStyle w:val="ListParagraph"/>
        <w:numPr>
          <w:ilvl w:val="0"/>
          <w:numId w:val="601"/>
        </w:numPr>
        <w:spacing w:before="120" w:after="120" w:line="240" w:lineRule="auto"/>
        <w:rPr>
          <w:ins w:id="1109" w:author="Wagoner, Larry D." w:date="2019-05-22T13:42:00Z"/>
          <w:kern w:val="32"/>
        </w:rPr>
      </w:pPr>
      <w:ins w:id="1110" w:author="Wagoner, Larry D." w:date="2019-05-22T13:42:00Z">
        <w:r w:rsidRPr="003C747F">
          <w:rPr>
            <w:kern w:val="32"/>
          </w:rPr>
          <w:t>Follow the guidance contained in TR 24772-1 clause 6.63.5.</w:t>
        </w:r>
      </w:ins>
    </w:p>
    <w:p w14:paraId="34F5C016" w14:textId="77777777" w:rsidR="007530E6" w:rsidRPr="00710E98" w:rsidRDefault="007530E6" w:rsidP="007530E6">
      <w:pPr>
        <w:pStyle w:val="ListParagraph"/>
        <w:numPr>
          <w:ilvl w:val="0"/>
          <w:numId w:val="601"/>
        </w:numPr>
        <w:rPr>
          <w:ins w:id="1111" w:author="Wagoner, Larry D." w:date="2019-05-22T13:42:00Z"/>
        </w:rPr>
      </w:pPr>
      <w:ins w:id="1112" w:author="Wagoner, Larry D." w:date="2019-05-22T13:42:00Z">
        <w:r w:rsidRPr="003C747F">
          <w:t xml:space="preserve">If global variables are used in multi-threaded code, be sure to use locks around them. </w:t>
        </w:r>
        <w:r w:rsidRPr="003C747F">
          <w:rPr>
            <w:rFonts w:cstheme="minorHAnsi"/>
          </w:rPr>
          <w:t>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ins>
    </w:p>
    <w:p w14:paraId="52D6CEAD" w14:textId="77777777" w:rsidR="007530E6" w:rsidRPr="003C747F" w:rsidRDefault="007530E6" w:rsidP="007530E6">
      <w:pPr>
        <w:pStyle w:val="ListParagraph"/>
        <w:numPr>
          <w:ilvl w:val="0"/>
          <w:numId w:val="601"/>
        </w:numPr>
        <w:rPr>
          <w:ins w:id="1113" w:author="Wagoner, Larry D." w:date="2019-05-22T13:42:00Z"/>
        </w:rPr>
      </w:pPr>
      <w:ins w:id="1114" w:author="Wagoner, Larry D." w:date="2019-05-22T13:42:00Z">
        <w:r>
          <w:rPr>
            <w:rFonts w:cstheme="minorHAnsi"/>
          </w:rPr>
          <w:t xml:space="preserve">Verify that all sections of code that have access to critical sections check for a lock prior to using the data. </w:t>
        </w:r>
      </w:ins>
    </w:p>
    <w:p w14:paraId="15C3B604" w14:textId="77777777" w:rsidR="007530E6" w:rsidRPr="003C747F" w:rsidRDefault="007530E6" w:rsidP="007530E6">
      <w:pPr>
        <w:pStyle w:val="ListParagraph"/>
        <w:numPr>
          <w:ilvl w:val="0"/>
          <w:numId w:val="601"/>
        </w:numPr>
        <w:rPr>
          <w:ins w:id="1115" w:author="Wagoner, Larry D." w:date="2019-05-22T13:42:00Z"/>
        </w:rPr>
      </w:pPr>
      <w:ins w:id="1116" w:author="Wagoner, Larry D." w:date="2019-05-22T13:42:00Z">
        <w:r w:rsidRPr="003C747F">
          <w:t xml:space="preserve">When using global variables in multi-threaded code, use </w:t>
        </w:r>
        <w:r w:rsidRPr="003C747F">
          <w:rPr>
            <w:rFonts w:ascii="Courier New" w:hAnsi="Courier New" w:cs="Courier New"/>
            <w:sz w:val="20"/>
            <w:szCs w:val="20"/>
          </w:rPr>
          <w:t>threading_local()</w:t>
        </w:r>
        <w:r w:rsidRPr="003C747F">
          <w:t xml:space="preserve"> which creates a local copy of the global variable within each thread.</w:t>
        </w:r>
      </w:ins>
    </w:p>
    <w:p w14:paraId="102A71E7" w14:textId="77777777" w:rsidR="007530E6" w:rsidRPr="003C747F" w:rsidRDefault="007530E6" w:rsidP="007530E6">
      <w:pPr>
        <w:pStyle w:val="ListParagraph"/>
        <w:numPr>
          <w:ilvl w:val="0"/>
          <w:numId w:val="601"/>
        </w:numPr>
        <w:rPr>
          <w:ins w:id="1117" w:author="Wagoner, Larry D." w:date="2019-05-22T13:42:00Z"/>
        </w:rPr>
      </w:pPr>
      <w:ins w:id="1118" w:author="Wagoner, Larry D." w:date="2019-05-22T13:42:00Z">
        <w:r w:rsidRPr="003C747F">
          <w:t xml:space="preserve">When using multiple threads, consider using semaphores to manage access to critical sections of data.  </w:t>
        </w:r>
      </w:ins>
    </w:p>
    <w:p w14:paraId="4760521B" w14:textId="77777777" w:rsidR="007530E6" w:rsidRPr="003C747F" w:rsidRDefault="007530E6" w:rsidP="007530E6">
      <w:pPr>
        <w:pStyle w:val="Heading2"/>
        <w:rPr>
          <w:ins w:id="1119" w:author="Wagoner, Larry D." w:date="2019-05-22T13:42:00Z"/>
          <w:rFonts w:eastAsia="MS PGothic"/>
          <w:lang w:eastAsia="ja-JP"/>
        </w:rPr>
      </w:pPr>
      <w:bookmarkStart w:id="1120" w:name="_Toc520721515"/>
      <w:ins w:id="1121" w:author="Wagoner, Larry D." w:date="2019-05-22T13:42:00Z">
        <w:r w:rsidRPr="003C747F">
          <w:rPr>
            <w:rFonts w:eastAsia="MS PGothic"/>
            <w:lang w:eastAsia="ja-JP"/>
          </w:rPr>
          <w:t xml:space="preserve">6.64 Reliance on External Format String </w:t>
        </w:r>
        <w:r w:rsidRPr="003C747F">
          <w:rPr>
            <w:rFonts w:eastAsia="MS PGothic"/>
            <w:lang w:eastAsia="ja-JP"/>
          </w:rPr>
          <w:fldChar w:fldCharType="begin"/>
        </w:r>
        <w:r w:rsidRPr="003C747F">
          <w:instrText xml:space="preserve"> XE "Language Vulnerabilities: Uncontrolled Fromat String [SHL]" </w:instrText>
        </w:r>
        <w:r w:rsidRPr="003C747F">
          <w:rPr>
            <w:rFonts w:eastAsia="MS PGothic"/>
            <w:lang w:eastAsia="ja-JP"/>
          </w:rPr>
          <w:fldChar w:fldCharType="end"/>
        </w:r>
        <w:r w:rsidRPr="003C747F">
          <w:rPr>
            <w:rFonts w:eastAsia="MS PGothic"/>
            <w:lang w:eastAsia="ja-JP"/>
          </w:rPr>
          <w:fldChar w:fldCharType="begin"/>
        </w:r>
        <w:r w:rsidRPr="003C747F">
          <w:instrText xml:space="preserve"> XE "SHL – Uncontrolled Format String" </w:instrText>
        </w:r>
        <w:r w:rsidRPr="003C747F">
          <w:rPr>
            <w:rFonts w:eastAsia="MS PGothic"/>
            <w:lang w:eastAsia="ja-JP"/>
          </w:rPr>
          <w:fldChar w:fldCharType="end"/>
        </w:r>
        <w:r w:rsidRPr="003C747F">
          <w:rPr>
            <w:rFonts w:eastAsia="MS PGothic"/>
            <w:lang w:eastAsia="ja-JP"/>
          </w:rPr>
          <w:t xml:space="preserve"> [SHL]</w:t>
        </w:r>
        <w:bookmarkEnd w:id="1120"/>
      </w:ins>
    </w:p>
    <w:p w14:paraId="553AAF92" w14:textId="77777777" w:rsidR="007530E6" w:rsidRDefault="007530E6" w:rsidP="007530E6">
      <w:pPr>
        <w:pStyle w:val="Heading3"/>
        <w:rPr>
          <w:ins w:id="1122" w:author="Wagoner, Larry D." w:date="2019-05-22T13:42:00Z"/>
        </w:rPr>
      </w:pPr>
      <w:ins w:id="1123" w:author="Wagoner, Larry D." w:date="2019-05-22T13:42:00Z">
        <w:r w:rsidRPr="003C747F">
          <w:rPr>
            <w:rFonts w:eastAsia="MS PGothic"/>
            <w:lang w:eastAsia="ja-JP"/>
          </w:rPr>
          <w:t xml:space="preserve">6.64.1 </w:t>
        </w:r>
        <w:r w:rsidRPr="003C747F">
          <w:t>Applicability to language</w:t>
        </w:r>
      </w:ins>
    </w:p>
    <w:p w14:paraId="476E651B" w14:textId="77777777" w:rsidR="007530E6" w:rsidRPr="00744EDF" w:rsidRDefault="007530E6" w:rsidP="007530E6">
      <w:pPr>
        <w:widowControl w:val="0"/>
        <w:suppressLineNumbers/>
        <w:overflowPunct w:val="0"/>
        <w:adjustRightInd w:val="0"/>
        <w:spacing w:after="0"/>
        <w:ind w:left="360"/>
        <w:rPr>
          <w:ins w:id="1124" w:author="Wagoner, Larry D." w:date="2019-05-22T13:42:00Z"/>
          <w:rFonts w:ascii="Calibri" w:eastAsia="Times New Roman" w:hAnsi="Calibri"/>
          <w:bCs/>
          <w:color w:val="000000" w:themeColor="text1"/>
        </w:rPr>
      </w:pPr>
      <w:ins w:id="1125" w:author="Wagoner, Larry D." w:date="2019-05-22T13:42:00Z">
        <w:r>
          <w:rPr>
            <w:color w:val="000000" w:themeColor="text1"/>
          </w:rPr>
          <w:t xml:space="preserve">Externally controllable strings can result in unexpected behavior such as buffer overruns, exposure of private data, and other malicious exploits. </w:t>
        </w:r>
        <w:r w:rsidRPr="00744EDF">
          <w:rPr>
            <w:color w:val="000000" w:themeColor="text1"/>
          </w:rPr>
          <w:t xml:space="preserve">Python strings </w:t>
        </w:r>
        <w:r>
          <w:rPr>
            <w:color w:val="000000" w:themeColor="text1"/>
          </w:rPr>
          <w:t xml:space="preserve">share most of the potential security vulnerabilities </w:t>
        </w:r>
        <w:r w:rsidRPr="00744EDF">
          <w:rPr>
            <w:color w:val="000000" w:themeColor="text1"/>
          </w:rPr>
          <w:t xml:space="preserve">described in </w:t>
        </w:r>
        <w:r w:rsidRPr="00744EDF">
          <w:rPr>
            <w:rFonts w:ascii="Calibri" w:eastAsia="Times New Roman" w:hAnsi="Calibri"/>
            <w:bCs/>
            <w:color w:val="000000" w:themeColor="text1"/>
          </w:rPr>
          <w:t>TR 24772-1 clause 6.64</w:t>
        </w:r>
        <w:r>
          <w:rPr>
            <w:rFonts w:ascii="Calibri" w:eastAsia="Times New Roman" w:hAnsi="Calibri"/>
            <w:bCs/>
            <w:color w:val="000000" w:themeColor="text1"/>
          </w:rPr>
          <w:t xml:space="preserve">. </w:t>
        </w:r>
      </w:ins>
    </w:p>
    <w:p w14:paraId="71299A51" w14:textId="77777777" w:rsidR="007530E6" w:rsidRDefault="007530E6" w:rsidP="007530E6">
      <w:pPr>
        <w:pStyle w:val="Heading3"/>
        <w:rPr>
          <w:ins w:id="1126" w:author="Wagoner, Larry D." w:date="2019-05-22T13:42:00Z"/>
        </w:rPr>
      </w:pPr>
      <w:ins w:id="1127" w:author="Wagoner, Larry D." w:date="2019-05-22T13:42:00Z">
        <w:r w:rsidRPr="003C747F">
          <w:t>6.64.2 Guidance to language users</w:t>
        </w:r>
      </w:ins>
    </w:p>
    <w:p w14:paraId="641209A3" w14:textId="77777777" w:rsidR="007530E6" w:rsidRPr="001C07B0" w:rsidRDefault="007530E6" w:rsidP="007530E6">
      <w:pPr>
        <w:pStyle w:val="ListParagraph"/>
        <w:widowControl w:val="0"/>
        <w:numPr>
          <w:ilvl w:val="0"/>
          <w:numId w:val="381"/>
        </w:numPr>
        <w:suppressLineNumbers/>
        <w:overflowPunct w:val="0"/>
        <w:adjustRightInd w:val="0"/>
        <w:spacing w:after="0"/>
        <w:rPr>
          <w:ins w:id="1128" w:author="Wagoner, Larry D." w:date="2019-05-22T13:42:00Z"/>
          <w:rFonts w:ascii="Calibri" w:eastAsia="Times New Roman" w:hAnsi="Calibri"/>
          <w:bCs/>
          <w:color w:val="000000" w:themeColor="text1"/>
        </w:rPr>
      </w:pPr>
      <w:ins w:id="1129" w:author="Wagoner, Larry D." w:date="2019-05-22T13:42:00Z">
        <w:r w:rsidRPr="001C07B0">
          <w:rPr>
            <w:rFonts w:ascii="Calibri" w:eastAsia="Times New Roman" w:hAnsi="Calibri"/>
            <w:bCs/>
            <w:color w:val="000000" w:themeColor="text1"/>
          </w:rPr>
          <w:t>Follow the guidance contained in TR 24772-1 clause 6.64</w:t>
        </w:r>
        <w:r>
          <w:rPr>
            <w:rFonts w:ascii="Calibri" w:eastAsia="Times New Roman" w:hAnsi="Calibri"/>
            <w:bCs/>
            <w:color w:val="000000" w:themeColor="text1"/>
          </w:rPr>
          <w:t>.3</w:t>
        </w:r>
        <w:r w:rsidRPr="001C07B0">
          <w:rPr>
            <w:rFonts w:ascii="Calibri" w:eastAsia="Times New Roman" w:hAnsi="Calibri"/>
            <w:bCs/>
            <w:color w:val="000000" w:themeColor="text1"/>
          </w:rPr>
          <w:t>.</w:t>
        </w:r>
      </w:ins>
    </w:p>
    <w:p w14:paraId="2308A7EE" w14:textId="77777777" w:rsidR="007530E6" w:rsidRPr="001C07B0" w:rsidRDefault="007530E6" w:rsidP="007530E6">
      <w:pPr>
        <w:pStyle w:val="ListParagraph"/>
        <w:numPr>
          <w:ilvl w:val="0"/>
          <w:numId w:val="381"/>
        </w:numPr>
        <w:autoSpaceDE w:val="0"/>
        <w:autoSpaceDN w:val="0"/>
        <w:adjustRightInd w:val="0"/>
        <w:spacing w:after="0" w:line="240" w:lineRule="auto"/>
        <w:rPr>
          <w:ins w:id="1130" w:author="Wagoner, Larry D." w:date="2019-05-22T13:42:00Z"/>
          <w:rFonts w:ascii="Calibri" w:eastAsiaTheme="minorHAnsi" w:hAnsi="Calibri" w:cs="Calibri"/>
          <w:color w:val="000000" w:themeColor="text1"/>
        </w:rPr>
      </w:pPr>
      <w:ins w:id="1131" w:author="Wagoner, Larry D." w:date="2019-05-22T13:42:00Z">
        <w:r w:rsidRPr="001C07B0">
          <w:rPr>
            <w:rFonts w:ascii="Calibri" w:eastAsiaTheme="minorHAnsi" w:hAnsi="Calibri" w:cs="Calibri"/>
            <w:color w:val="000000" w:themeColor="text1"/>
          </w:rPr>
          <w:t>Limit the size of input strings</w:t>
        </w:r>
      </w:ins>
    </w:p>
    <w:p w14:paraId="1E1F16A7" w14:textId="77777777" w:rsidR="007530E6" w:rsidRPr="001C07B0" w:rsidRDefault="007530E6" w:rsidP="007530E6">
      <w:pPr>
        <w:pStyle w:val="ListParagraph"/>
        <w:numPr>
          <w:ilvl w:val="0"/>
          <w:numId w:val="381"/>
        </w:numPr>
        <w:autoSpaceDE w:val="0"/>
        <w:autoSpaceDN w:val="0"/>
        <w:adjustRightInd w:val="0"/>
        <w:spacing w:after="0" w:line="240" w:lineRule="auto"/>
        <w:rPr>
          <w:ins w:id="1132" w:author="Wagoner, Larry D." w:date="2019-05-22T13:42:00Z"/>
          <w:rFonts w:ascii="Calibri" w:eastAsiaTheme="minorHAnsi" w:hAnsi="Calibri" w:cs="Calibri"/>
          <w:color w:val="000000" w:themeColor="text1"/>
        </w:rPr>
      </w:pPr>
      <w:ins w:id="1133" w:author="Wagoner, Larry D." w:date="2019-05-22T13:42:00Z">
        <w:r w:rsidRPr="001C07B0">
          <w:rPr>
            <w:rFonts w:ascii="Calibri" w:eastAsiaTheme="minorHAnsi" w:hAnsi="Calibri" w:cs="Calibri"/>
            <w:color w:val="000000" w:themeColor="text1"/>
          </w:rPr>
          <w:t xml:space="preserve">Limit the number of </w:t>
        </w:r>
        <w:r>
          <w:rPr>
            <w:rFonts w:ascii="Calibri" w:eastAsiaTheme="minorHAnsi" w:hAnsi="Calibri" w:cs="Calibri"/>
            <w:color w:val="000000" w:themeColor="text1"/>
          </w:rPr>
          <w:t>input arguments to the expected values</w:t>
        </w:r>
      </w:ins>
    </w:p>
    <w:p w14:paraId="25213D65" w14:textId="66A58A73" w:rsidR="007530E6" w:rsidRPr="007530E6" w:rsidRDefault="007530E6">
      <w:pPr>
        <w:pStyle w:val="ListParagraph"/>
        <w:numPr>
          <w:ilvl w:val="0"/>
          <w:numId w:val="381"/>
        </w:numPr>
        <w:autoSpaceDE w:val="0"/>
        <w:autoSpaceDN w:val="0"/>
        <w:adjustRightInd w:val="0"/>
        <w:spacing w:after="0" w:line="240" w:lineRule="auto"/>
        <w:rPr>
          <w:ins w:id="1134" w:author="Wagoner, Larry D." w:date="2019-05-22T13:42:00Z"/>
          <w:rFonts w:ascii="Calibri" w:eastAsiaTheme="minorHAnsi" w:hAnsi="Calibri" w:cs="Calibri"/>
          <w:color w:val="000000" w:themeColor="text1"/>
          <w:rPrChange w:id="1135" w:author="Wagoner, Larry D." w:date="2019-05-22T13:42:00Z">
            <w:rPr>
              <w:ins w:id="1136" w:author="Wagoner, Larry D." w:date="2019-05-22T13:42:00Z"/>
            </w:rPr>
          </w:rPrChange>
        </w:rPr>
        <w:pPrChange w:id="1137" w:author="Wagoner, Larry D." w:date="2019-05-22T13:42:00Z">
          <w:pPr/>
        </w:pPrChange>
      </w:pPr>
      <w:ins w:id="1138" w:author="Wagoner, Larry D." w:date="2019-05-22T13:42:00Z">
        <w:r w:rsidRPr="001C07B0">
          <w:rPr>
            <w:rFonts w:ascii="Calibri" w:eastAsiaTheme="minorHAnsi" w:hAnsi="Calibri" w:cs="Calibri"/>
            <w:color w:val="000000" w:themeColor="text1"/>
          </w:rPr>
          <w:t xml:space="preserve">Review the Python format string specifiers and do not allow </w:t>
        </w:r>
        <w:r>
          <w:rPr>
            <w:rFonts w:ascii="Calibri" w:eastAsiaTheme="minorHAnsi" w:hAnsi="Calibri" w:cs="Calibri"/>
            <w:color w:val="000000" w:themeColor="text1"/>
          </w:rPr>
          <w:t xml:space="preserve">formats </w:t>
        </w:r>
        <w:r w:rsidRPr="001C07B0">
          <w:rPr>
            <w:rFonts w:ascii="Calibri" w:eastAsiaTheme="minorHAnsi" w:hAnsi="Calibri" w:cs="Calibri"/>
            <w:color w:val="000000" w:themeColor="text1"/>
          </w:rPr>
          <w:t xml:space="preserve">that should not be </w:t>
        </w:r>
        <w:r>
          <w:rPr>
            <w:rFonts w:ascii="Calibri" w:eastAsiaTheme="minorHAnsi" w:hAnsi="Calibri" w:cs="Calibri"/>
            <w:color w:val="000000" w:themeColor="text1"/>
          </w:rPr>
          <w:t>input</w:t>
        </w:r>
        <w:r w:rsidRPr="001C07B0">
          <w:rPr>
            <w:rFonts w:ascii="Calibri" w:eastAsiaTheme="minorHAnsi" w:hAnsi="Calibri" w:cs="Calibri"/>
            <w:color w:val="000000" w:themeColor="text1"/>
          </w:rPr>
          <w:t xml:space="preserve"> by the user</w:t>
        </w:r>
        <w:r>
          <w:rPr>
            <w:rFonts w:ascii="Calibri" w:eastAsiaTheme="minorHAnsi" w:hAnsi="Calibri" w:cs="Calibri"/>
            <w:color w:val="000000" w:themeColor="text1"/>
          </w:rPr>
          <w:t>.</w:t>
        </w:r>
      </w:ins>
    </w:p>
    <w:p w14:paraId="073D1F2A" w14:textId="77777777" w:rsidR="007530E6" w:rsidRDefault="007530E6" w:rsidP="007530E6">
      <w:pPr>
        <w:rPr>
          <w:ins w:id="1139" w:author="Wagoner, Larry D." w:date="2019-05-22T13:42:00Z"/>
        </w:rPr>
      </w:pPr>
    </w:p>
    <w:p w14:paraId="52B29C5C" w14:textId="77394B91" w:rsidR="00440C04" w:rsidDel="007530E6" w:rsidRDefault="00B232FA" w:rsidP="00440C04">
      <w:pPr>
        <w:pStyle w:val="Heading2"/>
        <w:rPr>
          <w:del w:id="1140" w:author="Wagoner, Larry D." w:date="2019-05-22T13:42:00Z"/>
        </w:rPr>
      </w:pPr>
      <w:del w:id="1141" w:author="Wagoner, Larry D." w:date="2019-05-22T13:42:00Z">
        <w:r w:rsidDel="007530E6">
          <w:delText>6.59</w:delText>
        </w:r>
        <w:r w:rsidR="00440C04" w:rsidDel="007530E6">
          <w:delText xml:space="preserve"> Concurrency – Activation [CGA]</w:delText>
        </w:r>
        <w:bookmarkEnd w:id="1008"/>
        <w:bookmarkEnd w:id="1009"/>
      </w:del>
    </w:p>
    <w:p w14:paraId="1AA5E940" w14:textId="1A75551B" w:rsidR="00440C04" w:rsidDel="007530E6" w:rsidRDefault="00B232FA" w:rsidP="00F615BA">
      <w:pPr>
        <w:pStyle w:val="Heading3"/>
        <w:rPr>
          <w:del w:id="1142" w:author="Wagoner, Larry D." w:date="2019-05-22T13:42:00Z"/>
        </w:rPr>
      </w:pPr>
      <w:del w:id="1143" w:author="Wagoner, Larry D." w:date="2019-05-22T13:42:00Z">
        <w:r w:rsidDel="007530E6">
          <w:delText>6.59</w:delText>
        </w:r>
        <w:r w:rsidR="00440C04" w:rsidDel="007530E6">
          <w:delText>.1 Applicability to language</w:delText>
        </w:r>
      </w:del>
    </w:p>
    <w:p w14:paraId="4C880504" w14:textId="5CA821C7" w:rsidR="00EB6140" w:rsidDel="007530E6" w:rsidRDefault="00EB6140" w:rsidP="00F615BA">
      <w:pPr>
        <w:rPr>
          <w:del w:id="1144" w:author="Wagoner, Larry D." w:date="2019-05-22T13:42:00Z"/>
        </w:rPr>
      </w:pPr>
      <w:del w:id="1145" w:author="Wagoner, Larry D." w:date="2019-05-22T13:42:00Z">
        <w:r w:rsidDel="007530E6">
          <w:delText xml:space="preserve">Python  is open to this vulnerability but provides features for its mitigation. </w:delText>
        </w:r>
        <w:r w:rsidR="00790AE5" w:rsidDel="007530E6">
          <w:delText xml:space="preserve"> Python provides the module “threading” for thread-level concurrency, and “multipr</w:delText>
        </w:r>
        <w:r w:rsidR="00C907BE" w:rsidDel="007530E6">
          <w:delText xml:space="preserve">ocessing” for </w:delText>
        </w:r>
        <w:r w:rsidR="00334E81" w:rsidDel="007530E6">
          <w:delText>creating threads that execute on multiple processors.</w:delText>
        </w:r>
      </w:del>
    </w:p>
    <w:p w14:paraId="40EBB0FD" w14:textId="7365DEF0" w:rsidR="00790AE5" w:rsidDel="007530E6" w:rsidRDefault="00790AE5" w:rsidP="00F615BA">
      <w:pPr>
        <w:rPr>
          <w:del w:id="1146" w:author="Wagoner, Larry D." w:date="2019-05-22T13:42:00Z"/>
        </w:rPr>
      </w:pPr>
      <w:del w:id="1147" w:author="Wagoner, Larry D." w:date="2019-05-22T13:42:00Z">
        <w:r w:rsidDel="007530E6">
          <w:delText xml:space="preserve">The threading module provides mechanisms to create, run, </w:delText>
        </w:r>
        <w:r w:rsidR="00334E81" w:rsidDel="007530E6">
          <w:delText>monitor, terminate and communicate with other threads.</w:delText>
        </w:r>
      </w:del>
    </w:p>
    <w:p w14:paraId="20789BD1" w14:textId="53B26437" w:rsidR="00323720" w:rsidDel="007530E6" w:rsidRDefault="00323720" w:rsidP="00F615BA">
      <w:pPr>
        <w:rPr>
          <w:del w:id="1148" w:author="Wagoner, Larry D." w:date="2019-05-22T13:42:00Z"/>
        </w:rPr>
      </w:pPr>
      <w:del w:id="1149" w:author="Wagoner, Larry D." w:date="2019-05-22T13:42:00Z">
        <w:r w:rsidDel="007530E6">
          <w:delText xml:space="preserve">Reference </w:delText>
        </w:r>
        <w:commentRangeStart w:id="1150"/>
        <w:r w:rsidDel="007530E6">
          <w:delText>implemenations</w:delText>
        </w:r>
      </w:del>
      <w:ins w:id="1151" w:author="Sean McDonagh" w:date="2019-04-25T12:07:00Z">
        <w:del w:id="1152" w:author="Wagoner, Larry D." w:date="2019-05-22T13:42:00Z">
          <w:r w:rsidR="0056735F" w:rsidDel="007530E6">
            <w:delText>implementations</w:delText>
          </w:r>
        </w:del>
      </w:ins>
      <w:commentRangeEnd w:id="1150"/>
      <w:ins w:id="1153" w:author="Sean McDonagh" w:date="2019-04-25T12:08:00Z">
        <w:del w:id="1154" w:author="Wagoner, Larry D." w:date="2019-05-22T13:42:00Z">
          <w:r w:rsidR="0056735F" w:rsidDel="007530E6">
            <w:rPr>
              <w:rStyle w:val="CommentReference"/>
            </w:rPr>
            <w:commentReference w:id="1150"/>
          </w:r>
        </w:del>
      </w:ins>
      <w:del w:id="1155" w:author="Wagoner, Larry D." w:date="2019-05-22T13:42:00Z">
        <w:r w:rsidDel="007530E6">
          <w:delText xml:space="preserve"> examined raise an exception if the start() method cannot create a thread. This is not documented in the Python specification. Created threads execute initialization code and can terminate silently before reaching user code.</w:delText>
        </w:r>
      </w:del>
    </w:p>
    <w:p w14:paraId="1189BB10" w14:textId="1A46A769" w:rsidR="00F615BA" w:rsidRPr="00323720" w:rsidDel="007530E6" w:rsidRDefault="00F615BA" w:rsidP="00F615BA">
      <w:pPr>
        <w:rPr>
          <w:del w:id="1156" w:author="Wagoner, Larry D." w:date="2019-05-22T13:42:00Z"/>
        </w:rPr>
      </w:pPr>
      <w:commentRangeStart w:id="1157"/>
      <w:del w:id="1158" w:author="Wagoner, Larry D." w:date="2019-05-22T13:42:00Z">
        <w:r w:rsidDel="007530E6">
          <w:delText xml:space="preserve">The standard python libraries provide additional functionality to support the creation of threads and </w:delText>
        </w:r>
      </w:del>
    </w:p>
    <w:p w14:paraId="5417E5F5" w14:textId="690FE058" w:rsidR="0088024F" w:rsidRPr="00F615BA" w:rsidDel="007530E6" w:rsidRDefault="00C02CA8" w:rsidP="00F615BA">
      <w:pPr>
        <w:outlineLvl w:val="0"/>
        <w:rPr>
          <w:del w:id="1159" w:author="Wagoner, Larry D." w:date="2019-05-22T13:42:00Z"/>
          <w:highlight w:val="yellow"/>
        </w:rPr>
      </w:pPr>
      <w:del w:id="1160" w:author="Wagoner, Larry D." w:date="2019-05-22T13:42:00Z">
        <w:r w:rsidRPr="00F615BA" w:rsidDel="007530E6">
          <w:rPr>
            <w:highlight w:val="yellow"/>
          </w:rPr>
          <w:delText xml:space="preserve">TBW: </w:delText>
        </w:r>
        <w:r w:rsidR="0088024F" w:rsidRPr="00F615BA" w:rsidDel="007530E6">
          <w:rPr>
            <w:highlight w:val="yellow"/>
          </w:rPr>
          <w:delText>Analyze the standard Python libraries</w:delText>
        </w:r>
        <w:commentRangeEnd w:id="1157"/>
        <w:r w:rsidR="0056735F" w:rsidDel="007530E6">
          <w:rPr>
            <w:rStyle w:val="CommentReference"/>
          </w:rPr>
          <w:commentReference w:id="1157"/>
        </w:r>
        <w:r w:rsidR="0088024F" w:rsidRPr="00F615BA" w:rsidDel="007530E6">
          <w:rPr>
            <w:highlight w:val="yellow"/>
          </w:rPr>
          <w:delText>:</w:delText>
        </w:r>
      </w:del>
    </w:p>
    <w:p w14:paraId="35E58ABB" w14:textId="6D7B62B4" w:rsidR="0088024F" w:rsidRPr="00F615BA" w:rsidDel="007530E6" w:rsidRDefault="0088024F" w:rsidP="00F615BA">
      <w:pPr>
        <w:pStyle w:val="ListParagraph"/>
        <w:widowControl w:val="0"/>
        <w:numPr>
          <w:ilvl w:val="0"/>
          <w:numId w:val="377"/>
        </w:numPr>
        <w:suppressLineNumbers/>
        <w:overflowPunct w:val="0"/>
        <w:adjustRightInd w:val="0"/>
        <w:spacing w:after="120"/>
        <w:rPr>
          <w:del w:id="1161" w:author="Wagoner, Larry D." w:date="2019-05-22T13:42:00Z"/>
          <w:rFonts w:ascii="Calibri" w:eastAsia="Times New Roman" w:hAnsi="Calibri"/>
          <w:highlight w:val="yellow"/>
        </w:rPr>
      </w:pPr>
      <w:del w:id="1162" w:author="Wagoner, Larry D." w:date="2019-05-22T13:42:00Z">
        <w:r w:rsidRPr="00F615BA" w:rsidDel="007530E6">
          <w:rPr>
            <w:rFonts w:ascii="Courier New" w:eastAsiaTheme="majorEastAsia" w:hAnsi="Courier New" w:cs="Courier New"/>
            <w:kern w:val="28"/>
            <w:highlight w:val="yellow"/>
            <w:lang w:val="en-GB"/>
          </w:rPr>
          <w:delText>threading</w:delText>
        </w:r>
        <w:r w:rsidRPr="00F615BA" w:rsidDel="007530E6">
          <w:rPr>
            <w:rFonts w:ascii="Calibri" w:eastAsia="Times New Roman" w:hAnsi="Calibri"/>
            <w:highlight w:val="yellow"/>
          </w:rPr>
          <w:delText xml:space="preserve">: </w:delText>
        </w:r>
        <w:r w:rsidR="00F615BA" w:rsidDel="007530E6">
          <w:rPr>
            <w:rFonts w:ascii="Calibri" w:eastAsia="Times New Roman" w:hAnsi="Calibri"/>
            <w:highlight w:val="yellow"/>
          </w:rPr>
          <w:delText>Practical experience shows that the r</w:delText>
        </w:r>
        <w:r w:rsidRPr="00F615BA" w:rsidDel="007530E6">
          <w:rPr>
            <w:rFonts w:ascii="Calibri" w:eastAsia="Times New Roman" w:hAnsi="Calibri"/>
            <w:highlight w:val="yellow"/>
          </w:rPr>
          <w:delText>eference implementation raise</w:delText>
        </w:r>
        <w:r w:rsidR="00F615BA" w:rsidDel="007530E6">
          <w:rPr>
            <w:rFonts w:ascii="Calibri" w:eastAsia="Times New Roman" w:hAnsi="Calibri"/>
            <w:highlight w:val="yellow"/>
          </w:rPr>
          <w:delText>s</w:delText>
        </w:r>
        <w:r w:rsidRPr="00F615BA" w:rsidDel="007530E6">
          <w:rPr>
            <w:rFonts w:ascii="Calibri" w:eastAsia="Times New Roman" w:hAnsi="Calibri"/>
            <w:highlight w:val="yellow"/>
          </w:rPr>
          <w:delText xml:space="preserve"> an exception if </w:delText>
        </w:r>
        <w:r w:rsidRPr="00F615BA" w:rsidDel="007530E6">
          <w:rPr>
            <w:rFonts w:ascii="Courier New" w:eastAsiaTheme="majorEastAsia" w:hAnsi="Courier New" w:cs="Courier New"/>
            <w:kern w:val="28"/>
            <w:highlight w:val="yellow"/>
            <w:lang w:val="en-GB"/>
          </w:rPr>
          <w:delText>start()</w:delText>
        </w:r>
        <w:r w:rsidRPr="00F615BA" w:rsidDel="007530E6">
          <w:rPr>
            <w:rFonts w:ascii="Calibri" w:eastAsia="Times New Roman" w:hAnsi="Calibri"/>
            <w:highlight w:val="yellow"/>
          </w:rPr>
          <w:delText xml:space="preserve"> method is not able to create the thread, but is not documented in the specification and thus the user cannot rely on this</w:delText>
        </w:r>
        <w:r w:rsidDel="007530E6">
          <w:rPr>
            <w:rFonts w:ascii="Calibri" w:eastAsia="Times New Roman" w:hAnsi="Calibri"/>
            <w:highlight w:val="yellow"/>
          </w:rPr>
          <w:delText>. Furthermore, even if the standard library / OS can create the new thread, it can die during the initialization phase when executing the user’s code</w:delText>
        </w:r>
        <w:r w:rsidRPr="00F615BA" w:rsidDel="007530E6">
          <w:rPr>
            <w:rFonts w:ascii="Calibri" w:eastAsia="Times New Roman" w:hAnsi="Calibri"/>
            <w:highlight w:val="yellow"/>
          </w:rPr>
          <w:delText>.</w:delText>
        </w:r>
        <w:r w:rsidDel="007530E6">
          <w:rPr>
            <w:rFonts w:ascii="Calibri" w:eastAsia="Times New Roman" w:hAnsi="Calibri"/>
            <w:highlight w:val="yellow"/>
          </w:rPr>
          <w:delText xml:space="preserve"> Method join() does not return if the thread died through an unhandled exception?</w:delText>
        </w:r>
        <w:r w:rsidRPr="00F615BA" w:rsidDel="007530E6">
          <w:rPr>
            <w:rFonts w:ascii="Calibri" w:eastAsia="Times New Roman" w:hAnsi="Calibri"/>
            <w:highlight w:val="yellow"/>
          </w:rPr>
          <w:delText xml:space="preserve"> Method </w:delText>
        </w:r>
        <w:r w:rsidRPr="00F615BA" w:rsidDel="007530E6">
          <w:rPr>
            <w:rFonts w:ascii="Courier New" w:eastAsiaTheme="majorEastAsia" w:hAnsi="Courier New" w:cs="Courier New"/>
            <w:kern w:val="28"/>
            <w:highlight w:val="yellow"/>
            <w:lang w:val="en-GB"/>
          </w:rPr>
          <w:delText>is_alive()</w:delText>
        </w:r>
        <w:r w:rsidRPr="00F615BA" w:rsidDel="007530E6">
          <w:rPr>
            <w:rFonts w:ascii="Calibri" w:eastAsia="Times New Roman" w:hAnsi="Calibri"/>
            <w:highlight w:val="yellow"/>
          </w:rPr>
          <w:delText xml:space="preserve"> to </w:delText>
        </w:r>
        <w:r w:rsidDel="007530E6">
          <w:rPr>
            <w:rFonts w:ascii="Calibri" w:eastAsia="Times New Roman" w:hAnsi="Calibri"/>
            <w:highlight w:val="yellow"/>
          </w:rPr>
          <w:delText>check whether is still running, and timeouts for lock objects.</w:delText>
        </w:r>
        <w:r w:rsidR="00F750F7" w:rsidDel="007530E6">
          <w:rPr>
            <w:rFonts w:ascii="Calibri" w:eastAsia="Times New Roman" w:hAnsi="Calibri"/>
            <w:highlight w:val="yellow"/>
          </w:rPr>
          <w:delText xml:space="preserve"> Timer object TBA</w:delText>
        </w:r>
      </w:del>
    </w:p>
    <w:p w14:paraId="451E93BB" w14:textId="40960FC0" w:rsidR="0088024F" w:rsidRPr="00F615BA" w:rsidDel="007530E6" w:rsidRDefault="00C02CA8" w:rsidP="00F615BA">
      <w:pPr>
        <w:pStyle w:val="ListParagraph"/>
        <w:widowControl w:val="0"/>
        <w:numPr>
          <w:ilvl w:val="0"/>
          <w:numId w:val="377"/>
        </w:numPr>
        <w:suppressLineNumbers/>
        <w:overflowPunct w:val="0"/>
        <w:adjustRightInd w:val="0"/>
        <w:spacing w:after="120"/>
        <w:rPr>
          <w:del w:id="1163" w:author="Wagoner, Larry D." w:date="2019-05-22T13:42:00Z"/>
          <w:rFonts w:ascii="Calibri" w:eastAsia="Times New Roman" w:hAnsi="Calibri"/>
          <w:highlight w:val="yellow"/>
        </w:rPr>
      </w:pPr>
      <w:del w:id="1164" w:author="Wagoner, Larry D." w:date="2019-05-22T13:42:00Z">
        <w:r w:rsidRPr="00F615BA" w:rsidDel="007530E6">
          <w:rPr>
            <w:rFonts w:ascii="Courier New" w:eastAsiaTheme="majorEastAsia" w:hAnsi="Courier New" w:cs="Courier New"/>
            <w:kern w:val="28"/>
            <w:highlight w:val="yellow"/>
            <w:lang w:val="en-GB"/>
          </w:rPr>
          <w:delText>multiproc</w:delText>
        </w:r>
        <w:r w:rsidR="0088024F" w:rsidRPr="00F615BA" w:rsidDel="007530E6">
          <w:rPr>
            <w:rFonts w:ascii="Courier New" w:eastAsiaTheme="majorEastAsia" w:hAnsi="Courier New" w:cs="Courier New"/>
            <w:kern w:val="28"/>
            <w:highlight w:val="yellow"/>
            <w:lang w:val="en-GB"/>
          </w:rPr>
          <w:delText>essing</w:delText>
        </w:r>
        <w:r w:rsidR="0088024F" w:rsidRPr="00760979" w:rsidDel="007530E6">
          <w:rPr>
            <w:rFonts w:ascii="Calibri" w:eastAsia="Times New Roman" w:hAnsi="Calibri"/>
            <w:highlight w:val="yellow"/>
          </w:rPr>
          <w:delText xml:space="preserve">: </w:delText>
        </w:r>
        <w:r w:rsidR="00F750F7" w:rsidDel="007530E6">
          <w:rPr>
            <w:rFonts w:ascii="Calibri" w:eastAsia="Times New Roman" w:hAnsi="Calibri"/>
            <w:highlight w:val="yellow"/>
          </w:rPr>
          <w:delText xml:space="preserve">Exception raised if not activated? </w:delText>
        </w:r>
        <w:r w:rsidR="0088024F" w:rsidDel="007530E6">
          <w:rPr>
            <w:rFonts w:ascii="Calibri" w:eastAsia="Times New Roman" w:hAnsi="Calibri"/>
            <w:highlight w:val="yellow"/>
          </w:rPr>
          <w:delText>TBA</w:delText>
        </w:r>
      </w:del>
    </w:p>
    <w:p w14:paraId="62FEC1C1" w14:textId="50CA5528" w:rsidR="00C02CA8" w:rsidRPr="00F615BA" w:rsidDel="007530E6" w:rsidRDefault="00C02CA8" w:rsidP="00F615BA">
      <w:pPr>
        <w:pStyle w:val="ListParagraph"/>
        <w:widowControl w:val="0"/>
        <w:numPr>
          <w:ilvl w:val="0"/>
          <w:numId w:val="377"/>
        </w:numPr>
        <w:suppressLineNumbers/>
        <w:overflowPunct w:val="0"/>
        <w:adjustRightInd w:val="0"/>
        <w:spacing w:after="120"/>
        <w:rPr>
          <w:del w:id="1165" w:author="Wagoner, Larry D." w:date="2019-05-22T13:42:00Z"/>
          <w:highlight w:val="yellow"/>
        </w:rPr>
      </w:pPr>
      <w:del w:id="1166" w:author="Wagoner, Larry D." w:date="2019-05-22T13:42:00Z">
        <w:r w:rsidRPr="00F615BA" w:rsidDel="007530E6">
          <w:rPr>
            <w:rFonts w:ascii="Courier New" w:eastAsiaTheme="majorEastAsia" w:hAnsi="Courier New" w:cs="Courier New"/>
            <w:kern w:val="28"/>
            <w:highlight w:val="yellow"/>
            <w:lang w:val="en-GB"/>
          </w:rPr>
          <w:delText>concurrency.f</w:delText>
        </w:r>
        <w:r w:rsidR="0088024F" w:rsidRPr="00F615BA" w:rsidDel="007530E6">
          <w:rPr>
            <w:rFonts w:ascii="Courier New" w:eastAsiaTheme="majorEastAsia" w:hAnsi="Courier New" w:cs="Courier New"/>
            <w:kern w:val="28"/>
            <w:highlight w:val="yellow"/>
            <w:lang w:val="en-GB"/>
          </w:rPr>
          <w:delText>utures</w:delText>
        </w:r>
        <w:r w:rsidR="0088024F" w:rsidRPr="00760979" w:rsidDel="007530E6">
          <w:rPr>
            <w:rFonts w:ascii="Calibri" w:eastAsia="Times New Roman" w:hAnsi="Calibri"/>
            <w:highlight w:val="yellow"/>
          </w:rPr>
          <w:delText xml:space="preserve">: </w:delText>
        </w:r>
        <w:r w:rsidR="0088024F" w:rsidDel="007530E6">
          <w:rPr>
            <w:rFonts w:ascii="Calibri" w:eastAsia="Times New Roman" w:hAnsi="Calibri"/>
            <w:highlight w:val="yellow"/>
          </w:rPr>
          <w:delText>TBA</w:delText>
        </w:r>
      </w:del>
    </w:p>
    <w:p w14:paraId="69F2078D" w14:textId="6501D9DD" w:rsidR="00440C04" w:rsidDel="007530E6" w:rsidRDefault="00B232FA" w:rsidP="009866F9">
      <w:pPr>
        <w:pStyle w:val="Heading3"/>
        <w:rPr>
          <w:del w:id="1167" w:author="Wagoner, Larry D." w:date="2019-05-22T13:42:00Z"/>
        </w:rPr>
      </w:pPr>
      <w:del w:id="1168" w:author="Wagoner, Larry D." w:date="2019-05-22T13:42:00Z">
        <w:r w:rsidDel="007530E6">
          <w:delText>6.59</w:delText>
        </w:r>
        <w:r w:rsidR="00440C04" w:rsidDel="007530E6">
          <w:delText>.2 Guidance to language users</w:delText>
        </w:r>
      </w:del>
    </w:p>
    <w:p w14:paraId="517ACBEB" w14:textId="108053F0" w:rsidR="00334E81" w:rsidRPr="0056735F" w:rsidDel="007530E6" w:rsidRDefault="00990160">
      <w:pPr>
        <w:pStyle w:val="ListParagraph"/>
        <w:numPr>
          <w:ilvl w:val="0"/>
          <w:numId w:val="599"/>
        </w:numPr>
        <w:outlineLvl w:val="0"/>
        <w:rPr>
          <w:del w:id="1169" w:author="Wagoner, Larry D." w:date="2019-05-22T13:42:00Z"/>
          <w:highlight w:val="yellow"/>
        </w:rPr>
        <w:pPrChange w:id="1170" w:author="Sean McDonagh" w:date="2019-04-25T12:09:00Z">
          <w:pPr>
            <w:outlineLvl w:val="0"/>
          </w:pPr>
        </w:pPrChange>
      </w:pPr>
      <w:del w:id="1171" w:author="Wagoner, Larry D." w:date="2019-05-22T13:42:00Z">
        <w:r w:rsidRPr="0056735F" w:rsidDel="007530E6">
          <w:rPr>
            <w:highlight w:val="yellow"/>
          </w:rPr>
          <w:delText>Follow the guidance of</w:delText>
        </w:r>
      </w:del>
      <w:ins w:id="1172" w:author="Sean McDonagh" w:date="2019-04-25T11:30:00Z">
        <w:del w:id="1173" w:author="Wagoner, Larry D." w:date="2019-05-22T13:42:00Z">
          <w:r w:rsidR="00D01002" w:rsidRPr="0056735F" w:rsidDel="007530E6">
            <w:rPr>
              <w:highlight w:val="yellow"/>
            </w:rPr>
            <w:delText>Follow the guidance contained in</w:delText>
          </w:r>
        </w:del>
      </w:ins>
      <w:del w:id="1174" w:author="Wagoner, Larry D." w:date="2019-05-22T13:42:00Z">
        <w:r w:rsidRPr="0056735F" w:rsidDel="007530E6">
          <w:rPr>
            <w:highlight w:val="yellow"/>
          </w:rPr>
          <w:delText xml:space="preserve"> TR 24772-1 clause 6.59.5.</w:delText>
        </w:r>
      </w:del>
    </w:p>
    <w:p w14:paraId="60C14294" w14:textId="561DA126" w:rsidR="0088024F" w:rsidRPr="000D4F21" w:rsidDel="007530E6" w:rsidRDefault="00334E81">
      <w:pPr>
        <w:pStyle w:val="ListParagraph"/>
        <w:numPr>
          <w:ilvl w:val="0"/>
          <w:numId w:val="599"/>
        </w:numPr>
        <w:outlineLvl w:val="0"/>
        <w:rPr>
          <w:del w:id="1175" w:author="Wagoner, Larry D." w:date="2019-05-22T13:42:00Z"/>
        </w:rPr>
        <w:pPrChange w:id="1176" w:author="Sean McDonagh" w:date="2019-04-25T12:09:00Z">
          <w:pPr>
            <w:outlineLvl w:val="0"/>
          </w:pPr>
        </w:pPrChange>
      </w:pPr>
      <w:del w:id="1177" w:author="Wagoner, Larry D." w:date="2019-05-22T13:42:00Z">
        <w:r w:rsidRPr="0056735F" w:rsidDel="007530E6">
          <w:rPr>
            <w:highlight w:val="yellow"/>
          </w:rPr>
          <w:delText>Always handle exceptions caused by activation.</w:delText>
        </w:r>
      </w:del>
    </w:p>
    <w:p w14:paraId="1C03A125" w14:textId="18D24EE9" w:rsidR="00440C04" w:rsidDel="007530E6" w:rsidRDefault="00B232FA" w:rsidP="00440C04">
      <w:pPr>
        <w:pStyle w:val="Heading2"/>
        <w:rPr>
          <w:del w:id="1178" w:author="Wagoner, Larry D." w:date="2019-05-22T13:42:00Z"/>
        </w:rPr>
      </w:pPr>
      <w:bookmarkStart w:id="1179" w:name="_Toc358896437"/>
      <w:bookmarkStart w:id="1180" w:name="_Ref411808169"/>
      <w:bookmarkStart w:id="1181" w:name="_Ref411809401"/>
      <w:bookmarkStart w:id="1182" w:name="_Toc7089430"/>
      <w:del w:id="1183" w:author="Wagoner, Larry D." w:date="2019-05-22T13:42:00Z">
        <w:r w:rsidDel="007530E6">
          <w:rPr>
            <w:lang w:val="en-CA"/>
          </w:rPr>
          <w:delText>6.60</w:delText>
        </w:r>
        <w:r w:rsidR="00440C04" w:rsidDel="007530E6">
          <w:rPr>
            <w:lang w:val="en-CA"/>
          </w:rPr>
          <w:delText xml:space="preserve"> Concurrency – Directed termination [CGT]</w:delText>
        </w:r>
        <w:bookmarkEnd w:id="1179"/>
        <w:bookmarkEnd w:id="1180"/>
        <w:bookmarkEnd w:id="1181"/>
        <w:bookmarkEnd w:id="1182"/>
      </w:del>
    </w:p>
    <w:p w14:paraId="765862E3" w14:textId="715A6C82" w:rsidR="00440C04" w:rsidDel="007530E6" w:rsidRDefault="00B232FA" w:rsidP="00F615BA">
      <w:pPr>
        <w:pStyle w:val="Heading3"/>
        <w:rPr>
          <w:del w:id="1184" w:author="Wagoner, Larry D." w:date="2019-05-22T13:42:00Z"/>
        </w:rPr>
      </w:pPr>
      <w:del w:id="1185" w:author="Wagoner, Larry D." w:date="2019-05-22T13:42:00Z">
        <w:r w:rsidDel="007530E6">
          <w:delText>6.60</w:delText>
        </w:r>
        <w:r w:rsidR="00440C04" w:rsidDel="007530E6">
          <w:delText>.1 Applicability to language</w:delText>
        </w:r>
      </w:del>
    </w:p>
    <w:p w14:paraId="0F83CFEB" w14:textId="1047F178" w:rsidR="00C5060B" w:rsidDel="007530E6" w:rsidRDefault="00BA4F49" w:rsidP="00F615BA">
      <w:pPr>
        <w:rPr>
          <w:del w:id="1186" w:author="Wagoner, Larry D." w:date="2019-05-22T13:42:00Z"/>
        </w:rPr>
      </w:pPr>
      <w:del w:id="1187" w:author="Wagoner, Larry D." w:date="2019-05-22T13:42:00Z">
        <w:r w:rsidDel="007530E6">
          <w:delText xml:space="preserve">In Python, a thread </w:delText>
        </w:r>
        <w:r w:rsidR="00C5060B" w:rsidDel="007530E6">
          <w:delText xml:space="preserve">(created using the </w:delText>
        </w:r>
        <w:r w:rsidR="00C5060B" w:rsidRPr="00F615BA" w:rsidDel="007530E6">
          <w:rPr>
            <w:rFonts w:ascii="Courier New" w:hAnsi="Courier New" w:cs="Courier New"/>
            <w:sz w:val="20"/>
            <w:szCs w:val="20"/>
          </w:rPr>
          <w:delText>threading</w:delText>
        </w:r>
        <w:r w:rsidR="00C5060B" w:rsidDel="007530E6">
          <w:delText xml:space="preserve"> library </w:delText>
        </w:r>
        <w:r w:rsidDel="007530E6">
          <w:delText>may terminate by coming to the end of its executable code, or may call the “</w:delText>
        </w:r>
        <w:r w:rsidRPr="00F615BA" w:rsidDel="007530E6">
          <w:rPr>
            <w:rFonts w:ascii="Courier New" w:hAnsi="Courier New" w:cs="Courier New"/>
            <w:sz w:val="20"/>
            <w:szCs w:val="20"/>
          </w:rPr>
          <w:delText>terminate</w:delText>
        </w:r>
        <w:r w:rsidDel="007530E6">
          <w:delText>” method. P</w:delText>
        </w:r>
        <w:r w:rsidR="00990160" w:rsidDel="007530E6">
          <w:delText>ython does not provide mechanis</w:delText>
        </w:r>
        <w:r w:rsidDel="007530E6">
          <w:delText>ms to terminate another thread</w:delText>
        </w:r>
        <w:r w:rsidR="00C5060B" w:rsidDel="007530E6">
          <w:delText xml:space="preserve"> using the </w:delText>
        </w:r>
        <w:r w:rsidR="00C5060B" w:rsidRPr="00F615BA" w:rsidDel="007530E6">
          <w:rPr>
            <w:rFonts w:ascii="Courier New" w:hAnsi="Courier New" w:cs="Courier New"/>
            <w:sz w:val="20"/>
            <w:szCs w:val="20"/>
          </w:rPr>
          <w:delText>threadi</w:delText>
        </w:r>
        <w:r w:rsidR="00C5060B" w:rsidDel="007530E6">
          <w:rPr>
            <w:rFonts w:ascii="Courier New" w:hAnsi="Courier New" w:cs="Courier New"/>
            <w:sz w:val="20"/>
            <w:szCs w:val="20"/>
          </w:rPr>
          <w:delText xml:space="preserve">ng </w:delText>
        </w:r>
        <w:r w:rsidR="00C5060B" w:rsidDel="007530E6">
          <w:delText xml:space="preserve">library, </w:delText>
        </w:r>
        <w:r w:rsidDel="007530E6">
          <w:delText>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09CCA68C" w14:textId="10A394B5" w:rsidR="00C5060B" w:rsidDel="007530E6" w:rsidRDefault="00C5060B" w:rsidP="00F615BA">
      <w:pPr>
        <w:rPr>
          <w:del w:id="1188" w:author="Wagoner, Larry D." w:date="2019-05-22T13:42:00Z"/>
        </w:rPr>
      </w:pPr>
      <w:del w:id="1189" w:author="Wagoner, Larry D." w:date="2019-05-22T13:42:00Z">
        <w:r w:rsidDel="007530E6">
          <w:delText xml:space="preserve">Using the multiprocessing library, Python provides either the </w:delText>
        </w:r>
        <w:r w:rsidRPr="00E94999" w:rsidDel="007530E6">
          <w:rPr>
            <w:rFonts w:ascii="Courier New" w:hAnsi="Courier New" w:cs="Courier New"/>
            <w:sz w:val="20"/>
            <w:szCs w:val="20"/>
          </w:rPr>
          <w:delText>terminate()</w:delText>
        </w:r>
        <w:r w:rsidR="002C2061" w:rsidDel="007530E6">
          <w:rPr>
            <w:rFonts w:ascii="Courier New" w:hAnsi="Courier New" w:cs="Courier New"/>
            <w:sz w:val="20"/>
            <w:szCs w:val="20"/>
          </w:rPr>
          <w:delText xml:space="preserve">, </w:delText>
        </w:r>
        <w:r w:rsidRPr="00E94999" w:rsidDel="007530E6">
          <w:rPr>
            <w:rFonts w:ascii="Courier New" w:hAnsi="Courier New" w:cs="Courier New"/>
            <w:sz w:val="20"/>
            <w:szCs w:val="20"/>
          </w:rPr>
          <w:delText>kill()</w:delText>
        </w:r>
        <w:r w:rsidR="002C2061" w:rsidRPr="002C2061" w:rsidDel="007530E6">
          <w:rPr>
            <w:rFonts w:ascii="Courier New" w:hAnsi="Courier New" w:cs="Courier New"/>
            <w:sz w:val="20"/>
            <w:szCs w:val="20"/>
          </w:rPr>
          <w:delText xml:space="preserve"> </w:delText>
        </w:r>
        <w:r w:rsidR="002C2061" w:rsidDel="007530E6">
          <w:delText xml:space="preserve">or </w:delText>
        </w:r>
        <w:r w:rsidR="002C2061" w:rsidRPr="00E94999" w:rsidDel="007530E6">
          <w:rPr>
            <w:rFonts w:ascii="Courier New" w:hAnsi="Courier New" w:cs="Courier New"/>
            <w:sz w:val="20"/>
            <w:szCs w:val="20"/>
          </w:rPr>
          <w:delText>clos</w:delText>
        </w:r>
        <w:r w:rsidR="002C2061" w:rsidDel="007530E6">
          <w:rPr>
            <w:rFonts w:ascii="Courier New" w:hAnsi="Courier New" w:cs="Courier New"/>
            <w:sz w:val="20"/>
            <w:szCs w:val="20"/>
          </w:rPr>
          <w:delText xml:space="preserve">e() </w:delText>
        </w:r>
        <w:r w:rsidR="002C2061" w:rsidDel="007530E6">
          <w:delText>m</w:delText>
        </w:r>
        <w:r w:rsidDel="007530E6">
          <w:delText>ethods. Exit handlers and finally clauses will not be executed, and descendant processes will not terminate.</w:delText>
        </w:r>
      </w:del>
    </w:p>
    <w:p w14:paraId="5B7B9EB0" w14:textId="6E8C8E45" w:rsidR="00BA4F49" w:rsidDel="007530E6" w:rsidRDefault="00BA4F49" w:rsidP="00E94999">
      <w:pPr>
        <w:rPr>
          <w:del w:id="1190" w:author="Wagoner, Larry D." w:date="2019-05-22T13:42:00Z"/>
        </w:rPr>
      </w:pPr>
    </w:p>
    <w:p w14:paraId="0F7B19E5" w14:textId="692032A7" w:rsidR="00BA4F49" w:rsidRPr="00990160" w:rsidDel="007530E6" w:rsidRDefault="00BA4F49" w:rsidP="00E94999">
      <w:pPr>
        <w:rPr>
          <w:del w:id="1191" w:author="Wagoner, Larry D." w:date="2019-05-22T13:42:00Z"/>
        </w:rPr>
      </w:pPr>
      <w:del w:id="1192" w:author="Wagoner, Larry D." w:date="2019-05-22T13:42:00Z">
        <w:r w:rsidRPr="0056735F" w:rsidDel="007530E6">
          <w:rPr>
            <w:highlight w:val="yellow"/>
            <w:rPrChange w:id="1193" w:author="Sean McDonagh" w:date="2019-04-25T12:12:00Z">
              <w:rPr/>
            </w:rPrChange>
          </w:rPr>
          <w:delText>&lt;&lt;investigate regions that ignore termination requests&gt;&gt;</w:delText>
        </w:r>
      </w:del>
    </w:p>
    <w:p w14:paraId="1D45341A" w14:textId="13443119" w:rsidR="0088024F" w:rsidRPr="000D4F21" w:rsidDel="007530E6" w:rsidRDefault="0088024F" w:rsidP="00E94999">
      <w:pPr>
        <w:rPr>
          <w:del w:id="1194" w:author="Wagoner, Larry D." w:date="2019-05-22T13:42:00Z"/>
        </w:rPr>
      </w:pPr>
    </w:p>
    <w:p w14:paraId="37D69873" w14:textId="42625890" w:rsidR="00440C04" w:rsidDel="007530E6" w:rsidRDefault="00B232FA" w:rsidP="009866F9">
      <w:pPr>
        <w:pStyle w:val="Heading3"/>
        <w:rPr>
          <w:del w:id="1195" w:author="Wagoner, Larry D." w:date="2019-05-22T13:42:00Z"/>
        </w:rPr>
      </w:pPr>
      <w:del w:id="1196" w:author="Wagoner, Larry D." w:date="2019-05-22T13:42:00Z">
        <w:r w:rsidDel="007530E6">
          <w:delText>6.60</w:delText>
        </w:r>
        <w:r w:rsidR="00440C04" w:rsidDel="007530E6">
          <w:delText>.2 Guidance to language users</w:delText>
        </w:r>
      </w:del>
    </w:p>
    <w:p w14:paraId="477E3555" w14:textId="014C0779" w:rsidR="00BA4F49" w:rsidDel="007530E6" w:rsidRDefault="00990160" w:rsidP="00E94999">
      <w:pPr>
        <w:pStyle w:val="ListParagraph"/>
        <w:numPr>
          <w:ilvl w:val="0"/>
          <w:numId w:val="592"/>
        </w:numPr>
        <w:rPr>
          <w:del w:id="1197" w:author="Wagoner, Larry D." w:date="2019-05-22T13:42:00Z"/>
        </w:rPr>
      </w:pPr>
      <w:del w:id="1198" w:author="Wagoner, Larry D." w:date="2019-05-22T13:42:00Z">
        <w:r w:rsidDel="007530E6">
          <w:delText>Follow the guidance of</w:delText>
        </w:r>
      </w:del>
      <w:ins w:id="1199" w:author="Sean McDonagh" w:date="2019-04-25T11:30:00Z">
        <w:del w:id="1200" w:author="Wagoner, Larry D." w:date="2019-05-22T13:42:00Z">
          <w:r w:rsidR="00D01002" w:rsidDel="007530E6">
            <w:delText>Follow the guidance contained in</w:delText>
          </w:r>
        </w:del>
      </w:ins>
      <w:del w:id="1201" w:author="Wagoner, Larry D." w:date="2019-05-22T13:42:00Z">
        <w:r w:rsidDel="007530E6">
          <w:delText xml:space="preserve"> TR 24772-1 clause 6.60.5.</w:delText>
        </w:r>
      </w:del>
    </w:p>
    <w:p w14:paraId="4FEF1A98" w14:textId="4F4783AD" w:rsidR="002C2061" w:rsidDel="007530E6" w:rsidRDefault="002C2061" w:rsidP="00E94999">
      <w:pPr>
        <w:pStyle w:val="ListParagraph"/>
        <w:numPr>
          <w:ilvl w:val="0"/>
          <w:numId w:val="592"/>
        </w:numPr>
        <w:rPr>
          <w:del w:id="1202" w:author="Wagoner, Larry D." w:date="2019-05-22T13:42:00Z"/>
        </w:rPr>
      </w:pPr>
      <w:del w:id="1203" w:author="Wagoner, Larry D." w:date="2019-05-22T13:42:00Z">
        <w:r w:rsidDel="007530E6">
          <w:delText>Prefer signaling a thread to terminate itself to killing another thread so that proper cleanup happens. This is very important when using pipes and queues to communicate between threads.</w:delText>
        </w:r>
      </w:del>
    </w:p>
    <w:p w14:paraId="397D90FA" w14:textId="7F955097" w:rsidR="0088024F" w:rsidRPr="000D4F21" w:rsidDel="007530E6" w:rsidRDefault="00BA4F49" w:rsidP="00E94999">
      <w:pPr>
        <w:pStyle w:val="ListParagraph"/>
        <w:numPr>
          <w:ilvl w:val="0"/>
          <w:numId w:val="592"/>
        </w:numPr>
        <w:rPr>
          <w:del w:id="1204" w:author="Wagoner, Larry D." w:date="2019-05-22T13:42:00Z"/>
        </w:rPr>
      </w:pPr>
      <w:del w:id="1205" w:author="Wagoner, Larry D." w:date="2019-05-22T13:42:00Z">
        <w:r w:rsidDel="007530E6">
          <w:delText>Use Python library routines to monitor the existence of a thread before and after termination.</w:delText>
        </w:r>
      </w:del>
    </w:p>
    <w:p w14:paraId="3EA34287" w14:textId="7794ECBC" w:rsidR="00440C04" w:rsidDel="007530E6" w:rsidRDefault="00B232FA" w:rsidP="00440C04">
      <w:pPr>
        <w:pStyle w:val="Heading2"/>
        <w:rPr>
          <w:del w:id="1206" w:author="Wagoner, Larry D." w:date="2019-05-22T13:42:00Z"/>
        </w:rPr>
      </w:pPr>
      <w:bookmarkStart w:id="1207" w:name="_Toc358896438"/>
      <w:bookmarkStart w:id="1208" w:name="_Ref358977270"/>
      <w:bookmarkStart w:id="1209" w:name="_Toc7089431"/>
      <w:del w:id="1210" w:author="Wagoner, Larry D." w:date="2019-05-22T13:42:00Z">
        <w:r w:rsidDel="007530E6">
          <w:delText>6.61</w:delText>
        </w:r>
        <w:r w:rsidR="00440C04" w:rsidDel="007530E6">
          <w:delText xml:space="preserve"> Concurrent Data Access [CGX]</w:delText>
        </w:r>
        <w:bookmarkEnd w:id="1207"/>
        <w:bookmarkEnd w:id="1208"/>
        <w:bookmarkEnd w:id="1209"/>
        <w:r w:rsidR="00440C04" w:rsidRPr="00A90342" w:rsidDel="007530E6">
          <w:delText xml:space="preserve"> </w:delText>
        </w:r>
      </w:del>
    </w:p>
    <w:p w14:paraId="5286EC1C" w14:textId="3B7F19A5" w:rsidR="00440C04" w:rsidDel="007530E6" w:rsidRDefault="00B232FA" w:rsidP="00E94999">
      <w:pPr>
        <w:pStyle w:val="Heading3"/>
        <w:rPr>
          <w:del w:id="1211" w:author="Wagoner, Larry D." w:date="2019-05-22T13:42:00Z"/>
        </w:rPr>
      </w:pPr>
      <w:del w:id="1212" w:author="Wagoner, Larry D." w:date="2019-05-22T13:42:00Z">
        <w:r w:rsidDel="007530E6">
          <w:delText>6.61</w:delText>
        </w:r>
        <w:r w:rsidR="00440C04" w:rsidDel="007530E6">
          <w:delText xml:space="preserve">.1 </w:delText>
        </w:r>
        <w:r w:rsidR="00440C04" w:rsidRPr="00FC0BF1" w:rsidDel="007530E6">
          <w:delText>Applicability</w:delText>
        </w:r>
        <w:r w:rsidR="00440C04" w:rsidDel="007530E6">
          <w:delText xml:space="preserve"> to language</w:delText>
        </w:r>
      </w:del>
    </w:p>
    <w:p w14:paraId="63F7B137" w14:textId="3EAF14A8" w:rsidR="00744073" w:rsidDel="007530E6" w:rsidRDefault="00744073" w:rsidP="00E94999">
      <w:pPr>
        <w:rPr>
          <w:del w:id="1213" w:author="Wagoner, Larry D." w:date="2019-05-22T13:42:00Z"/>
        </w:rPr>
      </w:pPr>
      <w:del w:id="1214" w:author="Wagoner, Larry D." w:date="2019-05-22T13:42:00Z">
        <w:r w:rsidDel="007530E6">
          <w:delText xml:space="preserve">Python does permit threads to read and write shared data, as specified in TR 24772-1 clause 6.61. Python also provides: </w:delText>
        </w:r>
      </w:del>
    </w:p>
    <w:p w14:paraId="5631703C" w14:textId="01AA23DC" w:rsidR="00744073" w:rsidDel="007530E6" w:rsidRDefault="00744073" w:rsidP="00E94999">
      <w:pPr>
        <w:pStyle w:val="ListParagraph"/>
        <w:numPr>
          <w:ilvl w:val="0"/>
          <w:numId w:val="593"/>
        </w:numPr>
        <w:rPr>
          <w:del w:id="1215" w:author="Wagoner, Larry D." w:date="2019-05-22T13:42:00Z"/>
        </w:rPr>
      </w:pPr>
      <w:del w:id="1216" w:author="Wagoner, Larry D." w:date="2019-05-22T13:42:00Z">
        <w:r w:rsidDel="007530E6">
          <w:delText xml:space="preserve">locks to permit user-based protocols to access shared data sequentially, </w:delText>
        </w:r>
      </w:del>
    </w:p>
    <w:p w14:paraId="354F5E7A" w14:textId="44A03502" w:rsidR="0088024F" w:rsidRPr="00760979" w:rsidDel="007530E6" w:rsidRDefault="00744073" w:rsidP="00E94999">
      <w:pPr>
        <w:pStyle w:val="ListParagraph"/>
        <w:numPr>
          <w:ilvl w:val="0"/>
          <w:numId w:val="593"/>
        </w:numPr>
        <w:rPr>
          <w:del w:id="1217" w:author="Wagoner, Larry D." w:date="2019-05-22T13:42:00Z"/>
          <w:rFonts w:ascii="Calibri" w:eastAsia="Times New Roman" w:hAnsi="Calibri"/>
          <w:highlight w:val="yellow"/>
        </w:rPr>
      </w:pPr>
      <w:del w:id="1218" w:author="Wagoner, Larry D." w:date="2019-05-22T13:42:00Z">
        <w:r w:rsidDel="007530E6">
          <w:delText>queues and pipes to permit two treads to have thread-safe unidirectional  communication,</w:delText>
        </w:r>
      </w:del>
    </w:p>
    <w:p w14:paraId="40E846BC" w14:textId="04295CD9" w:rsidR="0088024F" w:rsidRPr="00760979" w:rsidDel="007530E6" w:rsidRDefault="0088024F" w:rsidP="0088024F">
      <w:pPr>
        <w:pStyle w:val="ListParagraph"/>
        <w:widowControl w:val="0"/>
        <w:numPr>
          <w:ilvl w:val="0"/>
          <w:numId w:val="377"/>
        </w:numPr>
        <w:suppressLineNumbers/>
        <w:overflowPunct w:val="0"/>
        <w:adjustRightInd w:val="0"/>
        <w:spacing w:after="120"/>
        <w:rPr>
          <w:del w:id="1219" w:author="Wagoner, Larry D." w:date="2019-05-22T13:42:00Z"/>
          <w:highlight w:val="yellow"/>
        </w:rPr>
      </w:pPr>
      <w:del w:id="1220"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4EA7682E" w14:textId="41DB940C" w:rsidR="0088024F" w:rsidRPr="000D4F21" w:rsidDel="007530E6" w:rsidRDefault="0088024F" w:rsidP="00E94999">
      <w:pPr>
        <w:rPr>
          <w:del w:id="1221" w:author="Wagoner, Larry D." w:date="2019-05-22T13:42:00Z"/>
        </w:rPr>
      </w:pPr>
    </w:p>
    <w:p w14:paraId="1D1CD1AE" w14:textId="0D422D25" w:rsidR="00440C04" w:rsidDel="007530E6" w:rsidRDefault="00B232FA" w:rsidP="009866F9">
      <w:pPr>
        <w:pStyle w:val="Heading3"/>
        <w:rPr>
          <w:del w:id="1222" w:author="Wagoner, Larry D." w:date="2019-05-22T13:42:00Z"/>
        </w:rPr>
      </w:pPr>
      <w:del w:id="1223" w:author="Wagoner, Larry D." w:date="2019-05-22T13:42:00Z">
        <w:r w:rsidDel="007530E6">
          <w:delText>6.61</w:delText>
        </w:r>
        <w:r w:rsidR="00440C04" w:rsidDel="007530E6">
          <w:delText>.2 Guidance to language users</w:delText>
        </w:r>
      </w:del>
    </w:p>
    <w:p w14:paraId="70F356D4" w14:textId="00605F73" w:rsidR="00744073" w:rsidDel="007530E6" w:rsidRDefault="00744073" w:rsidP="00744073">
      <w:pPr>
        <w:pStyle w:val="ListParagraph"/>
        <w:numPr>
          <w:ilvl w:val="0"/>
          <w:numId w:val="321"/>
        </w:numPr>
        <w:spacing w:before="120" w:after="120" w:line="240" w:lineRule="auto"/>
        <w:rPr>
          <w:del w:id="1224" w:author="Wagoner, Larry D." w:date="2019-05-22T13:42:00Z"/>
          <w:kern w:val="32"/>
        </w:rPr>
      </w:pPr>
      <w:del w:id="1225" w:author="Wagoner, Larry D." w:date="2019-05-22T13:42:00Z">
        <w:r w:rsidRPr="003C44DE" w:rsidDel="007530E6">
          <w:rPr>
            <w:kern w:val="32"/>
          </w:rPr>
          <w:delText>Follow the mitigation mechanisms of subclause 6.61.5 of TR 24772-1.</w:delText>
        </w:r>
      </w:del>
    </w:p>
    <w:p w14:paraId="4256F236" w14:textId="17BC871F" w:rsidR="00744073" w:rsidDel="007530E6" w:rsidRDefault="00744073" w:rsidP="00744073">
      <w:pPr>
        <w:pStyle w:val="ListParagraph"/>
        <w:numPr>
          <w:ilvl w:val="0"/>
          <w:numId w:val="321"/>
        </w:numPr>
        <w:spacing w:before="120" w:after="120" w:line="240" w:lineRule="auto"/>
        <w:rPr>
          <w:del w:id="1226" w:author="Wagoner, Larry D." w:date="2019-05-22T13:42:00Z"/>
          <w:kern w:val="32"/>
        </w:rPr>
      </w:pPr>
      <w:del w:id="1227" w:author="Wagoner, Larry D." w:date="2019-05-22T13:42:00Z">
        <w:r w:rsidRPr="003C44DE" w:rsidDel="007530E6">
          <w:rPr>
            <w:kern w:val="32"/>
          </w:rPr>
          <w:delText xml:space="preserve">When possible, use </w:delText>
        </w:r>
        <w:r w:rsidDel="007530E6">
          <w:rPr>
            <w:kern w:val="32"/>
          </w:rPr>
          <w:delText>queues or pipes</w:delText>
        </w:r>
        <w:r w:rsidRPr="003C44DE" w:rsidDel="007530E6">
          <w:rPr>
            <w:kern w:val="32"/>
          </w:rPr>
          <w:delText xml:space="preserve"> for </w:delText>
        </w:r>
        <w:r w:rsidDel="007530E6">
          <w:rPr>
            <w:kern w:val="32"/>
          </w:rPr>
          <w:delText>exchanging data</w:delText>
        </w:r>
        <w:r w:rsidRPr="003C44DE" w:rsidDel="007530E6">
          <w:rPr>
            <w:kern w:val="32"/>
          </w:rPr>
          <w:delText>.</w:delText>
        </w:r>
      </w:del>
    </w:p>
    <w:p w14:paraId="1C96CA60" w14:textId="431821AA" w:rsidR="00744073" w:rsidDel="007530E6" w:rsidRDefault="00744073" w:rsidP="00744073">
      <w:pPr>
        <w:pStyle w:val="ListParagraph"/>
        <w:numPr>
          <w:ilvl w:val="0"/>
          <w:numId w:val="321"/>
        </w:numPr>
        <w:spacing w:before="120" w:after="120" w:line="240" w:lineRule="auto"/>
        <w:rPr>
          <w:del w:id="1228" w:author="Wagoner, Larry D." w:date="2019-05-22T13:42:00Z"/>
          <w:kern w:val="32"/>
        </w:rPr>
      </w:pPr>
      <w:del w:id="1229" w:author="Wagoner, Larry D." w:date="2019-05-22T13:42:00Z">
        <w:r w:rsidRPr="003C44DE" w:rsidDel="007530E6">
          <w:rPr>
            <w:kern w:val="32"/>
          </w:rPr>
          <w:delText>Statically determine that no unprotected data is used</w:delText>
        </w:r>
        <w:r w:rsidDel="007530E6">
          <w:rPr>
            <w:kern w:val="32"/>
          </w:rPr>
          <w:delText xml:space="preserve"> directly by more than one thread</w:delText>
        </w:r>
      </w:del>
    </w:p>
    <w:p w14:paraId="5FDE86A9" w14:textId="15271473" w:rsidR="00744073" w:rsidDel="007530E6" w:rsidRDefault="00744073" w:rsidP="00744073">
      <w:pPr>
        <w:pStyle w:val="ListParagraph"/>
        <w:numPr>
          <w:ilvl w:val="0"/>
          <w:numId w:val="321"/>
        </w:numPr>
        <w:spacing w:before="120" w:after="120" w:line="240" w:lineRule="auto"/>
        <w:rPr>
          <w:del w:id="1230" w:author="Wagoner, Larry D." w:date="2019-05-22T13:42:00Z"/>
          <w:lang w:val="en-CA"/>
        </w:rPr>
      </w:pPr>
      <w:del w:id="1231" w:author="Wagoner, Larry D." w:date="2019-05-22T13:42:00Z">
        <w:r w:rsidRPr="003C44DE" w:rsidDel="007530E6">
          <w:rPr>
            <w:kern w:val="32"/>
          </w:rPr>
          <w:delText>When shared variables are used, employ model checking or equivalent methodologies to prove the absence of race conditions</w:delText>
        </w:r>
        <w:r w:rsidDel="007530E6">
          <w:rPr>
            <w:lang w:val="en-CA"/>
          </w:rPr>
          <w:delText>.</w:delText>
        </w:r>
      </w:del>
    </w:p>
    <w:p w14:paraId="3020E05B" w14:textId="17482FBC" w:rsidR="00F750F7" w:rsidRPr="000D4F21" w:rsidDel="007530E6" w:rsidRDefault="00F750F7" w:rsidP="00E94999">
      <w:pPr>
        <w:rPr>
          <w:del w:id="1232" w:author="Wagoner, Larry D." w:date="2019-05-22T13:42:00Z"/>
        </w:rPr>
      </w:pPr>
    </w:p>
    <w:p w14:paraId="4BD02A20" w14:textId="035E86B6" w:rsidR="00440C04" w:rsidDel="007530E6" w:rsidRDefault="00B232FA" w:rsidP="00440C04">
      <w:pPr>
        <w:pStyle w:val="Heading2"/>
        <w:rPr>
          <w:del w:id="1233" w:author="Wagoner, Larry D." w:date="2019-05-22T13:42:00Z"/>
          <w:lang w:val="en-CA"/>
        </w:rPr>
      </w:pPr>
      <w:bookmarkStart w:id="1234" w:name="_Toc358896439"/>
      <w:bookmarkStart w:id="1235" w:name="_Ref411808187"/>
      <w:bookmarkStart w:id="1236" w:name="_Ref411808224"/>
      <w:bookmarkStart w:id="1237" w:name="_Ref411809438"/>
      <w:bookmarkStart w:id="1238" w:name="_Toc7089432"/>
      <w:del w:id="1239" w:author="Wagoner, Larry D." w:date="2019-05-22T13:42:00Z">
        <w:r w:rsidDel="007530E6">
          <w:rPr>
            <w:lang w:val="en-CA"/>
          </w:rPr>
          <w:delText>6.62</w:delText>
        </w:r>
        <w:r w:rsidR="00440C04" w:rsidDel="007530E6">
          <w:rPr>
            <w:lang w:val="en-CA"/>
          </w:rPr>
          <w:delText xml:space="preserve"> Concurrency – Premature Termination [CGS]</w:delText>
        </w:r>
        <w:bookmarkEnd w:id="1234"/>
        <w:bookmarkEnd w:id="1235"/>
        <w:bookmarkEnd w:id="1236"/>
        <w:bookmarkEnd w:id="1237"/>
        <w:bookmarkEnd w:id="1238"/>
        <w:r w:rsidR="00440C04" w:rsidDel="007530E6">
          <w:rPr>
            <w:lang w:val="en-CA"/>
          </w:rPr>
          <w:fldChar w:fldCharType="begin"/>
        </w:r>
        <w:r w:rsidR="00440C04" w:rsidDel="007530E6">
          <w:delInstrText xml:space="preserve"> XE "</w:delInstrText>
        </w:r>
        <w:r w:rsidR="00440C04" w:rsidRPr="00B53360" w:rsidDel="007530E6">
          <w:delInstrText>Language</w:delInstrText>
        </w:r>
        <w:r w:rsidR="00440C04" w:rsidRPr="00B2682E" w:rsidDel="007530E6">
          <w:delInstrText xml:space="preserve"> Vulnerabilities:Concurrency – Premature Termination</w:delInstrText>
        </w:r>
        <w:r w:rsidR="00440C04" w:rsidDel="007530E6">
          <w:delInstrText xml:space="preserve"> </w:delInstrText>
        </w:r>
        <w:r w:rsidR="00440C04" w:rsidRPr="00B2682E" w:rsidDel="007530E6">
          <w:delInstrText>[CGS]</w:delInstrText>
        </w:r>
        <w:r w:rsidR="00440C04" w:rsidDel="007530E6">
          <w:delInstrText xml:space="preserve">" </w:delInstrText>
        </w:r>
        <w:r w:rsidR="00440C04" w:rsidDel="007530E6">
          <w:rPr>
            <w:lang w:val="en-CA"/>
          </w:rPr>
          <w:fldChar w:fldCharType="end"/>
        </w:r>
        <w:r w:rsidR="00440C04" w:rsidDel="007530E6">
          <w:rPr>
            <w:lang w:val="en-CA"/>
          </w:rPr>
          <w:fldChar w:fldCharType="begin"/>
        </w:r>
        <w:r w:rsidR="00440C04" w:rsidDel="007530E6">
          <w:delInstrText xml:space="preserve"> XE "</w:delInstrText>
        </w:r>
        <w:r w:rsidR="00440C04" w:rsidRPr="0096557B" w:rsidDel="007530E6">
          <w:rPr>
            <w:lang w:val="en-CA"/>
          </w:rPr>
          <w:delInstrText xml:space="preserve">CGS </w:delInstrText>
        </w:r>
        <w:r w:rsidR="00440C04" w:rsidDel="007530E6">
          <w:rPr>
            <w:lang w:val="en-CA"/>
          </w:rPr>
          <w:delInstrText>–</w:delInstrText>
        </w:r>
        <w:r w:rsidR="00440C04" w:rsidRPr="0096557B" w:rsidDel="007530E6">
          <w:rPr>
            <w:lang w:val="en-CA"/>
          </w:rPr>
          <w:delInstrText xml:space="preserve"> Concurrency – Premature Termination</w:delInstrText>
        </w:r>
        <w:r w:rsidR="00440C04" w:rsidDel="007530E6">
          <w:delInstrText xml:space="preserve">" </w:delInstrText>
        </w:r>
        <w:r w:rsidR="00440C04" w:rsidDel="007530E6">
          <w:rPr>
            <w:lang w:val="en-CA"/>
          </w:rPr>
          <w:fldChar w:fldCharType="end"/>
        </w:r>
      </w:del>
    </w:p>
    <w:p w14:paraId="1A3F147E" w14:textId="19CDF84D" w:rsidR="00440C04" w:rsidDel="007530E6" w:rsidRDefault="00B232FA" w:rsidP="00E94999">
      <w:pPr>
        <w:pStyle w:val="Heading3"/>
        <w:rPr>
          <w:del w:id="1240" w:author="Wagoner, Larry D." w:date="2019-05-22T13:42:00Z"/>
        </w:rPr>
      </w:pPr>
      <w:del w:id="1241" w:author="Wagoner, Larry D." w:date="2019-05-22T13:42:00Z">
        <w:r w:rsidDel="007530E6">
          <w:delText>6.62</w:delText>
        </w:r>
        <w:r w:rsidR="00440C04" w:rsidDel="007530E6">
          <w:delText>.1 Applicability to language</w:delText>
        </w:r>
      </w:del>
    </w:p>
    <w:p w14:paraId="74C97329" w14:textId="29C909F5" w:rsidR="005E56C3" w:rsidRPr="005E56C3" w:rsidDel="007530E6" w:rsidRDefault="005E56C3" w:rsidP="00E94999">
      <w:pPr>
        <w:rPr>
          <w:del w:id="1242" w:author="Wagoner, Larry D." w:date="2019-05-22T13:42:00Z"/>
        </w:rPr>
      </w:pPr>
      <w:del w:id="1243" w:author="Wagoner, Larry D." w:date="2019-05-22T13:42:00Z">
        <w:r w:rsidDel="007530E6">
          <w:delText xml:space="preserve">A Python threads will terminate </w:delText>
        </w:r>
        <w:r w:rsidR="00A61484" w:rsidDel="007530E6">
          <w:delText xml:space="preserve">when its </w:delText>
        </w:r>
        <w:r w:rsidR="00A61484" w:rsidRPr="00E94999" w:rsidDel="007530E6">
          <w:rPr>
            <w:rFonts w:ascii="Courier New" w:hAnsi="Courier New" w:cs="Courier New"/>
            <w:sz w:val="20"/>
            <w:szCs w:val="20"/>
          </w:rPr>
          <w:delText>run</w:delText>
        </w:r>
        <w:r w:rsidR="00A61484" w:rsidDel="007530E6">
          <w:delText xml:space="preserve"> method terminates or </w:delText>
        </w:r>
        <w:r w:rsidDel="007530E6">
          <w:delText>if an unhandled exception occurs</w:delText>
        </w:r>
        <w:r w:rsidR="00A61484" w:rsidDel="007530E6">
          <w:delText>, hence the vulnerability as documented in TR24772-1 clause 6.62 exists for Python. Python does not permit other threads to abort or prematurely terminate other threads</w:delText>
        </w:r>
        <w:r w:rsidR="002C2061" w:rsidDel="007530E6">
          <w:delText xml:space="preserve"> when using the threading library, but does provide </w:delText>
        </w:r>
        <w:r w:rsidR="002C2061" w:rsidRPr="00E94999" w:rsidDel="007530E6">
          <w:rPr>
            <w:rFonts w:ascii="Courier New" w:hAnsi="Courier New" w:cs="Courier New"/>
            <w:kern w:val="32"/>
            <w:sz w:val="20"/>
            <w:szCs w:val="20"/>
          </w:rPr>
          <w:delText>terminate(),</w:delText>
        </w:r>
        <w:r w:rsidR="002C2061" w:rsidDel="007530E6">
          <w:delText xml:space="preserve"> </w:delText>
        </w:r>
        <w:r w:rsidR="002C2061" w:rsidRPr="00E94999" w:rsidDel="007530E6">
          <w:rPr>
            <w:rFonts w:ascii="Courier New" w:hAnsi="Courier New" w:cs="Courier New"/>
            <w:kern w:val="32"/>
            <w:sz w:val="20"/>
            <w:szCs w:val="20"/>
          </w:rPr>
          <w:delText>kill()</w:delText>
        </w:r>
        <w:r w:rsidR="002C2061" w:rsidDel="007530E6">
          <w:rPr>
            <w:rFonts w:ascii="Courier New" w:hAnsi="Courier New" w:cs="Courier New"/>
            <w:kern w:val="32"/>
            <w:sz w:val="20"/>
            <w:szCs w:val="20"/>
          </w:rPr>
          <w:delText xml:space="preserve">, </w:delText>
        </w:r>
        <w:r w:rsidR="002C2061" w:rsidDel="007530E6">
          <w:delText xml:space="preserve">and </w:delText>
        </w:r>
        <w:r w:rsidR="002C2061" w:rsidRPr="00E94999" w:rsidDel="007530E6">
          <w:rPr>
            <w:rFonts w:ascii="Courier New" w:hAnsi="Courier New" w:cs="Courier New"/>
            <w:kern w:val="32"/>
            <w:sz w:val="20"/>
            <w:szCs w:val="20"/>
          </w:rPr>
          <w:delText>close()</w:delText>
        </w:r>
        <w:r w:rsidR="002C2061" w:rsidDel="007530E6">
          <w:delText xml:space="preserve"> methods in the multiprocessing library.</w:delText>
        </w:r>
      </w:del>
    </w:p>
    <w:p w14:paraId="29EE8106" w14:textId="44CFE1E5" w:rsidR="0088024F" w:rsidRPr="000D4F21" w:rsidDel="007530E6" w:rsidRDefault="000E3139" w:rsidP="00E94999">
      <w:pPr>
        <w:rPr>
          <w:del w:id="1244" w:author="Wagoner, Larry D." w:date="2019-05-22T13:42:00Z"/>
        </w:rPr>
      </w:pPr>
      <w:del w:id="1245" w:author="Wagoner, Larry D." w:date="2019-05-22T13:42:00Z">
        <w:r w:rsidDel="007530E6">
          <w:rPr>
            <w:highlight w:val="yellow"/>
          </w:rPr>
          <w:delText>TBD – how “futures” affect this vulnerability</w:delText>
        </w:r>
      </w:del>
    </w:p>
    <w:p w14:paraId="0101DE80" w14:textId="38EEA202" w:rsidR="00440C04" w:rsidDel="007530E6" w:rsidRDefault="00B232FA" w:rsidP="009866F9">
      <w:pPr>
        <w:pStyle w:val="Heading3"/>
        <w:rPr>
          <w:del w:id="1246" w:author="Wagoner, Larry D." w:date="2019-05-22T13:42:00Z"/>
        </w:rPr>
      </w:pPr>
      <w:del w:id="1247" w:author="Wagoner, Larry D." w:date="2019-05-22T13:42:00Z">
        <w:r w:rsidDel="007530E6">
          <w:delText>6.62</w:delText>
        </w:r>
        <w:r w:rsidR="00440C04" w:rsidDel="007530E6">
          <w:delText>.2 Guidance to language users</w:delText>
        </w:r>
      </w:del>
    </w:p>
    <w:p w14:paraId="73BB3FEC" w14:textId="6AD8EEDA" w:rsidR="00A61484" w:rsidRPr="00E94999" w:rsidDel="007530E6" w:rsidRDefault="00A61484" w:rsidP="00E94999">
      <w:pPr>
        <w:pStyle w:val="ListParagraph"/>
        <w:numPr>
          <w:ilvl w:val="0"/>
          <w:numId w:val="594"/>
        </w:numPr>
        <w:rPr>
          <w:del w:id="1248" w:author="Wagoner, Larry D." w:date="2019-05-22T13:42:00Z"/>
        </w:rPr>
      </w:pPr>
      <w:del w:id="1249" w:author="Wagoner, Larry D." w:date="2019-05-22T13:42:00Z">
        <w:r w:rsidRPr="003C44DE" w:rsidDel="007530E6">
          <w:rPr>
            <w:kern w:val="32"/>
          </w:rPr>
          <w:delText>Follow the mitigat</w:delText>
        </w:r>
        <w:r w:rsidDel="007530E6">
          <w:rPr>
            <w:kern w:val="32"/>
          </w:rPr>
          <w:delText>ion mechanisms of subclause 6.62</w:delText>
        </w:r>
        <w:r w:rsidRPr="003C44DE" w:rsidDel="007530E6">
          <w:rPr>
            <w:kern w:val="32"/>
          </w:rPr>
          <w:delText>.5 of TR 24772-1.</w:delText>
        </w:r>
      </w:del>
    </w:p>
    <w:p w14:paraId="5A146A19" w14:textId="62783963" w:rsidR="00A61484" w:rsidRPr="00E94999" w:rsidDel="007530E6" w:rsidRDefault="00A61484" w:rsidP="00E94999">
      <w:pPr>
        <w:pStyle w:val="ListParagraph"/>
        <w:numPr>
          <w:ilvl w:val="0"/>
          <w:numId w:val="594"/>
        </w:numPr>
        <w:rPr>
          <w:del w:id="1250" w:author="Wagoner, Larry D." w:date="2019-05-22T13:42:00Z"/>
        </w:rPr>
      </w:pPr>
      <w:del w:id="1251" w:author="Wagoner, Larry D." w:date="2019-05-22T13:42:00Z">
        <w:r w:rsidDel="007530E6">
          <w:rPr>
            <w:kern w:val="32"/>
          </w:rPr>
          <w:delText xml:space="preserve">Provide a </w:delText>
        </w:r>
        <w:r w:rsidRPr="00E94999" w:rsidDel="007530E6">
          <w:rPr>
            <w:rFonts w:ascii="Courier New" w:hAnsi="Courier New" w:cs="Courier New"/>
            <w:kern w:val="32"/>
            <w:sz w:val="20"/>
            <w:szCs w:val="20"/>
          </w:rPr>
          <w:delText>finally</w:delText>
        </w:r>
        <w:r w:rsidDel="007530E6">
          <w:rPr>
            <w:kern w:val="32"/>
          </w:rPr>
          <w:delText xml:space="preserve"> construct for each thread method that notifies a higher-level construct of the termination so that corrective action can be taken</w:delText>
        </w:r>
      </w:del>
    </w:p>
    <w:p w14:paraId="75DF686C" w14:textId="334C03BE" w:rsidR="00A61484" w:rsidDel="007530E6" w:rsidRDefault="000E3139" w:rsidP="00E94999">
      <w:pPr>
        <w:pStyle w:val="ListParagraph"/>
        <w:numPr>
          <w:ilvl w:val="0"/>
          <w:numId w:val="594"/>
        </w:numPr>
        <w:rPr>
          <w:del w:id="1252" w:author="Wagoner, Larry D." w:date="2019-05-22T13:42:00Z"/>
        </w:rPr>
      </w:pPr>
      <w:del w:id="1253" w:author="Wagoner, Larry D." w:date="2019-05-22T13:42:00Z">
        <w:r w:rsidDel="007530E6">
          <w:delText xml:space="preserve">Use one or more of the </w:delText>
        </w:r>
        <w:r w:rsidDel="007530E6">
          <w:rPr>
            <w:rFonts w:ascii="Courier New" w:hAnsi="Courier New" w:cs="Courier New"/>
            <w:kern w:val="32"/>
            <w:sz w:val="20"/>
            <w:szCs w:val="20"/>
          </w:rPr>
          <w:delText>threading.i</w:delText>
        </w:r>
        <w:r w:rsidRPr="00E94999" w:rsidDel="007530E6">
          <w:rPr>
            <w:rFonts w:ascii="Courier New" w:hAnsi="Courier New" w:cs="Courier New"/>
            <w:kern w:val="32"/>
            <w:sz w:val="20"/>
            <w:szCs w:val="20"/>
          </w:rPr>
          <w:delText>s_alive</w:delText>
        </w:r>
        <w:r w:rsidDel="007530E6">
          <w:rPr>
            <w:rFonts w:ascii="Courier New" w:hAnsi="Courier New" w:cs="Courier New"/>
            <w:kern w:val="32"/>
            <w:sz w:val="20"/>
            <w:szCs w:val="20"/>
          </w:rPr>
          <w:delText>(), threading.active_count threading.enumerate()</w:delText>
        </w:r>
        <w:r w:rsidDel="007530E6">
          <w:delText xml:space="preserve"> methods to determine if a thread’s execution state is as-expected</w:delText>
        </w:r>
      </w:del>
    </w:p>
    <w:p w14:paraId="2616E919" w14:textId="68B01A1D" w:rsidR="00EB7ABD" w:rsidDel="007530E6" w:rsidRDefault="000E3139" w:rsidP="00EB7ABD">
      <w:pPr>
        <w:pStyle w:val="ListParagraph"/>
        <w:numPr>
          <w:ilvl w:val="0"/>
          <w:numId w:val="595"/>
        </w:numPr>
        <w:rPr>
          <w:del w:id="1254" w:author="Wagoner, Larry D." w:date="2019-05-22T13:42:00Z"/>
        </w:rPr>
      </w:pPr>
      <w:del w:id="1255" w:author="Wagoner, Larry D." w:date="2019-05-22T13:42:00Z">
        <w:r w:rsidDel="007530E6">
          <w:delText>Protect data that would be vulnerable to premature termination, such as by using locks or protected regions, or by retaining the last consistent version of the data</w:delText>
        </w:r>
        <w:r w:rsidR="00EB7ABD" w:rsidRPr="00EB7ABD" w:rsidDel="007530E6">
          <w:delText xml:space="preserve"> </w:delText>
        </w:r>
      </w:del>
    </w:p>
    <w:p w14:paraId="1868E695" w14:textId="1AB277BD" w:rsidR="000E3139" w:rsidRPr="00A61484" w:rsidDel="007530E6" w:rsidRDefault="00EB7ABD" w:rsidP="00E94999">
      <w:pPr>
        <w:pStyle w:val="ListParagraph"/>
        <w:numPr>
          <w:ilvl w:val="0"/>
          <w:numId w:val="594"/>
        </w:numPr>
        <w:rPr>
          <w:del w:id="1256" w:author="Wagoner, Larry D." w:date="2019-05-22T13:42:00Z"/>
        </w:rPr>
      </w:pPr>
      <w:del w:id="1257" w:author="Wagoner, Larry D." w:date="2019-05-22T13:42:00Z">
        <w:r w:rsidDel="007530E6">
          <w:delText>Handle exceptions and clean up nested threads and potentially shared data before termination.</w:delText>
        </w:r>
      </w:del>
    </w:p>
    <w:p w14:paraId="3FC174DF" w14:textId="6F566060" w:rsidR="00440C04" w:rsidDel="007530E6" w:rsidRDefault="00A640DF" w:rsidP="00B11943">
      <w:pPr>
        <w:pStyle w:val="Heading2"/>
        <w:rPr>
          <w:del w:id="1258" w:author="Wagoner, Larry D." w:date="2019-05-22T13:42:00Z"/>
          <w:lang w:val="en-CA"/>
        </w:rPr>
      </w:pPr>
      <w:bookmarkStart w:id="1259" w:name="_Toc358896440"/>
      <w:bookmarkStart w:id="1260" w:name="_Toc7089433"/>
      <w:del w:id="1261" w:author="Wagoner, Larry D." w:date="2019-05-22T13:42:00Z">
        <w:r w:rsidDel="007530E6">
          <w:rPr>
            <w:lang w:val="en-CA"/>
          </w:rPr>
          <w:delText>6.</w:delText>
        </w:r>
        <w:r w:rsidR="0088024F" w:rsidDel="007530E6">
          <w:rPr>
            <w:lang w:val="en-CA"/>
          </w:rPr>
          <w:delText>6</w:delText>
        </w:r>
        <w:r w:rsidR="00B232FA" w:rsidDel="007530E6">
          <w:rPr>
            <w:lang w:val="en-CA"/>
          </w:rPr>
          <w:delText xml:space="preserve">3 </w:delText>
        </w:r>
        <w:r w:rsidR="00E0433A" w:rsidDel="007530E6">
          <w:rPr>
            <w:lang w:val="en-CA"/>
          </w:rPr>
          <w:delText xml:space="preserve">Lock </w:delText>
        </w:r>
        <w:r w:rsidR="00440C04" w:rsidDel="007530E6">
          <w:rPr>
            <w:lang w:val="en-CA"/>
          </w:rPr>
          <w:delText>Protocol Errors [CGM</w:delText>
        </w:r>
        <w:bookmarkEnd w:id="1259"/>
        <w:bookmarkEnd w:id="1260"/>
        <w:r w:rsidR="00440C04" w:rsidDel="007530E6">
          <w:rPr>
            <w:lang w:val="en-CA"/>
          </w:rPr>
          <w:fldChar w:fldCharType="begin"/>
        </w:r>
        <w:r w:rsidR="00440C04" w:rsidDel="007530E6">
          <w:delInstrText xml:space="preserve"> XE "</w:delInstrText>
        </w:r>
        <w:r w:rsidR="00440C04" w:rsidRPr="00B53360" w:rsidDel="007530E6">
          <w:delInstrText>Language</w:delInstrText>
        </w:r>
        <w:r w:rsidR="00440C04" w:rsidRPr="00771AF9" w:rsidDel="007530E6">
          <w:delInstrText xml:space="preserve"> Vulnerabilities:</w:delInstrText>
        </w:r>
        <w:r w:rsidR="00440C04" w:rsidDel="007530E6">
          <w:delInstrText>Protoco</w:delInstrText>
        </w:r>
        <w:r w:rsidR="00440C04" w:rsidRPr="00771AF9" w:rsidDel="007530E6">
          <w:delInstrText>l Lock Errors</w:delInstrText>
        </w:r>
        <w:r w:rsidR="00440C04" w:rsidDel="007530E6">
          <w:delInstrText xml:space="preserve"> </w:delInstrText>
        </w:r>
        <w:r w:rsidR="00440C04" w:rsidRPr="00771AF9" w:rsidDel="007530E6">
          <w:delInstrText>[CGM]</w:delInstrText>
        </w:r>
        <w:r w:rsidR="00440C04" w:rsidDel="007530E6">
          <w:delInstrText xml:space="preserve">" </w:delInstrText>
        </w:r>
        <w:r w:rsidR="00440C04" w:rsidDel="007530E6">
          <w:rPr>
            <w:lang w:val="en-CA"/>
          </w:rPr>
          <w:fldChar w:fldCharType="end"/>
        </w:r>
        <w:r w:rsidR="00440C04" w:rsidDel="007530E6">
          <w:rPr>
            <w:lang w:val="en-CA"/>
          </w:rPr>
          <w:fldChar w:fldCharType="begin"/>
        </w:r>
        <w:r w:rsidR="00440C04" w:rsidDel="007530E6">
          <w:delInstrText xml:space="preserve"> XE "</w:delInstrText>
        </w:r>
        <w:r w:rsidR="00440C04" w:rsidRPr="0096557B" w:rsidDel="007530E6">
          <w:rPr>
            <w:lang w:val="en-CA"/>
          </w:rPr>
          <w:delInstrText xml:space="preserve">CGM </w:delInstrText>
        </w:r>
        <w:r w:rsidR="00440C04" w:rsidDel="007530E6">
          <w:rPr>
            <w:lang w:val="en-CA"/>
          </w:rPr>
          <w:delInstrText>–</w:delInstrText>
        </w:r>
        <w:r w:rsidR="00440C04" w:rsidRPr="0096557B" w:rsidDel="007530E6">
          <w:rPr>
            <w:lang w:val="en-CA"/>
          </w:rPr>
          <w:delInstrText xml:space="preserve"> Protocol Lock Errors</w:delInstrText>
        </w:r>
        <w:r w:rsidR="00440C04" w:rsidDel="007530E6">
          <w:delInstrText xml:space="preserve">" </w:delInstrText>
        </w:r>
        <w:r w:rsidR="00440C04" w:rsidDel="007530E6">
          <w:rPr>
            <w:lang w:val="en-CA"/>
          </w:rPr>
          <w:fldChar w:fldCharType="end"/>
        </w:r>
      </w:del>
    </w:p>
    <w:p w14:paraId="438E7382" w14:textId="5E664682" w:rsidR="00440C04" w:rsidDel="007530E6" w:rsidRDefault="00B232FA" w:rsidP="00E94999">
      <w:pPr>
        <w:pStyle w:val="Heading3"/>
        <w:rPr>
          <w:del w:id="1262" w:author="Wagoner, Larry D." w:date="2019-05-22T13:42:00Z"/>
        </w:rPr>
      </w:pPr>
      <w:del w:id="1263" w:author="Wagoner, Larry D." w:date="2019-05-22T13:42:00Z">
        <w:r w:rsidDel="007530E6">
          <w:delText>6.63</w:delText>
        </w:r>
        <w:r w:rsidR="00440C04" w:rsidDel="007530E6">
          <w:delText>.1 Applicability to language</w:delText>
        </w:r>
      </w:del>
    </w:p>
    <w:p w14:paraId="168292B3" w14:textId="1E38DFE6" w:rsidR="00B11943" w:rsidDel="007530E6" w:rsidRDefault="00B11943" w:rsidP="00E94999">
      <w:pPr>
        <w:rPr>
          <w:del w:id="1264" w:author="Wagoner, Larry D." w:date="2019-05-22T13:42:00Z"/>
        </w:rPr>
      </w:pPr>
      <w:del w:id="1265" w:author="Wagoner, Larry D." w:date="2019-05-22T13:42:00Z">
        <w:r w:rsidDel="007530E6">
          <w:delText xml:space="preserve">Python is open to the errors identified in TR 24772-1 subclause 6.62.1. </w:delText>
        </w:r>
      </w:del>
    </w:p>
    <w:p w14:paraId="67E59D1F" w14:textId="4EA4DA58" w:rsidR="00B11943" w:rsidRPr="00B11943" w:rsidDel="007530E6" w:rsidRDefault="00B11943" w:rsidP="00E94999">
      <w:pPr>
        <w:rPr>
          <w:del w:id="1266" w:author="Wagoner, Larry D." w:date="2019-05-22T13:42:00Z"/>
        </w:rPr>
      </w:pPr>
      <w:del w:id="1267" w:author="Wagoner, Larry D." w:date="2019-05-22T13:42:00Z">
        <w:r w:rsidDel="007530E6">
          <w:delText>Python provides locks and semaphores that show the classic behaviours. Python also provides event objects that permit programmed-specific notification between 2 threads, as well as</w:delText>
        </w:r>
        <w:r w:rsidR="00C5060B" w:rsidDel="007530E6">
          <w:delText xml:space="preserve"> barriers and </w:delText>
        </w:r>
        <w:r w:rsidDel="007530E6">
          <w:delText xml:space="preserve"> </w:delText>
        </w:r>
        <w:r w:rsidR="00C5060B" w:rsidDel="007530E6">
          <w:delText>condition objects that permit the release of groups of threads upon a single condition becoming true.</w:delText>
        </w:r>
      </w:del>
    </w:p>
    <w:p w14:paraId="7B5EB00C" w14:textId="2559355E" w:rsidR="0088024F" w:rsidRPr="00760979" w:rsidDel="007530E6" w:rsidRDefault="0088024F" w:rsidP="0088024F">
      <w:pPr>
        <w:pStyle w:val="ListParagraph"/>
        <w:widowControl w:val="0"/>
        <w:numPr>
          <w:ilvl w:val="0"/>
          <w:numId w:val="377"/>
        </w:numPr>
        <w:suppressLineNumbers/>
        <w:overflowPunct w:val="0"/>
        <w:adjustRightInd w:val="0"/>
        <w:spacing w:after="120"/>
        <w:rPr>
          <w:del w:id="1268" w:author="Wagoner, Larry D." w:date="2019-05-22T13:42:00Z"/>
          <w:rFonts w:ascii="Calibri" w:eastAsia="Times New Roman" w:hAnsi="Calibri"/>
          <w:highlight w:val="yellow"/>
        </w:rPr>
      </w:pPr>
    </w:p>
    <w:p w14:paraId="7A94BBA9" w14:textId="5C3BDDB0" w:rsidR="0088024F" w:rsidRPr="00760979" w:rsidDel="007530E6" w:rsidRDefault="0088024F" w:rsidP="0088024F">
      <w:pPr>
        <w:pStyle w:val="ListParagraph"/>
        <w:widowControl w:val="0"/>
        <w:numPr>
          <w:ilvl w:val="0"/>
          <w:numId w:val="377"/>
        </w:numPr>
        <w:suppressLineNumbers/>
        <w:overflowPunct w:val="0"/>
        <w:adjustRightInd w:val="0"/>
        <w:spacing w:after="120"/>
        <w:rPr>
          <w:del w:id="1269" w:author="Wagoner, Larry D." w:date="2019-05-22T13:42:00Z"/>
          <w:highlight w:val="yellow"/>
        </w:rPr>
      </w:pPr>
      <w:del w:id="1270"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2E1731FE" w14:textId="7FB4822C" w:rsidR="00EE2DCC" w:rsidRPr="000D4F21" w:rsidDel="007530E6" w:rsidRDefault="00EE2DCC" w:rsidP="00E94999">
      <w:pPr>
        <w:rPr>
          <w:del w:id="1271" w:author="Wagoner, Larry D." w:date="2019-05-22T13:42:00Z"/>
        </w:rPr>
      </w:pPr>
    </w:p>
    <w:p w14:paraId="30C3EC81" w14:textId="0F373CFF" w:rsidR="00531CFD" w:rsidDel="007530E6" w:rsidRDefault="00531CFD" w:rsidP="009866F9">
      <w:pPr>
        <w:pStyle w:val="Heading3"/>
        <w:rPr>
          <w:del w:id="1272" w:author="Wagoner, Larry D." w:date="2019-05-22T13:42:00Z"/>
        </w:rPr>
      </w:pPr>
      <w:del w:id="1273" w:author="Wagoner, Larry D." w:date="2019-05-22T13:42:00Z">
        <w:r w:rsidDel="007530E6">
          <w:delText>6.6</w:delText>
        </w:r>
        <w:r w:rsidR="00B232FA" w:rsidDel="007530E6">
          <w:delText>3</w:delText>
        </w:r>
        <w:r w:rsidDel="007530E6">
          <w:delText>.2 Guidance to language users</w:delText>
        </w:r>
      </w:del>
    </w:p>
    <w:p w14:paraId="15F410AC" w14:textId="7416EE01" w:rsidR="002C2061" w:rsidDel="007530E6" w:rsidRDefault="002C2061" w:rsidP="00E94999">
      <w:pPr>
        <w:pStyle w:val="ListParagraph"/>
        <w:numPr>
          <w:ilvl w:val="0"/>
          <w:numId w:val="595"/>
        </w:numPr>
        <w:rPr>
          <w:del w:id="1274" w:author="Wagoner, Larry D." w:date="2019-05-22T13:42:00Z"/>
        </w:rPr>
      </w:pPr>
      <w:del w:id="1275" w:author="Wagoner, Larry D." w:date="2019-05-22T13:42:00Z">
        <w:r w:rsidDel="007530E6">
          <w:delText>Follow the guidance of</w:delText>
        </w:r>
      </w:del>
      <w:ins w:id="1276" w:author="Sean McDonagh" w:date="2019-04-25T11:30:00Z">
        <w:del w:id="1277" w:author="Wagoner, Larry D." w:date="2019-05-22T13:42:00Z">
          <w:r w:rsidR="00D01002" w:rsidDel="007530E6">
            <w:delText>Follow the guidance contained in</w:delText>
          </w:r>
        </w:del>
      </w:ins>
      <w:del w:id="1278" w:author="Wagoner, Larry D." w:date="2019-05-22T13:42:00Z">
        <w:r w:rsidDel="007530E6">
          <w:delText xml:space="preserve"> TR 24772-1 </w:delText>
        </w:r>
        <w:r w:rsidR="00EB7ABD" w:rsidDel="007530E6">
          <w:delText>sub</w:delText>
        </w:r>
        <w:r w:rsidDel="007530E6">
          <w:delText xml:space="preserve">clause 6.63.5 </w:delText>
        </w:r>
      </w:del>
    </w:p>
    <w:p w14:paraId="3AD0CA02" w14:textId="07418411" w:rsidR="00EB7ABD" w:rsidRPr="002C2061" w:rsidDel="007530E6" w:rsidRDefault="00EB7ABD" w:rsidP="00E94999">
      <w:pPr>
        <w:pStyle w:val="ListParagraph"/>
        <w:numPr>
          <w:ilvl w:val="0"/>
          <w:numId w:val="595"/>
        </w:numPr>
        <w:rPr>
          <w:del w:id="1279" w:author="Wagoner, Larry D." w:date="2019-05-22T13:42:00Z"/>
        </w:rPr>
      </w:pPr>
      <w:del w:id="1280" w:author="Wagoner, Larry D." w:date="2019-05-22T13:42:00Z">
        <w:r w:rsidDel="007530E6">
          <w:delText>Prefer higher level constructs for exchanging data between threads</w:delText>
        </w:r>
      </w:del>
    </w:p>
    <w:p w14:paraId="0141BBAC" w14:textId="77742D6E" w:rsidR="00F750F7" w:rsidRPr="00760979" w:rsidDel="007530E6" w:rsidRDefault="00F750F7" w:rsidP="00E94999">
      <w:pPr>
        <w:rPr>
          <w:del w:id="1281" w:author="Wagoner, Larry D." w:date="2019-05-22T13:42:00Z"/>
          <w:rFonts w:ascii="Calibri" w:eastAsia="Times New Roman" w:hAnsi="Calibri"/>
          <w:highlight w:val="yellow"/>
        </w:rPr>
      </w:pPr>
    </w:p>
    <w:p w14:paraId="51C95B06" w14:textId="1F7B4174" w:rsidR="00F750F7" w:rsidRPr="00760979" w:rsidDel="007530E6" w:rsidRDefault="00F750F7" w:rsidP="00F750F7">
      <w:pPr>
        <w:pStyle w:val="ListParagraph"/>
        <w:widowControl w:val="0"/>
        <w:numPr>
          <w:ilvl w:val="0"/>
          <w:numId w:val="377"/>
        </w:numPr>
        <w:suppressLineNumbers/>
        <w:overflowPunct w:val="0"/>
        <w:adjustRightInd w:val="0"/>
        <w:spacing w:after="120"/>
        <w:rPr>
          <w:del w:id="1282" w:author="Wagoner, Larry D." w:date="2019-05-22T13:42:00Z"/>
          <w:highlight w:val="yellow"/>
        </w:rPr>
      </w:pPr>
      <w:del w:id="1283"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57CF6D1D" w14:textId="3DAD3C6E" w:rsidR="00EB7ABD" w:rsidRPr="00EB7ABD" w:rsidDel="007530E6" w:rsidRDefault="00B232FA" w:rsidP="00EB7ABD">
      <w:pPr>
        <w:pStyle w:val="Heading2"/>
        <w:rPr>
          <w:del w:id="1284" w:author="Wagoner, Larry D." w:date="2019-05-22T13:42:00Z"/>
          <w:rFonts w:eastAsia="MS PGothic"/>
          <w:lang w:eastAsia="ja-JP"/>
        </w:rPr>
      </w:pPr>
      <w:bookmarkStart w:id="1285" w:name="_Toc358896443"/>
      <w:bookmarkStart w:id="1286" w:name="_Toc440397690"/>
      <w:bookmarkStart w:id="1287" w:name="_Toc346883653"/>
      <w:bookmarkStart w:id="1288" w:name="_Toc7089434"/>
      <w:del w:id="1289" w:author="Wagoner, Larry D." w:date="2019-05-22T13:42:00Z">
        <w:r w:rsidDel="007530E6">
          <w:rPr>
            <w:rFonts w:eastAsia="MS PGothic"/>
            <w:lang w:eastAsia="ja-JP"/>
          </w:rPr>
          <w:delText>6.64</w:delText>
        </w:r>
        <w:r w:rsidRPr="00A7194A" w:rsidDel="007530E6">
          <w:rPr>
            <w:rFonts w:eastAsia="MS PGothic"/>
            <w:lang w:eastAsia="ja-JP"/>
          </w:rPr>
          <w:delText xml:space="preserve"> </w:delText>
        </w:r>
        <w:r w:rsidDel="007530E6">
          <w:rPr>
            <w:rFonts w:eastAsia="MS PGothic"/>
            <w:lang w:eastAsia="ja-JP"/>
          </w:rPr>
          <w:delText>Reliance on External</w:delText>
        </w:r>
        <w:r w:rsidRPr="00A7194A" w:rsidDel="007530E6">
          <w:rPr>
            <w:rFonts w:eastAsia="MS PGothic"/>
            <w:lang w:eastAsia="ja-JP"/>
          </w:rPr>
          <w:delText xml:space="preserve"> Format String</w:delText>
        </w:r>
        <w:r w:rsidDel="007530E6">
          <w:rPr>
            <w:rFonts w:eastAsia="MS PGothic"/>
            <w:lang w:eastAsia="ja-JP"/>
          </w:rPr>
          <w:delText xml:space="preserve"> </w:delText>
        </w:r>
        <w:r w:rsidDel="007530E6">
          <w:rPr>
            <w:rFonts w:eastAsia="MS PGothic"/>
            <w:lang w:eastAsia="ja-JP"/>
          </w:rPr>
          <w:fldChar w:fldCharType="begin"/>
        </w:r>
        <w:r w:rsidDel="007530E6">
          <w:delInstrText xml:space="preserve"> XE "</w:delInstrText>
        </w:r>
        <w:r w:rsidRPr="00B53360" w:rsidDel="007530E6">
          <w:delInstrText>Language</w:delInstrText>
        </w:r>
        <w:r w:rsidRPr="00C21FB4" w:rsidDel="007530E6">
          <w:delInstrText xml:space="preserve"> </w:delInstrText>
        </w:r>
        <w:r w:rsidRPr="008516FF" w:rsidDel="007530E6">
          <w:delInstrText>Vulnerabilities</w:delInstrText>
        </w:r>
        <w:r w:rsidRPr="00C21FB4" w:rsidDel="007530E6">
          <w:delInstrText>:</w:delInstrText>
        </w:r>
        <w:r w:rsidDel="007530E6">
          <w:delInstrText xml:space="preserve"> </w:delInstrText>
        </w:r>
        <w:r w:rsidRPr="00C21FB4" w:rsidDel="007530E6">
          <w:delInstrText>Uncontrolled Fromat String</w:delInstrText>
        </w:r>
        <w:r w:rsidDel="007530E6">
          <w:delInstrText xml:space="preserve"> [SHL]" </w:delInstrText>
        </w:r>
        <w:r w:rsidDel="007530E6">
          <w:rPr>
            <w:rFonts w:eastAsia="MS PGothic"/>
            <w:lang w:eastAsia="ja-JP"/>
          </w:rPr>
          <w:fldChar w:fldCharType="end"/>
        </w:r>
        <w:r w:rsidDel="007530E6">
          <w:rPr>
            <w:rFonts w:eastAsia="MS PGothic"/>
            <w:lang w:eastAsia="ja-JP"/>
          </w:rPr>
          <w:fldChar w:fldCharType="begin"/>
        </w:r>
        <w:r w:rsidDel="007530E6">
          <w:delInstrText xml:space="preserve"> XE "S</w:delInstrText>
        </w:r>
        <w:r w:rsidRPr="00886DD6" w:rsidDel="007530E6">
          <w:delInstrText>H</w:delInstrText>
        </w:r>
        <w:r w:rsidDel="007530E6">
          <w:delInstrText>L</w:delInstrText>
        </w:r>
        <w:r w:rsidRPr="00886DD6" w:rsidDel="007530E6">
          <w:delInstrText xml:space="preserve"> </w:delInstrText>
        </w:r>
        <w:r w:rsidDel="007530E6">
          <w:delInstrText xml:space="preserve">– </w:delInstrText>
        </w:r>
        <w:r w:rsidRPr="00886DD6" w:rsidDel="007530E6">
          <w:delInstrText>Uncontrolled Format String</w:delInstrText>
        </w:r>
        <w:r w:rsidDel="007530E6">
          <w:delInstrText xml:space="preserve">" </w:delInstrText>
        </w:r>
        <w:r w:rsidDel="007530E6">
          <w:rPr>
            <w:rFonts w:eastAsia="MS PGothic"/>
            <w:lang w:eastAsia="ja-JP"/>
          </w:rPr>
          <w:fldChar w:fldCharType="end"/>
        </w:r>
        <w:r w:rsidRPr="00A7194A" w:rsidDel="007530E6">
          <w:rPr>
            <w:rFonts w:eastAsia="MS PGothic"/>
            <w:lang w:eastAsia="ja-JP"/>
          </w:rPr>
          <w:delText xml:space="preserve"> [</w:delText>
        </w:r>
        <w:r w:rsidDel="007530E6">
          <w:rPr>
            <w:rFonts w:eastAsia="MS PGothic"/>
            <w:lang w:eastAsia="ja-JP"/>
          </w:rPr>
          <w:delText>SHL</w:delText>
        </w:r>
        <w:r w:rsidRPr="00A7194A" w:rsidDel="007530E6">
          <w:rPr>
            <w:rFonts w:eastAsia="MS PGothic"/>
            <w:lang w:eastAsia="ja-JP"/>
          </w:rPr>
          <w:delText>]</w:delText>
        </w:r>
        <w:bookmarkEnd w:id="1285"/>
        <w:bookmarkEnd w:id="1286"/>
        <w:bookmarkEnd w:id="1287"/>
        <w:bookmarkEnd w:id="1288"/>
      </w:del>
    </w:p>
    <w:p w14:paraId="376BA109" w14:textId="7BBC8AB0" w:rsidR="00B232FA" w:rsidDel="007530E6" w:rsidRDefault="0004365E" w:rsidP="00E94999">
      <w:pPr>
        <w:pStyle w:val="Heading3"/>
        <w:rPr>
          <w:del w:id="1290" w:author="Wagoner, Larry D." w:date="2019-05-22T13:42:00Z"/>
        </w:rPr>
      </w:pPr>
      <w:del w:id="1291" w:author="Wagoner, Larry D." w:date="2019-05-22T13:42:00Z">
        <w:r w:rsidDel="007530E6">
          <w:rPr>
            <w:rFonts w:eastAsia="MS PGothic"/>
            <w:lang w:eastAsia="ja-JP"/>
          </w:rPr>
          <w:delText>6.64</w:delText>
        </w:r>
        <w:r w:rsidRPr="00A7194A" w:rsidDel="007530E6">
          <w:rPr>
            <w:rFonts w:eastAsia="MS PGothic"/>
            <w:lang w:eastAsia="ja-JP"/>
          </w:rPr>
          <w:delText>.1</w:delText>
        </w:r>
        <w:r w:rsidDel="007530E6">
          <w:rPr>
            <w:rFonts w:eastAsia="MS PGothic"/>
            <w:lang w:eastAsia="ja-JP"/>
          </w:rPr>
          <w:delText xml:space="preserve"> </w:delText>
        </w:r>
        <w:r w:rsidDel="007530E6">
          <w:delText>Applicability to language</w:delText>
        </w:r>
      </w:del>
    </w:p>
    <w:p w14:paraId="22ECD206" w14:textId="208D2530" w:rsidR="0004365E" w:rsidDel="007530E6" w:rsidRDefault="0004365E" w:rsidP="00E94999">
      <w:pPr>
        <w:outlineLvl w:val="0"/>
        <w:rPr>
          <w:del w:id="1292" w:author="Wagoner, Larry D." w:date="2019-05-22T13:42:00Z"/>
        </w:rPr>
      </w:pPr>
      <w:del w:id="1293" w:author="Wagoner, Larry D." w:date="2019-05-22T13:42:00Z">
        <w:r w:rsidDel="007530E6">
          <w:delText>TBD</w:delText>
        </w:r>
      </w:del>
    </w:p>
    <w:p w14:paraId="5D56AB62" w14:textId="46478271" w:rsidR="0004365E" w:rsidDel="007530E6" w:rsidRDefault="0004365E" w:rsidP="009866F9">
      <w:pPr>
        <w:pStyle w:val="Heading3"/>
        <w:rPr>
          <w:del w:id="1294" w:author="Wagoner, Larry D." w:date="2019-05-22T13:42:00Z"/>
        </w:rPr>
      </w:pPr>
      <w:del w:id="1295" w:author="Wagoner, Larry D." w:date="2019-05-22T13:42:00Z">
        <w:r w:rsidDel="007530E6">
          <w:delText>6.64.2 Guidance to language users</w:delText>
        </w:r>
      </w:del>
    </w:p>
    <w:p w14:paraId="736A9308" w14:textId="5A003D48" w:rsidR="0004365E" w:rsidRPr="0004365E" w:rsidDel="007530E6" w:rsidRDefault="0004365E" w:rsidP="00E94999">
      <w:pPr>
        <w:outlineLvl w:val="0"/>
        <w:rPr>
          <w:del w:id="1296" w:author="Wagoner, Larry D." w:date="2019-05-22T13:42:00Z"/>
        </w:rPr>
      </w:pPr>
      <w:del w:id="1297" w:author="Wagoner, Larry D." w:date="2019-05-22T13:42:00Z">
        <w:r w:rsidDel="007530E6">
          <w:delText>TBD</w:delText>
        </w:r>
      </w:del>
    </w:p>
    <w:p w14:paraId="7596DB65" w14:textId="55CA97E3" w:rsidR="00B232FA" w:rsidRPr="00B232FA" w:rsidDel="0056735F" w:rsidRDefault="00B232FA" w:rsidP="00E94999">
      <w:pPr>
        <w:rPr>
          <w:del w:id="1298" w:author="Sean McDonagh" w:date="2019-04-25T12:12:00Z"/>
        </w:rPr>
      </w:pPr>
    </w:p>
    <w:p w14:paraId="63C60266" w14:textId="77777777" w:rsidR="00581C25" w:rsidRDefault="00581C25" w:rsidP="00E94999">
      <w:pPr>
        <w:pStyle w:val="Heading1"/>
      </w:pPr>
      <w:bookmarkStart w:id="1299" w:name="_Toc7089435"/>
      <w:r>
        <w:t xml:space="preserve">7. Language specific vulnerabilities for </w:t>
      </w:r>
      <w:commentRangeStart w:id="1300"/>
      <w:commentRangeStart w:id="1301"/>
      <w:r>
        <w:t>Python</w:t>
      </w:r>
      <w:commentRangeEnd w:id="1300"/>
      <w:r w:rsidR="00C337DA">
        <w:rPr>
          <w:rStyle w:val="CommentReference"/>
          <w:rFonts w:asciiTheme="minorHAnsi" w:eastAsiaTheme="minorEastAsia" w:hAnsiTheme="minorHAnsi" w:cstheme="minorBidi"/>
          <w:b w:val="0"/>
          <w:bCs w:val="0"/>
        </w:rPr>
        <w:commentReference w:id="1300"/>
      </w:r>
      <w:commentRangeEnd w:id="1301"/>
      <w:r w:rsidR="009866F9">
        <w:rPr>
          <w:rStyle w:val="CommentReference"/>
          <w:rFonts w:asciiTheme="minorHAnsi" w:eastAsiaTheme="minorEastAsia" w:hAnsiTheme="minorHAnsi" w:cstheme="minorBidi"/>
          <w:b w:val="0"/>
          <w:bCs w:val="0"/>
        </w:rPr>
        <w:commentReference w:id="1301"/>
      </w:r>
      <w:bookmarkEnd w:id="1299"/>
    </w:p>
    <w:p w14:paraId="077AC09B" w14:textId="77777777" w:rsidR="003D55B7" w:rsidRPr="000D4F21" w:rsidRDefault="003D55B7" w:rsidP="00E94999"/>
    <w:p w14:paraId="263CA52A" w14:textId="3586F849" w:rsidR="001858A2" w:rsidRDefault="001858A2" w:rsidP="009866F9">
      <w:pPr>
        <w:pStyle w:val="Heading1"/>
      </w:pPr>
      <w:bookmarkStart w:id="1302" w:name="_Toc7089436"/>
      <w:r>
        <w:t>8</w:t>
      </w:r>
      <w:r w:rsidR="00581C25">
        <w:t>.</w:t>
      </w:r>
      <w:r>
        <w:t xml:space="preserve"> Implications for standardization</w:t>
      </w:r>
      <w:r w:rsidR="00FC0BF1">
        <w:t xml:space="preserve"> or future revision</w:t>
      </w:r>
      <w:bookmarkEnd w:id="1302"/>
    </w:p>
    <w:p w14:paraId="7F991379" w14:textId="363A3BF4" w:rsidR="001858A2" w:rsidDel="00E67E5C" w:rsidRDefault="001858A2" w:rsidP="001858A2">
      <w:pPr>
        <w:rPr>
          <w:del w:id="1303" w:author="Sean McDonagh [2]" w:date="2019-05-31T08:37:00Z"/>
        </w:rPr>
      </w:pPr>
      <w:del w:id="1304" w:author="Sean McDonagh [2]" w:date="2019-05-31T08:37:00Z">
        <w:r w:rsidRPr="00832091" w:rsidDel="00E67E5C">
          <w:delText>Future standardization efforts should consider</w:delText>
        </w:r>
        <w:r w:rsidDel="00E67E5C">
          <w:delText xml:space="preserve"> the following items to address vulnerability issues identified earlier in this Technical Report.</w:delText>
        </w:r>
      </w:del>
    </w:p>
    <w:p w14:paraId="1F5EB942" w14:textId="349DA5C1" w:rsidR="00C02CA8" w:rsidRPr="00832091" w:rsidDel="00E902C7" w:rsidRDefault="00C02CA8" w:rsidP="009866F9">
      <w:pPr>
        <w:outlineLvl w:val="0"/>
        <w:rPr>
          <w:del w:id="1305" w:author="Sean McDonagh [2]" w:date="2019-05-31T08:36:00Z"/>
        </w:rPr>
      </w:pPr>
      <w:del w:id="1306" w:author="Sean McDonagh [2]" w:date="2019-05-31T08:36:00Z">
        <w:r w:rsidRPr="00E94999" w:rsidDel="00E902C7">
          <w:rPr>
            <w:highlight w:val="yellow"/>
          </w:rPr>
          <w:delText>This is a dummy citation</w:delText>
        </w:r>
        <w:r w:rsidR="00A34E55" w:rsidDel="00E902C7">
          <w:rPr>
            <w:highlight w:val="yellow"/>
          </w:rPr>
          <w:delText xml:space="preserve"> </w:delText>
        </w:r>
        <w:r w:rsidR="00A34E55" w:rsidRPr="00E94999" w:rsidDel="00E902C7">
          <w:delText>with</w:delText>
        </w:r>
        <w:r w:rsidR="00A34E55" w:rsidDel="00E902C7">
          <w:delText xml:space="preserve"> the Word bibliography feature</w:delText>
        </w:r>
      </w:del>
      <w:customXmlDelRangeStart w:id="1307" w:author="Sean McDonagh [2]" w:date="2019-05-31T08:36:00Z"/>
      <w:sdt>
        <w:sdtPr>
          <w:id w:val="58368648"/>
          <w:citation/>
        </w:sdtPr>
        <w:sdtEndPr/>
        <w:sdtContent>
          <w:customXmlDelRangeEnd w:id="1307"/>
          <w:del w:id="1308" w:author="Sean McDonagh [2]" w:date="2019-05-31T08:36:00Z">
            <w:r w:rsidR="00A34E55" w:rsidRPr="00E94999" w:rsidDel="00E902C7">
              <w:fldChar w:fldCharType="begin"/>
            </w:r>
            <w:r w:rsidR="00A34E55" w:rsidRPr="00E94999" w:rsidDel="00E902C7">
              <w:rPr>
                <w:lang w:val="en-GB"/>
              </w:rPr>
              <w:delInstrText xml:space="preserve"> CITATION Mar04 \l 3082 </w:delInstrText>
            </w:r>
            <w:r w:rsidR="00A34E55" w:rsidRPr="00E94999" w:rsidDel="00E902C7">
              <w:fldChar w:fldCharType="separate"/>
            </w:r>
          </w:del>
          <w:ins w:id="1309" w:author="Sean McDonagh" w:date="2019-04-25T12:55:00Z">
            <w:del w:id="1310" w:author="Sean McDonagh [2]" w:date="2019-05-31T08:36:00Z">
              <w:r w:rsidR="00DE5F8F" w:rsidDel="00E902C7">
                <w:rPr>
                  <w:noProof/>
                  <w:lang w:val="en-GB"/>
                </w:rPr>
                <w:delText xml:space="preserve"> </w:delText>
              </w:r>
              <w:r w:rsidR="00DE5F8F" w:rsidRPr="00DE5F8F" w:rsidDel="00E902C7">
                <w:rPr>
                  <w:noProof/>
                  <w:lang w:val="en-GB"/>
                  <w:rPrChange w:id="1311" w:author="Sean McDonagh" w:date="2019-04-25T12:55:00Z">
                    <w:rPr>
                      <w:rFonts w:eastAsia="Times New Roman"/>
                    </w:rPr>
                  </w:rPrChange>
                </w:rPr>
                <w:delText>[2]</w:delText>
              </w:r>
            </w:del>
          </w:ins>
          <w:del w:id="1312" w:author="Sean McDonagh [2]" w:date="2019-05-31T08:36:00Z">
            <w:r w:rsidR="00A34E55" w:rsidRPr="00E94999" w:rsidDel="00E902C7">
              <w:rPr>
                <w:noProof/>
                <w:lang w:val="en-GB"/>
              </w:rPr>
              <w:delText xml:space="preserve"> [2]</w:delText>
            </w:r>
            <w:r w:rsidR="00A34E55" w:rsidRPr="00E94999" w:rsidDel="00E902C7">
              <w:fldChar w:fldCharType="end"/>
            </w:r>
          </w:del>
          <w:customXmlDelRangeStart w:id="1313" w:author="Sean McDonagh [2]" w:date="2019-05-31T08:36:00Z"/>
        </w:sdtContent>
      </w:sdt>
      <w:customXmlDelRangeEnd w:id="1313"/>
      <w:del w:id="1314" w:author="Sean McDonagh [2]" w:date="2019-05-31T08:36:00Z">
        <w:r w:rsidR="00A34E55" w:rsidRPr="00E94999" w:rsidDel="00E902C7">
          <w:delText xml:space="preserve"> </w:delText>
        </w:r>
        <w:r w:rsidR="00A34E55" w:rsidDel="00E902C7">
          <w:delText xml:space="preserve">, and the following one using </w:delText>
        </w:r>
        <w:r w:rsidR="00A34E55" w:rsidRPr="00E94999" w:rsidDel="00E902C7">
          <w:delText>bookmar</w:delText>
        </w:r>
      </w:del>
      <w:ins w:id="1315" w:author="Sean McDonagh" w:date="2019-04-25T12:13:00Z">
        <w:del w:id="1316" w:author="Sean McDonagh [2]" w:date="2019-05-31T08:36:00Z">
          <w:r w:rsidR="0056735F" w:rsidDel="00E902C7">
            <w:delText>ks</w:delText>
          </w:r>
        </w:del>
      </w:ins>
      <w:del w:id="1317" w:author="Sean McDonagh [2]" w:date="2019-05-31T08:36:00Z">
        <w:r w:rsidR="00A34E55" w:rsidRPr="00E94999" w:rsidDel="00E902C7">
          <w:delText>s</w:delText>
        </w:r>
        <w:r w:rsidRPr="00A34E55" w:rsidDel="00E902C7">
          <w:delText xml:space="preserve"> </w:delText>
        </w:r>
        <w:r w:rsidRPr="00371A8F" w:rsidDel="00E902C7">
          <w:fldChar w:fldCharType="begin"/>
        </w:r>
        <w:r w:rsidRPr="00A34E55" w:rsidDel="00E902C7">
          <w:delInstrText xml:space="preserve"> REF ISO_Dir_Part2 \h </w:delInstrText>
        </w:r>
        <w:r w:rsidRPr="00E94999" w:rsidDel="00E902C7">
          <w:delInstrText xml:space="preserve"> \* MERGEFORMAT </w:delInstrText>
        </w:r>
        <w:r w:rsidRPr="00371A8F" w:rsidDel="00E902C7">
          <w:fldChar w:fldCharType="separate"/>
        </w:r>
        <w:r w:rsidR="00DE5F8F" w:rsidDel="00E902C7">
          <w:delText>[</w:delText>
        </w:r>
        <w:r w:rsidR="00DE5F8F" w:rsidDel="00E902C7">
          <w:rPr>
            <w:noProof/>
          </w:rPr>
          <w:delText>1</w:delText>
        </w:r>
        <w:r w:rsidR="00DE5F8F" w:rsidDel="00E902C7">
          <w:delText>]</w:delText>
        </w:r>
        <w:r w:rsidRPr="00371A8F" w:rsidDel="00E902C7">
          <w:fldChar w:fldCharType="end"/>
        </w:r>
        <w:r w:rsidRPr="00A34E55" w:rsidDel="00E902C7">
          <w:delText>.</w:delText>
        </w:r>
      </w:del>
    </w:p>
    <w:p w14:paraId="2E8CF348" w14:textId="27D80C8B" w:rsidR="00BA518A" w:rsidRPr="00C02C0F" w:rsidRDefault="00BA518A" w:rsidP="00E94999">
      <w:pPr>
        <w:widowControl w:val="0"/>
        <w:suppressLineNumbers/>
        <w:overflowPunct w:val="0"/>
        <w:adjustRightInd w:val="0"/>
        <w:spacing w:after="120"/>
        <w:rPr>
          <w:rFonts w:eastAsia="Times New Roman"/>
          <w:shd w:val="clear" w:color="auto" w:fill="FFFFFF"/>
          <w:lang w:val="en-GB"/>
        </w:rPr>
      </w:pPr>
      <w:bookmarkStart w:id="1318" w:name="_Python.3_Type_System"/>
      <w:bookmarkStart w:id="1319" w:name="_Python.19_Dead_Store"/>
      <w:bookmarkStart w:id="1320" w:name="I3468"/>
      <w:bookmarkStart w:id="1321" w:name="_Toc443470372"/>
      <w:bookmarkStart w:id="1322" w:name="_Toc450303224"/>
      <w:bookmarkEnd w:id="1318"/>
      <w:bookmarkEnd w:id="1319"/>
      <w:bookmarkEnd w:id="1320"/>
    </w:p>
    <w:p w14:paraId="705DE167" w14:textId="77777777" w:rsidR="001610CB" w:rsidRDefault="00A32382" w:rsidP="009866F9">
      <w:pPr>
        <w:pStyle w:val="Heading1"/>
        <w:spacing w:before="0" w:after="360"/>
        <w:jc w:val="center"/>
      </w:pPr>
      <w:bookmarkStart w:id="1323" w:name="_Toc7089437"/>
      <w:r>
        <w:t>Bibliography</w:t>
      </w:r>
      <w:bookmarkEnd w:id="1321"/>
      <w:bookmarkEnd w:id="1322"/>
      <w:bookmarkEnd w:id="1323"/>
    </w:p>
    <w:p w14:paraId="5C9D1ADC" w14:textId="7711E2E4" w:rsidR="00A32382" w:rsidRDefault="00A32382">
      <w:pPr>
        <w:pStyle w:val="Bibliography1"/>
      </w:pPr>
      <w:bookmarkStart w:id="1324" w:name="ISO_Dir_Part2"/>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w:t>
      </w:r>
      <w:r w:rsidR="00434597" w:rsidRPr="0020479B">
        <w:fldChar w:fldCharType="end"/>
      </w:r>
      <w:r>
        <w:t>]</w:t>
      </w:r>
      <w:bookmarkEnd w:id="1324"/>
      <w:r>
        <w:tab/>
        <w:t xml:space="preserve">ISO/IEC Directives, Part 2, </w:t>
      </w:r>
      <w:r>
        <w:rPr>
          <w:i/>
          <w:iCs/>
        </w:rPr>
        <w:t>Rules for the structure and drafting of International Standards</w:t>
      </w:r>
      <w:r>
        <w:t xml:space="preserve">, </w:t>
      </w:r>
      <w:r w:rsidR="00EB5EBE">
        <w:t>2004</w:t>
      </w:r>
    </w:p>
    <w:p w14:paraId="121C603D" w14:textId="26E0CF23" w:rsidR="00A32382" w:rsidRDefault="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2</w:t>
      </w:r>
      <w:r w:rsidR="00434597" w:rsidRPr="0020479B">
        <w:fldChar w:fldCharType="end"/>
      </w:r>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33872A2B" w:rsidR="00A32382" w:rsidRDefault="00A32382">
      <w:pPr>
        <w:pStyle w:val="Bibliography1"/>
        <w:rPr>
          <w:i/>
          <w:iCs/>
        </w:rPr>
      </w:pPr>
      <w:bookmarkStart w:id="1325" w:name="ISO_10241"/>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3</w:t>
      </w:r>
      <w:r w:rsidR="00434597" w:rsidRPr="0020479B">
        <w:fldChar w:fldCharType="end"/>
      </w:r>
      <w:r>
        <w:t>]</w:t>
      </w:r>
      <w:bookmarkEnd w:id="1325"/>
      <w:r>
        <w:tab/>
        <w:t>ISO 10241</w:t>
      </w:r>
      <w:r w:rsidR="004A155C">
        <w:t xml:space="preserve"> (all parts)</w:t>
      </w:r>
      <w:r>
        <w:t xml:space="preserve">, </w:t>
      </w:r>
      <w:r>
        <w:rPr>
          <w:i/>
          <w:iCs/>
        </w:rPr>
        <w:t>International terminology standards</w:t>
      </w:r>
    </w:p>
    <w:p w14:paraId="5A016390" w14:textId="2828F483" w:rsidR="00A32382" w:rsidRDefault="00A32382" w:rsidP="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4</w:t>
      </w:r>
      <w:r w:rsidR="00434597" w:rsidRPr="0020479B">
        <w:fldChar w:fldCharType="end"/>
      </w:r>
      <w:r>
        <w:t>]</w:t>
      </w:r>
      <w:r>
        <w:tab/>
        <w:t xml:space="preserve">Steve Christy, </w:t>
      </w:r>
      <w:r>
        <w:rPr>
          <w:i/>
        </w:rPr>
        <w:t>Vulnerability Type Distributions in CVE</w:t>
      </w:r>
      <w:r>
        <w:t>, V1.0, 2006/10/04</w:t>
      </w:r>
    </w:p>
    <w:p w14:paraId="59BD0CC4" w14:textId="439DA83B" w:rsidR="00612C10" w:rsidRDefault="00B6475C" w:rsidP="00737DBE">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5</w:t>
      </w:r>
      <w:r w:rsidR="00434597" w:rsidRPr="0020479B">
        <w:fldChar w:fldCharType="end"/>
      </w:r>
      <w:r w:rsidR="00737DBE">
        <w:t>]</w:t>
      </w:r>
      <w:r w:rsidR="00DA464A">
        <w:tab/>
      </w:r>
      <w:r w:rsidR="00612C10" w:rsidRPr="000F6B54">
        <w:t>Carlo Ghezzi and Mehdi Jazayeri, Programming Language Concepts, 3</w:t>
      </w:r>
      <w:r w:rsidR="00612C10" w:rsidRPr="000F6B54">
        <w:rPr>
          <w:vertAlign w:val="superscript"/>
        </w:rPr>
        <w:t>rd</w:t>
      </w:r>
      <w:r w:rsidR="00612C10" w:rsidRPr="000F6B54">
        <w:t xml:space="preserve"> edition, ISBN-0-471-10426-4, John Wiley &amp; Sons, 1998</w:t>
      </w:r>
    </w:p>
    <w:p w14:paraId="67C4373A" w14:textId="3D01F0B5" w:rsidR="00DA464A" w:rsidRDefault="00B6475C" w:rsidP="00436E81">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6</w:t>
      </w:r>
      <w:r w:rsidR="00434597" w:rsidRPr="0020479B">
        <w:fldChar w:fldCharType="end"/>
      </w:r>
      <w:r w:rsidR="00DA464A">
        <w:t>]</w:t>
      </w:r>
      <w:r w:rsidR="00DA464A">
        <w:tab/>
      </w:r>
      <w:r w:rsidR="00DA464A" w:rsidRPr="00B7795D">
        <w:t xml:space="preserve">John David N. Dionisio. Type Checking.  </w:t>
      </w:r>
      <w:hyperlink r:id="rId39" w:history="1">
        <w:r w:rsidR="00DA464A" w:rsidRPr="00B7795D">
          <w:rPr>
            <w:rStyle w:val="Hyperlink"/>
          </w:rPr>
          <w:t>http://myweb.lmu.edu/dondi/share/pl/type-checking-v02.pdf</w:t>
        </w:r>
      </w:hyperlink>
    </w:p>
    <w:p w14:paraId="1A481BFB" w14:textId="0F8A3AE8" w:rsidR="00561A3D" w:rsidRPr="00DA464A" w:rsidRDefault="00436E81" w:rsidP="00561A3D">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7</w:t>
      </w:r>
      <w:r w:rsidR="00434597" w:rsidRPr="0020479B">
        <w:fldChar w:fldCharType="end"/>
      </w:r>
      <w:r w:rsidR="005E35D3">
        <w:t>]</w:t>
      </w:r>
      <w:r w:rsidR="005E35D3">
        <w:tab/>
      </w:r>
      <w:r w:rsidR="00DA464A">
        <w:t>The Common Weakness Enumeration (CWE) Initiative, MITRE Corporation, (</w:t>
      </w:r>
      <w:hyperlink r:id="rId40" w:history="1">
        <w:r w:rsidR="00DA464A" w:rsidRPr="00BF68F7">
          <w:rPr>
            <w:rStyle w:val="Hyperlink"/>
          </w:rPr>
          <w:t>http://cwe.mitre.org/</w:t>
        </w:r>
      </w:hyperlink>
      <w:r w:rsidR="00561A3D">
        <w:t>)</w:t>
      </w:r>
    </w:p>
    <w:p w14:paraId="38CEDD4C" w14:textId="7E97F785" w:rsidR="00896FE0" w:rsidRPr="00044A93"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8</w:t>
      </w:r>
      <w:r w:rsidR="00434597" w:rsidRPr="0020479B">
        <w:fldChar w:fldCharType="end"/>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730C84DF" w14:textId="23768C0F" w:rsidR="00896FE0"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9</w:t>
      </w:r>
      <w:r w:rsidR="00434597" w:rsidRPr="0020479B">
        <w:fldChar w:fldCharType="end"/>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5BA92314" w:rsidR="00F97AE5" w:rsidRPr="00044A93" w:rsidRDefault="00F97AE5" w:rsidP="00F97AE5">
      <w:pPr>
        <w:pStyle w:val="Bibliography1"/>
      </w:pPr>
      <w:r w:rsidRPr="000F6B54">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10</w:t>
      </w:r>
      <w:r w:rsidR="00434597" w:rsidRPr="0020479B">
        <w:fldChar w:fldCharType="end"/>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3CBE56FE" w:rsidR="00896FE0" w:rsidRPr="00044A93" w:rsidRDefault="00B6475C"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11</w:t>
      </w:r>
      <w:r w:rsidR="00434597" w:rsidRPr="0020479B">
        <w:fldChar w:fldCharType="end"/>
      </w:r>
      <w:r w:rsidR="005E35D3">
        <w:t>]</w:t>
      </w:r>
      <w:r w:rsidR="005E35D3">
        <w:tab/>
      </w:r>
      <w:r w:rsidR="00896FE0" w:rsidRPr="00044A93">
        <w:t xml:space="preserve">Bo Einarsson, ed. Accuracy and Reliability in Scientific Computing, SIAM, July 2005 </w:t>
      </w:r>
      <w:hyperlink r:id="rId41"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1326" w:displacedByCustomXml="prev"/>
        <w:p w14:paraId="43821D24" w14:textId="77777777" w:rsidR="00DE5F8F"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DE5F8F" w14:paraId="0CD0543A" w14:textId="77777777">
            <w:trPr>
              <w:divId w:val="1823810743"/>
              <w:tblCellSpacing w:w="15" w:type="dxa"/>
              <w:ins w:id="1327" w:author="Sean McDonagh" w:date="2019-04-25T12:55:00Z"/>
            </w:trPr>
            <w:tc>
              <w:tcPr>
                <w:tcW w:w="50" w:type="pct"/>
                <w:hideMark/>
              </w:tcPr>
              <w:p w14:paraId="1C25766C" w14:textId="463D94CB" w:rsidR="00DE5F8F" w:rsidRDefault="00DE5F8F">
                <w:pPr>
                  <w:pStyle w:val="Bibliography"/>
                  <w:rPr>
                    <w:ins w:id="1328" w:author="Sean McDonagh" w:date="2019-04-25T12:55:00Z"/>
                    <w:noProof/>
                    <w:szCs w:val="24"/>
                  </w:rPr>
                </w:pPr>
                <w:ins w:id="1329" w:author="Sean McDonagh" w:date="2019-04-25T12:55:00Z">
                  <w:r>
                    <w:rPr>
                      <w:noProof/>
                    </w:rPr>
                    <w:t xml:space="preserve">[1] </w:t>
                  </w:r>
                </w:ins>
              </w:p>
            </w:tc>
            <w:tc>
              <w:tcPr>
                <w:tcW w:w="0" w:type="auto"/>
                <w:hideMark/>
              </w:tcPr>
              <w:p w14:paraId="643CD550" w14:textId="77777777" w:rsidR="00DE5F8F" w:rsidRDefault="00DE5F8F">
                <w:pPr>
                  <w:pStyle w:val="Bibliography"/>
                  <w:rPr>
                    <w:ins w:id="1330" w:author="Sean McDonagh" w:date="2019-04-25T12:55:00Z"/>
                    <w:noProof/>
                  </w:rPr>
                </w:pPr>
                <w:ins w:id="1331" w:author="Sean McDonagh" w:date="2019-04-25T12:55:00Z">
                  <w:r>
                    <w:rPr>
                      <w:noProof/>
                    </w:rPr>
                    <w:t>"Enums for Python (Python recipe)," [Online]. Available: http://code.activestate.com/recipes/67107/.</w:t>
                  </w:r>
                </w:ins>
              </w:p>
            </w:tc>
          </w:tr>
          <w:tr w:rsidR="00DE5F8F" w14:paraId="07FE37C3" w14:textId="77777777">
            <w:trPr>
              <w:divId w:val="1823810743"/>
              <w:tblCellSpacing w:w="15" w:type="dxa"/>
              <w:ins w:id="1332" w:author="Sean McDonagh" w:date="2019-04-25T12:55:00Z"/>
            </w:trPr>
            <w:tc>
              <w:tcPr>
                <w:tcW w:w="50" w:type="pct"/>
                <w:hideMark/>
              </w:tcPr>
              <w:p w14:paraId="2F3BF9B5" w14:textId="77777777" w:rsidR="00DE5F8F" w:rsidRDefault="00DE5F8F">
                <w:pPr>
                  <w:pStyle w:val="Bibliography"/>
                  <w:rPr>
                    <w:ins w:id="1333" w:author="Sean McDonagh" w:date="2019-04-25T12:55:00Z"/>
                    <w:noProof/>
                  </w:rPr>
                </w:pPr>
                <w:ins w:id="1334" w:author="Sean McDonagh" w:date="2019-04-25T12:55:00Z">
                  <w:r>
                    <w:rPr>
                      <w:noProof/>
                    </w:rPr>
                    <w:t xml:space="preserve">[2] </w:t>
                  </w:r>
                </w:ins>
              </w:p>
            </w:tc>
            <w:tc>
              <w:tcPr>
                <w:tcW w:w="0" w:type="auto"/>
                <w:hideMark/>
              </w:tcPr>
              <w:p w14:paraId="2AE756EB" w14:textId="77777777" w:rsidR="00DE5F8F" w:rsidRDefault="00DE5F8F">
                <w:pPr>
                  <w:pStyle w:val="Bibliography"/>
                  <w:rPr>
                    <w:ins w:id="1335" w:author="Sean McDonagh" w:date="2019-04-25T12:55:00Z"/>
                    <w:noProof/>
                  </w:rPr>
                </w:pPr>
                <w:ins w:id="1336" w:author="Sean McDonagh" w:date="2019-04-25T12:55:00Z">
                  <w:r>
                    <w:rPr>
                      <w:noProof/>
                    </w:rPr>
                    <w:t xml:space="preserve">M. Pilgrim, Dive Into Python, 2004. </w:t>
                  </w:r>
                </w:ins>
              </w:p>
            </w:tc>
          </w:tr>
          <w:tr w:rsidR="00DE5F8F" w14:paraId="753AE830" w14:textId="77777777">
            <w:trPr>
              <w:divId w:val="1823810743"/>
              <w:tblCellSpacing w:w="15" w:type="dxa"/>
              <w:ins w:id="1337" w:author="Sean McDonagh" w:date="2019-04-25T12:55:00Z"/>
            </w:trPr>
            <w:tc>
              <w:tcPr>
                <w:tcW w:w="50" w:type="pct"/>
                <w:hideMark/>
              </w:tcPr>
              <w:p w14:paraId="3EADE4C5" w14:textId="77777777" w:rsidR="00DE5F8F" w:rsidRDefault="00DE5F8F">
                <w:pPr>
                  <w:pStyle w:val="Bibliography"/>
                  <w:rPr>
                    <w:ins w:id="1338" w:author="Sean McDonagh" w:date="2019-04-25T12:55:00Z"/>
                    <w:noProof/>
                  </w:rPr>
                </w:pPr>
                <w:ins w:id="1339" w:author="Sean McDonagh" w:date="2019-04-25T12:55:00Z">
                  <w:r>
                    <w:rPr>
                      <w:noProof/>
                    </w:rPr>
                    <w:t xml:space="preserve">[3] </w:t>
                  </w:r>
                </w:ins>
              </w:p>
            </w:tc>
            <w:tc>
              <w:tcPr>
                <w:tcW w:w="0" w:type="auto"/>
                <w:hideMark/>
              </w:tcPr>
              <w:p w14:paraId="302E247F" w14:textId="77777777" w:rsidR="00DE5F8F" w:rsidRDefault="00DE5F8F">
                <w:pPr>
                  <w:pStyle w:val="Bibliography"/>
                  <w:rPr>
                    <w:ins w:id="1340" w:author="Sean McDonagh" w:date="2019-04-25T12:55:00Z"/>
                    <w:noProof/>
                  </w:rPr>
                </w:pPr>
                <w:ins w:id="1341" w:author="Sean McDonagh" w:date="2019-04-25T12:55:00Z">
                  <w:r>
                    <w:rPr>
                      <w:noProof/>
                    </w:rPr>
                    <w:t xml:space="preserve">M. Lutz, Learning Python, Sebastopol, CA: O'Reilly Media, Inc, 2009. </w:t>
                  </w:r>
                </w:ins>
              </w:p>
            </w:tc>
          </w:tr>
          <w:tr w:rsidR="00DE5F8F" w14:paraId="46B973FD" w14:textId="77777777">
            <w:trPr>
              <w:divId w:val="1823810743"/>
              <w:tblCellSpacing w:w="15" w:type="dxa"/>
              <w:ins w:id="1342" w:author="Sean McDonagh" w:date="2019-04-25T12:55:00Z"/>
            </w:trPr>
            <w:tc>
              <w:tcPr>
                <w:tcW w:w="50" w:type="pct"/>
                <w:hideMark/>
              </w:tcPr>
              <w:p w14:paraId="6FEA6149" w14:textId="77777777" w:rsidR="00DE5F8F" w:rsidRDefault="00DE5F8F">
                <w:pPr>
                  <w:pStyle w:val="Bibliography"/>
                  <w:rPr>
                    <w:ins w:id="1343" w:author="Sean McDonagh" w:date="2019-04-25T12:55:00Z"/>
                    <w:noProof/>
                  </w:rPr>
                </w:pPr>
                <w:ins w:id="1344" w:author="Sean McDonagh" w:date="2019-04-25T12:55:00Z">
                  <w:r>
                    <w:rPr>
                      <w:noProof/>
                    </w:rPr>
                    <w:t xml:space="preserve">[4] </w:t>
                  </w:r>
                </w:ins>
              </w:p>
            </w:tc>
            <w:tc>
              <w:tcPr>
                <w:tcW w:w="0" w:type="auto"/>
                <w:hideMark/>
              </w:tcPr>
              <w:p w14:paraId="0DA3246F" w14:textId="77777777" w:rsidR="00DE5F8F" w:rsidRDefault="00DE5F8F">
                <w:pPr>
                  <w:pStyle w:val="Bibliography"/>
                  <w:rPr>
                    <w:ins w:id="1345" w:author="Sean McDonagh" w:date="2019-04-25T12:55:00Z"/>
                    <w:noProof/>
                  </w:rPr>
                </w:pPr>
                <w:ins w:id="1346" w:author="Sean McDonagh" w:date="2019-04-25T12:55:00Z">
                  <w:r>
                    <w:rPr>
                      <w:noProof/>
                    </w:rPr>
                    <w:t>"The Python Language Reference," [Online]. Available: http://docs.python.org/reference/index.html#reference-index.</w:t>
                  </w:r>
                </w:ins>
              </w:p>
            </w:tc>
          </w:tr>
          <w:tr w:rsidR="00DE5F8F" w14:paraId="22F6102F" w14:textId="77777777">
            <w:trPr>
              <w:divId w:val="1823810743"/>
              <w:tblCellSpacing w:w="15" w:type="dxa"/>
              <w:ins w:id="1347" w:author="Sean McDonagh" w:date="2019-04-25T12:55:00Z"/>
            </w:trPr>
            <w:tc>
              <w:tcPr>
                <w:tcW w:w="50" w:type="pct"/>
                <w:hideMark/>
              </w:tcPr>
              <w:p w14:paraId="53A39D8E" w14:textId="77777777" w:rsidR="00DE5F8F" w:rsidRDefault="00DE5F8F">
                <w:pPr>
                  <w:pStyle w:val="Bibliography"/>
                  <w:rPr>
                    <w:ins w:id="1348" w:author="Sean McDonagh" w:date="2019-04-25T12:55:00Z"/>
                    <w:noProof/>
                  </w:rPr>
                </w:pPr>
                <w:ins w:id="1349" w:author="Sean McDonagh" w:date="2019-04-25T12:55:00Z">
                  <w:r>
                    <w:rPr>
                      <w:noProof/>
                    </w:rPr>
                    <w:t xml:space="preserve">[5] </w:t>
                  </w:r>
                </w:ins>
              </w:p>
            </w:tc>
            <w:tc>
              <w:tcPr>
                <w:tcW w:w="0" w:type="auto"/>
                <w:hideMark/>
              </w:tcPr>
              <w:p w14:paraId="46E038F6" w14:textId="77777777" w:rsidR="00DE5F8F" w:rsidRDefault="00DE5F8F">
                <w:pPr>
                  <w:pStyle w:val="Bibliography"/>
                  <w:rPr>
                    <w:ins w:id="1350" w:author="Sean McDonagh" w:date="2019-04-25T12:55:00Z"/>
                    <w:noProof/>
                  </w:rPr>
                </w:pPr>
                <w:ins w:id="1351" w:author="Sean McDonagh" w:date="2019-04-25T12:55:00Z">
                  <w:r>
                    <w:rPr>
                      <w:noProof/>
                    </w:rPr>
                    <w:t xml:space="preserve">A. Martelli, Python in a Nutshell, Sebastopol, CA: O'Reilly Media, Inc., 2006. </w:t>
                  </w:r>
                </w:ins>
              </w:p>
            </w:tc>
          </w:tr>
          <w:tr w:rsidR="00DE5F8F" w14:paraId="706C0245" w14:textId="77777777">
            <w:trPr>
              <w:divId w:val="1823810743"/>
              <w:tblCellSpacing w:w="15" w:type="dxa"/>
              <w:ins w:id="1352" w:author="Sean McDonagh" w:date="2019-04-25T12:55:00Z"/>
            </w:trPr>
            <w:tc>
              <w:tcPr>
                <w:tcW w:w="50" w:type="pct"/>
                <w:hideMark/>
              </w:tcPr>
              <w:p w14:paraId="54D7943E" w14:textId="77777777" w:rsidR="00DE5F8F" w:rsidRDefault="00DE5F8F">
                <w:pPr>
                  <w:pStyle w:val="Bibliography"/>
                  <w:rPr>
                    <w:ins w:id="1353" w:author="Sean McDonagh" w:date="2019-04-25T12:55:00Z"/>
                    <w:noProof/>
                  </w:rPr>
                </w:pPr>
                <w:ins w:id="1354" w:author="Sean McDonagh" w:date="2019-04-25T12:55:00Z">
                  <w:r>
                    <w:rPr>
                      <w:noProof/>
                    </w:rPr>
                    <w:t xml:space="preserve">[6] </w:t>
                  </w:r>
                </w:ins>
              </w:p>
            </w:tc>
            <w:tc>
              <w:tcPr>
                <w:tcW w:w="0" w:type="auto"/>
                <w:hideMark/>
              </w:tcPr>
              <w:p w14:paraId="6D5EFF10" w14:textId="77777777" w:rsidR="00DE5F8F" w:rsidRDefault="00DE5F8F">
                <w:pPr>
                  <w:pStyle w:val="Bibliography"/>
                  <w:rPr>
                    <w:ins w:id="1355" w:author="Sean McDonagh" w:date="2019-04-25T12:55:00Z"/>
                    <w:noProof/>
                  </w:rPr>
                </w:pPr>
                <w:ins w:id="1356" w:author="Sean McDonagh" w:date="2019-04-25T12:55:00Z">
                  <w:r>
                    <w:rPr>
                      <w:noProof/>
                    </w:rPr>
                    <w:t xml:space="preserve">M. Lutz, Programming Python, Sebastopol, CA: O'Reilly Media, Inc., 2011. </w:t>
                  </w:r>
                </w:ins>
              </w:p>
            </w:tc>
          </w:tr>
          <w:tr w:rsidR="00DE5F8F" w14:paraId="5315A044" w14:textId="77777777">
            <w:trPr>
              <w:divId w:val="1823810743"/>
              <w:tblCellSpacing w:w="15" w:type="dxa"/>
              <w:ins w:id="1357" w:author="Sean McDonagh" w:date="2019-04-25T12:55:00Z"/>
            </w:trPr>
            <w:tc>
              <w:tcPr>
                <w:tcW w:w="50" w:type="pct"/>
                <w:hideMark/>
              </w:tcPr>
              <w:p w14:paraId="7A9FFBD6" w14:textId="77777777" w:rsidR="00DE5F8F" w:rsidRDefault="00DE5F8F">
                <w:pPr>
                  <w:pStyle w:val="Bibliography"/>
                  <w:rPr>
                    <w:ins w:id="1358" w:author="Sean McDonagh" w:date="2019-04-25T12:55:00Z"/>
                    <w:noProof/>
                  </w:rPr>
                </w:pPr>
                <w:ins w:id="1359" w:author="Sean McDonagh" w:date="2019-04-25T12:55:00Z">
                  <w:r>
                    <w:rPr>
                      <w:noProof/>
                    </w:rPr>
                    <w:t xml:space="preserve">[7] </w:t>
                  </w:r>
                </w:ins>
              </w:p>
            </w:tc>
            <w:tc>
              <w:tcPr>
                <w:tcW w:w="0" w:type="auto"/>
                <w:hideMark/>
              </w:tcPr>
              <w:p w14:paraId="668D3ACC" w14:textId="77777777" w:rsidR="00DE5F8F" w:rsidRDefault="00DE5F8F">
                <w:pPr>
                  <w:pStyle w:val="Bibliography"/>
                  <w:rPr>
                    <w:ins w:id="1360" w:author="Sean McDonagh" w:date="2019-04-25T12:55:00Z"/>
                    <w:noProof/>
                  </w:rPr>
                </w:pPr>
                <w:ins w:id="1361" w:author="Sean McDonagh" w:date="2019-04-25T12:55:00Z">
                  <w:r>
                    <w:rPr>
                      <w:noProof/>
                    </w:rPr>
                    <w:t>A. G. Isaac, "Python Introduction," 23 06 2010. [Online]. Available: https://subversion.american.edu/aisaac/notes/python4class.xhtml#introduction-to-the-interpreter. [Accessed 12 05 2011].</w:t>
                  </w:r>
                </w:ins>
              </w:p>
            </w:tc>
          </w:tr>
          <w:tr w:rsidR="00DE5F8F" w14:paraId="59CF0649" w14:textId="77777777">
            <w:trPr>
              <w:divId w:val="1823810743"/>
              <w:tblCellSpacing w:w="15" w:type="dxa"/>
              <w:ins w:id="1362" w:author="Sean McDonagh" w:date="2019-04-25T12:55:00Z"/>
            </w:trPr>
            <w:tc>
              <w:tcPr>
                <w:tcW w:w="50" w:type="pct"/>
                <w:hideMark/>
              </w:tcPr>
              <w:p w14:paraId="7FB229B7" w14:textId="77777777" w:rsidR="00DE5F8F" w:rsidRDefault="00DE5F8F">
                <w:pPr>
                  <w:pStyle w:val="Bibliography"/>
                  <w:rPr>
                    <w:ins w:id="1363" w:author="Sean McDonagh" w:date="2019-04-25T12:55:00Z"/>
                    <w:noProof/>
                  </w:rPr>
                </w:pPr>
                <w:ins w:id="1364" w:author="Sean McDonagh" w:date="2019-04-25T12:55:00Z">
                  <w:r>
                    <w:rPr>
                      <w:noProof/>
                    </w:rPr>
                    <w:t xml:space="preserve">[8] </w:t>
                  </w:r>
                </w:ins>
              </w:p>
            </w:tc>
            <w:tc>
              <w:tcPr>
                <w:tcW w:w="0" w:type="auto"/>
                <w:hideMark/>
              </w:tcPr>
              <w:p w14:paraId="70F74996" w14:textId="77777777" w:rsidR="00DE5F8F" w:rsidRDefault="00DE5F8F">
                <w:pPr>
                  <w:pStyle w:val="Bibliography"/>
                  <w:rPr>
                    <w:ins w:id="1365" w:author="Sean McDonagh" w:date="2019-04-25T12:55:00Z"/>
                    <w:noProof/>
                  </w:rPr>
                </w:pPr>
                <w:ins w:id="1366" w:author="Sean McDonagh" w:date="2019-04-25T12:55:00Z">
                  <w:r>
                    <w:rPr>
                      <w:noProof/>
                    </w:rPr>
                    <w:t>H. Norwak, "10 Python Pitfalls," [Online]. Available: http://zephyrfalcon.org/labs/python_pitfalls.html. [Accessed 13 05 2011].</w:t>
                  </w:r>
                </w:ins>
              </w:p>
            </w:tc>
          </w:tr>
          <w:tr w:rsidR="00DE5F8F" w14:paraId="773345F5" w14:textId="77777777">
            <w:trPr>
              <w:divId w:val="1823810743"/>
              <w:tblCellSpacing w:w="15" w:type="dxa"/>
              <w:ins w:id="1367" w:author="Sean McDonagh" w:date="2019-04-25T12:55:00Z"/>
            </w:trPr>
            <w:tc>
              <w:tcPr>
                <w:tcW w:w="50" w:type="pct"/>
                <w:hideMark/>
              </w:tcPr>
              <w:p w14:paraId="76311607" w14:textId="77777777" w:rsidR="00DE5F8F" w:rsidRDefault="00DE5F8F">
                <w:pPr>
                  <w:pStyle w:val="Bibliography"/>
                  <w:rPr>
                    <w:ins w:id="1368" w:author="Sean McDonagh" w:date="2019-04-25T12:55:00Z"/>
                    <w:noProof/>
                  </w:rPr>
                </w:pPr>
                <w:ins w:id="1369" w:author="Sean McDonagh" w:date="2019-04-25T12:55:00Z">
                  <w:r>
                    <w:rPr>
                      <w:noProof/>
                    </w:rPr>
                    <w:t xml:space="preserve">[9] </w:t>
                  </w:r>
                </w:ins>
              </w:p>
            </w:tc>
            <w:tc>
              <w:tcPr>
                <w:tcW w:w="0" w:type="auto"/>
                <w:hideMark/>
              </w:tcPr>
              <w:p w14:paraId="5426FFE1" w14:textId="77777777" w:rsidR="00DE5F8F" w:rsidRDefault="00DE5F8F">
                <w:pPr>
                  <w:pStyle w:val="Bibliography"/>
                  <w:rPr>
                    <w:ins w:id="1370" w:author="Sean McDonagh" w:date="2019-04-25T12:55:00Z"/>
                    <w:noProof/>
                  </w:rPr>
                </w:pPr>
                <w:ins w:id="1371" w:author="Sean McDonagh" w:date="2019-04-25T12:55:00Z">
                  <w:r>
                    <w:rPr>
                      <w:noProof/>
                    </w:rPr>
                    <w:t>"Python Gotchas," [Online]. Available: http://www.ferg.org/projects/python_gotchas.html.</w:t>
                  </w:r>
                </w:ins>
              </w:p>
            </w:tc>
          </w:tr>
          <w:tr w:rsidR="00DE5F8F" w14:paraId="6E6B5145" w14:textId="77777777">
            <w:trPr>
              <w:divId w:val="1823810743"/>
              <w:tblCellSpacing w:w="15" w:type="dxa"/>
              <w:ins w:id="1372" w:author="Sean McDonagh" w:date="2019-04-25T12:55:00Z"/>
            </w:trPr>
            <w:tc>
              <w:tcPr>
                <w:tcW w:w="50" w:type="pct"/>
                <w:hideMark/>
              </w:tcPr>
              <w:p w14:paraId="050FC570" w14:textId="77777777" w:rsidR="00DE5F8F" w:rsidRDefault="00DE5F8F">
                <w:pPr>
                  <w:pStyle w:val="Bibliography"/>
                  <w:rPr>
                    <w:ins w:id="1373" w:author="Sean McDonagh" w:date="2019-04-25T12:55:00Z"/>
                    <w:noProof/>
                  </w:rPr>
                </w:pPr>
                <w:ins w:id="1374" w:author="Sean McDonagh" w:date="2019-04-25T12:55:00Z">
                  <w:r>
                    <w:rPr>
                      <w:noProof/>
                    </w:rPr>
                    <w:t xml:space="preserve">[10] </w:t>
                  </w:r>
                </w:ins>
              </w:p>
            </w:tc>
            <w:tc>
              <w:tcPr>
                <w:tcW w:w="0" w:type="auto"/>
                <w:hideMark/>
              </w:tcPr>
              <w:p w14:paraId="49160FDC" w14:textId="77777777" w:rsidR="00DE5F8F" w:rsidRDefault="00DE5F8F">
                <w:pPr>
                  <w:pStyle w:val="Bibliography"/>
                  <w:rPr>
                    <w:ins w:id="1375" w:author="Sean McDonagh" w:date="2019-04-25T12:55:00Z"/>
                    <w:noProof/>
                  </w:rPr>
                </w:pPr>
                <w:ins w:id="1376" w:author="Sean McDonagh" w:date="2019-04-25T12:55:00Z">
                  <w:r>
                    <w:rPr>
                      <w:noProof/>
                    </w:rPr>
                    <w:t>G. source, "Big List of Portabilty in Python," [Online]. Available: http://stackoverflow.com/questions/1883118/big-list-of-portability-in-python. [Accessed 12 6 2011].</w:t>
                  </w:r>
                </w:ins>
              </w:p>
            </w:tc>
          </w:tr>
        </w:tbl>
        <w:p w14:paraId="2619C8EB" w14:textId="77777777" w:rsidR="00DE5F8F" w:rsidRDefault="00DE5F8F">
          <w:pPr>
            <w:divId w:val="1823810743"/>
            <w:rPr>
              <w:ins w:id="1377" w:author="Sean McDonagh" w:date="2019-04-25T12:55:00Z"/>
              <w:rFonts w:eastAsia="Times New Roman"/>
              <w:noProof/>
            </w:rPr>
          </w:pPr>
        </w:p>
        <w:p w14:paraId="7E33BEB7" w14:textId="77777777" w:rsidR="00A34E55" w:rsidDel="00DE5F8F" w:rsidRDefault="00A34E55">
          <w:pPr>
            <w:rPr>
              <w:del w:id="1378" w:author="Sean McDonagh" w:date="2019-04-25T12:55:00Z"/>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rsidDel="00DE5F8F" w14:paraId="325EB842" w14:textId="77777777">
            <w:trPr>
              <w:divId w:val="2108883663"/>
              <w:tblCellSpacing w:w="15" w:type="dxa"/>
              <w:del w:id="1379" w:author="Sean McDonagh" w:date="2019-04-25T12:55:00Z"/>
            </w:trPr>
            <w:tc>
              <w:tcPr>
                <w:tcW w:w="50" w:type="pct"/>
                <w:hideMark/>
              </w:tcPr>
              <w:p w14:paraId="4A3C50EE" w14:textId="77777777" w:rsidR="00A34E55" w:rsidDel="00DE5F8F" w:rsidRDefault="00A34E55">
                <w:pPr>
                  <w:pStyle w:val="Bibliography"/>
                  <w:rPr>
                    <w:del w:id="1380" w:author="Sean McDonagh" w:date="2019-04-25T12:55:00Z"/>
                    <w:noProof/>
                    <w:szCs w:val="24"/>
                  </w:rPr>
                </w:pPr>
                <w:del w:id="1381" w:author="Sean McDonagh" w:date="2019-04-25T12:55:00Z">
                  <w:r w:rsidDel="00DE5F8F">
                    <w:rPr>
                      <w:noProof/>
                    </w:rPr>
                    <w:delText xml:space="preserve">[1] </w:delText>
                  </w:r>
                </w:del>
              </w:p>
            </w:tc>
            <w:tc>
              <w:tcPr>
                <w:tcW w:w="0" w:type="auto"/>
                <w:hideMark/>
              </w:tcPr>
              <w:p w14:paraId="06F9A5EA" w14:textId="77777777" w:rsidR="00A34E55" w:rsidRPr="00E94999" w:rsidDel="00DE5F8F" w:rsidRDefault="00A34E55">
                <w:pPr>
                  <w:pStyle w:val="Bibliography"/>
                  <w:rPr>
                    <w:del w:id="1382" w:author="Sean McDonagh" w:date="2019-04-25T12:55:00Z"/>
                    <w:noProof/>
                    <w:lang w:val="fr-FR"/>
                  </w:rPr>
                </w:pPr>
                <w:del w:id="1383" w:author="Sean McDonagh" w:date="2019-04-25T12:55:00Z">
                  <w:r w:rsidDel="00DE5F8F">
                    <w:rPr>
                      <w:noProof/>
                    </w:rPr>
                    <w:delText xml:space="preserve">"Enums for Python (Python recipe)," [Online]. </w:delText>
                  </w:r>
                  <w:r w:rsidRPr="00E94999" w:rsidDel="00DE5F8F">
                    <w:rPr>
                      <w:noProof/>
                      <w:lang w:val="fr-FR"/>
                    </w:rPr>
                    <w:delText>Available: http://code.activestate.com/recipes/67107/.</w:delText>
                  </w:r>
                </w:del>
              </w:p>
            </w:tc>
          </w:tr>
          <w:tr w:rsidR="00A34E55" w:rsidDel="00DE5F8F" w14:paraId="2F0B3EAD" w14:textId="77777777">
            <w:trPr>
              <w:divId w:val="2108883663"/>
              <w:tblCellSpacing w:w="15" w:type="dxa"/>
              <w:del w:id="1384" w:author="Sean McDonagh" w:date="2019-04-25T12:55:00Z"/>
            </w:trPr>
            <w:tc>
              <w:tcPr>
                <w:tcW w:w="50" w:type="pct"/>
                <w:hideMark/>
              </w:tcPr>
              <w:p w14:paraId="76CF82EE" w14:textId="77777777" w:rsidR="00A34E55" w:rsidDel="00DE5F8F" w:rsidRDefault="00A34E55">
                <w:pPr>
                  <w:pStyle w:val="Bibliography"/>
                  <w:rPr>
                    <w:del w:id="1385" w:author="Sean McDonagh" w:date="2019-04-25T12:55:00Z"/>
                    <w:noProof/>
                  </w:rPr>
                </w:pPr>
                <w:del w:id="1386" w:author="Sean McDonagh" w:date="2019-04-25T12:55:00Z">
                  <w:r w:rsidDel="00DE5F8F">
                    <w:rPr>
                      <w:noProof/>
                    </w:rPr>
                    <w:delText xml:space="preserve">[2] </w:delText>
                  </w:r>
                </w:del>
              </w:p>
            </w:tc>
            <w:tc>
              <w:tcPr>
                <w:tcW w:w="0" w:type="auto"/>
                <w:hideMark/>
              </w:tcPr>
              <w:p w14:paraId="11DEE531" w14:textId="77777777" w:rsidR="00A34E55" w:rsidDel="00DE5F8F" w:rsidRDefault="00A34E55">
                <w:pPr>
                  <w:pStyle w:val="Bibliography"/>
                  <w:rPr>
                    <w:del w:id="1387" w:author="Sean McDonagh" w:date="2019-04-25T12:55:00Z"/>
                    <w:noProof/>
                  </w:rPr>
                </w:pPr>
                <w:del w:id="1388" w:author="Sean McDonagh" w:date="2019-04-25T12:55:00Z">
                  <w:r w:rsidDel="00DE5F8F">
                    <w:rPr>
                      <w:noProof/>
                    </w:rPr>
                    <w:delText xml:space="preserve">M. Pilgrim, Dive Into Python, 2004. </w:delText>
                  </w:r>
                </w:del>
              </w:p>
            </w:tc>
          </w:tr>
          <w:tr w:rsidR="00A34E55" w:rsidDel="00DE5F8F" w14:paraId="748BE779" w14:textId="77777777">
            <w:trPr>
              <w:divId w:val="2108883663"/>
              <w:tblCellSpacing w:w="15" w:type="dxa"/>
              <w:del w:id="1389" w:author="Sean McDonagh" w:date="2019-04-25T12:55:00Z"/>
            </w:trPr>
            <w:tc>
              <w:tcPr>
                <w:tcW w:w="50" w:type="pct"/>
                <w:hideMark/>
              </w:tcPr>
              <w:p w14:paraId="5D703D53" w14:textId="77777777" w:rsidR="00A34E55" w:rsidDel="00DE5F8F" w:rsidRDefault="00A34E55">
                <w:pPr>
                  <w:pStyle w:val="Bibliography"/>
                  <w:rPr>
                    <w:del w:id="1390" w:author="Sean McDonagh" w:date="2019-04-25T12:55:00Z"/>
                    <w:noProof/>
                  </w:rPr>
                </w:pPr>
                <w:del w:id="1391" w:author="Sean McDonagh" w:date="2019-04-25T12:55:00Z">
                  <w:r w:rsidDel="00DE5F8F">
                    <w:rPr>
                      <w:noProof/>
                    </w:rPr>
                    <w:delText xml:space="preserve">[3] </w:delText>
                  </w:r>
                </w:del>
              </w:p>
            </w:tc>
            <w:tc>
              <w:tcPr>
                <w:tcW w:w="0" w:type="auto"/>
                <w:hideMark/>
              </w:tcPr>
              <w:p w14:paraId="35ED881F" w14:textId="77777777" w:rsidR="00A34E55" w:rsidDel="00DE5F8F" w:rsidRDefault="00A34E55">
                <w:pPr>
                  <w:pStyle w:val="Bibliography"/>
                  <w:rPr>
                    <w:del w:id="1392" w:author="Sean McDonagh" w:date="2019-04-25T12:55:00Z"/>
                    <w:noProof/>
                  </w:rPr>
                </w:pPr>
                <w:del w:id="1393" w:author="Sean McDonagh" w:date="2019-04-25T12:55:00Z">
                  <w:r w:rsidDel="00DE5F8F">
                    <w:rPr>
                      <w:noProof/>
                    </w:rPr>
                    <w:delText xml:space="preserve">M. Lutz, Learning Python, Sebastopol, CA: O'Reilly Media, Inc, 2009. </w:delText>
                  </w:r>
                </w:del>
              </w:p>
            </w:tc>
          </w:tr>
          <w:tr w:rsidR="00A34E55" w:rsidRPr="00A34E55" w:rsidDel="00DE5F8F" w14:paraId="2C637FFE" w14:textId="77777777">
            <w:trPr>
              <w:divId w:val="2108883663"/>
              <w:tblCellSpacing w:w="15" w:type="dxa"/>
              <w:del w:id="1394" w:author="Sean McDonagh" w:date="2019-04-25T12:55:00Z"/>
            </w:trPr>
            <w:tc>
              <w:tcPr>
                <w:tcW w:w="50" w:type="pct"/>
                <w:hideMark/>
              </w:tcPr>
              <w:p w14:paraId="363C0179" w14:textId="77777777" w:rsidR="00A34E55" w:rsidDel="00DE5F8F" w:rsidRDefault="00A34E55">
                <w:pPr>
                  <w:pStyle w:val="Bibliography"/>
                  <w:rPr>
                    <w:del w:id="1395" w:author="Sean McDonagh" w:date="2019-04-25T12:55:00Z"/>
                    <w:noProof/>
                  </w:rPr>
                </w:pPr>
                <w:del w:id="1396" w:author="Sean McDonagh" w:date="2019-04-25T12:55:00Z">
                  <w:r w:rsidDel="00DE5F8F">
                    <w:rPr>
                      <w:noProof/>
                    </w:rPr>
                    <w:delText xml:space="preserve">[4] </w:delText>
                  </w:r>
                </w:del>
              </w:p>
            </w:tc>
            <w:tc>
              <w:tcPr>
                <w:tcW w:w="0" w:type="auto"/>
                <w:hideMark/>
              </w:tcPr>
              <w:p w14:paraId="371143D1" w14:textId="77777777" w:rsidR="00A34E55" w:rsidRPr="00E94999" w:rsidDel="00DE5F8F" w:rsidRDefault="00A34E55">
                <w:pPr>
                  <w:pStyle w:val="Bibliography"/>
                  <w:rPr>
                    <w:del w:id="1397" w:author="Sean McDonagh" w:date="2019-04-25T12:55:00Z"/>
                    <w:noProof/>
                    <w:lang w:val="fr-FR"/>
                  </w:rPr>
                </w:pPr>
                <w:del w:id="1398" w:author="Sean McDonagh" w:date="2019-04-25T12:55:00Z">
                  <w:r w:rsidDel="00DE5F8F">
                    <w:rPr>
                      <w:noProof/>
                    </w:rPr>
                    <w:delText xml:space="preserve">"The Python Language Reference," [Online]. </w:delText>
                  </w:r>
                  <w:r w:rsidRPr="00E94999" w:rsidDel="00DE5F8F">
                    <w:rPr>
                      <w:noProof/>
                      <w:lang w:val="fr-FR"/>
                    </w:rPr>
                    <w:delText>Available: http://docs.python.org/reference/index.html#reference-index.</w:delText>
                  </w:r>
                </w:del>
              </w:p>
            </w:tc>
          </w:tr>
          <w:tr w:rsidR="00A34E55" w:rsidDel="00DE5F8F" w14:paraId="6FCC51ED" w14:textId="77777777">
            <w:trPr>
              <w:divId w:val="2108883663"/>
              <w:tblCellSpacing w:w="15" w:type="dxa"/>
              <w:del w:id="1399" w:author="Sean McDonagh" w:date="2019-04-25T12:55:00Z"/>
            </w:trPr>
            <w:tc>
              <w:tcPr>
                <w:tcW w:w="50" w:type="pct"/>
                <w:hideMark/>
              </w:tcPr>
              <w:p w14:paraId="00320FAA" w14:textId="77777777" w:rsidR="00A34E55" w:rsidDel="00DE5F8F" w:rsidRDefault="00A34E55">
                <w:pPr>
                  <w:pStyle w:val="Bibliography"/>
                  <w:rPr>
                    <w:del w:id="1400" w:author="Sean McDonagh" w:date="2019-04-25T12:55:00Z"/>
                    <w:noProof/>
                  </w:rPr>
                </w:pPr>
                <w:del w:id="1401" w:author="Sean McDonagh" w:date="2019-04-25T12:55:00Z">
                  <w:r w:rsidDel="00DE5F8F">
                    <w:rPr>
                      <w:noProof/>
                    </w:rPr>
                    <w:delText xml:space="preserve">[5] </w:delText>
                  </w:r>
                </w:del>
              </w:p>
            </w:tc>
            <w:tc>
              <w:tcPr>
                <w:tcW w:w="0" w:type="auto"/>
                <w:hideMark/>
              </w:tcPr>
              <w:p w14:paraId="1B8F9ED0" w14:textId="77777777" w:rsidR="00A34E55" w:rsidDel="00DE5F8F" w:rsidRDefault="00A34E55">
                <w:pPr>
                  <w:pStyle w:val="Bibliography"/>
                  <w:rPr>
                    <w:del w:id="1402" w:author="Sean McDonagh" w:date="2019-04-25T12:55:00Z"/>
                    <w:noProof/>
                  </w:rPr>
                </w:pPr>
                <w:del w:id="1403" w:author="Sean McDonagh" w:date="2019-04-25T12:55:00Z">
                  <w:r w:rsidDel="00DE5F8F">
                    <w:rPr>
                      <w:noProof/>
                    </w:rPr>
                    <w:delText xml:space="preserve">A. Martelli, Python in a Nutshell, Sebastopol, CA: O'Reilly Media, Inc., 2006. </w:delText>
                  </w:r>
                </w:del>
              </w:p>
            </w:tc>
          </w:tr>
          <w:tr w:rsidR="00A34E55" w:rsidDel="00DE5F8F" w14:paraId="6673726B" w14:textId="77777777">
            <w:trPr>
              <w:divId w:val="2108883663"/>
              <w:tblCellSpacing w:w="15" w:type="dxa"/>
              <w:del w:id="1404" w:author="Sean McDonagh" w:date="2019-04-25T12:55:00Z"/>
            </w:trPr>
            <w:tc>
              <w:tcPr>
                <w:tcW w:w="50" w:type="pct"/>
                <w:hideMark/>
              </w:tcPr>
              <w:p w14:paraId="0C6FDA73" w14:textId="77777777" w:rsidR="00A34E55" w:rsidDel="00DE5F8F" w:rsidRDefault="00A34E55">
                <w:pPr>
                  <w:pStyle w:val="Bibliography"/>
                  <w:rPr>
                    <w:del w:id="1405" w:author="Sean McDonagh" w:date="2019-04-25T12:55:00Z"/>
                    <w:noProof/>
                  </w:rPr>
                </w:pPr>
                <w:del w:id="1406" w:author="Sean McDonagh" w:date="2019-04-25T12:55:00Z">
                  <w:r w:rsidDel="00DE5F8F">
                    <w:rPr>
                      <w:noProof/>
                    </w:rPr>
                    <w:delText xml:space="preserve">[6] </w:delText>
                  </w:r>
                </w:del>
              </w:p>
            </w:tc>
            <w:tc>
              <w:tcPr>
                <w:tcW w:w="0" w:type="auto"/>
                <w:hideMark/>
              </w:tcPr>
              <w:p w14:paraId="3A1C303D" w14:textId="77777777" w:rsidR="00A34E55" w:rsidDel="00DE5F8F" w:rsidRDefault="00A34E55">
                <w:pPr>
                  <w:pStyle w:val="Bibliography"/>
                  <w:rPr>
                    <w:del w:id="1407" w:author="Sean McDonagh" w:date="2019-04-25T12:55:00Z"/>
                    <w:noProof/>
                  </w:rPr>
                </w:pPr>
                <w:del w:id="1408" w:author="Sean McDonagh" w:date="2019-04-25T12:55:00Z">
                  <w:r w:rsidDel="00DE5F8F">
                    <w:rPr>
                      <w:noProof/>
                    </w:rPr>
                    <w:delText xml:space="preserve">M. Lutz, Programming Python, Sebastopol, CA: O'Reilly Media, Inc., 2011. </w:delText>
                  </w:r>
                </w:del>
              </w:p>
            </w:tc>
          </w:tr>
          <w:tr w:rsidR="00A34E55" w:rsidDel="00DE5F8F" w14:paraId="70F4DD90" w14:textId="77777777">
            <w:trPr>
              <w:divId w:val="2108883663"/>
              <w:tblCellSpacing w:w="15" w:type="dxa"/>
              <w:del w:id="1409" w:author="Sean McDonagh" w:date="2019-04-25T12:55:00Z"/>
            </w:trPr>
            <w:tc>
              <w:tcPr>
                <w:tcW w:w="50" w:type="pct"/>
                <w:hideMark/>
              </w:tcPr>
              <w:p w14:paraId="75F9600A" w14:textId="77777777" w:rsidR="00A34E55" w:rsidDel="00DE5F8F" w:rsidRDefault="00A34E55">
                <w:pPr>
                  <w:pStyle w:val="Bibliography"/>
                  <w:rPr>
                    <w:del w:id="1410" w:author="Sean McDonagh" w:date="2019-04-25T12:55:00Z"/>
                    <w:noProof/>
                  </w:rPr>
                </w:pPr>
                <w:del w:id="1411" w:author="Sean McDonagh" w:date="2019-04-25T12:55:00Z">
                  <w:r w:rsidDel="00DE5F8F">
                    <w:rPr>
                      <w:noProof/>
                    </w:rPr>
                    <w:delText xml:space="preserve">[7] </w:delText>
                  </w:r>
                </w:del>
              </w:p>
            </w:tc>
            <w:tc>
              <w:tcPr>
                <w:tcW w:w="0" w:type="auto"/>
                <w:hideMark/>
              </w:tcPr>
              <w:p w14:paraId="7AE6526B" w14:textId="77777777" w:rsidR="00A34E55" w:rsidDel="00DE5F8F" w:rsidRDefault="00A34E55">
                <w:pPr>
                  <w:pStyle w:val="Bibliography"/>
                  <w:rPr>
                    <w:del w:id="1412" w:author="Sean McDonagh" w:date="2019-04-25T12:55:00Z"/>
                    <w:noProof/>
                  </w:rPr>
                </w:pPr>
                <w:del w:id="1413" w:author="Sean McDonagh" w:date="2019-04-25T12:55:00Z">
                  <w:r w:rsidDel="00DE5F8F">
                    <w:rPr>
                      <w:noProof/>
                    </w:rPr>
                    <w:delText>A. G. Isaac, "Python Introduction," 23 06 2010. [Online]. Available: https://subversion.american.edu/aisaac/notes/python4class.xhtml#introduction-to-the-interpreter. [Accessed 12 05 2011].</w:delText>
                  </w:r>
                </w:del>
              </w:p>
            </w:tc>
          </w:tr>
          <w:tr w:rsidR="00A34E55" w:rsidDel="00DE5F8F" w14:paraId="688A5931" w14:textId="77777777">
            <w:trPr>
              <w:divId w:val="2108883663"/>
              <w:tblCellSpacing w:w="15" w:type="dxa"/>
              <w:del w:id="1414" w:author="Sean McDonagh" w:date="2019-04-25T12:55:00Z"/>
            </w:trPr>
            <w:tc>
              <w:tcPr>
                <w:tcW w:w="50" w:type="pct"/>
                <w:hideMark/>
              </w:tcPr>
              <w:p w14:paraId="7CE4BF8A" w14:textId="77777777" w:rsidR="00A34E55" w:rsidDel="00DE5F8F" w:rsidRDefault="00A34E55">
                <w:pPr>
                  <w:pStyle w:val="Bibliography"/>
                  <w:rPr>
                    <w:del w:id="1415" w:author="Sean McDonagh" w:date="2019-04-25T12:55:00Z"/>
                    <w:noProof/>
                  </w:rPr>
                </w:pPr>
                <w:del w:id="1416" w:author="Sean McDonagh" w:date="2019-04-25T12:55:00Z">
                  <w:r w:rsidDel="00DE5F8F">
                    <w:rPr>
                      <w:noProof/>
                    </w:rPr>
                    <w:delText xml:space="preserve">[8] </w:delText>
                  </w:r>
                </w:del>
              </w:p>
            </w:tc>
            <w:tc>
              <w:tcPr>
                <w:tcW w:w="0" w:type="auto"/>
                <w:hideMark/>
              </w:tcPr>
              <w:p w14:paraId="6E95166D" w14:textId="77777777" w:rsidR="00A34E55" w:rsidDel="00DE5F8F" w:rsidRDefault="00A34E55">
                <w:pPr>
                  <w:pStyle w:val="Bibliography"/>
                  <w:rPr>
                    <w:del w:id="1417" w:author="Sean McDonagh" w:date="2019-04-25T12:55:00Z"/>
                    <w:noProof/>
                  </w:rPr>
                </w:pPr>
                <w:del w:id="1418" w:author="Sean McDonagh" w:date="2019-04-25T12:55:00Z">
                  <w:r w:rsidDel="00DE5F8F">
                    <w:rPr>
                      <w:noProof/>
                    </w:rPr>
                    <w:delText>H. Norwak, "10 Python Pitfalls," [Online]. Available: http://zephyrfalcon.org/labs/python_pitfalls.html. [Accessed 13 05 2011].</w:delText>
                  </w:r>
                </w:del>
              </w:p>
            </w:tc>
          </w:tr>
          <w:tr w:rsidR="00A34E55" w:rsidDel="00DE5F8F" w14:paraId="7C0CFF17" w14:textId="77777777">
            <w:trPr>
              <w:divId w:val="2108883663"/>
              <w:tblCellSpacing w:w="15" w:type="dxa"/>
              <w:del w:id="1419" w:author="Sean McDonagh" w:date="2019-04-25T12:55:00Z"/>
            </w:trPr>
            <w:tc>
              <w:tcPr>
                <w:tcW w:w="50" w:type="pct"/>
                <w:hideMark/>
              </w:tcPr>
              <w:p w14:paraId="1E8CA7E9" w14:textId="77777777" w:rsidR="00A34E55" w:rsidDel="00DE5F8F" w:rsidRDefault="00A34E55">
                <w:pPr>
                  <w:pStyle w:val="Bibliography"/>
                  <w:rPr>
                    <w:del w:id="1420" w:author="Sean McDonagh" w:date="2019-04-25T12:55:00Z"/>
                    <w:noProof/>
                  </w:rPr>
                </w:pPr>
                <w:del w:id="1421" w:author="Sean McDonagh" w:date="2019-04-25T12:55:00Z">
                  <w:r w:rsidDel="00DE5F8F">
                    <w:rPr>
                      <w:noProof/>
                    </w:rPr>
                    <w:delText xml:space="preserve">[9] </w:delText>
                  </w:r>
                </w:del>
              </w:p>
            </w:tc>
            <w:tc>
              <w:tcPr>
                <w:tcW w:w="0" w:type="auto"/>
                <w:hideMark/>
              </w:tcPr>
              <w:p w14:paraId="151259D5" w14:textId="77777777" w:rsidR="00A34E55" w:rsidDel="00DE5F8F" w:rsidRDefault="00A34E55">
                <w:pPr>
                  <w:pStyle w:val="Bibliography"/>
                  <w:rPr>
                    <w:del w:id="1422" w:author="Sean McDonagh" w:date="2019-04-25T12:55:00Z"/>
                    <w:noProof/>
                  </w:rPr>
                </w:pPr>
                <w:del w:id="1423" w:author="Sean McDonagh" w:date="2019-04-25T12:55:00Z">
                  <w:r w:rsidDel="00DE5F8F">
                    <w:rPr>
                      <w:noProof/>
                    </w:rPr>
                    <w:delText>"Python Gotchas," [Online]. Available: http://www.ferg.org/projects/python_gotchas.html.</w:delText>
                  </w:r>
                </w:del>
              </w:p>
            </w:tc>
          </w:tr>
          <w:tr w:rsidR="00A34E55" w:rsidDel="00DE5F8F" w14:paraId="1129154C" w14:textId="77777777">
            <w:trPr>
              <w:divId w:val="2108883663"/>
              <w:tblCellSpacing w:w="15" w:type="dxa"/>
              <w:del w:id="1424" w:author="Sean McDonagh" w:date="2019-04-25T12:55:00Z"/>
            </w:trPr>
            <w:tc>
              <w:tcPr>
                <w:tcW w:w="50" w:type="pct"/>
                <w:hideMark/>
              </w:tcPr>
              <w:p w14:paraId="19A316D6" w14:textId="77777777" w:rsidR="00A34E55" w:rsidDel="00DE5F8F" w:rsidRDefault="00A34E55">
                <w:pPr>
                  <w:pStyle w:val="Bibliography"/>
                  <w:rPr>
                    <w:del w:id="1425" w:author="Sean McDonagh" w:date="2019-04-25T12:55:00Z"/>
                    <w:noProof/>
                  </w:rPr>
                </w:pPr>
                <w:del w:id="1426" w:author="Sean McDonagh" w:date="2019-04-25T12:55:00Z">
                  <w:r w:rsidDel="00DE5F8F">
                    <w:rPr>
                      <w:noProof/>
                    </w:rPr>
                    <w:delText xml:space="preserve">[10] </w:delText>
                  </w:r>
                </w:del>
              </w:p>
            </w:tc>
            <w:tc>
              <w:tcPr>
                <w:tcW w:w="0" w:type="auto"/>
                <w:hideMark/>
              </w:tcPr>
              <w:p w14:paraId="20AFBE6D" w14:textId="77777777" w:rsidR="00A34E55" w:rsidDel="00DE5F8F" w:rsidRDefault="00A34E55">
                <w:pPr>
                  <w:pStyle w:val="Bibliography"/>
                  <w:rPr>
                    <w:del w:id="1427" w:author="Sean McDonagh" w:date="2019-04-25T12:55:00Z"/>
                    <w:noProof/>
                  </w:rPr>
                </w:pPr>
                <w:del w:id="1428" w:author="Sean McDonagh" w:date="2019-04-25T12:55:00Z">
                  <w:r w:rsidDel="00DE5F8F">
                    <w:rPr>
                      <w:noProof/>
                    </w:rPr>
                    <w:delText xml:space="preserve">G. source, "Big List of Portabilty in Python," [Online]. </w:delText>
                  </w:r>
                  <w:r w:rsidRPr="00E94999" w:rsidDel="00DE5F8F">
                    <w:rPr>
                      <w:noProof/>
                      <w:lang w:val="fr-FR"/>
                    </w:rPr>
                    <w:delText xml:space="preserve">Available: http://stackoverflow.com/questions/1883118/big-list-of-portability-in-python. </w:delText>
                  </w:r>
                  <w:r w:rsidDel="00DE5F8F">
                    <w:rPr>
                      <w:noProof/>
                    </w:rPr>
                    <w:delText>[Accessed 12 6 2011].</w:delText>
                  </w:r>
                </w:del>
              </w:p>
            </w:tc>
          </w:tr>
        </w:tbl>
        <w:p w14:paraId="7022B2D6" w14:textId="22E91682" w:rsidR="00A34E55" w:rsidDel="0056735F" w:rsidRDefault="00A34E55">
          <w:pPr>
            <w:divId w:val="2108883663"/>
            <w:rPr>
              <w:del w:id="1429" w:author="Sean McDonagh" w:date="2019-04-25T12:12:00Z"/>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1326"/>
          <w:r w:rsidR="0012451F">
            <w:rPr>
              <w:rStyle w:val="CommentReference"/>
            </w:rPr>
            <w:commentReference w:id="1326"/>
          </w:r>
        </w:p>
      </w:sdtContent>
    </w:sdt>
    <w:p w14:paraId="5E24A44D" w14:textId="1EE1A38C" w:rsidR="001060CD" w:rsidDel="0056735F" w:rsidRDefault="00561A3D" w:rsidP="0071177D">
      <w:pPr>
        <w:spacing w:after="240"/>
        <w:ind w:left="630" w:hanging="630"/>
        <w:rPr>
          <w:del w:id="1430" w:author="Sean McDonagh" w:date="2019-04-25T12:12:00Z"/>
          <w:lang w:val="en-CA"/>
        </w:rPr>
      </w:pPr>
      <w:r w:rsidDel="00C07348">
        <w:t xml:space="preserve"> </w:t>
      </w:r>
    </w:p>
    <w:p w14:paraId="3EBFFD82" w14:textId="77777777" w:rsidR="00741C0D" w:rsidRDefault="00741C0D">
      <w:pPr>
        <w:spacing w:after="240"/>
        <w:pPrChange w:id="1431" w:author="Sean McDonagh" w:date="2019-04-25T12:12:00Z">
          <w:pPr>
            <w:spacing w:after="240"/>
            <w:ind w:left="630" w:hanging="720"/>
          </w:pPr>
        </w:pPrChange>
      </w:pPr>
      <w:r>
        <w:br w:type="page"/>
      </w:r>
    </w:p>
    <w:p w14:paraId="666D2E67" w14:textId="77777777" w:rsidR="001610CB" w:rsidRDefault="00650C36" w:rsidP="009866F9">
      <w:pPr>
        <w:pStyle w:val="Heading1"/>
        <w:jc w:val="center"/>
      </w:pPr>
      <w:bookmarkStart w:id="1432" w:name="_Toc7089438"/>
      <w:r w:rsidRPr="00AB6756">
        <w:t>Index</w:t>
      </w:r>
      <w:bookmarkEnd w:id="1432"/>
    </w:p>
    <w:p w14:paraId="059A1EE1" w14:textId="77777777" w:rsidR="001610CB" w:rsidRDefault="001610CB"/>
    <w:p w14:paraId="59CA7DE0" w14:textId="77777777" w:rsidR="00DE5F8F" w:rsidRDefault="003E6398" w:rsidP="008216A8">
      <w:pPr>
        <w:pStyle w:val="Bibliography1"/>
        <w:rPr>
          <w:ins w:id="1433" w:author="Sean McDonagh" w:date="2019-04-25T12:55:00Z"/>
          <w:noProof/>
        </w:rPr>
        <w:sectPr w:rsidR="00DE5F8F" w:rsidSect="000E26A0">
          <w:headerReference w:type="even" r:id="rId42"/>
          <w:headerReference w:type="default" r:id="rId43"/>
          <w:footerReference w:type="even" r:id="rId44"/>
          <w:footerReference w:type="default" r:id="rId45"/>
          <w:headerReference w:type="first" r:id="rId46"/>
          <w:footerReference w:type="first" r:id="rId4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84BEE10" w14:textId="77777777" w:rsidR="00DE5F8F" w:rsidRDefault="00DE5F8F">
      <w:pPr>
        <w:pStyle w:val="IndexHeading"/>
        <w:keepNext/>
        <w:tabs>
          <w:tab w:val="right" w:pos="4735"/>
        </w:tabs>
        <w:rPr>
          <w:ins w:id="1434" w:author="Sean McDonagh" w:date="2019-04-25T12:55:00Z"/>
          <w:rFonts w:cstheme="minorBidi"/>
          <w:b/>
          <w:bCs/>
          <w:noProof/>
        </w:rPr>
      </w:pPr>
      <w:ins w:id="1435" w:author="Sean McDonagh" w:date="2019-04-25T12:55:00Z">
        <w:r>
          <w:rPr>
            <w:noProof/>
          </w:rPr>
          <w:t xml:space="preserve"> </w:t>
        </w:r>
      </w:ins>
    </w:p>
    <w:p w14:paraId="23F8C709" w14:textId="77777777" w:rsidR="00DE5F8F" w:rsidRDefault="00DE5F8F">
      <w:pPr>
        <w:pStyle w:val="Index1"/>
        <w:tabs>
          <w:tab w:val="right" w:pos="4735"/>
        </w:tabs>
        <w:rPr>
          <w:ins w:id="1436" w:author="Sean McDonagh" w:date="2019-04-25T12:55:00Z"/>
          <w:noProof/>
        </w:rPr>
      </w:pPr>
      <w:ins w:id="1437" w:author="Sean McDonagh" w:date="2019-04-25T12:55:00Z">
        <w:r w:rsidRPr="00287143">
          <w:rPr>
            <w:noProof/>
            <w:lang w:val="en-CA"/>
          </w:rPr>
          <w:t>CGM – Protocol Lock Errors</w:t>
        </w:r>
        <w:r>
          <w:rPr>
            <w:noProof/>
          </w:rPr>
          <w:t>, 47</w:t>
        </w:r>
      </w:ins>
    </w:p>
    <w:p w14:paraId="19F87B57" w14:textId="77777777" w:rsidR="00DE5F8F" w:rsidRDefault="00DE5F8F">
      <w:pPr>
        <w:pStyle w:val="Index1"/>
        <w:tabs>
          <w:tab w:val="right" w:pos="4735"/>
        </w:tabs>
        <w:rPr>
          <w:ins w:id="1438" w:author="Sean McDonagh" w:date="2019-04-25T12:55:00Z"/>
          <w:noProof/>
        </w:rPr>
      </w:pPr>
      <w:ins w:id="1439" w:author="Sean McDonagh" w:date="2019-04-25T12:55:00Z">
        <w:r w:rsidRPr="00287143">
          <w:rPr>
            <w:noProof/>
            <w:lang w:val="en-CA"/>
          </w:rPr>
          <w:t>CGS – Concurrency – Premature Termination</w:t>
        </w:r>
        <w:r>
          <w:rPr>
            <w:noProof/>
          </w:rPr>
          <w:t>, 46</w:t>
        </w:r>
      </w:ins>
    </w:p>
    <w:p w14:paraId="6CA06EA0" w14:textId="77777777" w:rsidR="00DE5F8F" w:rsidRDefault="00DE5F8F">
      <w:pPr>
        <w:pStyle w:val="IndexHeading"/>
        <w:keepNext/>
        <w:tabs>
          <w:tab w:val="right" w:pos="4735"/>
        </w:tabs>
        <w:rPr>
          <w:ins w:id="1440" w:author="Sean McDonagh" w:date="2019-04-25T12:55:00Z"/>
          <w:rFonts w:cstheme="minorBidi"/>
          <w:b/>
          <w:bCs/>
          <w:noProof/>
        </w:rPr>
      </w:pPr>
      <w:ins w:id="1441" w:author="Sean McDonagh" w:date="2019-04-25T12:55:00Z">
        <w:r>
          <w:rPr>
            <w:noProof/>
          </w:rPr>
          <w:t xml:space="preserve"> </w:t>
        </w:r>
      </w:ins>
    </w:p>
    <w:p w14:paraId="61C0EEE7" w14:textId="77777777" w:rsidR="00DE5F8F" w:rsidRDefault="00DE5F8F">
      <w:pPr>
        <w:pStyle w:val="Index1"/>
        <w:tabs>
          <w:tab w:val="right" w:pos="4735"/>
        </w:tabs>
        <w:rPr>
          <w:ins w:id="1442" w:author="Sean McDonagh" w:date="2019-04-25T12:55:00Z"/>
          <w:noProof/>
        </w:rPr>
      </w:pPr>
      <w:ins w:id="1443" w:author="Sean McDonagh" w:date="2019-04-25T12:55:00Z">
        <w:r>
          <w:rPr>
            <w:noProof/>
          </w:rPr>
          <w:t>Language Vulnerabilities</w:t>
        </w:r>
      </w:ins>
    </w:p>
    <w:p w14:paraId="4199FAA5" w14:textId="77777777" w:rsidR="00DE5F8F" w:rsidRDefault="00DE5F8F">
      <w:pPr>
        <w:pStyle w:val="Index2"/>
        <w:tabs>
          <w:tab w:val="right" w:pos="4735"/>
        </w:tabs>
        <w:rPr>
          <w:ins w:id="1444" w:author="Sean McDonagh" w:date="2019-04-25T12:55:00Z"/>
          <w:noProof/>
        </w:rPr>
      </w:pPr>
      <w:ins w:id="1445" w:author="Sean McDonagh" w:date="2019-04-25T12:55:00Z">
        <w:r>
          <w:rPr>
            <w:noProof/>
          </w:rPr>
          <w:t>Concurrency – Premature Termination [CGS], 46</w:t>
        </w:r>
      </w:ins>
    </w:p>
    <w:p w14:paraId="4B3166E7" w14:textId="77777777" w:rsidR="00DE5F8F" w:rsidRDefault="00DE5F8F">
      <w:pPr>
        <w:pStyle w:val="Index2"/>
        <w:tabs>
          <w:tab w:val="right" w:pos="4735"/>
        </w:tabs>
        <w:rPr>
          <w:ins w:id="1446" w:author="Sean McDonagh" w:date="2019-04-25T12:55:00Z"/>
          <w:noProof/>
        </w:rPr>
      </w:pPr>
      <w:ins w:id="1447" w:author="Sean McDonagh" w:date="2019-04-25T12:55:00Z">
        <w:r>
          <w:rPr>
            <w:noProof/>
          </w:rPr>
          <w:t>Protocol Lock Errors [CGM], 47</w:t>
        </w:r>
      </w:ins>
    </w:p>
    <w:p w14:paraId="41459963" w14:textId="77777777" w:rsidR="00DE5F8F" w:rsidRDefault="00DE5F8F">
      <w:pPr>
        <w:pStyle w:val="Index2"/>
        <w:tabs>
          <w:tab w:val="right" w:pos="4735"/>
        </w:tabs>
        <w:rPr>
          <w:ins w:id="1448" w:author="Sean McDonagh" w:date="2019-04-25T12:55:00Z"/>
          <w:noProof/>
        </w:rPr>
      </w:pPr>
      <w:ins w:id="1449" w:author="Sean McDonagh" w:date="2019-04-25T12:55:00Z">
        <w:r>
          <w:rPr>
            <w:noProof/>
          </w:rPr>
          <w:t>Uncontrolled Fromat String [SHL], 47</w:t>
        </w:r>
      </w:ins>
    </w:p>
    <w:p w14:paraId="261A5344" w14:textId="77777777" w:rsidR="00DE5F8F" w:rsidRDefault="00DE5F8F">
      <w:pPr>
        <w:pStyle w:val="Index1"/>
        <w:tabs>
          <w:tab w:val="right" w:pos="4735"/>
        </w:tabs>
        <w:rPr>
          <w:ins w:id="1450" w:author="Sean McDonagh" w:date="2019-04-25T12:55:00Z"/>
          <w:noProof/>
        </w:rPr>
      </w:pPr>
      <w:ins w:id="1451" w:author="Sean McDonagh" w:date="2019-04-25T12:55:00Z">
        <w:r>
          <w:rPr>
            <w:noProof/>
          </w:rPr>
          <w:t>LHS (left-hand side), 23</w:t>
        </w:r>
      </w:ins>
    </w:p>
    <w:p w14:paraId="5AF92B8C" w14:textId="77777777" w:rsidR="00DE5F8F" w:rsidRDefault="00DE5F8F">
      <w:pPr>
        <w:pStyle w:val="IndexHeading"/>
        <w:keepNext/>
        <w:tabs>
          <w:tab w:val="right" w:pos="4735"/>
        </w:tabs>
        <w:rPr>
          <w:ins w:id="1452" w:author="Sean McDonagh" w:date="2019-04-25T12:55:00Z"/>
          <w:rFonts w:cstheme="minorBidi"/>
          <w:b/>
          <w:bCs/>
          <w:noProof/>
        </w:rPr>
      </w:pPr>
      <w:ins w:id="1453" w:author="Sean McDonagh" w:date="2019-04-25T12:55:00Z">
        <w:r>
          <w:rPr>
            <w:noProof/>
          </w:rPr>
          <w:t xml:space="preserve"> </w:t>
        </w:r>
      </w:ins>
    </w:p>
    <w:p w14:paraId="24087D84" w14:textId="77777777" w:rsidR="00DE5F8F" w:rsidRDefault="00DE5F8F">
      <w:pPr>
        <w:pStyle w:val="Index1"/>
        <w:tabs>
          <w:tab w:val="right" w:pos="4735"/>
        </w:tabs>
        <w:rPr>
          <w:ins w:id="1454" w:author="Sean McDonagh" w:date="2019-04-25T12:55:00Z"/>
          <w:noProof/>
        </w:rPr>
      </w:pPr>
      <w:ins w:id="1455" w:author="Sean McDonagh" w:date="2019-04-25T12:55:00Z">
        <w:r>
          <w:rPr>
            <w:noProof/>
          </w:rPr>
          <w:t>SHL – Uncontrolled Format String, 47</w:t>
        </w:r>
      </w:ins>
    </w:p>
    <w:p w14:paraId="35DB33EE" w14:textId="3564096D" w:rsidR="00DE5F8F" w:rsidRDefault="00DE5F8F" w:rsidP="008216A8">
      <w:pPr>
        <w:pStyle w:val="Bibliography1"/>
        <w:rPr>
          <w:ins w:id="1456" w:author="Sean McDonagh" w:date="2019-04-25T12:55:00Z"/>
          <w:noProof/>
        </w:rPr>
        <w:sectPr w:rsidR="00DE5F8F" w:rsidSect="00DE5F8F">
          <w:type w:val="continuous"/>
          <w:pgSz w:w="11909" w:h="16834" w:code="9"/>
          <w:pgMar w:top="792" w:right="734" w:bottom="821" w:left="821" w:header="706" w:footer="576" w:gutter="144"/>
          <w:cols w:num="2" w:space="720"/>
          <w:titlePg/>
          <w:docGrid w:linePitch="272"/>
          <w:sectPrChange w:id="1457" w:author="Sean McDonagh" w:date="2019-04-25T12:55:00Z">
            <w:sectPr w:rsidR="00DE5F8F" w:rsidSect="00DE5F8F">
              <w:pgMar w:top="792" w:right="734" w:bottom="821" w:left="821" w:header="706" w:footer="576" w:gutter="144"/>
              <w:cols w:num="1"/>
            </w:sectPr>
          </w:sectPrChange>
        </w:sectPr>
      </w:pPr>
    </w:p>
    <w:p w14:paraId="049F6214" w14:textId="4CF032D7" w:rsidR="00C02C0F" w:rsidDel="00DE5F8F" w:rsidRDefault="00C02C0F" w:rsidP="008216A8">
      <w:pPr>
        <w:pStyle w:val="Bibliography1"/>
        <w:rPr>
          <w:del w:id="1458" w:author="Sean McDonagh" w:date="2019-04-25T12:55:00Z"/>
          <w:noProof/>
        </w:rPr>
        <w:sectPr w:rsidR="00C02C0F" w:rsidDel="00DE5F8F" w:rsidSect="00DE5F8F">
          <w:type w:val="continuous"/>
          <w:pgSz w:w="11909" w:h="16834" w:code="9"/>
          <w:pgMar w:top="792" w:right="734" w:bottom="821" w:left="821" w:header="706" w:footer="576" w:gutter="144"/>
          <w:pgNumType w:start="1"/>
          <w:cols w:space="720"/>
          <w:titlePg/>
          <w:docGrid w:linePitch="272"/>
        </w:sectPr>
      </w:pPr>
    </w:p>
    <w:p w14:paraId="71823F8D" w14:textId="77777777" w:rsidR="00C02C0F" w:rsidDel="00DE5F8F" w:rsidRDefault="00C02C0F">
      <w:pPr>
        <w:pStyle w:val="IndexHeading"/>
        <w:keepNext/>
        <w:tabs>
          <w:tab w:val="right" w:pos="4735"/>
        </w:tabs>
        <w:rPr>
          <w:del w:id="1459" w:author="Sean McDonagh" w:date="2019-04-25T12:55:00Z"/>
          <w:rFonts w:cstheme="minorBidi"/>
          <w:b/>
          <w:bCs/>
          <w:noProof/>
        </w:rPr>
      </w:pPr>
      <w:del w:id="1460" w:author="Sean McDonagh" w:date="2019-04-25T12:55:00Z">
        <w:r w:rsidDel="00DE5F8F">
          <w:rPr>
            <w:noProof/>
          </w:rPr>
          <w:delText xml:space="preserve"> </w:delText>
        </w:r>
      </w:del>
    </w:p>
    <w:p w14:paraId="2CCCFD75" w14:textId="77777777" w:rsidR="00C02C0F" w:rsidDel="00DE5F8F" w:rsidRDefault="00C02C0F" w:rsidP="009866F9">
      <w:pPr>
        <w:pStyle w:val="Index1"/>
        <w:tabs>
          <w:tab w:val="right" w:pos="4735"/>
        </w:tabs>
        <w:outlineLvl w:val="0"/>
        <w:rPr>
          <w:del w:id="1461" w:author="Sean McDonagh" w:date="2019-04-25T12:55:00Z"/>
          <w:noProof/>
        </w:rPr>
      </w:pPr>
      <w:del w:id="1462" w:author="Sean McDonagh" w:date="2019-04-25T12:55:00Z">
        <w:r w:rsidDel="00DE5F8F">
          <w:rPr>
            <w:noProof/>
          </w:rPr>
          <w:delText>LHS (left-hand side), 22</w:delText>
        </w:r>
      </w:del>
    </w:p>
    <w:p w14:paraId="4F244772" w14:textId="77777777" w:rsidR="00C02C0F" w:rsidDel="00DE5F8F" w:rsidRDefault="00C02C0F" w:rsidP="008216A8">
      <w:pPr>
        <w:pStyle w:val="Bibliography1"/>
        <w:rPr>
          <w:del w:id="1463" w:author="Sean McDonagh" w:date="2019-04-25T12:55:00Z"/>
          <w:noProof/>
        </w:rPr>
        <w:sectPr w:rsidR="00C02C0F" w:rsidDel="00DE5F8F" w:rsidSect="00E94999">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6" w:author="Stephen Michell" w:date="2017-10-31T12:57:00Z" w:initials="SGM">
    <w:p w14:paraId="458F5DA8" w14:textId="311118D4" w:rsidR="008B5C19" w:rsidRDefault="008B5C19">
      <w:pPr>
        <w:pStyle w:val="CommentText"/>
      </w:pPr>
      <w:r>
        <w:rPr>
          <w:rStyle w:val="CommentReference"/>
        </w:rPr>
        <w:annotationRef/>
      </w:r>
      <w:r>
        <w:t>We should be clear that this TR documents Python version 3. Version 2 implementations still exist, but version 3 is not backwards compatible.</w:t>
      </w:r>
    </w:p>
  </w:comment>
  <w:comment w:id="417" w:author="Sean McDonagh" w:date="2019-05-29T12:35:00Z" w:initials="SM">
    <w:p w14:paraId="00AACE22" w14:textId="2277E422" w:rsidR="008B5C19" w:rsidRDefault="008B5C19">
      <w:pPr>
        <w:pStyle w:val="CommentText"/>
      </w:pPr>
      <w:r>
        <w:rPr>
          <w:rStyle w:val="CommentReference"/>
        </w:rPr>
        <w:annotationRef/>
      </w:r>
      <w:r>
        <w:t>Agree, changes made</w:t>
      </w:r>
    </w:p>
  </w:comment>
  <w:comment w:id="536" w:author="Stephen Michell" w:date="2017-09-22T09:42:00Z" w:initials="SGM">
    <w:p w14:paraId="2CFDE63B" w14:textId="77777777" w:rsidR="008B5C19" w:rsidRDefault="008B5C19" w:rsidP="00566492">
      <w:r>
        <w:rPr>
          <w:rStyle w:val="CommentReference"/>
        </w:rPr>
        <w:annotationRef/>
      </w:r>
      <w:r>
        <w:t xml:space="preserve">Recommendation from Nick Coghlan: </w:t>
      </w:r>
    </w:p>
    <w:p w14:paraId="24026121" w14:textId="10267D49" w:rsidR="008B5C19" w:rsidRPr="00AD3D20" w:rsidRDefault="008B5C19" w:rsidP="00566492">
      <w:pPr>
        <w:rPr>
          <w:rFonts w:ascii="Helvetica" w:eastAsia="Times New Roman" w:hAnsi="Helvetica" w:cs="Times New Roman"/>
          <w:color w:val="000000"/>
          <w:sz w:val="18"/>
          <w:szCs w:val="18"/>
        </w:rPr>
      </w:pPr>
      <w:r w:rsidRPr="00566492">
        <w:rPr>
          <w:rFonts w:ascii="Helvetica" w:eastAsia="Times New Roman" w:hAnsi="Helvetica" w:cs="Times New Roman"/>
          <w:color w:val="000000"/>
          <w:sz w:val="18"/>
          <w:szCs w:val="18"/>
        </w:rPr>
        <w:t>- the section on typing should discuss the official introduction of</w:t>
      </w:r>
      <w:r w:rsidRPr="00566492">
        <w:rPr>
          <w:rFonts w:ascii="Helvetica" w:eastAsia="Times New Roman" w:hAnsi="Helvetica" w:cs="Times New Roman"/>
          <w:color w:val="000000"/>
          <w:sz w:val="18"/>
          <w:szCs w:val="18"/>
        </w:rPr>
        <w:br/>
        <w:t xml:space="preserve">gradual typing, and the availability </w:t>
      </w:r>
      <w:r>
        <w:rPr>
          <w:rFonts w:ascii="Helvetica" w:eastAsia="Times New Roman" w:hAnsi="Helvetica" w:cs="Times New Roman"/>
          <w:color w:val="000000"/>
          <w:sz w:val="18"/>
          <w:szCs w:val="18"/>
        </w:rPr>
        <w:t xml:space="preserve">of static type checkers such as </w:t>
      </w:r>
      <w:r w:rsidRPr="00566492">
        <w:rPr>
          <w:rFonts w:ascii="Helvetica" w:eastAsia="Times New Roman" w:hAnsi="Helvetica" w:cs="Times New Roman"/>
          <w:color w:val="000000"/>
          <w:sz w:val="18"/>
          <w:szCs w:val="18"/>
        </w:rPr>
        <w:t>mypy and pytype (see PEP 484 and 526)</w:t>
      </w:r>
    </w:p>
    <w:p w14:paraId="3F71F435" w14:textId="06159A80" w:rsidR="008B5C19" w:rsidRDefault="008B5C19">
      <w:pPr>
        <w:pStyle w:val="CommentText"/>
      </w:pPr>
    </w:p>
  </w:comment>
  <w:comment w:id="537" w:author="Sean McDonagh" w:date="2019-05-29T15:14:00Z" w:initials="SM">
    <w:p w14:paraId="2FA1038E" w14:textId="11B0FCD2" w:rsidR="008B5C19" w:rsidRDefault="008B5C19">
      <w:pPr>
        <w:pStyle w:val="CommentText"/>
      </w:pPr>
      <w:r>
        <w:rPr>
          <w:rStyle w:val="CommentReference"/>
        </w:rPr>
        <w:annotationRef/>
      </w:r>
      <w:r>
        <w:t xml:space="preserve">The type checkers mypy and pytype are mentioned and a high-level definition of gradual typing was added.  </w:t>
      </w:r>
    </w:p>
  </w:comment>
  <w:comment w:id="565" w:author="Stephen Michell" w:date="2017-09-22T09:43:00Z" w:initials="SGM">
    <w:p w14:paraId="25C23C6A" w14:textId="2ABB095B" w:rsidR="008B5C19" w:rsidRDefault="008B5C19">
      <w:pPr>
        <w:pStyle w:val="CommentText"/>
      </w:pPr>
      <w:r>
        <w:rPr>
          <w:rStyle w:val="CommentReference"/>
        </w:rPr>
        <w:annotationRef/>
      </w:r>
      <w:r>
        <w:t xml:space="preserve">From Nick Coghlan (2017-09-21) </w:t>
      </w:r>
    </w:p>
    <w:p w14:paraId="649FB454" w14:textId="77777777" w:rsidR="008B5C19" w:rsidRDefault="008B5C19"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t>enum module (added in Python 3.4, available for 2.7 on PyPI as enum34)</w:t>
      </w:r>
    </w:p>
    <w:p w14:paraId="6FBC6D53" w14:textId="2E0533AA" w:rsidR="008B5C19" w:rsidRPr="00263434" w:rsidRDefault="008B5C19" w:rsidP="00263434">
      <w:pPr>
        <w:spacing w:after="0" w:line="240" w:lineRule="auto"/>
        <w:rPr>
          <w:rFonts w:ascii="Times New Roman" w:eastAsia="Times New Roman" w:hAnsi="Times New Roman" w:cs="Times New Roman"/>
          <w:sz w:val="24"/>
          <w:szCs w:val="24"/>
        </w:rPr>
      </w:pPr>
    </w:p>
  </w:comment>
  <w:comment w:id="566" w:author="Sean McDonagh" w:date="2019-05-30T07:02:00Z" w:initials="SM">
    <w:p w14:paraId="2B10146F" w14:textId="45744A16" w:rsidR="008B5C19" w:rsidRDefault="008B5C19">
      <w:pPr>
        <w:pStyle w:val="CommentText"/>
      </w:pPr>
      <w:r>
        <w:rPr>
          <w:rStyle w:val="CommentReference"/>
        </w:rPr>
        <w:annotationRef/>
      </w:r>
      <w:r>
        <w:t>The introduction of the new enum module is now mentioned</w:t>
      </w:r>
    </w:p>
  </w:comment>
  <w:comment w:id="595" w:author="Stephen Michell" w:date="2015-09-18T15:34:00Z" w:initials="SM">
    <w:p w14:paraId="61E3E8A6" w14:textId="1FD2FF3C" w:rsidR="008B5C19" w:rsidRDefault="008B5C19">
      <w:pPr>
        <w:pStyle w:val="CommentText"/>
      </w:pPr>
      <w:r>
        <w:rPr>
          <w:rStyle w:val="CommentReference"/>
        </w:rPr>
        <w:annotationRef/>
      </w:r>
      <w:r>
        <w:t>We removed “Numeric” from “Numeric Conversion Error” and are generalizing the issues. Please try to ensure that Python 6.6 is in sync.</w:t>
      </w:r>
    </w:p>
  </w:comment>
  <w:comment w:id="596" w:author="Stephen Michell" w:date="2015-09-18T15:29:00Z" w:initials="SM">
    <w:p w14:paraId="5987AC63" w14:textId="39BEC8B8" w:rsidR="008B5C19" w:rsidRDefault="008B5C19">
      <w:pPr>
        <w:pStyle w:val="CommentText"/>
      </w:pPr>
      <w:r>
        <w:rPr>
          <w:rStyle w:val="CommentReference"/>
        </w:rPr>
        <w:annotationRef/>
      </w:r>
      <w:r>
        <w:t>Put in bibliography and reference.</w:t>
      </w:r>
    </w:p>
  </w:comment>
  <w:comment w:id="640" w:author="Stephen Michell" w:date="2017-09-22T09:44:00Z" w:initials="SGM">
    <w:p w14:paraId="444C73FF" w14:textId="04A18B2E" w:rsidR="008B5C19" w:rsidRDefault="008B5C19">
      <w:pPr>
        <w:pStyle w:val="CommentText"/>
      </w:pPr>
      <w:r>
        <w:rPr>
          <w:rStyle w:val="CommentReference"/>
        </w:rPr>
        <w:annotationRef/>
      </w:r>
      <w:r>
        <w:t>Email from Nick Coghlan (2017-09-21)</w:t>
      </w:r>
    </w:p>
    <w:p w14:paraId="25265650" w14:textId="77777777" w:rsidR="008B5C19" w:rsidRDefault="008B5C19"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8B5C19" w:rsidRDefault="008B5C19" w:rsidP="00263434">
      <w:pPr>
        <w:rPr>
          <w:rFonts w:ascii="Helvetica" w:eastAsia="Times New Roman" w:hAnsi="Helvetica"/>
          <w:color w:val="000000"/>
          <w:sz w:val="18"/>
          <w:szCs w:val="18"/>
        </w:rPr>
      </w:pPr>
    </w:p>
    <w:p w14:paraId="4DC130E9" w14:textId="3D470E73" w:rsidR="008B5C19" w:rsidRDefault="008B5C19"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Сonfused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r>
        <w:rPr>
          <w:rFonts w:ascii="Helvetica" w:eastAsia="Times New Roman" w:hAnsi="Helvetica"/>
          <w:sz w:val="18"/>
          <w:szCs w:val="18"/>
        </w:rPr>
        <w:t>Сonfused == Confused</w:t>
      </w:r>
    </w:p>
    <w:p w14:paraId="0FDE48A7"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"Сonfused"</w:t>
      </w:r>
    </w:p>
    <w:p w14:paraId="5B9E2544"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'Сonfused'</w:t>
      </w:r>
      <w:r>
        <w:rPr>
          <w:rFonts w:ascii="Helvetica" w:eastAsia="Times New Roman" w:hAnsi="Helvetica"/>
          <w:color w:val="000000"/>
          <w:sz w:val="18"/>
          <w:szCs w:val="18"/>
        </w:rPr>
        <w:br/>
      </w:r>
    </w:p>
    <w:p w14:paraId="5D0881D6"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ascii("Сonfused")</w:t>
      </w:r>
    </w:p>
    <w:p w14:paraId="2A69CA4E" w14:textId="77777777" w:rsidR="008B5C19"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1"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8B5C19" w:rsidRDefault="008B5C19"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8B5C19" w:rsidRPr="00263434" w:rsidRDefault="008B5C19"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650" w:author="Stephen Michell" w:date="2017-09-22T09:46:00Z" w:initials="SGM">
    <w:p w14:paraId="1D1276C2" w14:textId="478FF1D3" w:rsidR="008B5C19" w:rsidRDefault="008B5C19">
      <w:pPr>
        <w:pStyle w:val="CommentText"/>
      </w:pPr>
      <w:r>
        <w:rPr>
          <w:rStyle w:val="CommentReference"/>
        </w:rPr>
        <w:annotationRef/>
      </w:r>
      <w:r>
        <w:t>Email from Nick Coghlan (2017-09-21)</w:t>
      </w:r>
    </w:p>
    <w:p w14:paraId="44A449CA" w14:textId="77777777" w:rsidR="008B5C19" w:rsidRDefault="008B5C19"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discussion of dead stores may want to mention ResourceWarning</w:t>
      </w:r>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tracemalloc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re the resource managing object</w:t>
      </w:r>
      <w:r w:rsidRPr="00263434">
        <w:rPr>
          <w:rFonts w:ascii="Helvetica" w:eastAsia="Times New Roman" w:hAnsi="Helvetica" w:cs="Times New Roman"/>
          <w:color w:val="000000"/>
          <w:sz w:val="18"/>
          <w:szCs w:val="18"/>
        </w:rPr>
        <w:t>was allocated)</w:t>
      </w:r>
    </w:p>
    <w:p w14:paraId="4CBE9CBE" w14:textId="1FC1C1CF" w:rsidR="008B5C19" w:rsidRPr="00263434" w:rsidRDefault="008B5C19"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668" w:author="Stephen Michell" w:date="2017-09-22T09:50:00Z" w:initials="SGM">
    <w:p w14:paraId="5C99E8EB" w14:textId="77777777" w:rsidR="008B5C19" w:rsidRDefault="008B5C19" w:rsidP="00D46D22">
      <w:pPr>
        <w:pStyle w:val="CommentText"/>
      </w:pPr>
      <w:r>
        <w:rPr>
          <w:rStyle w:val="CommentReference"/>
        </w:rPr>
        <w:annotationRef/>
      </w:r>
      <w:r>
        <w:rPr>
          <w:rStyle w:val="CommentReference"/>
        </w:rPr>
        <w:annotationRef/>
      </w:r>
      <w:r>
        <w:t>Email from Nick Coghlan (2017-09-21)</w:t>
      </w:r>
    </w:p>
    <w:p w14:paraId="2FAB98EA" w14:textId="0E5BBDF6" w:rsidR="008B5C19" w:rsidRPr="00D46D22" w:rsidRDefault="008B5C19" w:rsidP="00D46D22">
      <w:pPr>
        <w:rPr>
          <w:rFonts w:eastAsia="Times New Roman"/>
          <w:sz w:val="24"/>
          <w:szCs w:val="24"/>
        </w:rPr>
      </w:pPr>
      <w:r>
        <w:rPr>
          <w:rFonts w:ascii="Helvetica" w:eastAsia="Times New Roman" w:hAnsi="Helvetica"/>
          <w:color w:val="000000"/>
          <w:sz w:val="18"/>
          <w:szCs w:val="18"/>
        </w:rPr>
        <w:t>metaclass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t>types.prepare_class and</w:t>
      </w:r>
      <w:r>
        <w:rPr>
          <w:rFonts w:ascii="Helvetica" w:eastAsia="Times New Roman" w:hAnsi="Helvetica"/>
          <w:color w:val="000000"/>
          <w:sz w:val="18"/>
          <w:szCs w:val="18"/>
        </w:rPr>
        <w:br/>
      </w:r>
      <w:hyperlink r:id="rId2" w:anchor="preparing-the-class-namespace" w:history="1">
        <w:r>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734" w:author="Stephen Michell" w:date="2017-09-22T09:51:00Z" w:initials="SGM">
    <w:p w14:paraId="27697CC2" w14:textId="4DCE0510" w:rsidR="008B5C19" w:rsidRDefault="008B5C19">
      <w:pPr>
        <w:pStyle w:val="CommentText"/>
      </w:pPr>
      <w:r>
        <w:rPr>
          <w:rStyle w:val="CommentReference"/>
        </w:rPr>
        <w:annotationRef/>
      </w:r>
      <w:r>
        <w:t>Email from Nick Coghlan (2017-09-21)</w:t>
      </w:r>
    </w:p>
    <w:p w14:paraId="6F2C89FF" w14:textId="77777777" w:rsidR="008B5C19" w:rsidRDefault="008B5C19"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8B5C19" w:rsidRDefault="008B5C19" w:rsidP="00D46D22">
      <w:pPr>
        <w:spacing w:after="0" w:line="240" w:lineRule="auto"/>
        <w:rPr>
          <w:rFonts w:ascii="Helvetica" w:eastAsia="Times New Roman" w:hAnsi="Helvetica" w:cs="Times New Roman"/>
          <w:color w:val="000000"/>
          <w:sz w:val="18"/>
          <w:szCs w:val="18"/>
        </w:rPr>
      </w:pPr>
    </w:p>
    <w:p w14:paraId="1F6EE594" w14:textId="1AB6FB18" w:rsidR="008B5C19" w:rsidRPr="00D46D22" w:rsidRDefault="008B5C19"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8B5C19" w:rsidRDefault="008B5C19">
      <w:pPr>
        <w:pStyle w:val="CommentText"/>
      </w:pPr>
    </w:p>
  </w:comment>
  <w:comment w:id="735" w:author="Sean McDonagh" w:date="2019-05-30T10:33:00Z" w:initials="SM">
    <w:p w14:paraId="1B09D7D0" w14:textId="6C7F1355" w:rsidR="008B5C19" w:rsidRDefault="008B5C19">
      <w:pPr>
        <w:pStyle w:val="CommentText"/>
      </w:pPr>
      <w:r>
        <w:rPr>
          <w:rStyle w:val="CommentReference"/>
        </w:rPr>
        <w:annotationRef/>
      </w:r>
      <w:r>
        <w:t>Confirmed that the dictionary evaluation order has been fixed in Python v3.5.</w:t>
      </w:r>
    </w:p>
  </w:comment>
  <w:comment w:id="756" w:author="Stephen Michell" w:date="2017-09-22T09:53:00Z" w:initials="SGM">
    <w:p w14:paraId="7194BA41" w14:textId="7BA8C7FB" w:rsidR="008B5C19" w:rsidRDefault="008B5C19">
      <w:pPr>
        <w:pStyle w:val="CommentText"/>
      </w:pPr>
      <w:r>
        <w:rPr>
          <w:rStyle w:val="CommentReference"/>
        </w:rPr>
        <w:annotationRef/>
      </w:r>
      <w:r>
        <w:t>Email from Nick Coghlan (2017-09-21)</w:t>
      </w:r>
    </w:p>
    <w:p w14:paraId="7465ACF2" w14:textId="68DCD4EE" w:rsidR="008B5C19" w:rsidRPr="00D46D22" w:rsidRDefault="008B5C19" w:rsidP="00D46D22">
      <w:pPr>
        <w:rPr>
          <w:rFonts w:eastAsia="Times New Roman"/>
          <w:sz w:val="24"/>
          <w:szCs w:val="24"/>
        </w:rPr>
      </w:pPr>
      <w:r>
        <w:rPr>
          <w:rFonts w:ascii="Helvetica" w:eastAsia="Times New Roman" w:hAnsi="Helvetica"/>
          <w:color w:val="000000"/>
          <w:sz w:val="18"/>
          <w:szCs w:val="18"/>
        </w:rPr>
        <w:t>- async/await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3"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776" w:author="Stephen Michell" w:date="2018-08-25T22:49:00Z" w:initials="SGM">
    <w:p w14:paraId="560F5070" w14:textId="6CA406A7" w:rsidR="008B5C19" w:rsidRDefault="008B5C19">
      <w:pPr>
        <w:pStyle w:val="CommentText"/>
      </w:pPr>
      <w:r>
        <w:rPr>
          <w:rStyle w:val="CommentReference"/>
        </w:rPr>
        <w:annotationRef/>
      </w:r>
      <w:r>
        <w:t>This is in direct conflict with the guidance of 6.21.2. We must be consistent.</w:t>
      </w:r>
    </w:p>
  </w:comment>
  <w:comment w:id="834" w:author="Stephen Michell" w:date="2018-08-25T23:07:00Z" w:initials="SGM">
    <w:p w14:paraId="1C2ACE18" w14:textId="14D85880" w:rsidR="008B5C19" w:rsidRDefault="008B5C19">
      <w:pPr>
        <w:pStyle w:val="CommentText"/>
      </w:pPr>
      <w:r>
        <w:rPr>
          <w:rStyle w:val="CommentReference"/>
        </w:rPr>
        <w:annotationRef/>
      </w:r>
      <w:r>
        <w:t>This is dramatically incomplete. Significant coding guidelines are needed to provide the safety of full enumeration types with condition statements.</w:t>
      </w:r>
    </w:p>
  </w:comment>
  <w:comment w:id="854" w:author="Stephen Michell" w:date="2017-09-22T09:55:00Z" w:initials="SGM">
    <w:p w14:paraId="03F607D1" w14:textId="02A5BE14" w:rsidR="008B5C19" w:rsidRDefault="008B5C19">
      <w:pPr>
        <w:pStyle w:val="CommentText"/>
      </w:pPr>
      <w:r>
        <w:rPr>
          <w:rStyle w:val="CommentReference"/>
        </w:rPr>
        <w:annotationRef/>
      </w:r>
      <w:r>
        <w:t>Email from Nick Coghlan (20170921)</w:t>
      </w:r>
    </w:p>
    <w:p w14:paraId="170A5684" w14:textId="3E6BBF9D" w:rsidR="008B5C19" w:rsidRPr="00CE2429" w:rsidRDefault="008B5C19"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856" w:author="Stephen Michell" w:date="2015-09-18T15:39:00Z" w:initials="SM">
    <w:p w14:paraId="5387F4AE" w14:textId="2679B9A3" w:rsidR="008B5C19" w:rsidRDefault="008B5C19">
      <w:pPr>
        <w:pStyle w:val="CommentText"/>
      </w:pPr>
      <w:r>
        <w:rPr>
          <w:rStyle w:val="CommentReference"/>
        </w:rPr>
        <w:annotationRef/>
      </w:r>
      <w:r>
        <w:t>Check - is it “dendentation” or “undentation”?</w:t>
      </w:r>
    </w:p>
  </w:comment>
  <w:comment w:id="864" w:author="Stephen Michell" w:date="2017-09-22T09:56:00Z" w:initials="SGM">
    <w:p w14:paraId="067C0A77" w14:textId="47167459" w:rsidR="008B5C19" w:rsidRDefault="008B5C19">
      <w:pPr>
        <w:pStyle w:val="CommentText"/>
      </w:pPr>
      <w:r>
        <w:rPr>
          <w:rStyle w:val="CommentReference"/>
        </w:rPr>
        <w:annotationRef/>
      </w:r>
      <w:r>
        <w:t>Email from Nick Coghlan (2017-09-21)</w:t>
      </w:r>
    </w:p>
    <w:p w14:paraId="304AF7F0" w14:textId="6C1ECEFA" w:rsidR="008B5C19" w:rsidRPr="00F67ED2" w:rsidRDefault="008B5C19"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872" w:author="Stephen Michell" w:date="2017-09-22T09:57:00Z" w:initials="SGM">
    <w:p w14:paraId="067643A7" w14:textId="0C12D9CA" w:rsidR="008B5C19" w:rsidRDefault="008B5C19">
      <w:pPr>
        <w:pStyle w:val="CommentText"/>
      </w:pPr>
      <w:r>
        <w:rPr>
          <w:rStyle w:val="CommentReference"/>
        </w:rPr>
        <w:annotationRef/>
      </w:r>
      <w:r>
        <w:t>Email from Nick Coghlan (2017-09-21)</w:t>
      </w:r>
    </w:p>
    <w:p w14:paraId="5A586476" w14:textId="7BBA08CB" w:rsidR="008B5C19" w:rsidRPr="00F67ED2" w:rsidRDefault="008B5C19"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883" w:author="Stephen Michell" w:date="2017-09-22T09:59:00Z" w:initials="SGM">
    <w:p w14:paraId="3A86282A" w14:textId="77777777" w:rsidR="008B5C19" w:rsidRDefault="008B5C19" w:rsidP="00195914">
      <w:pPr>
        <w:pStyle w:val="CommentText"/>
      </w:pPr>
      <w:r>
        <w:rPr>
          <w:rStyle w:val="CommentReference"/>
        </w:rPr>
        <w:annotationRef/>
      </w:r>
      <w:r>
        <w:t xml:space="preserve">This section needs a rewrite to acknowledge the vulnerability. </w:t>
      </w:r>
    </w:p>
    <w:p w14:paraId="47BFB56A" w14:textId="77777777" w:rsidR="008B5C19" w:rsidRDefault="008B5C19" w:rsidP="00195914">
      <w:pPr>
        <w:pStyle w:val="CommentText"/>
      </w:pPr>
      <w:r>
        <w:t>Email from Nick Coghlan (2017-09-21)</w:t>
      </w:r>
    </w:p>
    <w:p w14:paraId="209F7B67" w14:textId="77777777" w:rsidR="008B5C19" w:rsidRPr="00F67ED2" w:rsidRDefault="008B5C19" w:rsidP="00195914">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ctypes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memory addresses). cffi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than  </w:t>
      </w:r>
      <w:r w:rsidRPr="00F67ED2">
        <w:rPr>
          <w:rFonts w:ascii="Helvetica" w:eastAsia="Times New Roman" w:hAnsi="Helvetica" w:cs="Times New Roman"/>
          <w:color w:val="000000"/>
          <w:sz w:val="18"/>
          <w:szCs w:val="18"/>
        </w:rPr>
        <w:t>direct C ABI access with ctypes.</w:t>
      </w:r>
    </w:p>
  </w:comment>
  <w:comment w:id="894" w:author="Stephen Michell" w:date="2018-08-26T00:02:00Z" w:initials="SGM">
    <w:p w14:paraId="55D56B9A" w14:textId="365EBD5D" w:rsidR="008B5C19" w:rsidRDefault="008B5C19">
      <w:pPr>
        <w:pStyle w:val="CommentText"/>
      </w:pPr>
      <w:r>
        <w:rPr>
          <w:rStyle w:val="CommentReference"/>
        </w:rPr>
        <w:annotationRef/>
      </w:r>
      <w:r>
        <w:t xml:space="preserve">We need to note that except : catches all exceptions and except someOtherError: catches explicit exceptions. </w:t>
      </w:r>
    </w:p>
  </w:comment>
  <w:comment w:id="895" w:author="Sean McDonagh [2]" w:date="2019-05-31T06:26:00Z" w:initials="SM">
    <w:p w14:paraId="1D632D3F" w14:textId="40F4FF07" w:rsidR="008B5C19" w:rsidRDefault="008B5C19">
      <w:pPr>
        <w:pStyle w:val="CommentText"/>
      </w:pPr>
      <w:r>
        <w:rPr>
          <w:rStyle w:val="CommentReference"/>
        </w:rPr>
        <w:annotationRef/>
      </w:r>
      <w:r>
        <w:t>This comment appears to have been addressed</w:t>
      </w:r>
    </w:p>
  </w:comment>
  <w:comment w:id="911" w:author="Stephen Michell" w:date="2017-09-27T10:15:00Z" w:initials="SGM">
    <w:p w14:paraId="343267EB" w14:textId="4133567B" w:rsidR="008B5C19" w:rsidRDefault="008B5C19">
      <w:pPr>
        <w:pStyle w:val="CommentText"/>
      </w:pPr>
      <w:r>
        <w:rPr>
          <w:rStyle w:val="CommentReference"/>
        </w:rPr>
        <w:annotationRef/>
      </w:r>
      <w:r>
        <w:t>Comment from Nick Coghlan:</w:t>
      </w:r>
    </w:p>
    <w:p w14:paraId="76895E89" w14:textId="07E5C504" w:rsidR="008B5C19" w:rsidRPr="00932558" w:rsidRDefault="008B5C19"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(Hmm, that does prompt a thought though: memoryview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8B5C19" w:rsidRDefault="008B5C19">
      <w:pPr>
        <w:pStyle w:val="CommentText"/>
      </w:pPr>
    </w:p>
  </w:comment>
  <w:comment w:id="934" w:author="Stephen Michell" w:date="2017-09-27T10:24:00Z" w:initials="SGM">
    <w:p w14:paraId="3D1C76F5" w14:textId="058D67A7" w:rsidR="008B5C19" w:rsidRPr="00C337DA" w:rsidRDefault="008B5C19"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4"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941" w:author="Stephen Michell" w:date="2017-09-27T10:25:00Z" w:initials="SGM">
    <w:p w14:paraId="1CCE1509" w14:textId="07A081BB" w:rsidR="008B5C19" w:rsidRDefault="008B5C19">
      <w:pPr>
        <w:pStyle w:val="CommentText"/>
      </w:pPr>
      <w:r>
        <w:rPr>
          <w:rStyle w:val="CommentReference"/>
        </w:rPr>
        <w:annotationRef/>
      </w:r>
      <w:r>
        <w:t>Comment from Nick Coghlan:</w:t>
      </w:r>
    </w:p>
    <w:p w14:paraId="7794196E" w14:textId="6AACEB31" w:rsidR="008B5C19" w:rsidRPr="009866F9" w:rsidRDefault="008B5C19"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951" w:author="Stephen Michell" w:date="2017-09-27T10:26:00Z" w:initials="SGM">
    <w:p w14:paraId="3C0FF403" w14:textId="005991D3" w:rsidR="008B5C19" w:rsidRDefault="008B5C19">
      <w:pPr>
        <w:pStyle w:val="CommentText"/>
      </w:pPr>
      <w:r>
        <w:rPr>
          <w:rStyle w:val="CommentReference"/>
        </w:rPr>
        <w:annotationRef/>
      </w:r>
      <w:r>
        <w:t>Note from Nick Coghlan:</w:t>
      </w:r>
    </w:p>
    <w:p w14:paraId="63C10E97" w14:textId="52142A70" w:rsidR="008B5C19" w:rsidRPr="009866F9" w:rsidRDefault="008B5C19" w:rsidP="009866F9">
      <w:pPr>
        <w:rPr>
          <w:rFonts w:eastAsia="Times New Roman"/>
          <w:sz w:val="24"/>
          <w:szCs w:val="24"/>
        </w:rPr>
      </w:pPr>
      <w:r>
        <w:rPr>
          <w:rFonts w:ascii="Helvetica" w:eastAsia="Times New Roman" w:hAnsi="Helvetica"/>
          <w:color w:val="000000"/>
          <w:sz w:val="18"/>
          <w:szCs w:val="18"/>
        </w:rPr>
        <w:t>For Liskov/redispatch/polymorphism, I'm not really the right person to ask - the folks working on mypy and other typechecking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964" w:author="Stephen Michell" w:date="2015-09-18T15:46:00Z" w:initials="SM">
    <w:p w14:paraId="4E1FABC3" w14:textId="76CC5FFA" w:rsidR="008B5C19" w:rsidRDefault="008B5C19">
      <w:pPr>
        <w:pStyle w:val="CommentText"/>
      </w:pPr>
      <w:r>
        <w:rPr>
          <w:rStyle w:val="CommentReference"/>
        </w:rPr>
        <w:annotationRef/>
      </w:r>
      <w:r>
        <w:t>Put reference in the bibliography and reference the bibliography (here and 2 lines down).</w:t>
      </w:r>
    </w:p>
  </w:comment>
  <w:comment w:id="970" w:author="Stephen Michell" w:date="2015-09-18T15:48:00Z" w:initials="SM">
    <w:p w14:paraId="198AF8AD" w14:textId="7825F7C2" w:rsidR="008B5C19" w:rsidRDefault="008B5C19">
      <w:pPr>
        <w:pStyle w:val="CommentText"/>
      </w:pPr>
      <w:r>
        <w:rPr>
          <w:rStyle w:val="CommentReference"/>
        </w:rPr>
        <w:annotationRef/>
      </w:r>
      <w:r>
        <w:t xml:space="preserve">This may not be dynamically linked code, but the recommendation is good (just maybe elsewhere). </w:t>
      </w:r>
    </w:p>
  </w:comment>
  <w:comment w:id="991" w:author="Stephen Michell" w:date="2017-09-22T10:05:00Z" w:initials="SGM">
    <w:p w14:paraId="313A0BCA" w14:textId="667E91F9" w:rsidR="008B5C19" w:rsidRDefault="008B5C19">
      <w:pPr>
        <w:pStyle w:val="CommentText"/>
      </w:pPr>
      <w:r>
        <w:rPr>
          <w:rStyle w:val="CommentReference"/>
        </w:rPr>
        <w:annotationRef/>
      </w:r>
      <w:r>
        <w:t>Email from Nick Coghlan (2017-09-21)</w:t>
      </w:r>
    </w:p>
    <w:p w14:paraId="618FB482" w14:textId="4ED840F4" w:rsidR="008B5C19" w:rsidRPr="00BB711A" w:rsidRDefault="008B5C19"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the asyncio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8B5C19" w:rsidRDefault="008B5C19">
      <w:pPr>
        <w:pStyle w:val="CommentText"/>
      </w:pPr>
    </w:p>
  </w:comment>
  <w:comment w:id="1005" w:author="Stephen Michell" w:date="2015-09-18T15:55:00Z" w:initials="SM">
    <w:p w14:paraId="40E7015E" w14:textId="30B56F90" w:rsidR="008B5C19" w:rsidRDefault="008B5C19">
      <w:pPr>
        <w:pStyle w:val="CommentText"/>
      </w:pPr>
      <w:r>
        <w:rPr>
          <w:rStyle w:val="CommentReference"/>
        </w:rPr>
        <w:annotationRef/>
      </w:r>
      <w:r>
        <w:t>Put in bibliography and reference bibliography.</w:t>
      </w:r>
    </w:p>
  </w:comment>
  <w:comment w:id="1150" w:author="Sean McDonagh" w:date="2019-04-25T12:08:00Z" w:initials="SM">
    <w:p w14:paraId="33AF5DAB" w14:textId="69A93266" w:rsidR="008B5C19" w:rsidRDefault="008B5C19">
      <w:pPr>
        <w:pStyle w:val="CommentText"/>
      </w:pPr>
      <w:r>
        <w:rPr>
          <w:rStyle w:val="CommentReference"/>
        </w:rPr>
        <w:annotationRef/>
      </w:r>
    </w:p>
  </w:comment>
  <w:comment w:id="1157" w:author="Sean McDonagh" w:date="2019-04-25T12:08:00Z" w:initials="SM">
    <w:p w14:paraId="08B26373" w14:textId="0366064D" w:rsidR="008B5C19" w:rsidRDefault="008B5C19">
      <w:pPr>
        <w:pStyle w:val="CommentText"/>
      </w:pPr>
      <w:r>
        <w:rPr>
          <w:rStyle w:val="CommentReference"/>
        </w:rPr>
        <w:annotationRef/>
      </w:r>
      <w:r>
        <w:t>Incomplete</w:t>
      </w:r>
    </w:p>
  </w:comment>
  <w:comment w:id="1300" w:author="Stephen Michell" w:date="2017-09-27T10:22:00Z" w:initials="SGM">
    <w:p w14:paraId="5A64A07C" w14:textId="6285ED9E" w:rsidR="008B5C19" w:rsidRDefault="008B5C19">
      <w:pPr>
        <w:pStyle w:val="CommentText"/>
      </w:pPr>
      <w:r>
        <w:rPr>
          <w:rStyle w:val="CommentReference"/>
        </w:rPr>
        <w:annotationRef/>
      </w:r>
      <w:r>
        <w:t>Note from Nick Coghlan:</w:t>
      </w:r>
    </w:p>
    <w:p w14:paraId="7B46A943" w14:textId="45F0ACA8" w:rsidR="008B5C19" w:rsidRDefault="008B5C19"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time.monotonic() rather than time.time() or time.clock() : </w:t>
      </w:r>
      <w:r>
        <w:rPr>
          <w:rStyle w:val="apple-converted-space"/>
          <w:rFonts w:ascii="Helvetica" w:eastAsia="Times New Roman" w:hAnsi="Helvetica"/>
          <w:color w:val="000000"/>
          <w:sz w:val="18"/>
          <w:szCs w:val="18"/>
        </w:rPr>
        <w:t> </w:t>
      </w:r>
      <w:hyperlink r:id="rId7" w:anchor="time-monotonic" w:history="1">
        <w:r>
          <w:rPr>
            <w:rStyle w:val="Hyperlink"/>
            <w:rFonts w:ascii="Helvetica" w:eastAsia="Times New Roman" w:hAnsi="Helvetica"/>
            <w:sz w:val="18"/>
            <w:szCs w:val="18"/>
          </w:rPr>
          <w:t>https://www.python.org/dev/peps/pep-0418/#time-monotonic</w:t>
        </w:r>
      </w:hyperlink>
    </w:p>
    <w:p w14:paraId="47033E9D" w14:textId="77777777" w:rsidR="008B5C19" w:rsidRDefault="008B5C19">
      <w:pPr>
        <w:pStyle w:val="CommentText"/>
      </w:pPr>
    </w:p>
    <w:p w14:paraId="6F97B3A2" w14:textId="77777777" w:rsidR="008B5C19" w:rsidRDefault="008B5C19"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8"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locale), and that implementing that behaviour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9"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8B5C19" w:rsidRDefault="008B5C19">
      <w:pPr>
        <w:pStyle w:val="CommentText"/>
      </w:pPr>
    </w:p>
  </w:comment>
  <w:comment w:id="1301" w:author="Stephen Michell" w:date="2017-09-27T10:29:00Z" w:initials="SGM">
    <w:p w14:paraId="2F96D66A" w14:textId="48AC7673" w:rsidR="008B5C19" w:rsidRDefault="008B5C19">
      <w:pPr>
        <w:pStyle w:val="CommentText"/>
      </w:pPr>
      <w:r>
        <w:rPr>
          <w:rStyle w:val="CommentReference"/>
        </w:rPr>
        <w:annotationRef/>
      </w:r>
    </w:p>
  </w:comment>
  <w:comment w:id="1326" w:author="Stephen Michell" w:date="2015-09-18T15:56:00Z" w:initials="SM">
    <w:p w14:paraId="3B85C6D9" w14:textId="6D736F2F" w:rsidR="008B5C19" w:rsidRDefault="008B5C19">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F5DA8" w15:done="0"/>
  <w15:commentEx w15:paraId="00AACE22" w15:paraIdParent="458F5DA8" w15:done="0"/>
  <w15:commentEx w15:paraId="3F71F435" w15:done="0"/>
  <w15:commentEx w15:paraId="2FA1038E" w15:paraIdParent="3F71F435" w15:done="0"/>
  <w15:commentEx w15:paraId="6FBC6D53" w15:done="0"/>
  <w15:commentEx w15:paraId="2B10146F" w15:paraIdParent="6FBC6D53" w15:done="0"/>
  <w15:commentEx w15:paraId="61E3E8A6" w15:done="0"/>
  <w15:commentEx w15:paraId="5987AC63" w15:done="0"/>
  <w15:commentEx w15:paraId="3D4E6C67" w15:done="0"/>
  <w15:commentEx w15:paraId="4CBE9CBE" w15:done="0"/>
  <w15:commentEx w15:paraId="2FAB98EA" w15:done="0"/>
  <w15:commentEx w15:paraId="122919C3" w15:done="0"/>
  <w15:commentEx w15:paraId="1B09D7D0" w15:paraIdParent="122919C3" w15:done="0"/>
  <w15:commentEx w15:paraId="7465ACF2" w15:done="0"/>
  <w15:commentEx w15:paraId="560F5070" w15:done="0"/>
  <w15:commentEx w15:paraId="1C2ACE18" w15:done="0"/>
  <w15:commentEx w15:paraId="170A5684" w15:done="0"/>
  <w15:commentEx w15:paraId="5387F4AE" w15:done="0"/>
  <w15:commentEx w15:paraId="304AF7F0" w15:done="0"/>
  <w15:commentEx w15:paraId="5A586476" w15:done="0"/>
  <w15:commentEx w15:paraId="209F7B67" w15:done="0"/>
  <w15:commentEx w15:paraId="55D56B9A" w15:done="0"/>
  <w15:commentEx w15:paraId="1D632D3F" w15:paraIdParent="55D56B9A" w15:done="0"/>
  <w15:commentEx w15:paraId="29FF4629" w15:done="0"/>
  <w15:commentEx w15:paraId="3D1C76F5" w15:done="0"/>
  <w15:commentEx w15:paraId="7794196E" w15:done="0"/>
  <w15:commentEx w15:paraId="63C10E97" w15:done="0"/>
  <w15:commentEx w15:paraId="4E1FABC3" w15:done="0"/>
  <w15:commentEx w15:paraId="198AF8AD" w15:done="0"/>
  <w15:commentEx w15:paraId="5BABBD00" w15:done="0"/>
  <w15:commentEx w15:paraId="40E7015E" w15:done="0"/>
  <w15:commentEx w15:paraId="33AF5DAB" w15:done="0"/>
  <w15:commentEx w15:paraId="08B26373"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F5DA8" w16cid:durableId="1F03551D"/>
  <w16cid:commentId w16cid:paraId="00AACE22" w16cid:durableId="2098FB1B"/>
  <w16cid:commentId w16cid:paraId="3F71F435" w16cid:durableId="1F03551F"/>
  <w16cid:commentId w16cid:paraId="2FA1038E" w16cid:durableId="20992059"/>
  <w16cid:commentId w16cid:paraId="6FBC6D53" w16cid:durableId="1F035520"/>
  <w16cid:commentId w16cid:paraId="2B10146F" w16cid:durableId="2099FE89"/>
  <w16cid:commentId w16cid:paraId="61E3E8A6" w16cid:durableId="1F035521"/>
  <w16cid:commentId w16cid:paraId="5987AC63" w16cid:durableId="1F035522"/>
  <w16cid:commentId w16cid:paraId="3D4E6C67" w16cid:durableId="1F035523"/>
  <w16cid:commentId w16cid:paraId="4CBE9CBE" w16cid:durableId="1F035524"/>
  <w16cid:commentId w16cid:paraId="2FAB98EA" w16cid:durableId="1F035525"/>
  <w16cid:commentId w16cid:paraId="122919C3" w16cid:durableId="1F035526"/>
  <w16cid:commentId w16cid:paraId="1B09D7D0" w16cid:durableId="209A2FE1"/>
  <w16cid:commentId w16cid:paraId="7465ACF2" w16cid:durableId="1F035527"/>
  <w16cid:commentId w16cid:paraId="560F5070" w16cid:durableId="1F2C5B70"/>
  <w16cid:commentId w16cid:paraId="1C2ACE18" w16cid:durableId="1F2C5F9C"/>
  <w16cid:commentId w16cid:paraId="170A5684" w16cid:durableId="1F035528"/>
  <w16cid:commentId w16cid:paraId="5387F4AE" w16cid:durableId="1F035529"/>
  <w16cid:commentId w16cid:paraId="304AF7F0" w16cid:durableId="1F03552A"/>
  <w16cid:commentId w16cid:paraId="5A586476" w16cid:durableId="1F03552B"/>
  <w16cid:commentId w16cid:paraId="209F7B67" w16cid:durableId="1F03552C"/>
  <w16cid:commentId w16cid:paraId="55D56B9A" w16cid:durableId="1F2C6C82"/>
  <w16cid:commentId w16cid:paraId="1D632D3F" w16cid:durableId="209B4791"/>
  <w16cid:commentId w16cid:paraId="29FF4629" w16cid:durableId="1F03552D"/>
  <w16cid:commentId w16cid:paraId="3D1C76F5" w16cid:durableId="1F03552E"/>
  <w16cid:commentId w16cid:paraId="7794196E" w16cid:durableId="1F03552F"/>
  <w16cid:commentId w16cid:paraId="63C10E97" w16cid:durableId="1F035531"/>
  <w16cid:commentId w16cid:paraId="4E1FABC3" w16cid:durableId="1F035532"/>
  <w16cid:commentId w16cid:paraId="198AF8AD" w16cid:durableId="1F035533"/>
  <w16cid:commentId w16cid:paraId="5BABBD00" w16cid:durableId="1F035535"/>
  <w16cid:commentId w16cid:paraId="40E7015E" w16cid:durableId="1F035536"/>
  <w16cid:commentId w16cid:paraId="33AF5DAB" w16cid:durableId="206C21A9"/>
  <w16cid:commentId w16cid:paraId="08B26373" w16cid:durableId="206C21B2"/>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AA29" w14:textId="77777777" w:rsidR="0048709B" w:rsidRDefault="0048709B">
      <w:r>
        <w:separator/>
      </w:r>
    </w:p>
  </w:endnote>
  <w:endnote w:type="continuationSeparator" w:id="0">
    <w:p w14:paraId="77636C10" w14:textId="77777777" w:rsidR="0048709B" w:rsidRDefault="0048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Miriam Fixed">
    <w:panose1 w:val="020B0509050101010101"/>
    <w:charset w:val="B1"/>
    <w:family w:val="modern"/>
    <w:pitch w:val="fixed"/>
    <w:sig w:usb0="00000803" w:usb1="00000000" w:usb2="00000000" w:usb3="00000000" w:csb0="00000021"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6173FDD1" w14:textId="77777777">
      <w:trPr>
        <w:cantSplit/>
        <w:jc w:val="center"/>
      </w:trPr>
      <w:tc>
        <w:tcPr>
          <w:tcW w:w="4876" w:type="dxa"/>
          <w:tcBorders>
            <w:top w:val="nil"/>
            <w:left w:val="nil"/>
            <w:bottom w:val="nil"/>
            <w:right w:val="nil"/>
          </w:tcBorders>
        </w:tcPr>
        <w:p w14:paraId="29486D26" w14:textId="263E634B" w:rsidR="008B5C19" w:rsidRDefault="008B5C19">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0B828875" w:rsidR="008B5C19" w:rsidRDefault="008B5C19">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8B5C19" w:rsidRDefault="008B5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656E61E1" w14:textId="77777777">
      <w:trPr>
        <w:cantSplit/>
        <w:jc w:val="center"/>
      </w:trPr>
      <w:tc>
        <w:tcPr>
          <w:tcW w:w="4876" w:type="dxa"/>
          <w:tcBorders>
            <w:top w:val="nil"/>
            <w:left w:val="nil"/>
            <w:bottom w:val="nil"/>
            <w:right w:val="nil"/>
          </w:tcBorders>
        </w:tcPr>
        <w:p w14:paraId="79ABF3EA" w14:textId="29B9B66A" w:rsidR="008B5C19" w:rsidRDefault="008B5C19">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3D2EEB9D" w:rsidR="008B5C19" w:rsidRDefault="008B5C19">
          <w:pPr>
            <w:pStyle w:val="Footer"/>
            <w:spacing w:before="540"/>
            <w:jc w:val="right"/>
          </w:pPr>
          <w:r>
            <w:fldChar w:fldCharType="begin"/>
          </w:r>
          <w:r>
            <w:instrText xml:space="preserve">\PAGE \* ROMAN \* LOWER \* CHARFORMAT </w:instrText>
          </w:r>
          <w:r>
            <w:fldChar w:fldCharType="separate"/>
          </w:r>
          <w:r>
            <w:rPr>
              <w:noProof/>
            </w:rPr>
            <w:t>vii</w:t>
          </w:r>
          <w:r>
            <w:rPr>
              <w:noProof/>
            </w:rPr>
            <w:fldChar w:fldCharType="end"/>
          </w:r>
        </w:p>
      </w:tc>
    </w:tr>
  </w:tbl>
  <w:p w14:paraId="56ADE594" w14:textId="77777777" w:rsidR="008B5C19" w:rsidRDefault="008B5C1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8B5C19" w:rsidRDefault="008B5C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166F4B03" w14:textId="77777777">
      <w:trPr>
        <w:cantSplit/>
        <w:jc w:val="center"/>
      </w:trPr>
      <w:tc>
        <w:tcPr>
          <w:tcW w:w="4876" w:type="dxa"/>
          <w:tcBorders>
            <w:top w:val="nil"/>
            <w:left w:val="nil"/>
            <w:bottom w:val="nil"/>
            <w:right w:val="nil"/>
          </w:tcBorders>
        </w:tcPr>
        <w:p w14:paraId="25B42DE1" w14:textId="0AAEBF1E" w:rsidR="008B5C19" w:rsidRDefault="008B5C19">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50</w:t>
          </w:r>
          <w:r>
            <w:rPr>
              <w:b/>
              <w:bCs/>
            </w:rPr>
            <w:fldChar w:fldCharType="end"/>
          </w:r>
        </w:p>
      </w:tc>
      <w:tc>
        <w:tcPr>
          <w:tcW w:w="4876" w:type="dxa"/>
          <w:tcBorders>
            <w:top w:val="nil"/>
            <w:left w:val="nil"/>
            <w:bottom w:val="nil"/>
            <w:right w:val="nil"/>
          </w:tcBorders>
        </w:tcPr>
        <w:p w14:paraId="0C50E509" w14:textId="5497C60A" w:rsidR="008B5C19" w:rsidRDefault="008B5C19">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8B5C19" w:rsidRDefault="008B5C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8B5C19" w14:paraId="5936A545" w14:textId="77777777">
      <w:trPr>
        <w:cantSplit/>
      </w:trPr>
      <w:tc>
        <w:tcPr>
          <w:tcW w:w="4876" w:type="dxa"/>
          <w:tcBorders>
            <w:top w:val="nil"/>
            <w:left w:val="nil"/>
            <w:bottom w:val="nil"/>
            <w:right w:val="nil"/>
          </w:tcBorders>
        </w:tcPr>
        <w:p w14:paraId="4EC71C38" w14:textId="5D955D0D" w:rsidR="008B5C19" w:rsidRDefault="008B5C19">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3F628FF2" w:rsidR="008B5C19" w:rsidRDefault="008B5C19">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49</w:t>
          </w:r>
          <w:r>
            <w:rPr>
              <w:b/>
              <w:bCs/>
            </w:rPr>
            <w:fldChar w:fldCharType="end"/>
          </w:r>
        </w:p>
      </w:tc>
    </w:tr>
  </w:tbl>
  <w:p w14:paraId="206F1B3D" w14:textId="77777777" w:rsidR="008B5C19" w:rsidRDefault="008B5C1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8B5C19" w14:paraId="249F8B97" w14:textId="77777777">
      <w:trPr>
        <w:cantSplit/>
        <w:jc w:val="center"/>
      </w:trPr>
      <w:tc>
        <w:tcPr>
          <w:tcW w:w="4876" w:type="dxa"/>
          <w:tcBorders>
            <w:top w:val="nil"/>
            <w:left w:val="nil"/>
            <w:bottom w:val="nil"/>
            <w:right w:val="nil"/>
          </w:tcBorders>
        </w:tcPr>
        <w:p w14:paraId="2EA122EF" w14:textId="454C2064" w:rsidR="008B5C19" w:rsidRDefault="008B5C19">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r>
            <w:rPr>
              <w:color w:val="000000"/>
              <w:sz w:val="16"/>
              <w:szCs w:val="16"/>
            </w:rPr>
            <w:t>2018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372C91A2" w:rsidR="008B5C19" w:rsidRDefault="008B5C19"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8</w:t>
          </w:r>
          <w:r>
            <w:rPr>
              <w:b/>
              <w:bCs/>
            </w:rPr>
            <w:fldChar w:fldCharType="end"/>
          </w:r>
        </w:p>
      </w:tc>
    </w:tr>
  </w:tbl>
  <w:p w14:paraId="17BAD6A1" w14:textId="77777777" w:rsidR="008B5C19" w:rsidRDefault="008B5C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765E" w14:textId="77777777" w:rsidR="0048709B" w:rsidRDefault="0048709B">
      <w:r>
        <w:separator/>
      </w:r>
    </w:p>
  </w:footnote>
  <w:footnote w:type="continuationSeparator" w:id="0">
    <w:p w14:paraId="5F588EBF" w14:textId="77777777" w:rsidR="0048709B" w:rsidRDefault="0048709B">
      <w:r>
        <w:continuationSeparator/>
      </w:r>
    </w:p>
  </w:footnote>
  <w:footnote w:id="1">
    <w:p w14:paraId="5BA9EE33" w14:textId="77777777" w:rsidR="008B5C19" w:rsidRDefault="008B5C19"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8B5C19" w:rsidRPr="00BD083E" w:rsidRDefault="008B5C19">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8B5C19" w:rsidRDefault="0048709B" w:rsidP="002D21CE">
    <w:pPr>
      <w:pStyle w:val="Header"/>
      <w:jc w:val="center"/>
      <w:rPr>
        <w:color w:val="000000"/>
      </w:rPr>
    </w:pPr>
    <w:sdt>
      <w:sdtPr>
        <w:rPr>
          <w:color w:val="000000"/>
        </w:rPr>
        <w:id w:val="1169292668"/>
        <w:docPartObj>
          <w:docPartGallery w:val="Watermarks"/>
          <w:docPartUnique/>
        </w:docPartObj>
      </w:sdtPr>
      <w:sdtEndPr/>
      <w:sdtContent>
        <w:r>
          <w:rPr>
            <w:noProof/>
          </w:rPr>
          <w:pict w14:anchorId="6675D7BD">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0RpA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" o:allowincell="f" filled="f" stroked="f">
              <v:stroke joinstyle="round"/>
              <o:lock v:ext="edit" aspectratio="t" verticies="t" shapetype="t"/>
              <v:textbox>
                <w:txbxContent>
                  <w:p w14:paraId="36A46B27" w14:textId="77777777" w:rsidR="008B5C19" w:rsidRDefault="008B5C19"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8B5C19">
      <w:rPr>
        <w:color w:val="000000"/>
      </w:rPr>
      <w:t xml:space="preserve">Baseline Edition </w:t>
    </w:r>
    <w:r w:rsidR="008B5C19">
      <w:rPr>
        <w:color w:val="000000"/>
      </w:rPr>
      <w:tab/>
      <w:t>TR 24772</w:t>
    </w:r>
    <w:r w:rsidR="008B5C19" w:rsidRPr="00076C3F">
      <w:rPr>
        <w:color w:val="000000"/>
      </w:rPr>
      <w:t>–</w:t>
    </w:r>
    <w:r w:rsidR="008B5C19">
      <w:rPr>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8B5C19" w:rsidRDefault="008B5C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8B5C19" w:rsidRDefault="008B5C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8B5C19" w:rsidRDefault="008B5C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8B5C19"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8B5C19" w:rsidRPr="00BD083E" w:rsidRDefault="008B5C19">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8B5C19" w:rsidRPr="00BD083E" w:rsidRDefault="008B5C19">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8B5C19" w:rsidRDefault="008B5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9"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956581"/>
    <w:multiLevelType w:val="hybridMultilevel"/>
    <w:tmpl w:val="88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23BB77C3"/>
    <w:multiLevelType w:val="hybridMultilevel"/>
    <w:tmpl w:val="6FA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8"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1"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83D5B1D"/>
    <w:multiLevelType w:val="hybridMultilevel"/>
    <w:tmpl w:val="5698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28951520"/>
    <w:multiLevelType w:val="hybridMultilevel"/>
    <w:tmpl w:val="4AA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3"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1"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3"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6" w15:restartNumberingAfterBreak="0">
    <w:nsid w:val="2CDD45EC"/>
    <w:multiLevelType w:val="hybridMultilevel"/>
    <w:tmpl w:val="621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1"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4"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6"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8"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2"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9"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9FE029C"/>
    <w:multiLevelType w:val="hybridMultilevel"/>
    <w:tmpl w:val="805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4"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5"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6"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8"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03E4A40"/>
    <w:multiLevelType w:val="hybridMultilevel"/>
    <w:tmpl w:val="9DD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7"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0"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8"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3"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5"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6"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5"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7"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8"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0"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2"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3"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0"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4"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9"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5"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9"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5"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0"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3"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0"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5"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6"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9"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0" w15:restartNumberingAfterBreak="0">
    <w:nsid w:val="633C4516"/>
    <w:multiLevelType w:val="multilevel"/>
    <w:tmpl w:val="97924E78"/>
    <w:numStyleLink w:val="headings"/>
  </w:abstractNum>
  <w:abstractNum w:abstractNumId="471"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3"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4"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5"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9"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7"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1"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4"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8"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1"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4"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3"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5"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4"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9"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0"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1"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700950DD"/>
    <w:multiLevelType w:val="hybridMultilevel"/>
    <w:tmpl w:val="BB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9"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5"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7"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0"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4"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8"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6"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7"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8"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9"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2"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15:restartNumberingAfterBreak="0">
    <w:nsid w:val="7D450B08"/>
    <w:multiLevelType w:val="hybridMultilevel"/>
    <w:tmpl w:val="4A7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5"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1"/>
  </w:num>
  <w:num w:numId="2">
    <w:abstractNumId w:val="145"/>
  </w:num>
  <w:num w:numId="3">
    <w:abstractNumId w:val="586"/>
  </w:num>
  <w:num w:numId="4">
    <w:abstractNumId w:val="548"/>
  </w:num>
  <w:num w:numId="5">
    <w:abstractNumId w:val="84"/>
  </w:num>
  <w:num w:numId="6">
    <w:abstractNumId w:val="210"/>
  </w:num>
  <w:num w:numId="7">
    <w:abstractNumId w:val="493"/>
  </w:num>
  <w:num w:numId="8">
    <w:abstractNumId w:val="523"/>
  </w:num>
  <w:num w:numId="9">
    <w:abstractNumId w:val="76"/>
  </w:num>
  <w:num w:numId="10">
    <w:abstractNumId w:val="128"/>
  </w:num>
  <w:num w:numId="11">
    <w:abstractNumId w:val="122"/>
  </w:num>
  <w:num w:numId="12">
    <w:abstractNumId w:val="54"/>
  </w:num>
  <w:num w:numId="13">
    <w:abstractNumId w:val="81"/>
  </w:num>
  <w:num w:numId="14">
    <w:abstractNumId w:val="80"/>
  </w:num>
  <w:num w:numId="15">
    <w:abstractNumId w:val="161"/>
  </w:num>
  <w:num w:numId="16">
    <w:abstractNumId w:val="472"/>
  </w:num>
  <w:num w:numId="17">
    <w:abstractNumId w:val="459"/>
  </w:num>
  <w:num w:numId="18">
    <w:abstractNumId w:val="4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4"/>
  </w:num>
  <w:num w:numId="21">
    <w:abstractNumId w:val="525"/>
  </w:num>
  <w:num w:numId="22">
    <w:abstractNumId w:val="63"/>
  </w:num>
  <w:num w:numId="23">
    <w:abstractNumId w:val="413"/>
  </w:num>
  <w:num w:numId="24">
    <w:abstractNumId w:val="10"/>
  </w:num>
  <w:num w:numId="25">
    <w:abstractNumId w:val="11"/>
  </w:num>
  <w:num w:numId="26">
    <w:abstractNumId w:val="516"/>
  </w:num>
  <w:num w:numId="27">
    <w:abstractNumId w:val="489"/>
  </w:num>
  <w:num w:numId="28">
    <w:abstractNumId w:val="253"/>
  </w:num>
  <w:num w:numId="29">
    <w:abstractNumId w:val="309"/>
  </w:num>
  <w:num w:numId="30">
    <w:abstractNumId w:val="467"/>
  </w:num>
  <w:num w:numId="31">
    <w:abstractNumId w:val="12"/>
  </w:num>
  <w:num w:numId="32">
    <w:abstractNumId w:val="579"/>
  </w:num>
  <w:num w:numId="33">
    <w:abstractNumId w:val="423"/>
  </w:num>
  <w:num w:numId="34">
    <w:abstractNumId w:val="339"/>
  </w:num>
  <w:num w:numId="35">
    <w:abstractNumId w:val="343"/>
  </w:num>
  <w:num w:numId="36">
    <w:abstractNumId w:val="89"/>
  </w:num>
  <w:num w:numId="37">
    <w:abstractNumId w:val="299"/>
  </w:num>
  <w:num w:numId="38">
    <w:abstractNumId w:val="556"/>
  </w:num>
  <w:num w:numId="39">
    <w:abstractNumId w:val="224"/>
  </w:num>
  <w:num w:numId="40">
    <w:abstractNumId w:val="392"/>
  </w:num>
  <w:num w:numId="41">
    <w:abstractNumId w:val="217"/>
  </w:num>
  <w:num w:numId="42">
    <w:abstractNumId w:val="332"/>
  </w:num>
  <w:num w:numId="43">
    <w:abstractNumId w:val="106"/>
  </w:num>
  <w:num w:numId="44">
    <w:abstractNumId w:val="152"/>
  </w:num>
  <w:num w:numId="45">
    <w:abstractNumId w:val="301"/>
  </w:num>
  <w:num w:numId="46">
    <w:abstractNumId w:val="360"/>
  </w:num>
  <w:num w:numId="47">
    <w:abstractNumId w:val="267"/>
  </w:num>
  <w:num w:numId="48">
    <w:abstractNumId w:val="98"/>
  </w:num>
  <w:num w:numId="49">
    <w:abstractNumId w:val="312"/>
  </w:num>
  <w:num w:numId="50">
    <w:abstractNumId w:val="566"/>
  </w:num>
  <w:num w:numId="51">
    <w:abstractNumId w:val="398"/>
  </w:num>
  <w:num w:numId="52">
    <w:abstractNumId w:val="158"/>
  </w:num>
  <w:num w:numId="53">
    <w:abstractNumId w:val="390"/>
  </w:num>
  <w:num w:numId="54">
    <w:abstractNumId w:val="431"/>
  </w:num>
  <w:num w:numId="55">
    <w:abstractNumId w:val="550"/>
  </w:num>
  <w:num w:numId="56">
    <w:abstractNumId w:val="242"/>
  </w:num>
  <w:num w:numId="57">
    <w:abstractNumId w:val="30"/>
  </w:num>
  <w:num w:numId="58">
    <w:abstractNumId w:val="364"/>
  </w:num>
  <w:num w:numId="59">
    <w:abstractNumId w:val="567"/>
  </w:num>
  <w:num w:numId="60">
    <w:abstractNumId w:val="96"/>
  </w:num>
  <w:num w:numId="61">
    <w:abstractNumId w:val="296"/>
  </w:num>
  <w:num w:numId="62">
    <w:abstractNumId w:val="72"/>
  </w:num>
  <w:num w:numId="63">
    <w:abstractNumId w:val="404"/>
  </w:num>
  <w:num w:numId="64">
    <w:abstractNumId w:val="383"/>
  </w:num>
  <w:num w:numId="65">
    <w:abstractNumId w:val="181"/>
  </w:num>
  <w:num w:numId="66">
    <w:abstractNumId w:val="345"/>
  </w:num>
  <w:num w:numId="67">
    <w:abstractNumId w:val="234"/>
  </w:num>
  <w:num w:numId="68">
    <w:abstractNumId w:val="603"/>
  </w:num>
  <w:num w:numId="69">
    <w:abstractNumId w:val="277"/>
  </w:num>
  <w:num w:numId="70">
    <w:abstractNumId w:val="552"/>
  </w:num>
  <w:num w:numId="71">
    <w:abstractNumId w:val="168"/>
  </w:num>
  <w:num w:numId="72">
    <w:abstractNumId w:val="407"/>
  </w:num>
  <w:num w:numId="73">
    <w:abstractNumId w:val="109"/>
  </w:num>
  <w:num w:numId="74">
    <w:abstractNumId w:val="410"/>
  </w:num>
  <w:num w:numId="75">
    <w:abstractNumId w:val="377"/>
  </w:num>
  <w:num w:numId="76">
    <w:abstractNumId w:val="375"/>
  </w:num>
  <w:num w:numId="77">
    <w:abstractNumId w:val="77"/>
  </w:num>
  <w:num w:numId="78">
    <w:abstractNumId w:val="170"/>
  </w:num>
  <w:num w:numId="79">
    <w:abstractNumId w:val="393"/>
  </w:num>
  <w:num w:numId="80">
    <w:abstractNumId w:val="105"/>
  </w:num>
  <w:num w:numId="81">
    <w:abstractNumId w:val="354"/>
  </w:num>
  <w:num w:numId="82">
    <w:abstractNumId w:val="190"/>
  </w:num>
  <w:num w:numId="83">
    <w:abstractNumId w:val="289"/>
  </w:num>
  <w:num w:numId="84">
    <w:abstractNumId w:val="512"/>
  </w:num>
  <w:num w:numId="85">
    <w:abstractNumId w:val="572"/>
  </w:num>
  <w:num w:numId="86">
    <w:abstractNumId w:val="292"/>
  </w:num>
  <w:num w:numId="87">
    <w:abstractNumId w:val="74"/>
  </w:num>
  <w:num w:numId="88">
    <w:abstractNumId w:val="243"/>
  </w:num>
  <w:num w:numId="89">
    <w:abstractNumId w:val="55"/>
  </w:num>
  <w:num w:numId="90">
    <w:abstractNumId w:val="322"/>
  </w:num>
  <w:num w:numId="91">
    <w:abstractNumId w:val="519"/>
  </w:num>
  <w:num w:numId="92">
    <w:abstractNumId w:val="321"/>
  </w:num>
  <w:num w:numId="93">
    <w:abstractNumId w:val="151"/>
  </w:num>
  <w:num w:numId="94">
    <w:abstractNumId w:val="607"/>
  </w:num>
  <w:num w:numId="95">
    <w:abstractNumId w:val="588"/>
  </w:num>
  <w:num w:numId="96">
    <w:abstractNumId w:val="416"/>
  </w:num>
  <w:num w:numId="97">
    <w:abstractNumId w:val="205"/>
  </w:num>
  <w:num w:numId="98">
    <w:abstractNumId w:val="438"/>
  </w:num>
  <w:num w:numId="99">
    <w:abstractNumId w:val="456"/>
  </w:num>
  <w:num w:numId="100">
    <w:abstractNumId w:val="573"/>
  </w:num>
  <w:num w:numId="101">
    <w:abstractNumId w:val="469"/>
  </w:num>
  <w:num w:numId="102">
    <w:abstractNumId w:val="483"/>
  </w:num>
  <w:num w:numId="103">
    <w:abstractNumId w:val="295"/>
  </w:num>
  <w:num w:numId="104">
    <w:abstractNumId w:val="146"/>
  </w:num>
  <w:num w:numId="105">
    <w:abstractNumId w:val="209"/>
  </w:num>
  <w:num w:numId="106">
    <w:abstractNumId w:val="313"/>
  </w:num>
  <w:num w:numId="107">
    <w:abstractNumId w:val="240"/>
  </w:num>
  <w:num w:numId="108">
    <w:abstractNumId w:val="391"/>
  </w:num>
  <w:num w:numId="109">
    <w:abstractNumId w:val="580"/>
  </w:num>
  <w:num w:numId="110">
    <w:abstractNumId w:val="65"/>
  </w:num>
  <w:num w:numId="111">
    <w:abstractNumId w:val="450"/>
  </w:num>
  <w:num w:numId="112">
    <w:abstractNumId w:val="549"/>
  </w:num>
  <w:num w:numId="113">
    <w:abstractNumId w:val="46"/>
  </w:num>
  <w:num w:numId="114">
    <w:abstractNumId w:val="28"/>
  </w:num>
  <w:num w:numId="115">
    <w:abstractNumId w:val="415"/>
  </w:num>
  <w:num w:numId="116">
    <w:abstractNumId w:val="245"/>
  </w:num>
  <w:num w:numId="117">
    <w:abstractNumId w:val="104"/>
  </w:num>
  <w:num w:numId="118">
    <w:abstractNumId w:val="336"/>
  </w:num>
  <w:num w:numId="119">
    <w:abstractNumId w:val="530"/>
  </w:num>
  <w:num w:numId="120">
    <w:abstractNumId w:val="73"/>
  </w:num>
  <w:num w:numId="121">
    <w:abstractNumId w:val="490"/>
  </w:num>
  <w:num w:numId="122">
    <w:abstractNumId w:val="406"/>
  </w:num>
  <w:num w:numId="123">
    <w:abstractNumId w:val="479"/>
  </w:num>
  <w:num w:numId="124">
    <w:abstractNumId w:val="284"/>
  </w:num>
  <w:num w:numId="125">
    <w:abstractNumId w:val="281"/>
  </w:num>
  <w:num w:numId="126">
    <w:abstractNumId w:val="259"/>
  </w:num>
  <w:num w:numId="127">
    <w:abstractNumId w:val="14"/>
  </w:num>
  <w:num w:numId="128">
    <w:abstractNumId w:val="454"/>
  </w:num>
  <w:num w:numId="129">
    <w:abstractNumId w:val="294"/>
  </w:num>
  <w:num w:numId="130">
    <w:abstractNumId w:val="249"/>
  </w:num>
  <w:num w:numId="131">
    <w:abstractNumId w:val="496"/>
  </w:num>
  <w:num w:numId="132">
    <w:abstractNumId w:val="460"/>
  </w:num>
  <w:num w:numId="133">
    <w:abstractNumId w:val="598"/>
  </w:num>
  <w:num w:numId="134">
    <w:abstractNumId w:val="23"/>
  </w:num>
  <w:num w:numId="135">
    <w:abstractNumId w:val="576"/>
  </w:num>
  <w:num w:numId="136">
    <w:abstractNumId w:val="15"/>
  </w:num>
  <w:num w:numId="137">
    <w:abstractNumId w:val="108"/>
  </w:num>
  <w:num w:numId="138">
    <w:abstractNumId w:val="581"/>
  </w:num>
  <w:num w:numId="139">
    <w:abstractNumId w:val="113"/>
  </w:num>
  <w:num w:numId="140">
    <w:abstractNumId w:val="68"/>
  </w:num>
  <w:num w:numId="141">
    <w:abstractNumId w:val="33"/>
  </w:num>
  <w:num w:numId="142">
    <w:abstractNumId w:val="477"/>
  </w:num>
  <w:num w:numId="143">
    <w:abstractNumId w:val="263"/>
  </w:num>
  <w:num w:numId="144">
    <w:abstractNumId w:val="380"/>
  </w:num>
  <w:num w:numId="145">
    <w:abstractNumId w:val="49"/>
  </w:num>
  <w:num w:numId="146">
    <w:abstractNumId w:val="363"/>
  </w:num>
  <w:num w:numId="147">
    <w:abstractNumId w:val="47"/>
  </w:num>
  <w:num w:numId="148">
    <w:abstractNumId w:val="256"/>
  </w:num>
  <w:num w:numId="149">
    <w:abstractNumId w:val="561"/>
  </w:num>
  <w:num w:numId="150">
    <w:abstractNumId w:val="298"/>
  </w:num>
  <w:num w:numId="151">
    <w:abstractNumId w:val="48"/>
  </w:num>
  <w:num w:numId="152">
    <w:abstractNumId w:val="513"/>
  </w:num>
  <w:num w:numId="153">
    <w:abstractNumId w:val="195"/>
  </w:num>
  <w:num w:numId="154">
    <w:abstractNumId w:val="276"/>
  </w:num>
  <w:num w:numId="155">
    <w:abstractNumId w:val="441"/>
  </w:num>
  <w:num w:numId="156">
    <w:abstractNumId w:val="114"/>
  </w:num>
  <w:num w:numId="157">
    <w:abstractNumId w:val="206"/>
  </w:num>
  <w:num w:numId="158">
    <w:abstractNumId w:val="290"/>
  </w:num>
  <w:num w:numId="159">
    <w:abstractNumId w:val="495"/>
  </w:num>
  <w:num w:numId="160">
    <w:abstractNumId w:val="422"/>
  </w:num>
  <w:num w:numId="161">
    <w:abstractNumId w:val="470"/>
  </w:num>
  <w:num w:numId="162">
    <w:abstractNumId w:val="237"/>
  </w:num>
  <w:num w:numId="163">
    <w:abstractNumId w:val="484"/>
  </w:num>
  <w:num w:numId="164">
    <w:abstractNumId w:val="333"/>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4"/>
  </w:num>
  <w:num w:numId="172">
    <w:abstractNumId w:val="346"/>
  </w:num>
  <w:num w:numId="173">
    <w:abstractNumId w:val="135"/>
  </w:num>
  <w:num w:numId="174">
    <w:abstractNumId w:val="226"/>
  </w:num>
  <w:num w:numId="175">
    <w:abstractNumId w:val="541"/>
  </w:num>
  <w:num w:numId="176">
    <w:abstractNumId w:val="70"/>
  </w:num>
  <w:num w:numId="177">
    <w:abstractNumId w:val="486"/>
  </w:num>
  <w:num w:numId="178">
    <w:abstractNumId w:val="600"/>
  </w:num>
  <w:num w:numId="179">
    <w:abstractNumId w:val="271"/>
  </w:num>
  <w:num w:numId="180">
    <w:abstractNumId w:val="16"/>
  </w:num>
  <w:num w:numId="181">
    <w:abstractNumId w:val="86"/>
  </w:num>
  <w:num w:numId="182">
    <w:abstractNumId w:val="560"/>
  </w:num>
  <w:num w:numId="183">
    <w:abstractNumId w:val="83"/>
  </w:num>
  <w:num w:numId="184">
    <w:abstractNumId w:val="222"/>
  </w:num>
  <w:num w:numId="185">
    <w:abstractNumId w:val="426"/>
  </w:num>
  <w:num w:numId="186">
    <w:abstractNumId w:val="187"/>
  </w:num>
  <w:num w:numId="187">
    <w:abstractNumId w:val="443"/>
  </w:num>
  <w:num w:numId="188">
    <w:abstractNumId w:val="250"/>
  </w:num>
  <w:num w:numId="189">
    <w:abstractNumId w:val="508"/>
  </w:num>
  <w:num w:numId="190">
    <w:abstractNumId w:val="369"/>
  </w:num>
  <w:num w:numId="191">
    <w:abstractNumId w:val="176"/>
  </w:num>
  <w:num w:numId="192">
    <w:abstractNumId w:val="45"/>
  </w:num>
  <w:num w:numId="193">
    <w:abstractNumId w:val="524"/>
  </w:num>
  <w:num w:numId="194">
    <w:abstractNumId w:val="133"/>
  </w:num>
  <w:num w:numId="195">
    <w:abstractNumId w:val="8"/>
  </w:num>
  <w:num w:numId="196">
    <w:abstractNumId w:val="3"/>
  </w:num>
  <w:num w:numId="197">
    <w:abstractNumId w:val="2"/>
  </w:num>
  <w:num w:numId="198">
    <w:abstractNumId w:val="1"/>
  </w:num>
  <w:num w:numId="199">
    <w:abstractNumId w:val="143"/>
  </w:num>
  <w:num w:numId="200">
    <w:abstractNumId w:val="551"/>
  </w:num>
  <w:num w:numId="201">
    <w:abstractNumId w:val="348"/>
  </w:num>
  <w:num w:numId="202">
    <w:abstractNumId w:val="478"/>
  </w:num>
  <w:num w:numId="203">
    <w:abstractNumId w:val="302"/>
  </w:num>
  <w:num w:numId="204">
    <w:abstractNumId w:val="408"/>
  </w:num>
  <w:num w:numId="205">
    <w:abstractNumId w:val="201"/>
  </w:num>
  <w:num w:numId="206">
    <w:abstractNumId w:val="53"/>
  </w:num>
  <w:num w:numId="207">
    <w:abstractNumId w:val="125"/>
  </w:num>
  <w:num w:numId="208">
    <w:abstractNumId w:val="349"/>
  </w:num>
  <w:num w:numId="209">
    <w:abstractNumId w:val="191"/>
  </w:num>
  <w:num w:numId="210">
    <w:abstractNumId w:val="297"/>
  </w:num>
  <w:num w:numId="211">
    <w:abstractNumId w:val="31"/>
  </w:num>
  <w:num w:numId="212">
    <w:abstractNumId w:val="509"/>
  </w:num>
  <w:num w:numId="213">
    <w:abstractNumId w:val="429"/>
  </w:num>
  <w:num w:numId="214">
    <w:abstractNumId w:val="112"/>
  </w:num>
  <w:num w:numId="215">
    <w:abstractNumId w:val="203"/>
  </w:num>
  <w:num w:numId="216">
    <w:abstractNumId w:val="153"/>
  </w:num>
  <w:num w:numId="217">
    <w:abstractNumId w:val="41"/>
  </w:num>
  <w:num w:numId="218">
    <w:abstractNumId w:val="352"/>
  </w:num>
  <w:num w:numId="219">
    <w:abstractNumId w:val="157"/>
  </w:num>
  <w:num w:numId="220">
    <w:abstractNumId w:val="208"/>
  </w:num>
  <w:num w:numId="221">
    <w:abstractNumId w:val="20"/>
  </w:num>
  <w:num w:numId="222">
    <w:abstractNumId w:val="468"/>
  </w:num>
  <w:num w:numId="223">
    <w:abstractNumId w:val="464"/>
  </w:num>
  <w:num w:numId="224">
    <w:abstractNumId w:val="497"/>
  </w:num>
  <w:num w:numId="225">
    <w:abstractNumId w:val="50"/>
  </w:num>
  <w:num w:numId="226">
    <w:abstractNumId w:val="344"/>
  </w:num>
  <w:num w:numId="227">
    <w:abstractNumId w:val="257"/>
  </w:num>
  <w:num w:numId="228">
    <w:abstractNumId w:val="418"/>
  </w:num>
  <w:num w:numId="229">
    <w:abstractNumId w:val="387"/>
  </w:num>
  <w:num w:numId="230">
    <w:abstractNumId w:val="233"/>
  </w:num>
  <w:num w:numId="231">
    <w:abstractNumId w:val="366"/>
  </w:num>
  <w:num w:numId="232">
    <w:abstractNumId w:val="538"/>
  </w:num>
  <w:num w:numId="233">
    <w:abstractNumId w:val="282"/>
  </w:num>
  <w:num w:numId="234">
    <w:abstractNumId w:val="399"/>
  </w:num>
  <w:num w:numId="235">
    <w:abstractNumId w:val="540"/>
  </w:num>
  <w:num w:numId="236">
    <w:abstractNumId w:val="329"/>
  </w:num>
  <w:num w:numId="237">
    <w:abstractNumId w:val="183"/>
  </w:num>
  <w:num w:numId="238">
    <w:abstractNumId w:val="268"/>
  </w:num>
  <w:num w:numId="239">
    <w:abstractNumId w:val="569"/>
  </w:num>
  <w:num w:numId="240">
    <w:abstractNumId w:val="353"/>
  </w:num>
  <w:num w:numId="241">
    <w:abstractNumId w:val="38"/>
  </w:num>
  <w:num w:numId="242">
    <w:abstractNumId w:val="18"/>
  </w:num>
  <w:num w:numId="243">
    <w:abstractNumId w:val="156"/>
  </w:num>
  <w:num w:numId="244">
    <w:abstractNumId w:val="355"/>
  </w:num>
  <w:num w:numId="245">
    <w:abstractNumId w:val="64"/>
  </w:num>
  <w:num w:numId="246">
    <w:abstractNumId w:val="107"/>
  </w:num>
  <w:num w:numId="247">
    <w:abstractNumId w:val="449"/>
  </w:num>
  <w:num w:numId="248">
    <w:abstractNumId w:val="409"/>
  </w:num>
  <w:num w:numId="249">
    <w:abstractNumId w:val="465"/>
  </w:num>
  <w:num w:numId="250">
    <w:abstractNumId w:val="275"/>
  </w:num>
  <w:num w:numId="251">
    <w:abstractNumId w:val="316"/>
  </w:num>
  <w:num w:numId="252">
    <w:abstractNumId w:val="75"/>
  </w:num>
  <w:num w:numId="253">
    <w:abstractNumId w:val="577"/>
  </w:num>
  <w:num w:numId="254">
    <w:abstractNumId w:val="307"/>
  </w:num>
  <w:num w:numId="255">
    <w:abstractNumId w:val="202"/>
  </w:num>
  <w:num w:numId="256">
    <w:abstractNumId w:val="186"/>
  </w:num>
  <w:num w:numId="257">
    <w:abstractNumId w:val="444"/>
  </w:num>
  <w:num w:numId="258">
    <w:abstractNumId w:val="583"/>
  </w:num>
  <w:num w:numId="259">
    <w:abstractNumId w:val="204"/>
  </w:num>
  <w:num w:numId="260">
    <w:abstractNumId w:val="78"/>
  </w:num>
  <w:num w:numId="261">
    <w:abstractNumId w:val="317"/>
  </w:num>
  <w:num w:numId="262">
    <w:abstractNumId w:val="574"/>
  </w:num>
  <w:num w:numId="263">
    <w:abstractNumId w:val="482"/>
  </w:num>
  <w:num w:numId="264">
    <w:abstractNumId w:val="144"/>
  </w:num>
  <w:num w:numId="265">
    <w:abstractNumId w:val="260"/>
  </w:num>
  <w:num w:numId="266">
    <w:abstractNumId w:val="546"/>
  </w:num>
  <w:num w:numId="267">
    <w:abstractNumId w:val="235"/>
  </w:num>
  <w:num w:numId="268">
    <w:abstractNumId w:val="82"/>
  </w:num>
  <w:num w:numId="269">
    <w:abstractNumId w:val="101"/>
  </w:num>
  <w:num w:numId="270">
    <w:abstractNumId w:val="248"/>
  </w:num>
  <w:num w:numId="271">
    <w:abstractNumId w:val="402"/>
  </w:num>
  <w:num w:numId="272">
    <w:abstractNumId w:val="269"/>
  </w:num>
  <w:num w:numId="273">
    <w:abstractNumId w:val="597"/>
  </w:num>
  <w:num w:numId="274">
    <w:abstractNumId w:val="602"/>
  </w:num>
  <w:num w:numId="275">
    <w:abstractNumId w:val="164"/>
  </w:num>
  <w:num w:numId="276">
    <w:abstractNumId w:val="251"/>
  </w:num>
  <w:num w:numId="277">
    <w:abstractNumId w:val="498"/>
  </w:num>
  <w:num w:numId="278">
    <w:abstractNumId w:val="293"/>
  </w:num>
  <w:num w:numId="279">
    <w:abstractNumId w:val="162"/>
  </w:num>
  <w:num w:numId="280">
    <w:abstractNumId w:val="272"/>
  </w:num>
  <w:num w:numId="281">
    <w:abstractNumId w:val="400"/>
  </w:num>
  <w:num w:numId="282">
    <w:abstractNumId w:val="601"/>
  </w:num>
  <w:num w:numId="283">
    <w:abstractNumId w:val="361"/>
  </w:num>
  <w:num w:numId="284">
    <w:abstractNumId w:val="138"/>
  </w:num>
  <w:num w:numId="285">
    <w:abstractNumId w:val="52"/>
  </w:num>
  <w:num w:numId="286">
    <w:abstractNumId w:val="401"/>
  </w:num>
  <w:num w:numId="287">
    <w:abstractNumId w:val="405"/>
  </w:num>
  <w:num w:numId="288">
    <w:abstractNumId w:val="149"/>
  </w:num>
  <w:num w:numId="289">
    <w:abstractNumId w:val="219"/>
  </w:num>
  <w:num w:numId="290">
    <w:abstractNumId w:val="385"/>
  </w:num>
  <w:num w:numId="291">
    <w:abstractNumId w:val="285"/>
  </w:num>
  <w:num w:numId="292">
    <w:abstractNumId w:val="221"/>
  </w:num>
  <w:num w:numId="293">
    <w:abstractNumId w:val="142"/>
  </w:num>
  <w:num w:numId="294">
    <w:abstractNumId w:val="335"/>
  </w:num>
  <w:num w:numId="295">
    <w:abstractNumId w:val="305"/>
  </w:num>
  <w:num w:numId="296">
    <w:abstractNumId w:val="189"/>
  </w:num>
  <w:num w:numId="297">
    <w:abstractNumId w:val="419"/>
  </w:num>
  <w:num w:numId="298">
    <w:abstractNumId w:val="21"/>
  </w:num>
  <w:num w:numId="299">
    <w:abstractNumId w:val="314"/>
  </w:num>
  <w:num w:numId="300">
    <w:abstractNumId w:val="27"/>
  </w:num>
  <w:num w:numId="301">
    <w:abstractNumId w:val="397"/>
  </w:num>
  <w:num w:numId="302">
    <w:abstractNumId w:val="575"/>
  </w:num>
  <w:num w:numId="303">
    <w:abstractNumId w:val="463"/>
  </w:num>
  <w:num w:numId="304">
    <w:abstractNumId w:val="247"/>
  </w:num>
  <w:num w:numId="305">
    <w:abstractNumId w:val="19"/>
  </w:num>
  <w:num w:numId="306">
    <w:abstractNumId w:val="592"/>
  </w:num>
  <w:num w:numId="307">
    <w:abstractNumId w:val="480"/>
  </w:num>
  <w:num w:numId="308">
    <w:abstractNumId w:val="26"/>
  </w:num>
  <w:num w:numId="309">
    <w:abstractNumId w:val="582"/>
  </w:num>
  <w:num w:numId="310">
    <w:abstractNumId w:val="584"/>
  </w:num>
  <w:num w:numId="311">
    <w:abstractNumId w:val="424"/>
  </w:num>
  <w:num w:numId="312">
    <w:abstractNumId w:val="116"/>
  </w:num>
  <w:num w:numId="313">
    <w:abstractNumId w:val="378"/>
  </w:num>
  <w:num w:numId="314">
    <w:abstractNumId w:val="199"/>
  </w:num>
  <w:num w:numId="315">
    <w:abstractNumId w:val="534"/>
  </w:num>
  <w:num w:numId="316">
    <w:abstractNumId w:val="539"/>
  </w:num>
  <w:num w:numId="317">
    <w:abstractNumId w:val="471"/>
  </w:num>
  <w:num w:numId="318">
    <w:abstractNumId w:val="559"/>
  </w:num>
  <w:num w:numId="319">
    <w:abstractNumId w:val="440"/>
  </w:num>
  <w:num w:numId="320">
    <w:abstractNumId w:val="252"/>
  </w:num>
  <w:num w:numId="321">
    <w:abstractNumId w:val="388"/>
  </w:num>
  <w:num w:numId="322">
    <w:abstractNumId w:val="244"/>
  </w:num>
  <w:num w:numId="323">
    <w:abstractNumId w:val="368"/>
  </w:num>
  <w:num w:numId="324">
    <w:abstractNumId w:val="461"/>
  </w:num>
  <w:num w:numId="325">
    <w:abstractNumId w:val="365"/>
  </w:num>
  <w:num w:numId="326">
    <w:abstractNumId w:val="591"/>
  </w:num>
  <w:num w:numId="327">
    <w:abstractNumId w:val="536"/>
  </w:num>
  <w:num w:numId="328">
    <w:abstractNumId w:val="542"/>
  </w:num>
  <w:num w:numId="329">
    <w:abstractNumId w:val="220"/>
  </w:num>
  <w:num w:numId="330">
    <w:abstractNumId w:val="425"/>
  </w:num>
  <w:num w:numId="331">
    <w:abstractNumId w:val="526"/>
  </w:num>
  <w:num w:numId="332">
    <w:abstractNumId w:val="350"/>
  </w:num>
  <w:num w:numId="333">
    <w:abstractNumId w:val="254"/>
  </w:num>
  <w:num w:numId="334">
    <w:abstractNumId w:val="324"/>
  </w:num>
  <w:num w:numId="335">
    <w:abstractNumId w:val="585"/>
  </w:num>
  <w:num w:numId="336">
    <w:abstractNumId w:val="521"/>
  </w:num>
  <w:num w:numId="337">
    <w:abstractNumId w:val="129"/>
  </w:num>
  <w:num w:numId="338">
    <w:abstractNumId w:val="62"/>
  </w:num>
  <w:num w:numId="339">
    <w:abstractNumId w:val="503"/>
  </w:num>
  <w:num w:numId="340">
    <w:abstractNumId w:val="95"/>
  </w:num>
  <w:num w:numId="341">
    <w:abstractNumId w:val="37"/>
  </w:num>
  <w:num w:numId="342">
    <w:abstractNumId w:val="169"/>
  </w:num>
  <w:num w:numId="343">
    <w:abstractNumId w:val="182"/>
  </w:num>
  <w:num w:numId="344">
    <w:abstractNumId w:val="228"/>
  </w:num>
  <w:num w:numId="345">
    <w:abstractNumId w:val="481"/>
  </w:num>
  <w:num w:numId="346">
    <w:abstractNumId w:val="60"/>
  </w:num>
  <w:num w:numId="347">
    <w:abstractNumId w:val="412"/>
  </w:num>
  <w:num w:numId="348">
    <w:abstractNumId w:val="445"/>
  </w:num>
  <w:num w:numId="349">
    <w:abstractNumId w:val="71"/>
  </w:num>
  <w:num w:numId="350">
    <w:abstractNumId w:val="212"/>
  </w:num>
  <w:num w:numId="351">
    <w:abstractNumId w:val="587"/>
  </w:num>
  <w:num w:numId="352">
    <w:abstractNumId w:val="166"/>
  </w:num>
  <w:num w:numId="353">
    <w:abstractNumId w:val="528"/>
  </w:num>
  <w:num w:numId="354">
    <w:abstractNumId w:val="428"/>
  </w:num>
  <w:num w:numId="355">
    <w:abstractNumId w:val="308"/>
  </w:num>
  <w:num w:numId="356">
    <w:abstractNumId w:val="119"/>
  </w:num>
  <w:num w:numId="357">
    <w:abstractNumId w:val="357"/>
  </w:num>
  <w:num w:numId="358">
    <w:abstractNumId w:val="35"/>
  </w:num>
  <w:num w:numId="359">
    <w:abstractNumId w:val="167"/>
  </w:num>
  <w:num w:numId="360">
    <w:abstractNumId w:val="227"/>
  </w:num>
  <w:num w:numId="361">
    <w:abstractNumId w:val="179"/>
  </w:num>
  <w:num w:numId="362">
    <w:abstractNumId w:val="593"/>
  </w:num>
  <w:num w:numId="363">
    <w:abstractNumId w:val="115"/>
  </w:num>
  <w:num w:numId="364">
    <w:abstractNumId w:val="310"/>
  </w:num>
  <w:num w:numId="365">
    <w:abstractNumId w:val="457"/>
  </w:num>
  <w:num w:numId="366">
    <w:abstractNumId w:val="510"/>
  </w:num>
  <w:num w:numId="367">
    <w:abstractNumId w:val="66"/>
  </w:num>
  <w:num w:numId="368">
    <w:abstractNumId w:val="127"/>
  </w:num>
  <w:num w:numId="369">
    <w:abstractNumId w:val="446"/>
  </w:num>
  <w:num w:numId="370">
    <w:abstractNumId w:val="389"/>
  </w:num>
  <w:num w:numId="371">
    <w:abstractNumId w:val="266"/>
  </w:num>
  <w:num w:numId="372">
    <w:abstractNumId w:val="384"/>
  </w:num>
  <w:num w:numId="373">
    <w:abstractNumId w:val="43"/>
  </w:num>
  <w:num w:numId="374">
    <w:abstractNumId w:val="596"/>
  </w:num>
  <w:num w:numId="375">
    <w:abstractNumId w:val="29"/>
  </w:num>
  <w:num w:numId="376">
    <w:abstractNumId w:val="262"/>
  </w:num>
  <w:num w:numId="377">
    <w:abstractNumId w:val="196"/>
  </w:num>
  <w:num w:numId="378">
    <w:abstractNumId w:val="159"/>
  </w:num>
  <w:num w:numId="379">
    <w:abstractNumId w:val="126"/>
  </w:num>
  <w:num w:numId="380">
    <w:abstractNumId w:val="165"/>
  </w:num>
  <w:num w:numId="381">
    <w:abstractNumId w:val="505"/>
  </w:num>
  <w:num w:numId="382">
    <w:abstractNumId w:val="59"/>
  </w:num>
  <w:num w:numId="383">
    <w:abstractNumId w:val="527"/>
  </w:num>
  <w:num w:numId="384">
    <w:abstractNumId w:val="545"/>
  </w:num>
  <w:num w:numId="385">
    <w:abstractNumId w:val="17"/>
  </w:num>
  <w:num w:numId="386">
    <w:abstractNumId w:val="367"/>
  </w:num>
  <w:num w:numId="387">
    <w:abstractNumId w:val="22"/>
  </w:num>
  <w:num w:numId="388">
    <w:abstractNumId w:val="283"/>
  </w:num>
  <w:num w:numId="389">
    <w:abstractNumId w:val="395"/>
  </w:num>
  <w:num w:numId="390">
    <w:abstractNumId w:val="300"/>
  </w:num>
  <w:num w:numId="391">
    <w:abstractNumId w:val="338"/>
  </w:num>
  <w:num w:numId="392">
    <w:abstractNumId w:val="522"/>
  </w:num>
  <w:num w:numId="393">
    <w:abstractNumId w:val="379"/>
  </w:num>
  <w:num w:numId="394">
    <w:abstractNumId w:val="500"/>
  </w:num>
  <w:num w:numId="395">
    <w:abstractNumId w:val="123"/>
  </w:num>
  <w:num w:numId="396">
    <w:abstractNumId w:val="303"/>
  </w:num>
  <w:num w:numId="397">
    <w:abstractNumId w:val="255"/>
  </w:num>
  <w:num w:numId="398">
    <w:abstractNumId w:val="403"/>
  </w:num>
  <w:num w:numId="399">
    <w:abstractNumId w:val="288"/>
  </w:num>
  <w:num w:numId="400">
    <w:abstractNumId w:val="475"/>
  </w:num>
  <w:num w:numId="401">
    <w:abstractNumId w:val="69"/>
  </w:num>
  <w:num w:numId="402">
    <w:abstractNumId w:val="34"/>
  </w:num>
  <w:num w:numId="403">
    <w:abstractNumId w:val="42"/>
  </w:num>
  <w:num w:numId="404">
    <w:abstractNumId w:val="485"/>
  </w:num>
  <w:num w:numId="405">
    <w:abstractNumId w:val="491"/>
  </w:num>
  <w:num w:numId="406">
    <w:abstractNumId w:val="246"/>
  </w:num>
  <w:num w:numId="407">
    <w:abstractNumId w:val="85"/>
  </w:num>
  <w:num w:numId="408">
    <w:abstractNumId w:val="306"/>
  </w:num>
  <w:num w:numId="409">
    <w:abstractNumId w:val="439"/>
  </w:num>
  <w:num w:numId="410">
    <w:abstractNumId w:val="590"/>
  </w:num>
  <w:num w:numId="411">
    <w:abstractNumId w:val="359"/>
  </w:num>
  <w:num w:numId="412">
    <w:abstractNumId w:val="163"/>
  </w:num>
  <w:num w:numId="413">
    <w:abstractNumId w:val="604"/>
  </w:num>
  <w:num w:numId="414">
    <w:abstractNumId w:val="148"/>
  </w:num>
  <w:num w:numId="415">
    <w:abstractNumId w:val="258"/>
  </w:num>
  <w:num w:numId="416">
    <w:abstractNumId w:val="231"/>
  </w:num>
  <w:num w:numId="417">
    <w:abstractNumId w:val="533"/>
  </w:num>
  <w:num w:numId="418">
    <w:abstractNumId w:val="150"/>
  </w:num>
  <w:num w:numId="419">
    <w:abstractNumId w:val="599"/>
  </w:num>
  <w:num w:numId="420">
    <w:abstractNumId w:val="347"/>
  </w:num>
  <w:num w:numId="421">
    <w:abstractNumId w:val="91"/>
  </w:num>
  <w:num w:numId="422">
    <w:abstractNumId w:val="430"/>
  </w:num>
  <w:num w:numId="423">
    <w:abstractNumId w:val="487"/>
  </w:num>
  <w:num w:numId="424">
    <w:abstractNumId w:val="570"/>
  </w:num>
  <w:num w:numId="425">
    <w:abstractNumId w:val="553"/>
  </w:num>
  <w:num w:numId="426">
    <w:abstractNumId w:val="543"/>
  </w:num>
  <w:num w:numId="427">
    <w:abstractNumId w:val="605"/>
  </w:num>
  <w:num w:numId="428">
    <w:abstractNumId w:val="110"/>
  </w:num>
  <w:num w:numId="429">
    <w:abstractNumId w:val="239"/>
  </w:num>
  <w:num w:numId="430">
    <w:abstractNumId w:val="140"/>
  </w:num>
  <w:num w:numId="431">
    <w:abstractNumId w:val="25"/>
  </w:num>
  <w:num w:numId="432">
    <w:abstractNumId w:val="453"/>
  </w:num>
  <w:num w:numId="433">
    <w:abstractNumId w:val="134"/>
  </w:num>
  <w:num w:numId="434">
    <w:abstractNumId w:val="382"/>
  </w:num>
  <w:num w:numId="435">
    <w:abstractNumId w:val="434"/>
  </w:num>
  <w:num w:numId="436">
    <w:abstractNumId w:val="51"/>
  </w:num>
  <w:num w:numId="437">
    <w:abstractNumId w:val="286"/>
  </w:num>
  <w:num w:numId="438">
    <w:abstractNumId w:val="193"/>
  </w:num>
  <w:num w:numId="439">
    <w:abstractNumId w:val="97"/>
  </w:num>
  <w:num w:numId="440">
    <w:abstractNumId w:val="564"/>
  </w:num>
  <w:num w:numId="441">
    <w:abstractNumId w:val="565"/>
  </w:num>
  <w:num w:numId="442">
    <w:abstractNumId w:val="362"/>
  </w:num>
  <w:num w:numId="443">
    <w:abstractNumId w:val="511"/>
  </w:num>
  <w:num w:numId="444">
    <w:abstractNumId w:val="40"/>
  </w:num>
  <w:num w:numId="445">
    <w:abstractNumId w:val="506"/>
  </w:num>
  <w:num w:numId="446">
    <w:abstractNumId w:val="61"/>
  </w:num>
  <w:num w:numId="447">
    <w:abstractNumId w:val="435"/>
  </w:num>
  <w:num w:numId="448">
    <w:abstractNumId w:val="315"/>
  </w:num>
  <w:num w:numId="449">
    <w:abstractNumId w:val="188"/>
  </w:num>
  <w:num w:numId="450">
    <w:abstractNumId w:val="94"/>
  </w:num>
  <w:num w:numId="451">
    <w:abstractNumId w:val="273"/>
  </w:num>
  <w:num w:numId="452">
    <w:abstractNumId w:val="356"/>
  </w:num>
  <w:num w:numId="453">
    <w:abstractNumId w:val="432"/>
  </w:num>
  <w:num w:numId="454">
    <w:abstractNumId w:val="396"/>
  </w:num>
  <w:num w:numId="455">
    <w:abstractNumId w:val="100"/>
  </w:num>
  <w:num w:numId="456">
    <w:abstractNumId w:val="578"/>
  </w:num>
  <w:num w:numId="457">
    <w:abstractNumId w:val="372"/>
  </w:num>
  <w:num w:numId="458">
    <w:abstractNumId w:val="92"/>
  </w:num>
  <w:num w:numId="459">
    <w:abstractNumId w:val="535"/>
  </w:num>
  <w:num w:numId="460">
    <w:abstractNumId w:val="211"/>
  </w:num>
  <w:num w:numId="461">
    <w:abstractNumId w:val="568"/>
  </w:num>
  <w:num w:numId="462">
    <w:abstractNumId w:val="130"/>
  </w:num>
  <w:num w:numId="463">
    <w:abstractNumId w:val="185"/>
  </w:num>
  <w:num w:numId="464">
    <w:abstractNumId w:val="232"/>
  </w:num>
  <w:num w:numId="465">
    <w:abstractNumId w:val="103"/>
  </w:num>
  <w:num w:numId="466">
    <w:abstractNumId w:val="241"/>
  </w:num>
  <w:num w:numId="467">
    <w:abstractNumId w:val="514"/>
  </w:num>
  <w:num w:numId="468">
    <w:abstractNumId w:val="88"/>
  </w:num>
  <w:num w:numId="469">
    <w:abstractNumId w:val="504"/>
  </w:num>
  <w:num w:numId="470">
    <w:abstractNumId w:val="207"/>
  </w:num>
  <w:num w:numId="471">
    <w:abstractNumId w:val="215"/>
  </w:num>
  <w:num w:numId="472">
    <w:abstractNumId w:val="230"/>
  </w:num>
  <w:num w:numId="473">
    <w:abstractNumId w:val="304"/>
  </w:num>
  <w:num w:numId="474">
    <w:abstractNumId w:val="274"/>
  </w:num>
  <w:num w:numId="475">
    <w:abstractNumId w:val="117"/>
  </w:num>
  <w:num w:numId="476">
    <w:abstractNumId w:val="279"/>
  </w:num>
  <w:num w:numId="477">
    <w:abstractNumId w:val="594"/>
  </w:num>
  <w:num w:numId="478">
    <w:abstractNumId w:val="411"/>
  </w:num>
  <w:num w:numId="479">
    <w:abstractNumId w:val="437"/>
  </w:num>
  <w:num w:numId="480">
    <w:abstractNumId w:val="154"/>
  </w:num>
  <w:num w:numId="481">
    <w:abstractNumId w:val="192"/>
  </w:num>
  <w:num w:numId="482">
    <w:abstractNumId w:val="39"/>
  </w:num>
  <w:num w:numId="483">
    <w:abstractNumId w:val="518"/>
  </w:num>
  <w:num w:numId="484">
    <w:abstractNumId w:val="93"/>
  </w:num>
  <w:num w:numId="485">
    <w:abstractNumId w:val="160"/>
  </w:num>
  <w:num w:numId="486">
    <w:abstractNumId w:val="79"/>
  </w:num>
  <w:num w:numId="487">
    <w:abstractNumId w:val="451"/>
  </w:num>
  <w:num w:numId="488">
    <w:abstractNumId w:val="334"/>
  </w:num>
  <w:num w:numId="489">
    <w:abstractNumId w:val="175"/>
  </w:num>
  <w:num w:numId="490">
    <w:abstractNumId w:val="261"/>
  </w:num>
  <w:num w:numId="491">
    <w:abstractNumId w:val="342"/>
  </w:num>
  <w:num w:numId="492">
    <w:abstractNumId w:val="223"/>
  </w:num>
  <w:num w:numId="493">
    <w:abstractNumId w:val="137"/>
  </w:num>
  <w:num w:numId="494">
    <w:abstractNumId w:val="433"/>
  </w:num>
  <w:num w:numId="495">
    <w:abstractNumId w:val="132"/>
  </w:num>
  <w:num w:numId="496">
    <w:abstractNumId w:val="326"/>
  </w:num>
  <w:num w:numId="497">
    <w:abstractNumId w:val="358"/>
  </w:num>
  <w:num w:numId="498">
    <w:abstractNumId w:val="494"/>
  </w:num>
  <w:num w:numId="499">
    <w:abstractNumId w:val="499"/>
  </w:num>
  <w:num w:numId="500">
    <w:abstractNumId w:val="99"/>
  </w:num>
  <w:num w:numId="501">
    <w:abstractNumId w:val="280"/>
  </w:num>
  <w:num w:numId="502">
    <w:abstractNumId w:val="229"/>
  </w:num>
  <w:num w:numId="503">
    <w:abstractNumId w:val="554"/>
  </w:num>
  <w:num w:numId="504">
    <w:abstractNumId w:val="174"/>
  </w:num>
  <w:num w:numId="505">
    <w:abstractNumId w:val="562"/>
  </w:num>
  <w:num w:numId="506">
    <w:abstractNumId w:val="529"/>
  </w:num>
  <w:num w:numId="507">
    <w:abstractNumId w:val="56"/>
  </w:num>
  <w:num w:numId="508">
    <w:abstractNumId w:val="172"/>
  </w:num>
  <w:num w:numId="509">
    <w:abstractNumId w:val="474"/>
  </w:num>
  <w:num w:numId="510">
    <w:abstractNumId w:val="139"/>
  </w:num>
  <w:num w:numId="511">
    <w:abstractNumId w:val="448"/>
  </w:num>
  <w:num w:numId="512">
    <w:abstractNumId w:val="200"/>
  </w:num>
  <w:num w:numId="513">
    <w:abstractNumId w:val="120"/>
  </w:num>
  <w:num w:numId="514">
    <w:abstractNumId w:val="214"/>
  </w:num>
  <w:num w:numId="515">
    <w:abstractNumId w:val="238"/>
  </w:num>
  <w:num w:numId="516">
    <w:abstractNumId w:val="417"/>
  </w:num>
  <w:num w:numId="517">
    <w:abstractNumId w:val="337"/>
  </w:num>
  <w:num w:numId="518">
    <w:abstractNumId w:val="44"/>
  </w:num>
  <w:num w:numId="519">
    <w:abstractNumId w:val="318"/>
  </w:num>
  <w:num w:numId="520">
    <w:abstractNumId w:val="173"/>
  </w:num>
  <w:num w:numId="521">
    <w:abstractNumId w:val="141"/>
  </w:num>
  <w:num w:numId="522">
    <w:abstractNumId w:val="331"/>
  </w:num>
  <w:num w:numId="523">
    <w:abstractNumId w:val="87"/>
  </w:num>
  <w:num w:numId="524">
    <w:abstractNumId w:val="520"/>
  </w:num>
  <w:num w:numId="525">
    <w:abstractNumId w:val="555"/>
  </w:num>
  <w:num w:numId="526">
    <w:abstractNumId w:val="455"/>
  </w:num>
  <w:num w:numId="527">
    <w:abstractNumId w:val="291"/>
  </w:num>
  <w:num w:numId="528">
    <w:abstractNumId w:val="328"/>
  </w:num>
  <w:num w:numId="529">
    <w:abstractNumId w:val="502"/>
  </w:num>
  <w:num w:numId="530">
    <w:abstractNumId w:val="102"/>
  </w:num>
  <w:num w:numId="531">
    <w:abstractNumId w:val="492"/>
  </w:num>
  <w:num w:numId="532">
    <w:abstractNumId w:val="225"/>
  </w:num>
  <w:num w:numId="533">
    <w:abstractNumId w:val="394"/>
  </w:num>
  <w:num w:numId="534">
    <w:abstractNumId w:val="57"/>
  </w:num>
  <w:num w:numId="535">
    <w:abstractNumId w:val="563"/>
  </w:num>
  <w:num w:numId="536">
    <w:abstractNumId w:val="218"/>
  </w:num>
  <w:num w:numId="537">
    <w:abstractNumId w:val="121"/>
  </w:num>
  <w:num w:numId="538">
    <w:abstractNumId w:val="341"/>
  </w:num>
  <w:num w:numId="539">
    <w:abstractNumId w:val="381"/>
  </w:num>
  <w:num w:numId="540">
    <w:abstractNumId w:val="287"/>
  </w:num>
  <w:num w:numId="541">
    <w:abstractNumId w:val="118"/>
  </w:num>
  <w:num w:numId="542">
    <w:abstractNumId w:val="558"/>
  </w:num>
  <w:num w:numId="543">
    <w:abstractNumId w:val="177"/>
  </w:num>
  <w:num w:numId="544">
    <w:abstractNumId w:val="180"/>
  </w:num>
  <w:num w:numId="545">
    <w:abstractNumId w:val="323"/>
  </w:num>
  <w:num w:numId="546">
    <w:abstractNumId w:val="557"/>
  </w:num>
  <w:num w:numId="547">
    <w:abstractNumId w:val="531"/>
  </w:num>
  <w:num w:numId="548">
    <w:abstractNumId w:val="32"/>
  </w:num>
  <w:num w:numId="549">
    <w:abstractNumId w:val="111"/>
  </w:num>
  <w:num w:numId="550">
    <w:abstractNumId w:val="155"/>
  </w:num>
  <w:num w:numId="551">
    <w:abstractNumId w:val="184"/>
  </w:num>
  <w:num w:numId="552">
    <w:abstractNumId w:val="466"/>
  </w:num>
  <w:num w:numId="553">
    <w:abstractNumId w:val="515"/>
  </w:num>
  <w:num w:numId="554">
    <w:abstractNumId w:val="131"/>
  </w:num>
  <w:num w:numId="555">
    <w:abstractNumId w:val="330"/>
  </w:num>
  <w:num w:numId="556">
    <w:abstractNumId w:val="325"/>
  </w:num>
  <w:num w:numId="557">
    <w:abstractNumId w:val="476"/>
  </w:num>
  <w:num w:numId="558">
    <w:abstractNumId w:val="595"/>
  </w:num>
  <w:num w:numId="559">
    <w:abstractNumId w:val="420"/>
  </w:num>
  <w:num w:numId="560">
    <w:abstractNumId w:val="436"/>
  </w:num>
  <w:num w:numId="561">
    <w:abstractNumId w:val="213"/>
  </w:num>
  <w:num w:numId="562">
    <w:abstractNumId w:val="58"/>
  </w:num>
  <w:num w:numId="563">
    <w:abstractNumId w:val="421"/>
  </w:num>
  <w:num w:numId="564">
    <w:abstractNumId w:val="427"/>
  </w:num>
  <w:num w:numId="565">
    <w:abstractNumId w:val="517"/>
  </w:num>
  <w:num w:numId="566">
    <w:abstractNumId w:val="90"/>
  </w:num>
  <w:num w:numId="567">
    <w:abstractNumId w:val="36"/>
  </w:num>
  <w:num w:numId="568">
    <w:abstractNumId w:val="270"/>
  </w:num>
  <w:num w:numId="569">
    <w:abstractNumId w:val="265"/>
  </w:num>
  <w:num w:numId="570">
    <w:abstractNumId w:val="547"/>
  </w:num>
  <w:num w:numId="571">
    <w:abstractNumId w:val="171"/>
  </w:num>
  <w:num w:numId="572">
    <w:abstractNumId w:val="442"/>
  </w:num>
  <w:num w:numId="573">
    <w:abstractNumId w:val="414"/>
  </w:num>
  <w:num w:numId="574">
    <w:abstractNumId w:val="458"/>
  </w:num>
  <w:num w:numId="575">
    <w:abstractNumId w:val="373"/>
  </w:num>
  <w:num w:numId="576">
    <w:abstractNumId w:val="462"/>
  </w:num>
  <w:num w:numId="577">
    <w:abstractNumId w:val="589"/>
  </w:num>
  <w:num w:numId="578">
    <w:abstractNumId w:val="488"/>
  </w:num>
  <w:num w:numId="579">
    <w:abstractNumId w:val="351"/>
  </w:num>
  <w:num w:numId="580">
    <w:abstractNumId w:val="507"/>
  </w:num>
  <w:num w:numId="581">
    <w:abstractNumId w:val="606"/>
  </w:num>
  <w:num w:numId="582">
    <w:abstractNumId w:val="370"/>
  </w:num>
  <w:num w:numId="583">
    <w:abstractNumId w:val="571"/>
  </w:num>
  <w:num w:numId="584">
    <w:abstractNumId w:val="124"/>
  </w:num>
  <w:num w:numId="585">
    <w:abstractNumId w:val="67"/>
  </w:num>
  <w:num w:numId="586">
    <w:abstractNumId w:val="376"/>
  </w:num>
  <w:num w:numId="587">
    <w:abstractNumId w:val="473"/>
  </w:num>
  <w:num w:numId="588">
    <w:abstractNumId w:val="371"/>
  </w:num>
  <w:num w:numId="589">
    <w:abstractNumId w:val="447"/>
  </w:num>
  <w:num w:numId="590">
    <w:abstractNumId w:val="136"/>
  </w:num>
  <w:num w:numId="591">
    <w:abstractNumId w:val="319"/>
  </w:num>
  <w:num w:numId="592">
    <w:abstractNumId w:val="320"/>
  </w:num>
  <w:num w:numId="593">
    <w:abstractNumId w:val="236"/>
  </w:num>
  <w:num w:numId="594">
    <w:abstractNumId w:val="537"/>
  </w:num>
  <w:num w:numId="595">
    <w:abstractNumId w:val="386"/>
  </w:num>
  <w:num w:numId="596">
    <w:abstractNumId w:val="264"/>
  </w:num>
  <w:num w:numId="597">
    <w:abstractNumId w:val="340"/>
  </w:num>
  <w:num w:numId="598">
    <w:abstractNumId w:val="24"/>
  </w:num>
  <w:num w:numId="599">
    <w:abstractNumId w:val="216"/>
  </w:num>
  <w:num w:numId="600">
    <w:abstractNumId w:val="147"/>
  </w:num>
  <w:num w:numId="601">
    <w:abstractNumId w:val="198"/>
  </w:num>
  <w:num w:numId="602">
    <w:abstractNumId w:val="197"/>
  </w:num>
  <w:num w:numId="603">
    <w:abstractNumId w:val="278"/>
  </w:num>
  <w:num w:numId="604">
    <w:abstractNumId w:val="178"/>
  </w:num>
  <w:num w:numId="605">
    <w:abstractNumId w:val="311"/>
  </w:num>
  <w:num w:numId="606">
    <w:abstractNumId w:val="532"/>
  </w:num>
  <w:numIdMacAtCleanup w:val="5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an McDonagh">
    <w15:presenceInfo w15:providerId="Windows Live" w15:userId="d31e4e68d41d3473"/>
  </w15:person>
  <w15:person w15:author="Sean McDonagh [2]">
    <w15:presenceInfo w15:providerId="AD" w15:userId="S-1-5-21-2897712185-219933976-1385229856-52209"/>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365E"/>
    <w:rsid w:val="0004586E"/>
    <w:rsid w:val="00045C4C"/>
    <w:rsid w:val="0004670F"/>
    <w:rsid w:val="00047DC4"/>
    <w:rsid w:val="000526A0"/>
    <w:rsid w:val="000531F0"/>
    <w:rsid w:val="0005525B"/>
    <w:rsid w:val="0005545F"/>
    <w:rsid w:val="00056179"/>
    <w:rsid w:val="000566ED"/>
    <w:rsid w:val="00060BDA"/>
    <w:rsid w:val="00061360"/>
    <w:rsid w:val="00061370"/>
    <w:rsid w:val="000618D5"/>
    <w:rsid w:val="000624EB"/>
    <w:rsid w:val="00062773"/>
    <w:rsid w:val="00063CF5"/>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39E"/>
    <w:rsid w:val="000C09F4"/>
    <w:rsid w:val="000C30BA"/>
    <w:rsid w:val="000C3C0A"/>
    <w:rsid w:val="000C3CDC"/>
    <w:rsid w:val="000C6264"/>
    <w:rsid w:val="000C699B"/>
    <w:rsid w:val="000C703B"/>
    <w:rsid w:val="000C71E8"/>
    <w:rsid w:val="000D01FB"/>
    <w:rsid w:val="000D18F7"/>
    <w:rsid w:val="000D4F21"/>
    <w:rsid w:val="000D575F"/>
    <w:rsid w:val="000D5C09"/>
    <w:rsid w:val="000E0352"/>
    <w:rsid w:val="000E26A0"/>
    <w:rsid w:val="000E3139"/>
    <w:rsid w:val="000E4A7C"/>
    <w:rsid w:val="000E5525"/>
    <w:rsid w:val="000E7E15"/>
    <w:rsid w:val="000E7FD6"/>
    <w:rsid w:val="000F0331"/>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01E"/>
    <w:rsid w:val="0011319C"/>
    <w:rsid w:val="00115117"/>
    <w:rsid w:val="00116109"/>
    <w:rsid w:val="0011799A"/>
    <w:rsid w:val="00121CDC"/>
    <w:rsid w:val="0012451F"/>
    <w:rsid w:val="00127AD1"/>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5037B"/>
    <w:rsid w:val="00150A48"/>
    <w:rsid w:val="0015203D"/>
    <w:rsid w:val="00152C8B"/>
    <w:rsid w:val="001538F1"/>
    <w:rsid w:val="0015431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90B"/>
    <w:rsid w:val="00176F91"/>
    <w:rsid w:val="001775B5"/>
    <w:rsid w:val="0018034B"/>
    <w:rsid w:val="00181CC6"/>
    <w:rsid w:val="00184DB7"/>
    <w:rsid w:val="0018558A"/>
    <w:rsid w:val="001858A2"/>
    <w:rsid w:val="0018658F"/>
    <w:rsid w:val="001867D7"/>
    <w:rsid w:val="00186BA6"/>
    <w:rsid w:val="00190013"/>
    <w:rsid w:val="00190718"/>
    <w:rsid w:val="001911A9"/>
    <w:rsid w:val="00191724"/>
    <w:rsid w:val="00192407"/>
    <w:rsid w:val="00195914"/>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CCB"/>
    <w:rsid w:val="001D0137"/>
    <w:rsid w:val="001D0D46"/>
    <w:rsid w:val="001D190D"/>
    <w:rsid w:val="001D6EF1"/>
    <w:rsid w:val="001E166C"/>
    <w:rsid w:val="001E33AD"/>
    <w:rsid w:val="001E39AB"/>
    <w:rsid w:val="001E4CC9"/>
    <w:rsid w:val="001E5483"/>
    <w:rsid w:val="001E582A"/>
    <w:rsid w:val="001E778A"/>
    <w:rsid w:val="001F17EF"/>
    <w:rsid w:val="001F36A8"/>
    <w:rsid w:val="001F375E"/>
    <w:rsid w:val="001F446C"/>
    <w:rsid w:val="001F4905"/>
    <w:rsid w:val="001F7F40"/>
    <w:rsid w:val="00200AA9"/>
    <w:rsid w:val="00202992"/>
    <w:rsid w:val="00203D7F"/>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37D6E"/>
    <w:rsid w:val="002403A9"/>
    <w:rsid w:val="00240E5E"/>
    <w:rsid w:val="00241451"/>
    <w:rsid w:val="0024455B"/>
    <w:rsid w:val="00245750"/>
    <w:rsid w:val="00245BCC"/>
    <w:rsid w:val="00245FF7"/>
    <w:rsid w:val="00246213"/>
    <w:rsid w:val="002462A5"/>
    <w:rsid w:val="002467C4"/>
    <w:rsid w:val="00246F0D"/>
    <w:rsid w:val="002522CD"/>
    <w:rsid w:val="00252442"/>
    <w:rsid w:val="0025282A"/>
    <w:rsid w:val="00252BC8"/>
    <w:rsid w:val="0025511E"/>
    <w:rsid w:val="002558B8"/>
    <w:rsid w:val="00255EED"/>
    <w:rsid w:val="00261179"/>
    <w:rsid w:val="00261328"/>
    <w:rsid w:val="0026210B"/>
    <w:rsid w:val="00263434"/>
    <w:rsid w:val="002678F0"/>
    <w:rsid w:val="00270861"/>
    <w:rsid w:val="00272909"/>
    <w:rsid w:val="00273620"/>
    <w:rsid w:val="00274490"/>
    <w:rsid w:val="00275FAD"/>
    <w:rsid w:val="00276309"/>
    <w:rsid w:val="00276586"/>
    <w:rsid w:val="00277D10"/>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35B"/>
    <w:rsid w:val="0029646C"/>
    <w:rsid w:val="002A08B6"/>
    <w:rsid w:val="002A2884"/>
    <w:rsid w:val="002A302F"/>
    <w:rsid w:val="002A4717"/>
    <w:rsid w:val="002A65E9"/>
    <w:rsid w:val="002A7072"/>
    <w:rsid w:val="002A757C"/>
    <w:rsid w:val="002B36D9"/>
    <w:rsid w:val="002B3704"/>
    <w:rsid w:val="002B4E6A"/>
    <w:rsid w:val="002B5D43"/>
    <w:rsid w:val="002B77B8"/>
    <w:rsid w:val="002C0501"/>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3B16"/>
    <w:rsid w:val="002E4DE5"/>
    <w:rsid w:val="002E5345"/>
    <w:rsid w:val="002E5390"/>
    <w:rsid w:val="002E5F37"/>
    <w:rsid w:val="002E6A7C"/>
    <w:rsid w:val="002E6CD3"/>
    <w:rsid w:val="002E737A"/>
    <w:rsid w:val="002E7DA1"/>
    <w:rsid w:val="002F065D"/>
    <w:rsid w:val="002F2EB1"/>
    <w:rsid w:val="002F356A"/>
    <w:rsid w:val="002F414A"/>
    <w:rsid w:val="002F48ED"/>
    <w:rsid w:val="002F5D90"/>
    <w:rsid w:val="002F7356"/>
    <w:rsid w:val="0030099A"/>
    <w:rsid w:val="00307700"/>
    <w:rsid w:val="00307D1A"/>
    <w:rsid w:val="00307E92"/>
    <w:rsid w:val="00311644"/>
    <w:rsid w:val="003143F9"/>
    <w:rsid w:val="0031580E"/>
    <w:rsid w:val="0031642E"/>
    <w:rsid w:val="00316617"/>
    <w:rsid w:val="003177B3"/>
    <w:rsid w:val="00320604"/>
    <w:rsid w:val="00321CB1"/>
    <w:rsid w:val="00322201"/>
    <w:rsid w:val="00323720"/>
    <w:rsid w:val="003251AB"/>
    <w:rsid w:val="0032650C"/>
    <w:rsid w:val="003265FD"/>
    <w:rsid w:val="0033108D"/>
    <w:rsid w:val="003341E2"/>
    <w:rsid w:val="00334E81"/>
    <w:rsid w:val="00336437"/>
    <w:rsid w:val="003366EE"/>
    <w:rsid w:val="00337F19"/>
    <w:rsid w:val="00340877"/>
    <w:rsid w:val="00341041"/>
    <w:rsid w:val="00342194"/>
    <w:rsid w:val="00342D6E"/>
    <w:rsid w:val="00343707"/>
    <w:rsid w:val="0034376D"/>
    <w:rsid w:val="00344050"/>
    <w:rsid w:val="00346841"/>
    <w:rsid w:val="00347376"/>
    <w:rsid w:val="0035195C"/>
    <w:rsid w:val="00353F1F"/>
    <w:rsid w:val="00360AC1"/>
    <w:rsid w:val="003616D9"/>
    <w:rsid w:val="003639BD"/>
    <w:rsid w:val="00363E27"/>
    <w:rsid w:val="0036458B"/>
    <w:rsid w:val="00364EBE"/>
    <w:rsid w:val="00365888"/>
    <w:rsid w:val="0036593E"/>
    <w:rsid w:val="00365AE5"/>
    <w:rsid w:val="0036610E"/>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2527"/>
    <w:rsid w:val="00394363"/>
    <w:rsid w:val="0039475D"/>
    <w:rsid w:val="00394BAD"/>
    <w:rsid w:val="0039504D"/>
    <w:rsid w:val="00396CCF"/>
    <w:rsid w:val="00397D4F"/>
    <w:rsid w:val="003A054D"/>
    <w:rsid w:val="003A1B7D"/>
    <w:rsid w:val="003A50F1"/>
    <w:rsid w:val="003A6772"/>
    <w:rsid w:val="003A686F"/>
    <w:rsid w:val="003A7C76"/>
    <w:rsid w:val="003A7D9A"/>
    <w:rsid w:val="003B0749"/>
    <w:rsid w:val="003B17DF"/>
    <w:rsid w:val="003B1A1E"/>
    <w:rsid w:val="003B1FC0"/>
    <w:rsid w:val="003B2340"/>
    <w:rsid w:val="003B33FE"/>
    <w:rsid w:val="003B6722"/>
    <w:rsid w:val="003B748F"/>
    <w:rsid w:val="003B775F"/>
    <w:rsid w:val="003C03C4"/>
    <w:rsid w:val="003C0A6B"/>
    <w:rsid w:val="003C23F7"/>
    <w:rsid w:val="003C54E6"/>
    <w:rsid w:val="003C59B1"/>
    <w:rsid w:val="003C5C64"/>
    <w:rsid w:val="003C72F6"/>
    <w:rsid w:val="003D1C10"/>
    <w:rsid w:val="003D296F"/>
    <w:rsid w:val="003D2AAB"/>
    <w:rsid w:val="003D30DD"/>
    <w:rsid w:val="003D42A8"/>
    <w:rsid w:val="003D55B7"/>
    <w:rsid w:val="003D5705"/>
    <w:rsid w:val="003D57B2"/>
    <w:rsid w:val="003D66BF"/>
    <w:rsid w:val="003D674A"/>
    <w:rsid w:val="003D693C"/>
    <w:rsid w:val="003D72A2"/>
    <w:rsid w:val="003E232B"/>
    <w:rsid w:val="003E6398"/>
    <w:rsid w:val="003E6DE6"/>
    <w:rsid w:val="003E74B7"/>
    <w:rsid w:val="003F070A"/>
    <w:rsid w:val="003F1DAF"/>
    <w:rsid w:val="003F2BD8"/>
    <w:rsid w:val="003F2FCC"/>
    <w:rsid w:val="00400B3A"/>
    <w:rsid w:val="0040110F"/>
    <w:rsid w:val="00401B79"/>
    <w:rsid w:val="00402C66"/>
    <w:rsid w:val="00402E4F"/>
    <w:rsid w:val="004056EC"/>
    <w:rsid w:val="00405DAD"/>
    <w:rsid w:val="004072EE"/>
    <w:rsid w:val="004074F9"/>
    <w:rsid w:val="00407BED"/>
    <w:rsid w:val="00410B3D"/>
    <w:rsid w:val="00410C82"/>
    <w:rsid w:val="004114BA"/>
    <w:rsid w:val="00413D73"/>
    <w:rsid w:val="004142FF"/>
    <w:rsid w:val="004146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793"/>
    <w:rsid w:val="00436E81"/>
    <w:rsid w:val="00437888"/>
    <w:rsid w:val="00440107"/>
    <w:rsid w:val="0044054C"/>
    <w:rsid w:val="004408B9"/>
    <w:rsid w:val="00440C04"/>
    <w:rsid w:val="00442F79"/>
    <w:rsid w:val="00443478"/>
    <w:rsid w:val="0044404D"/>
    <w:rsid w:val="00445C75"/>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0DF7"/>
    <w:rsid w:val="00474172"/>
    <w:rsid w:val="004744E4"/>
    <w:rsid w:val="0047685D"/>
    <w:rsid w:val="0047697B"/>
    <w:rsid w:val="00480790"/>
    <w:rsid w:val="00480D56"/>
    <w:rsid w:val="00481663"/>
    <w:rsid w:val="00481A7B"/>
    <w:rsid w:val="0048220B"/>
    <w:rsid w:val="00482351"/>
    <w:rsid w:val="0048342D"/>
    <w:rsid w:val="004841BB"/>
    <w:rsid w:val="004843B7"/>
    <w:rsid w:val="004847A6"/>
    <w:rsid w:val="0048709B"/>
    <w:rsid w:val="004906D1"/>
    <w:rsid w:val="0049220F"/>
    <w:rsid w:val="00492854"/>
    <w:rsid w:val="00493A19"/>
    <w:rsid w:val="00493A80"/>
    <w:rsid w:val="004965C4"/>
    <w:rsid w:val="00497780"/>
    <w:rsid w:val="004A155C"/>
    <w:rsid w:val="004A30A2"/>
    <w:rsid w:val="004A4999"/>
    <w:rsid w:val="004A6D60"/>
    <w:rsid w:val="004A72B5"/>
    <w:rsid w:val="004B07F7"/>
    <w:rsid w:val="004B0CE0"/>
    <w:rsid w:val="004B20FE"/>
    <w:rsid w:val="004B25C1"/>
    <w:rsid w:val="004B2DA3"/>
    <w:rsid w:val="004B2F9F"/>
    <w:rsid w:val="004B3BF5"/>
    <w:rsid w:val="004B4C61"/>
    <w:rsid w:val="004B782F"/>
    <w:rsid w:val="004B7DA3"/>
    <w:rsid w:val="004C173A"/>
    <w:rsid w:val="004C4332"/>
    <w:rsid w:val="004C49D4"/>
    <w:rsid w:val="004C5E35"/>
    <w:rsid w:val="004C6550"/>
    <w:rsid w:val="004C6962"/>
    <w:rsid w:val="004C770C"/>
    <w:rsid w:val="004D0DE8"/>
    <w:rsid w:val="004D1763"/>
    <w:rsid w:val="004D2047"/>
    <w:rsid w:val="004D20C2"/>
    <w:rsid w:val="004D3229"/>
    <w:rsid w:val="004D4451"/>
    <w:rsid w:val="004E121C"/>
    <w:rsid w:val="004E396A"/>
    <w:rsid w:val="004E40DF"/>
    <w:rsid w:val="004E4123"/>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2F1D"/>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4DF3"/>
    <w:rsid w:val="00545B1A"/>
    <w:rsid w:val="00546508"/>
    <w:rsid w:val="00546795"/>
    <w:rsid w:val="00551D16"/>
    <w:rsid w:val="0055460D"/>
    <w:rsid w:val="005570E7"/>
    <w:rsid w:val="00557719"/>
    <w:rsid w:val="0056192A"/>
    <w:rsid w:val="005619AF"/>
    <w:rsid w:val="00561A3D"/>
    <w:rsid w:val="00563332"/>
    <w:rsid w:val="00563709"/>
    <w:rsid w:val="00563EFC"/>
    <w:rsid w:val="00566492"/>
    <w:rsid w:val="00566A7D"/>
    <w:rsid w:val="0056735F"/>
    <w:rsid w:val="0056786B"/>
    <w:rsid w:val="005700B5"/>
    <w:rsid w:val="00570649"/>
    <w:rsid w:val="005715DD"/>
    <w:rsid w:val="00572CC1"/>
    <w:rsid w:val="00572FF7"/>
    <w:rsid w:val="00574789"/>
    <w:rsid w:val="00574870"/>
    <w:rsid w:val="00574981"/>
    <w:rsid w:val="0057585C"/>
    <w:rsid w:val="005764D9"/>
    <w:rsid w:val="00577433"/>
    <w:rsid w:val="0057762A"/>
    <w:rsid w:val="00577745"/>
    <w:rsid w:val="00577801"/>
    <w:rsid w:val="005807FC"/>
    <w:rsid w:val="00581C25"/>
    <w:rsid w:val="00582278"/>
    <w:rsid w:val="005830A9"/>
    <w:rsid w:val="00583C73"/>
    <w:rsid w:val="0058402F"/>
    <w:rsid w:val="00586435"/>
    <w:rsid w:val="00586B88"/>
    <w:rsid w:val="00586BDD"/>
    <w:rsid w:val="00586FDD"/>
    <w:rsid w:val="005876E4"/>
    <w:rsid w:val="00587BDC"/>
    <w:rsid w:val="00587D89"/>
    <w:rsid w:val="005905CE"/>
    <w:rsid w:val="00590F41"/>
    <w:rsid w:val="00591FB3"/>
    <w:rsid w:val="005939E1"/>
    <w:rsid w:val="00593C93"/>
    <w:rsid w:val="005953F5"/>
    <w:rsid w:val="005958D1"/>
    <w:rsid w:val="005A23A7"/>
    <w:rsid w:val="005A2F29"/>
    <w:rsid w:val="005A620D"/>
    <w:rsid w:val="005A6C04"/>
    <w:rsid w:val="005B0922"/>
    <w:rsid w:val="005B3C07"/>
    <w:rsid w:val="005B44C7"/>
    <w:rsid w:val="005B6661"/>
    <w:rsid w:val="005B7115"/>
    <w:rsid w:val="005B7C42"/>
    <w:rsid w:val="005C0A16"/>
    <w:rsid w:val="005C0EFA"/>
    <w:rsid w:val="005C1C7E"/>
    <w:rsid w:val="005C235D"/>
    <w:rsid w:val="005C4C89"/>
    <w:rsid w:val="005C4EF5"/>
    <w:rsid w:val="005C5B11"/>
    <w:rsid w:val="005C64AD"/>
    <w:rsid w:val="005C74EC"/>
    <w:rsid w:val="005D5E4B"/>
    <w:rsid w:val="005D5FF3"/>
    <w:rsid w:val="005D70A7"/>
    <w:rsid w:val="005D7F42"/>
    <w:rsid w:val="005E2CCB"/>
    <w:rsid w:val="005E2EE0"/>
    <w:rsid w:val="005E35D3"/>
    <w:rsid w:val="005E56C3"/>
    <w:rsid w:val="005E7EAB"/>
    <w:rsid w:val="005E7FCB"/>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2E1A"/>
    <w:rsid w:val="00613A39"/>
    <w:rsid w:val="006154B3"/>
    <w:rsid w:val="006167EE"/>
    <w:rsid w:val="00620B53"/>
    <w:rsid w:val="0062390A"/>
    <w:rsid w:val="0062527A"/>
    <w:rsid w:val="006256D7"/>
    <w:rsid w:val="00625A86"/>
    <w:rsid w:val="00627DFE"/>
    <w:rsid w:val="00627EA5"/>
    <w:rsid w:val="00631B35"/>
    <w:rsid w:val="00631E3D"/>
    <w:rsid w:val="00633753"/>
    <w:rsid w:val="006342AF"/>
    <w:rsid w:val="006348DC"/>
    <w:rsid w:val="00634B56"/>
    <w:rsid w:val="00634D0D"/>
    <w:rsid w:val="00634E5C"/>
    <w:rsid w:val="006359EF"/>
    <w:rsid w:val="0063633F"/>
    <w:rsid w:val="00637C72"/>
    <w:rsid w:val="00637D84"/>
    <w:rsid w:val="00637DA1"/>
    <w:rsid w:val="006413C1"/>
    <w:rsid w:val="00643570"/>
    <w:rsid w:val="00643CA9"/>
    <w:rsid w:val="00644B6E"/>
    <w:rsid w:val="00644C30"/>
    <w:rsid w:val="00646220"/>
    <w:rsid w:val="00646404"/>
    <w:rsid w:val="00646DE7"/>
    <w:rsid w:val="006474F4"/>
    <w:rsid w:val="00650261"/>
    <w:rsid w:val="00650C36"/>
    <w:rsid w:val="00651881"/>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128"/>
    <w:rsid w:val="00697A9F"/>
    <w:rsid w:val="006A0499"/>
    <w:rsid w:val="006A1ED9"/>
    <w:rsid w:val="006A257A"/>
    <w:rsid w:val="006A37AE"/>
    <w:rsid w:val="006A528F"/>
    <w:rsid w:val="006A75FD"/>
    <w:rsid w:val="006A7830"/>
    <w:rsid w:val="006A7876"/>
    <w:rsid w:val="006B0DE6"/>
    <w:rsid w:val="006B11B3"/>
    <w:rsid w:val="006B3119"/>
    <w:rsid w:val="006B38FA"/>
    <w:rsid w:val="006B3B5A"/>
    <w:rsid w:val="006B3DC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0555"/>
    <w:rsid w:val="006E2BE0"/>
    <w:rsid w:val="006E2D24"/>
    <w:rsid w:val="006E3AEA"/>
    <w:rsid w:val="006E547E"/>
    <w:rsid w:val="006E5603"/>
    <w:rsid w:val="006E738A"/>
    <w:rsid w:val="006E7C4E"/>
    <w:rsid w:val="006E7DB9"/>
    <w:rsid w:val="006F1AC9"/>
    <w:rsid w:val="006F33DC"/>
    <w:rsid w:val="006F5FC7"/>
    <w:rsid w:val="006F685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041"/>
    <w:rsid w:val="0073737A"/>
    <w:rsid w:val="00737DBE"/>
    <w:rsid w:val="00741C0D"/>
    <w:rsid w:val="00744001"/>
    <w:rsid w:val="00744073"/>
    <w:rsid w:val="00746D06"/>
    <w:rsid w:val="00746DDA"/>
    <w:rsid w:val="00752561"/>
    <w:rsid w:val="00752BD5"/>
    <w:rsid w:val="007530E6"/>
    <w:rsid w:val="00756E78"/>
    <w:rsid w:val="00757719"/>
    <w:rsid w:val="007601AB"/>
    <w:rsid w:val="007604EF"/>
    <w:rsid w:val="0076124F"/>
    <w:rsid w:val="00762544"/>
    <w:rsid w:val="00763342"/>
    <w:rsid w:val="007638CB"/>
    <w:rsid w:val="00764943"/>
    <w:rsid w:val="007653D3"/>
    <w:rsid w:val="00766F2E"/>
    <w:rsid w:val="00766F59"/>
    <w:rsid w:val="007673D1"/>
    <w:rsid w:val="007715F0"/>
    <w:rsid w:val="0077181F"/>
    <w:rsid w:val="00772A6F"/>
    <w:rsid w:val="00772D57"/>
    <w:rsid w:val="00773774"/>
    <w:rsid w:val="007744BB"/>
    <w:rsid w:val="00775BBD"/>
    <w:rsid w:val="0077644C"/>
    <w:rsid w:val="0077702F"/>
    <w:rsid w:val="00780D63"/>
    <w:rsid w:val="00780FBA"/>
    <w:rsid w:val="00781B4D"/>
    <w:rsid w:val="00782386"/>
    <w:rsid w:val="0078407C"/>
    <w:rsid w:val="00785EBF"/>
    <w:rsid w:val="00786E27"/>
    <w:rsid w:val="00786E2F"/>
    <w:rsid w:val="00790AE5"/>
    <w:rsid w:val="007910A3"/>
    <w:rsid w:val="00792CEE"/>
    <w:rsid w:val="007938A4"/>
    <w:rsid w:val="00796934"/>
    <w:rsid w:val="00796EEF"/>
    <w:rsid w:val="007A0A99"/>
    <w:rsid w:val="007A2686"/>
    <w:rsid w:val="007A678D"/>
    <w:rsid w:val="007A68BC"/>
    <w:rsid w:val="007A6BB3"/>
    <w:rsid w:val="007A6D95"/>
    <w:rsid w:val="007B1AB6"/>
    <w:rsid w:val="007B1B9B"/>
    <w:rsid w:val="007B2984"/>
    <w:rsid w:val="007B5DBD"/>
    <w:rsid w:val="007B6CCF"/>
    <w:rsid w:val="007B706D"/>
    <w:rsid w:val="007B7FAF"/>
    <w:rsid w:val="007C14FE"/>
    <w:rsid w:val="007C21FB"/>
    <w:rsid w:val="007C374F"/>
    <w:rsid w:val="007C64CA"/>
    <w:rsid w:val="007D14E9"/>
    <w:rsid w:val="007D2319"/>
    <w:rsid w:val="007D3AFE"/>
    <w:rsid w:val="007D41E9"/>
    <w:rsid w:val="007D6811"/>
    <w:rsid w:val="007E0680"/>
    <w:rsid w:val="007E2200"/>
    <w:rsid w:val="007E2A92"/>
    <w:rsid w:val="007E4F7A"/>
    <w:rsid w:val="007E5AC4"/>
    <w:rsid w:val="007E5EDB"/>
    <w:rsid w:val="007E64F5"/>
    <w:rsid w:val="007F01E3"/>
    <w:rsid w:val="007F0CA9"/>
    <w:rsid w:val="007F1C96"/>
    <w:rsid w:val="007F28D1"/>
    <w:rsid w:val="007F5C6E"/>
    <w:rsid w:val="007F62E8"/>
    <w:rsid w:val="007F753B"/>
    <w:rsid w:val="007F7C1D"/>
    <w:rsid w:val="00800478"/>
    <w:rsid w:val="008017C4"/>
    <w:rsid w:val="00801CD6"/>
    <w:rsid w:val="008038DD"/>
    <w:rsid w:val="00803E1D"/>
    <w:rsid w:val="00803E4E"/>
    <w:rsid w:val="008065D5"/>
    <w:rsid w:val="008118BC"/>
    <w:rsid w:val="0081208A"/>
    <w:rsid w:val="00813759"/>
    <w:rsid w:val="00816F5A"/>
    <w:rsid w:val="00820AD1"/>
    <w:rsid w:val="00820D8A"/>
    <w:rsid w:val="00820FB6"/>
    <w:rsid w:val="008216A8"/>
    <w:rsid w:val="00821CF5"/>
    <w:rsid w:val="00822F6F"/>
    <w:rsid w:val="00823DB4"/>
    <w:rsid w:val="00824CCA"/>
    <w:rsid w:val="00826573"/>
    <w:rsid w:val="00827538"/>
    <w:rsid w:val="0083203D"/>
    <w:rsid w:val="008322A8"/>
    <w:rsid w:val="00833801"/>
    <w:rsid w:val="00836984"/>
    <w:rsid w:val="00836CE2"/>
    <w:rsid w:val="008433E6"/>
    <w:rsid w:val="00843715"/>
    <w:rsid w:val="00843A34"/>
    <w:rsid w:val="008473B8"/>
    <w:rsid w:val="0085032D"/>
    <w:rsid w:val="0085123C"/>
    <w:rsid w:val="00851A79"/>
    <w:rsid w:val="00853D3C"/>
    <w:rsid w:val="0085500E"/>
    <w:rsid w:val="008558C1"/>
    <w:rsid w:val="00856EB2"/>
    <w:rsid w:val="00857779"/>
    <w:rsid w:val="00857D83"/>
    <w:rsid w:val="00863CE9"/>
    <w:rsid w:val="00865821"/>
    <w:rsid w:val="00865A35"/>
    <w:rsid w:val="00871D50"/>
    <w:rsid w:val="00872033"/>
    <w:rsid w:val="00872426"/>
    <w:rsid w:val="008731B5"/>
    <w:rsid w:val="00873F9A"/>
    <w:rsid w:val="00874216"/>
    <w:rsid w:val="00874C3C"/>
    <w:rsid w:val="00874C71"/>
    <w:rsid w:val="00875F67"/>
    <w:rsid w:val="00876F27"/>
    <w:rsid w:val="00876FC8"/>
    <w:rsid w:val="0088024F"/>
    <w:rsid w:val="008808D3"/>
    <w:rsid w:val="00883191"/>
    <w:rsid w:val="00883B7E"/>
    <w:rsid w:val="0088415F"/>
    <w:rsid w:val="00884396"/>
    <w:rsid w:val="008954D9"/>
    <w:rsid w:val="0089565E"/>
    <w:rsid w:val="00896FE0"/>
    <w:rsid w:val="008971C9"/>
    <w:rsid w:val="00897D8D"/>
    <w:rsid w:val="008A1375"/>
    <w:rsid w:val="008A2FD1"/>
    <w:rsid w:val="008A45F4"/>
    <w:rsid w:val="008A5609"/>
    <w:rsid w:val="008A5FA3"/>
    <w:rsid w:val="008A69E4"/>
    <w:rsid w:val="008A6A8E"/>
    <w:rsid w:val="008A7C50"/>
    <w:rsid w:val="008A7FBC"/>
    <w:rsid w:val="008B386F"/>
    <w:rsid w:val="008B5C19"/>
    <w:rsid w:val="008B7B55"/>
    <w:rsid w:val="008C306C"/>
    <w:rsid w:val="008C51F8"/>
    <w:rsid w:val="008C5354"/>
    <w:rsid w:val="008C6737"/>
    <w:rsid w:val="008C6B8A"/>
    <w:rsid w:val="008C7DD5"/>
    <w:rsid w:val="008D0DE2"/>
    <w:rsid w:val="008D1192"/>
    <w:rsid w:val="008D1806"/>
    <w:rsid w:val="008D368D"/>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2558"/>
    <w:rsid w:val="00934C21"/>
    <w:rsid w:val="009351D0"/>
    <w:rsid w:val="00937767"/>
    <w:rsid w:val="00940CA7"/>
    <w:rsid w:val="00941A0B"/>
    <w:rsid w:val="0094244B"/>
    <w:rsid w:val="009432F4"/>
    <w:rsid w:val="00945AB2"/>
    <w:rsid w:val="00945AB6"/>
    <w:rsid w:val="00945D20"/>
    <w:rsid w:val="0094741E"/>
    <w:rsid w:val="009477C7"/>
    <w:rsid w:val="009479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1730"/>
    <w:rsid w:val="0098211A"/>
    <w:rsid w:val="009824C0"/>
    <w:rsid w:val="009847A8"/>
    <w:rsid w:val="00984A0F"/>
    <w:rsid w:val="00985EBE"/>
    <w:rsid w:val="009866F9"/>
    <w:rsid w:val="00990160"/>
    <w:rsid w:val="00990D32"/>
    <w:rsid w:val="009913F9"/>
    <w:rsid w:val="00996570"/>
    <w:rsid w:val="00997F53"/>
    <w:rsid w:val="009A00E5"/>
    <w:rsid w:val="009A1E54"/>
    <w:rsid w:val="009A25FA"/>
    <w:rsid w:val="009A3088"/>
    <w:rsid w:val="009A557D"/>
    <w:rsid w:val="009A6581"/>
    <w:rsid w:val="009A7878"/>
    <w:rsid w:val="009A7937"/>
    <w:rsid w:val="009B0BDE"/>
    <w:rsid w:val="009B0BE0"/>
    <w:rsid w:val="009B2C76"/>
    <w:rsid w:val="009B2E18"/>
    <w:rsid w:val="009B5AA3"/>
    <w:rsid w:val="009B5AA7"/>
    <w:rsid w:val="009B74BC"/>
    <w:rsid w:val="009C403E"/>
    <w:rsid w:val="009C57D4"/>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1850"/>
    <w:rsid w:val="009F52AC"/>
    <w:rsid w:val="009F6FC2"/>
    <w:rsid w:val="009F7FCC"/>
    <w:rsid w:val="00A00C3C"/>
    <w:rsid w:val="00A0245B"/>
    <w:rsid w:val="00A02CD2"/>
    <w:rsid w:val="00A03705"/>
    <w:rsid w:val="00A04875"/>
    <w:rsid w:val="00A07074"/>
    <w:rsid w:val="00A10126"/>
    <w:rsid w:val="00A12EAE"/>
    <w:rsid w:val="00A12FCD"/>
    <w:rsid w:val="00A14344"/>
    <w:rsid w:val="00A15347"/>
    <w:rsid w:val="00A16040"/>
    <w:rsid w:val="00A2090E"/>
    <w:rsid w:val="00A2340B"/>
    <w:rsid w:val="00A23903"/>
    <w:rsid w:val="00A2631F"/>
    <w:rsid w:val="00A30AFC"/>
    <w:rsid w:val="00A314F2"/>
    <w:rsid w:val="00A319E6"/>
    <w:rsid w:val="00A32382"/>
    <w:rsid w:val="00A33E07"/>
    <w:rsid w:val="00A34410"/>
    <w:rsid w:val="00A34E55"/>
    <w:rsid w:val="00A35E8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B05"/>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40DF"/>
    <w:rsid w:val="00A6526C"/>
    <w:rsid w:val="00A675A0"/>
    <w:rsid w:val="00A70465"/>
    <w:rsid w:val="00A70817"/>
    <w:rsid w:val="00A74D1A"/>
    <w:rsid w:val="00A74EAC"/>
    <w:rsid w:val="00A767DA"/>
    <w:rsid w:val="00A83627"/>
    <w:rsid w:val="00A84BB0"/>
    <w:rsid w:val="00A859D7"/>
    <w:rsid w:val="00A86DC2"/>
    <w:rsid w:val="00A87611"/>
    <w:rsid w:val="00A87DE8"/>
    <w:rsid w:val="00A90A99"/>
    <w:rsid w:val="00A91BE0"/>
    <w:rsid w:val="00A92F28"/>
    <w:rsid w:val="00A953DA"/>
    <w:rsid w:val="00A95B20"/>
    <w:rsid w:val="00A9691C"/>
    <w:rsid w:val="00AA0A18"/>
    <w:rsid w:val="00AA11D0"/>
    <w:rsid w:val="00AA13AB"/>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C3F"/>
    <w:rsid w:val="00AD3D20"/>
    <w:rsid w:val="00AD547A"/>
    <w:rsid w:val="00AD5842"/>
    <w:rsid w:val="00AE0D6D"/>
    <w:rsid w:val="00AE1EED"/>
    <w:rsid w:val="00AE47A2"/>
    <w:rsid w:val="00AE7149"/>
    <w:rsid w:val="00AE7EDD"/>
    <w:rsid w:val="00AF15F9"/>
    <w:rsid w:val="00AF205F"/>
    <w:rsid w:val="00AF2E24"/>
    <w:rsid w:val="00AF3A10"/>
    <w:rsid w:val="00AF497B"/>
    <w:rsid w:val="00AF4AA3"/>
    <w:rsid w:val="00AF4B13"/>
    <w:rsid w:val="00AF65DC"/>
    <w:rsid w:val="00AF6EC4"/>
    <w:rsid w:val="00AF6F54"/>
    <w:rsid w:val="00AF7A66"/>
    <w:rsid w:val="00B00789"/>
    <w:rsid w:val="00B007CA"/>
    <w:rsid w:val="00B06759"/>
    <w:rsid w:val="00B1081D"/>
    <w:rsid w:val="00B11566"/>
    <w:rsid w:val="00B11943"/>
    <w:rsid w:val="00B11DE1"/>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2A6B"/>
    <w:rsid w:val="00B344D4"/>
    <w:rsid w:val="00B345BD"/>
    <w:rsid w:val="00B34914"/>
    <w:rsid w:val="00B34B8F"/>
    <w:rsid w:val="00B35512"/>
    <w:rsid w:val="00B35625"/>
    <w:rsid w:val="00B367FF"/>
    <w:rsid w:val="00B37000"/>
    <w:rsid w:val="00B41504"/>
    <w:rsid w:val="00B42BF3"/>
    <w:rsid w:val="00B42E74"/>
    <w:rsid w:val="00B43160"/>
    <w:rsid w:val="00B44F58"/>
    <w:rsid w:val="00B459C3"/>
    <w:rsid w:val="00B46CD1"/>
    <w:rsid w:val="00B47294"/>
    <w:rsid w:val="00B50B47"/>
    <w:rsid w:val="00B51691"/>
    <w:rsid w:val="00B52215"/>
    <w:rsid w:val="00B527D2"/>
    <w:rsid w:val="00B53106"/>
    <w:rsid w:val="00B54FBE"/>
    <w:rsid w:val="00B5701D"/>
    <w:rsid w:val="00B615FE"/>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135"/>
    <w:rsid w:val="00B83D23"/>
    <w:rsid w:val="00B84BD5"/>
    <w:rsid w:val="00B8566E"/>
    <w:rsid w:val="00B85797"/>
    <w:rsid w:val="00B86111"/>
    <w:rsid w:val="00B879A8"/>
    <w:rsid w:val="00B87DB0"/>
    <w:rsid w:val="00B91267"/>
    <w:rsid w:val="00B93EED"/>
    <w:rsid w:val="00B944A9"/>
    <w:rsid w:val="00B97200"/>
    <w:rsid w:val="00BA3325"/>
    <w:rsid w:val="00BA3474"/>
    <w:rsid w:val="00BA4AB1"/>
    <w:rsid w:val="00BA4F49"/>
    <w:rsid w:val="00BA4F7C"/>
    <w:rsid w:val="00BA518A"/>
    <w:rsid w:val="00BA6527"/>
    <w:rsid w:val="00BA73F3"/>
    <w:rsid w:val="00BA7B9F"/>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DF5"/>
    <w:rsid w:val="00BC5FB7"/>
    <w:rsid w:val="00BD1658"/>
    <w:rsid w:val="00BD20EF"/>
    <w:rsid w:val="00BD480B"/>
    <w:rsid w:val="00BD4F96"/>
    <w:rsid w:val="00BD698B"/>
    <w:rsid w:val="00BD6AF4"/>
    <w:rsid w:val="00BD6B79"/>
    <w:rsid w:val="00BD6CD0"/>
    <w:rsid w:val="00BD7856"/>
    <w:rsid w:val="00BE0023"/>
    <w:rsid w:val="00BE11FF"/>
    <w:rsid w:val="00BE224D"/>
    <w:rsid w:val="00BE38AF"/>
    <w:rsid w:val="00BE60F1"/>
    <w:rsid w:val="00BE7BCB"/>
    <w:rsid w:val="00BF21D5"/>
    <w:rsid w:val="00BF2325"/>
    <w:rsid w:val="00BF331B"/>
    <w:rsid w:val="00BF3F9D"/>
    <w:rsid w:val="00BF5292"/>
    <w:rsid w:val="00BF68F7"/>
    <w:rsid w:val="00BF6D7D"/>
    <w:rsid w:val="00C005AC"/>
    <w:rsid w:val="00C02711"/>
    <w:rsid w:val="00C02C0F"/>
    <w:rsid w:val="00C02CA8"/>
    <w:rsid w:val="00C03B22"/>
    <w:rsid w:val="00C03F0B"/>
    <w:rsid w:val="00C05989"/>
    <w:rsid w:val="00C072E9"/>
    <w:rsid w:val="00C07348"/>
    <w:rsid w:val="00C10C41"/>
    <w:rsid w:val="00C11BBD"/>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32FB"/>
    <w:rsid w:val="00C5338B"/>
    <w:rsid w:val="00C5416A"/>
    <w:rsid w:val="00C574A7"/>
    <w:rsid w:val="00C60F0F"/>
    <w:rsid w:val="00C61CF2"/>
    <w:rsid w:val="00C6290F"/>
    <w:rsid w:val="00C63270"/>
    <w:rsid w:val="00C64882"/>
    <w:rsid w:val="00C65133"/>
    <w:rsid w:val="00C651BF"/>
    <w:rsid w:val="00C652FD"/>
    <w:rsid w:val="00C65F16"/>
    <w:rsid w:val="00C668FA"/>
    <w:rsid w:val="00C6783D"/>
    <w:rsid w:val="00C7047F"/>
    <w:rsid w:val="00C706BD"/>
    <w:rsid w:val="00C70F2E"/>
    <w:rsid w:val="00C712EC"/>
    <w:rsid w:val="00C7273D"/>
    <w:rsid w:val="00C730B1"/>
    <w:rsid w:val="00C73E0F"/>
    <w:rsid w:val="00C748D5"/>
    <w:rsid w:val="00C760FD"/>
    <w:rsid w:val="00C809DF"/>
    <w:rsid w:val="00C84A63"/>
    <w:rsid w:val="00C856BE"/>
    <w:rsid w:val="00C8665E"/>
    <w:rsid w:val="00C86A62"/>
    <w:rsid w:val="00C86F74"/>
    <w:rsid w:val="00C907BE"/>
    <w:rsid w:val="00C90CDB"/>
    <w:rsid w:val="00C91164"/>
    <w:rsid w:val="00C91587"/>
    <w:rsid w:val="00C942E7"/>
    <w:rsid w:val="00C97118"/>
    <w:rsid w:val="00CA0EA8"/>
    <w:rsid w:val="00CA12EB"/>
    <w:rsid w:val="00CA19B2"/>
    <w:rsid w:val="00CA1B66"/>
    <w:rsid w:val="00CA28AB"/>
    <w:rsid w:val="00CA3F1F"/>
    <w:rsid w:val="00CA546A"/>
    <w:rsid w:val="00CA5CD7"/>
    <w:rsid w:val="00CA7028"/>
    <w:rsid w:val="00CA7DF4"/>
    <w:rsid w:val="00CB170F"/>
    <w:rsid w:val="00CB1929"/>
    <w:rsid w:val="00CB1C14"/>
    <w:rsid w:val="00CB1F39"/>
    <w:rsid w:val="00CB36B0"/>
    <w:rsid w:val="00CB3BA6"/>
    <w:rsid w:val="00CB5F80"/>
    <w:rsid w:val="00CB7571"/>
    <w:rsid w:val="00CC086D"/>
    <w:rsid w:val="00CC096B"/>
    <w:rsid w:val="00CC0E7C"/>
    <w:rsid w:val="00CC120C"/>
    <w:rsid w:val="00CC12FB"/>
    <w:rsid w:val="00CC3590"/>
    <w:rsid w:val="00CC3880"/>
    <w:rsid w:val="00CC41E2"/>
    <w:rsid w:val="00CC4EB5"/>
    <w:rsid w:val="00CC7101"/>
    <w:rsid w:val="00CD1384"/>
    <w:rsid w:val="00CD1B7E"/>
    <w:rsid w:val="00CD1D4E"/>
    <w:rsid w:val="00CD25CF"/>
    <w:rsid w:val="00CD3228"/>
    <w:rsid w:val="00CD3F67"/>
    <w:rsid w:val="00CD5C60"/>
    <w:rsid w:val="00CD5D13"/>
    <w:rsid w:val="00CD6A7E"/>
    <w:rsid w:val="00CE0D51"/>
    <w:rsid w:val="00CE2429"/>
    <w:rsid w:val="00CE6A80"/>
    <w:rsid w:val="00CE7966"/>
    <w:rsid w:val="00CF04DA"/>
    <w:rsid w:val="00CF2364"/>
    <w:rsid w:val="00CF2EAC"/>
    <w:rsid w:val="00CF4179"/>
    <w:rsid w:val="00CF527F"/>
    <w:rsid w:val="00CF7ABE"/>
    <w:rsid w:val="00CF7BB7"/>
    <w:rsid w:val="00D00088"/>
    <w:rsid w:val="00D00113"/>
    <w:rsid w:val="00D01002"/>
    <w:rsid w:val="00D02402"/>
    <w:rsid w:val="00D0370E"/>
    <w:rsid w:val="00D07EBE"/>
    <w:rsid w:val="00D07FDE"/>
    <w:rsid w:val="00D100D5"/>
    <w:rsid w:val="00D1028C"/>
    <w:rsid w:val="00D126C5"/>
    <w:rsid w:val="00D139BA"/>
    <w:rsid w:val="00D14B18"/>
    <w:rsid w:val="00D17A1C"/>
    <w:rsid w:val="00D2010E"/>
    <w:rsid w:val="00D204E8"/>
    <w:rsid w:val="00D21077"/>
    <w:rsid w:val="00D22444"/>
    <w:rsid w:val="00D23142"/>
    <w:rsid w:val="00D23330"/>
    <w:rsid w:val="00D23937"/>
    <w:rsid w:val="00D23E67"/>
    <w:rsid w:val="00D2599F"/>
    <w:rsid w:val="00D26DC6"/>
    <w:rsid w:val="00D26F39"/>
    <w:rsid w:val="00D3104E"/>
    <w:rsid w:val="00D332CE"/>
    <w:rsid w:val="00D33EE7"/>
    <w:rsid w:val="00D377C5"/>
    <w:rsid w:val="00D37FF9"/>
    <w:rsid w:val="00D41B8B"/>
    <w:rsid w:val="00D41C83"/>
    <w:rsid w:val="00D41E33"/>
    <w:rsid w:val="00D42488"/>
    <w:rsid w:val="00D46D22"/>
    <w:rsid w:val="00D51ADE"/>
    <w:rsid w:val="00D52609"/>
    <w:rsid w:val="00D53642"/>
    <w:rsid w:val="00D539F3"/>
    <w:rsid w:val="00D544CA"/>
    <w:rsid w:val="00D54A8A"/>
    <w:rsid w:val="00D54DF0"/>
    <w:rsid w:val="00D558DB"/>
    <w:rsid w:val="00D56501"/>
    <w:rsid w:val="00D56B0E"/>
    <w:rsid w:val="00D645A2"/>
    <w:rsid w:val="00D647E1"/>
    <w:rsid w:val="00D70F64"/>
    <w:rsid w:val="00D719F3"/>
    <w:rsid w:val="00D72282"/>
    <w:rsid w:val="00D72342"/>
    <w:rsid w:val="00D73CC2"/>
    <w:rsid w:val="00D74026"/>
    <w:rsid w:val="00D74147"/>
    <w:rsid w:val="00D74EDB"/>
    <w:rsid w:val="00D777C5"/>
    <w:rsid w:val="00D801E9"/>
    <w:rsid w:val="00D80A47"/>
    <w:rsid w:val="00D80DED"/>
    <w:rsid w:val="00D81911"/>
    <w:rsid w:val="00D8253F"/>
    <w:rsid w:val="00D84555"/>
    <w:rsid w:val="00D85675"/>
    <w:rsid w:val="00D8577E"/>
    <w:rsid w:val="00D918E3"/>
    <w:rsid w:val="00D91F00"/>
    <w:rsid w:val="00D9206E"/>
    <w:rsid w:val="00D93494"/>
    <w:rsid w:val="00D94792"/>
    <w:rsid w:val="00D96E66"/>
    <w:rsid w:val="00DA18EB"/>
    <w:rsid w:val="00DA2BBC"/>
    <w:rsid w:val="00DA30E5"/>
    <w:rsid w:val="00DA3423"/>
    <w:rsid w:val="00DA3425"/>
    <w:rsid w:val="00DA464A"/>
    <w:rsid w:val="00DA59C3"/>
    <w:rsid w:val="00DA7391"/>
    <w:rsid w:val="00DA7483"/>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64E"/>
    <w:rsid w:val="00DD2720"/>
    <w:rsid w:val="00DD28FD"/>
    <w:rsid w:val="00DD2B6C"/>
    <w:rsid w:val="00DD2C7C"/>
    <w:rsid w:val="00DD3B32"/>
    <w:rsid w:val="00DD4321"/>
    <w:rsid w:val="00DD5083"/>
    <w:rsid w:val="00DD5626"/>
    <w:rsid w:val="00DD59E7"/>
    <w:rsid w:val="00DD5A71"/>
    <w:rsid w:val="00DD5F0D"/>
    <w:rsid w:val="00DE2309"/>
    <w:rsid w:val="00DE312C"/>
    <w:rsid w:val="00DE5F8F"/>
    <w:rsid w:val="00DE73F2"/>
    <w:rsid w:val="00DF1900"/>
    <w:rsid w:val="00DF259D"/>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7350"/>
    <w:rsid w:val="00E10D55"/>
    <w:rsid w:val="00E1107F"/>
    <w:rsid w:val="00E12819"/>
    <w:rsid w:val="00E13312"/>
    <w:rsid w:val="00E1401B"/>
    <w:rsid w:val="00E17561"/>
    <w:rsid w:val="00E20138"/>
    <w:rsid w:val="00E20BDC"/>
    <w:rsid w:val="00E21C71"/>
    <w:rsid w:val="00E21DCB"/>
    <w:rsid w:val="00E226B7"/>
    <w:rsid w:val="00E23559"/>
    <w:rsid w:val="00E241EF"/>
    <w:rsid w:val="00E26480"/>
    <w:rsid w:val="00E30A77"/>
    <w:rsid w:val="00E3222E"/>
    <w:rsid w:val="00E32982"/>
    <w:rsid w:val="00E32D76"/>
    <w:rsid w:val="00E33A05"/>
    <w:rsid w:val="00E3554F"/>
    <w:rsid w:val="00E36DA3"/>
    <w:rsid w:val="00E37703"/>
    <w:rsid w:val="00E423F0"/>
    <w:rsid w:val="00E42D16"/>
    <w:rsid w:val="00E43DAF"/>
    <w:rsid w:val="00E459C1"/>
    <w:rsid w:val="00E47093"/>
    <w:rsid w:val="00E470EC"/>
    <w:rsid w:val="00E506FF"/>
    <w:rsid w:val="00E50DC6"/>
    <w:rsid w:val="00E51FC2"/>
    <w:rsid w:val="00E52E2C"/>
    <w:rsid w:val="00E53983"/>
    <w:rsid w:val="00E54246"/>
    <w:rsid w:val="00E55CA4"/>
    <w:rsid w:val="00E5620C"/>
    <w:rsid w:val="00E569ED"/>
    <w:rsid w:val="00E57271"/>
    <w:rsid w:val="00E60303"/>
    <w:rsid w:val="00E63BD0"/>
    <w:rsid w:val="00E6424B"/>
    <w:rsid w:val="00E64945"/>
    <w:rsid w:val="00E6591D"/>
    <w:rsid w:val="00E66116"/>
    <w:rsid w:val="00E67E5C"/>
    <w:rsid w:val="00E75700"/>
    <w:rsid w:val="00E75931"/>
    <w:rsid w:val="00E7700A"/>
    <w:rsid w:val="00E77503"/>
    <w:rsid w:val="00E77A13"/>
    <w:rsid w:val="00E80CE0"/>
    <w:rsid w:val="00E8551C"/>
    <w:rsid w:val="00E902C7"/>
    <w:rsid w:val="00E948D0"/>
    <w:rsid w:val="00E94999"/>
    <w:rsid w:val="00E94A26"/>
    <w:rsid w:val="00EA3DAB"/>
    <w:rsid w:val="00EA453C"/>
    <w:rsid w:val="00EA6021"/>
    <w:rsid w:val="00EB5EBE"/>
    <w:rsid w:val="00EB6140"/>
    <w:rsid w:val="00EB7ABD"/>
    <w:rsid w:val="00EC0572"/>
    <w:rsid w:val="00EC1CCE"/>
    <w:rsid w:val="00EC285F"/>
    <w:rsid w:val="00EC2AE5"/>
    <w:rsid w:val="00EC5537"/>
    <w:rsid w:val="00EC5BE1"/>
    <w:rsid w:val="00EC6C5D"/>
    <w:rsid w:val="00EC6EA0"/>
    <w:rsid w:val="00EC6FBB"/>
    <w:rsid w:val="00EC7C0E"/>
    <w:rsid w:val="00EC7D3A"/>
    <w:rsid w:val="00ED349E"/>
    <w:rsid w:val="00ED3E2E"/>
    <w:rsid w:val="00ED4082"/>
    <w:rsid w:val="00ED4371"/>
    <w:rsid w:val="00ED4C0E"/>
    <w:rsid w:val="00ED6868"/>
    <w:rsid w:val="00EE0148"/>
    <w:rsid w:val="00EE02D8"/>
    <w:rsid w:val="00EE1DD0"/>
    <w:rsid w:val="00EE2437"/>
    <w:rsid w:val="00EE2DCC"/>
    <w:rsid w:val="00EE350C"/>
    <w:rsid w:val="00EE6C58"/>
    <w:rsid w:val="00EE72B0"/>
    <w:rsid w:val="00EE7728"/>
    <w:rsid w:val="00EE7D3C"/>
    <w:rsid w:val="00EF04A2"/>
    <w:rsid w:val="00EF04B8"/>
    <w:rsid w:val="00EF04CE"/>
    <w:rsid w:val="00EF0EE2"/>
    <w:rsid w:val="00EF3375"/>
    <w:rsid w:val="00EF45E2"/>
    <w:rsid w:val="00EF59F4"/>
    <w:rsid w:val="00EF5D0F"/>
    <w:rsid w:val="00EF635E"/>
    <w:rsid w:val="00F000E4"/>
    <w:rsid w:val="00F02F1E"/>
    <w:rsid w:val="00F03B72"/>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47D9C"/>
    <w:rsid w:val="00F5046E"/>
    <w:rsid w:val="00F548FB"/>
    <w:rsid w:val="00F55C3F"/>
    <w:rsid w:val="00F55EBA"/>
    <w:rsid w:val="00F56CA5"/>
    <w:rsid w:val="00F60484"/>
    <w:rsid w:val="00F615BA"/>
    <w:rsid w:val="00F62F0F"/>
    <w:rsid w:val="00F65BF3"/>
    <w:rsid w:val="00F66EC0"/>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4A5"/>
    <w:rsid w:val="00F8592F"/>
    <w:rsid w:val="00F8597F"/>
    <w:rsid w:val="00F8773A"/>
    <w:rsid w:val="00F87F1C"/>
    <w:rsid w:val="00F92043"/>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2E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166480913">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047077">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449155552">
      <w:bodyDiv w:val="1"/>
      <w:marLeft w:val="0"/>
      <w:marRight w:val="0"/>
      <w:marTop w:val="0"/>
      <w:marBottom w:val="0"/>
      <w:divBdr>
        <w:top w:val="none" w:sz="0" w:space="0" w:color="auto"/>
        <w:left w:val="none" w:sz="0" w:space="0" w:color="auto"/>
        <w:bottom w:val="none" w:sz="0" w:space="0" w:color="auto"/>
        <w:right w:val="none" w:sz="0" w:space="0" w:color="auto"/>
      </w:divBdr>
      <w:divsChild>
        <w:div w:id="1676684450">
          <w:marLeft w:val="0"/>
          <w:marRight w:val="0"/>
          <w:marTop w:val="0"/>
          <w:marBottom w:val="0"/>
          <w:divBdr>
            <w:top w:val="none" w:sz="0" w:space="0" w:color="auto"/>
            <w:left w:val="none" w:sz="0" w:space="0" w:color="auto"/>
            <w:bottom w:val="none" w:sz="0" w:space="0" w:color="auto"/>
            <w:right w:val="none" w:sz="0" w:space="0" w:color="auto"/>
          </w:divBdr>
          <w:divsChild>
            <w:div w:id="1074090294">
              <w:marLeft w:val="0"/>
              <w:marRight w:val="0"/>
              <w:marTop w:val="0"/>
              <w:marBottom w:val="0"/>
              <w:divBdr>
                <w:top w:val="none" w:sz="0" w:space="0" w:color="auto"/>
                <w:left w:val="none" w:sz="0" w:space="0" w:color="auto"/>
                <w:bottom w:val="none" w:sz="0" w:space="0" w:color="auto"/>
                <w:right w:val="none" w:sz="0" w:space="0" w:color="auto"/>
              </w:divBdr>
            </w:div>
            <w:div w:id="348070452">
              <w:marLeft w:val="0"/>
              <w:marRight w:val="0"/>
              <w:marTop w:val="0"/>
              <w:marBottom w:val="0"/>
              <w:divBdr>
                <w:top w:val="none" w:sz="0" w:space="0" w:color="auto"/>
                <w:left w:val="none" w:sz="0" w:space="0" w:color="auto"/>
                <w:bottom w:val="none" w:sz="0" w:space="0" w:color="auto"/>
                <w:right w:val="none" w:sz="0" w:space="0" w:color="auto"/>
              </w:divBdr>
            </w:div>
            <w:div w:id="999774649">
              <w:marLeft w:val="0"/>
              <w:marRight w:val="0"/>
              <w:marTop w:val="0"/>
              <w:marBottom w:val="0"/>
              <w:divBdr>
                <w:top w:val="none" w:sz="0" w:space="0" w:color="auto"/>
                <w:left w:val="none" w:sz="0" w:space="0" w:color="auto"/>
                <w:bottom w:val="none" w:sz="0" w:space="0" w:color="auto"/>
                <w:right w:val="none" w:sz="0" w:space="0" w:color="auto"/>
              </w:divBdr>
            </w:div>
            <w:div w:id="702021974">
              <w:marLeft w:val="0"/>
              <w:marRight w:val="0"/>
              <w:marTop w:val="0"/>
              <w:marBottom w:val="0"/>
              <w:divBdr>
                <w:top w:val="none" w:sz="0" w:space="0" w:color="auto"/>
                <w:left w:val="none" w:sz="0" w:space="0" w:color="auto"/>
                <w:bottom w:val="none" w:sz="0" w:space="0" w:color="auto"/>
                <w:right w:val="none" w:sz="0" w:space="0" w:color="auto"/>
              </w:divBdr>
            </w:div>
            <w:div w:id="1304509350">
              <w:marLeft w:val="0"/>
              <w:marRight w:val="0"/>
              <w:marTop w:val="0"/>
              <w:marBottom w:val="0"/>
              <w:divBdr>
                <w:top w:val="none" w:sz="0" w:space="0" w:color="auto"/>
                <w:left w:val="none" w:sz="0" w:space="0" w:color="auto"/>
                <w:bottom w:val="none" w:sz="0" w:space="0" w:color="auto"/>
                <w:right w:val="none" w:sz="0" w:space="0" w:color="auto"/>
              </w:divBdr>
            </w:div>
            <w:div w:id="1453786275">
              <w:marLeft w:val="0"/>
              <w:marRight w:val="0"/>
              <w:marTop w:val="0"/>
              <w:marBottom w:val="0"/>
              <w:divBdr>
                <w:top w:val="none" w:sz="0" w:space="0" w:color="auto"/>
                <w:left w:val="none" w:sz="0" w:space="0" w:color="auto"/>
                <w:bottom w:val="none" w:sz="0" w:space="0" w:color="auto"/>
                <w:right w:val="none" w:sz="0" w:space="0" w:color="auto"/>
              </w:divBdr>
            </w:div>
            <w:div w:id="1922138032">
              <w:marLeft w:val="0"/>
              <w:marRight w:val="0"/>
              <w:marTop w:val="0"/>
              <w:marBottom w:val="0"/>
              <w:divBdr>
                <w:top w:val="none" w:sz="0" w:space="0" w:color="auto"/>
                <w:left w:val="none" w:sz="0" w:space="0" w:color="auto"/>
                <w:bottom w:val="none" w:sz="0" w:space="0" w:color="auto"/>
                <w:right w:val="none" w:sz="0" w:space="0" w:color="auto"/>
              </w:divBdr>
            </w:div>
            <w:div w:id="507332585">
              <w:marLeft w:val="0"/>
              <w:marRight w:val="0"/>
              <w:marTop w:val="0"/>
              <w:marBottom w:val="0"/>
              <w:divBdr>
                <w:top w:val="none" w:sz="0" w:space="0" w:color="auto"/>
                <w:left w:val="none" w:sz="0" w:space="0" w:color="auto"/>
                <w:bottom w:val="none" w:sz="0" w:space="0" w:color="auto"/>
                <w:right w:val="none" w:sz="0" w:space="0" w:color="auto"/>
              </w:divBdr>
            </w:div>
            <w:div w:id="1249801937">
              <w:marLeft w:val="0"/>
              <w:marRight w:val="0"/>
              <w:marTop w:val="0"/>
              <w:marBottom w:val="0"/>
              <w:divBdr>
                <w:top w:val="none" w:sz="0" w:space="0" w:color="auto"/>
                <w:left w:val="none" w:sz="0" w:space="0" w:color="auto"/>
                <w:bottom w:val="none" w:sz="0" w:space="0" w:color="auto"/>
                <w:right w:val="none" w:sz="0" w:space="0" w:color="auto"/>
              </w:divBdr>
            </w:div>
            <w:div w:id="1765572251">
              <w:marLeft w:val="0"/>
              <w:marRight w:val="0"/>
              <w:marTop w:val="0"/>
              <w:marBottom w:val="0"/>
              <w:divBdr>
                <w:top w:val="none" w:sz="0" w:space="0" w:color="auto"/>
                <w:left w:val="none" w:sz="0" w:space="0" w:color="auto"/>
                <w:bottom w:val="none" w:sz="0" w:space="0" w:color="auto"/>
                <w:right w:val="none" w:sz="0" w:space="0" w:color="auto"/>
              </w:divBdr>
            </w:div>
            <w:div w:id="629671081">
              <w:marLeft w:val="0"/>
              <w:marRight w:val="0"/>
              <w:marTop w:val="0"/>
              <w:marBottom w:val="0"/>
              <w:divBdr>
                <w:top w:val="none" w:sz="0" w:space="0" w:color="auto"/>
                <w:left w:val="none" w:sz="0" w:space="0" w:color="auto"/>
                <w:bottom w:val="none" w:sz="0" w:space="0" w:color="auto"/>
                <w:right w:val="none" w:sz="0" w:space="0" w:color="auto"/>
              </w:divBdr>
            </w:div>
            <w:div w:id="1460298814">
              <w:marLeft w:val="0"/>
              <w:marRight w:val="0"/>
              <w:marTop w:val="0"/>
              <w:marBottom w:val="0"/>
              <w:divBdr>
                <w:top w:val="none" w:sz="0" w:space="0" w:color="auto"/>
                <w:left w:val="none" w:sz="0" w:space="0" w:color="auto"/>
                <w:bottom w:val="none" w:sz="0" w:space="0" w:color="auto"/>
                <w:right w:val="none" w:sz="0" w:space="0" w:color="auto"/>
              </w:divBdr>
            </w:div>
            <w:div w:id="1319530276">
              <w:marLeft w:val="0"/>
              <w:marRight w:val="0"/>
              <w:marTop w:val="0"/>
              <w:marBottom w:val="0"/>
              <w:divBdr>
                <w:top w:val="none" w:sz="0" w:space="0" w:color="auto"/>
                <w:left w:val="none" w:sz="0" w:space="0" w:color="auto"/>
                <w:bottom w:val="none" w:sz="0" w:space="0" w:color="auto"/>
                <w:right w:val="none" w:sz="0" w:space="0" w:color="auto"/>
              </w:divBdr>
            </w:div>
            <w:div w:id="1654021553">
              <w:marLeft w:val="0"/>
              <w:marRight w:val="0"/>
              <w:marTop w:val="0"/>
              <w:marBottom w:val="0"/>
              <w:divBdr>
                <w:top w:val="none" w:sz="0" w:space="0" w:color="auto"/>
                <w:left w:val="none" w:sz="0" w:space="0" w:color="auto"/>
                <w:bottom w:val="none" w:sz="0" w:space="0" w:color="auto"/>
                <w:right w:val="none" w:sz="0" w:space="0" w:color="auto"/>
              </w:divBdr>
            </w:div>
            <w:div w:id="2040815050">
              <w:marLeft w:val="0"/>
              <w:marRight w:val="0"/>
              <w:marTop w:val="0"/>
              <w:marBottom w:val="0"/>
              <w:divBdr>
                <w:top w:val="none" w:sz="0" w:space="0" w:color="auto"/>
                <w:left w:val="none" w:sz="0" w:space="0" w:color="auto"/>
                <w:bottom w:val="none" w:sz="0" w:space="0" w:color="auto"/>
                <w:right w:val="none" w:sz="0" w:space="0" w:color="auto"/>
              </w:divBdr>
            </w:div>
            <w:div w:id="10654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23810743">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48021860">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dev/whatsnew/3.6.html" TargetMode="External"/><Relationship Id="rId3" Type="http://schemas.openxmlformats.org/officeDocument/2006/relationships/hyperlink" Target="https://github.com/python-trio/trio/issues/79" TargetMode="External"/><Relationship Id="rId7" Type="http://schemas.openxmlformats.org/officeDocument/2006/relationships/hyperlink" Target="https://www.python.org/dev/peps/pep-0418/" TargetMode="External"/><Relationship Id="rId2" Type="http://schemas.openxmlformats.org/officeDocument/2006/relationships/hyperlink" Target="https://docs.python.org/3/reference/datamodel.html" TargetMode="External"/><Relationship Id="rId1" Type="http://schemas.openxmlformats.org/officeDocument/2006/relationships/hyperlink" Target="smb://u0421onfused'"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4" Type="http://schemas.openxmlformats.org/officeDocument/2006/relationships/hyperlink" Target="https://github.com/python/typing/issues" TargetMode="External"/><Relationship Id="rId9" Type="http://schemas.openxmlformats.org/officeDocument/2006/relationships/hyperlink" Target="https://www.python.org/dev/peps/pep-0538/"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myweb.lmu.edu/dondi/share/pl/type-checking-v02.pdf"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function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apsule.html" TargetMode="External"/><Relationship Id="rId40" Type="http://schemas.openxmlformats.org/officeDocument/2006/relationships/hyperlink" Target="http://cwe.mitre.org/" TargetMode="External"/><Relationship Id="rId45" Type="http://schemas.openxmlformats.org/officeDocument/2006/relationships/footer" Target="foot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onversion.html"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library/contextlib.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object.html" TargetMode="External"/><Relationship Id="rId46" Type="http://schemas.openxmlformats.org/officeDocument/2006/relationships/header" Target="head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3</b:RefOrder>
  </b:Source>
  <b:Source>
    <b:Tag>The</b:Tag>
    <b:SourceType>InternetSite</b:SourceType>
    <b:Guid>{8B650AA6-72BE-481B-8049-D7FA6B9FDBC2}</b:Guid>
    <b:Title>The Python Language Reference</b:Title>
    <b:InternetSiteTitle>python.org</b:InternetSiteTitle>
    <b:URL> http://docs.python.org/reference/index.html#reference-index</b:URL>
    <b:RefOrder>4</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5</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6</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7</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8</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2</b:RefOrder>
  </b:Source>
</b:Sources>
</file>

<file path=customXml/itemProps1.xml><?xml version="1.0" encoding="utf-8"?>
<ds:datastoreItem xmlns:ds="http://schemas.openxmlformats.org/officeDocument/2006/customXml" ds:itemID="{86A8D7F2-03FB-794E-A60D-F4D6B2E0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2401</TotalTime>
  <Pages>4</Pages>
  <Words>21172</Words>
  <Characters>120686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141575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78</cp:revision>
  <cp:lastPrinted>2018-09-04T02:38:00Z</cp:lastPrinted>
  <dcterms:created xsi:type="dcterms:W3CDTF">2019-05-22T17:48:00Z</dcterms:created>
  <dcterms:modified xsi:type="dcterms:W3CDTF">2019-07-15T00:30:00Z</dcterms:modified>
</cp:coreProperties>
</file>