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15E69F7" w14:textId="735F39D3"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7C471B">
        <w:rPr>
          <w:color w:val="auto"/>
          <w:lang w:val="fr-FR"/>
        </w:rPr>
        <w:t>N</w:t>
      </w:r>
      <w:r w:rsidR="006F3CAA">
        <w:rPr>
          <w:color w:val="auto"/>
          <w:lang w:val="fr-FR"/>
        </w:rPr>
        <w:t>0</w:t>
      </w:r>
      <w:ins w:id="1" w:author="Stephen Michell" w:date="2020-02-10T21:07:00Z">
        <w:r w:rsidR="000B7B3C">
          <w:rPr>
            <w:color w:val="auto"/>
            <w:lang w:val="fr-FR"/>
          </w:rPr>
          <w:t>9</w:t>
        </w:r>
      </w:ins>
      <w:ins w:id="2" w:author="Stephen Michell" w:date="2020-02-10T21:10:00Z">
        <w:r w:rsidR="00BC2269">
          <w:rPr>
            <w:color w:val="auto"/>
            <w:lang w:val="fr-FR"/>
          </w:rPr>
          <w:t>30</w:t>
        </w:r>
      </w:ins>
      <w:del w:id="3" w:author="Stephen Michell" w:date="2020-02-10T21:07:00Z">
        <w:r w:rsidR="00A200E4" w:rsidDel="000B7B3C">
          <w:rPr>
            <w:color w:val="auto"/>
            <w:lang w:val="fr-FR"/>
          </w:rPr>
          <w:delText>8</w:delText>
        </w:r>
      </w:del>
      <w:del w:id="4" w:author="Stephen Michell" w:date="2019-07-17T09:52:00Z">
        <w:r w:rsidR="008F38DC" w:rsidDel="002474C3">
          <w:rPr>
            <w:color w:val="auto"/>
            <w:lang w:val="fr-FR"/>
          </w:rPr>
          <w:delText>38</w:delText>
        </w:r>
      </w:del>
    </w:p>
    <w:p w14:paraId="1E13E4E6" w14:textId="2E2086E0" w:rsidR="00A32382" w:rsidRPr="00BD083E" w:rsidRDefault="00A32382">
      <w:pPr>
        <w:pStyle w:val="zzCover"/>
        <w:rPr>
          <w:b w:val="0"/>
          <w:bCs w:val="0"/>
          <w:color w:val="auto"/>
          <w:sz w:val="20"/>
          <w:szCs w:val="20"/>
        </w:rPr>
      </w:pPr>
      <w:r w:rsidRPr="006F3CAA">
        <w:rPr>
          <w:b w:val="0"/>
          <w:bCs w:val="0"/>
          <w:color w:val="auto"/>
          <w:sz w:val="20"/>
          <w:szCs w:val="20"/>
        </w:rPr>
        <w:t xml:space="preserve">Date: </w:t>
      </w:r>
      <w:r w:rsidR="006D4092" w:rsidRPr="006F3CAA">
        <w:rPr>
          <w:b w:val="0"/>
          <w:bCs w:val="0"/>
          <w:color w:val="auto"/>
          <w:sz w:val="20"/>
          <w:szCs w:val="20"/>
        </w:rPr>
        <w:t>20</w:t>
      </w:r>
      <w:ins w:id="5" w:author="Stephen Michell" w:date="2020-02-10T21:10:00Z">
        <w:r w:rsidR="00BC2269">
          <w:rPr>
            <w:b w:val="0"/>
            <w:bCs w:val="0"/>
            <w:color w:val="auto"/>
            <w:sz w:val="20"/>
            <w:szCs w:val="20"/>
          </w:rPr>
          <w:t>20-02-1</w:t>
        </w:r>
      </w:ins>
      <w:ins w:id="6" w:author="Stephen Michell" w:date="2020-02-13T03:05:00Z">
        <w:r w:rsidR="00C718D3">
          <w:rPr>
            <w:b w:val="0"/>
            <w:bCs w:val="0"/>
            <w:color w:val="auto"/>
            <w:sz w:val="20"/>
            <w:szCs w:val="20"/>
          </w:rPr>
          <w:t>1</w:t>
        </w:r>
      </w:ins>
      <w:del w:id="7" w:author="Stephen Michell" w:date="2020-02-10T21:10:00Z">
        <w:r w:rsidR="006D4092" w:rsidRPr="006F3CAA" w:rsidDel="00BC2269">
          <w:rPr>
            <w:b w:val="0"/>
            <w:bCs w:val="0"/>
            <w:color w:val="auto"/>
            <w:sz w:val="20"/>
            <w:szCs w:val="20"/>
          </w:rPr>
          <w:delText>1</w:delText>
        </w:r>
      </w:del>
      <w:del w:id="8" w:author="Stephen Michell" w:date="2020-02-10T21:08:00Z">
        <w:r w:rsidR="00E30703" w:rsidDel="000B7B3C">
          <w:rPr>
            <w:b w:val="0"/>
            <w:bCs w:val="0"/>
            <w:color w:val="auto"/>
            <w:sz w:val="20"/>
            <w:szCs w:val="20"/>
          </w:rPr>
          <w:delText>8</w:delText>
        </w:r>
        <w:r w:rsidR="000F2939" w:rsidRPr="006F3CAA" w:rsidDel="000B7B3C">
          <w:rPr>
            <w:b w:val="0"/>
            <w:bCs w:val="0"/>
            <w:color w:val="auto"/>
            <w:sz w:val="20"/>
            <w:szCs w:val="20"/>
          </w:rPr>
          <w:delText>-</w:delText>
        </w:r>
      </w:del>
      <w:del w:id="9" w:author="Stephen Michell" w:date="2019-08-13T14:02:00Z">
        <w:r w:rsidR="008F38DC" w:rsidDel="00310FD9">
          <w:rPr>
            <w:b w:val="0"/>
            <w:bCs w:val="0"/>
            <w:color w:val="auto"/>
            <w:sz w:val="20"/>
            <w:szCs w:val="20"/>
          </w:rPr>
          <w:delText>11</w:delText>
        </w:r>
        <w:r w:rsidR="00A200E4" w:rsidDel="00310FD9">
          <w:rPr>
            <w:b w:val="0"/>
            <w:bCs w:val="0"/>
            <w:color w:val="auto"/>
            <w:sz w:val="20"/>
            <w:szCs w:val="20"/>
          </w:rPr>
          <w:delText>-</w:delText>
        </w:r>
        <w:r w:rsidR="008F38DC" w:rsidDel="00310FD9">
          <w:rPr>
            <w:b w:val="0"/>
            <w:bCs w:val="0"/>
            <w:color w:val="auto"/>
            <w:sz w:val="20"/>
            <w:szCs w:val="20"/>
          </w:rPr>
          <w:delText>0</w:delText>
        </w:r>
        <w:r w:rsidR="00A200E4" w:rsidDel="00310FD9">
          <w:rPr>
            <w:b w:val="0"/>
            <w:bCs w:val="0"/>
            <w:color w:val="auto"/>
            <w:sz w:val="20"/>
            <w:szCs w:val="20"/>
          </w:rPr>
          <w:delText>7</w:delText>
        </w:r>
      </w:del>
    </w:p>
    <w:p w14:paraId="7C411FEC" w14:textId="4365932F" w:rsidR="00BD5076" w:rsidRDefault="00A32382">
      <w:pPr>
        <w:pStyle w:val="zzCover"/>
        <w:spacing w:before="220"/>
        <w:rPr>
          <w:b w:val="0"/>
          <w:bCs w:val="0"/>
          <w:color w:val="auto"/>
          <w:sz w:val="20"/>
          <w:szCs w:val="20"/>
        </w:rPr>
      </w:pPr>
      <w:r w:rsidRPr="00BD083E">
        <w:rPr>
          <w:b w:val="0"/>
          <w:bCs w:val="0"/>
          <w:color w:val="auto"/>
          <w:sz w:val="20"/>
          <w:szCs w:val="20"/>
        </w:rPr>
        <w:t xml:space="preserve">ISO/IEC TR </w:t>
      </w:r>
      <w:r w:rsidRPr="006F3CAA">
        <w:rPr>
          <w:b w:val="0"/>
          <w:bCs w:val="0"/>
          <w:color w:val="auto"/>
          <w:sz w:val="20"/>
          <w:szCs w:val="20"/>
        </w:rPr>
        <w:t>24772</w:t>
      </w:r>
      <w:r w:rsidR="00076C3F" w:rsidRPr="006F3CAA">
        <w:rPr>
          <w:b w:val="0"/>
          <w:bCs w:val="0"/>
          <w:color w:val="auto"/>
          <w:sz w:val="20"/>
          <w:szCs w:val="20"/>
        </w:rPr>
        <w:t>–</w:t>
      </w:r>
      <w:r w:rsidR="00E30703">
        <w:rPr>
          <w:b w:val="0"/>
          <w:bCs w:val="0"/>
          <w:color w:val="auto"/>
          <w:sz w:val="20"/>
          <w:szCs w:val="20"/>
        </w:rPr>
        <w:t>10</w:t>
      </w:r>
    </w:p>
    <w:p w14:paraId="1D516C97" w14:textId="6DD6DE9B" w:rsidR="00BD5076" w:rsidRPr="00BD4F30" w:rsidRDefault="00BD5076" w:rsidP="00BD5076">
      <w:pPr>
        <w:rPr>
          <w:bCs/>
          <w:sz w:val="20"/>
          <w:szCs w:val="20"/>
        </w:rPr>
      </w:pPr>
      <w:r>
        <w:rPr>
          <w:b/>
          <w:bCs/>
          <w:sz w:val="20"/>
          <w:szCs w:val="20"/>
        </w:rPr>
        <w:br w:type="page"/>
      </w:r>
      <w:r w:rsidRPr="00BD4F30">
        <w:rPr>
          <w:bCs/>
          <w:sz w:val="20"/>
          <w:szCs w:val="20"/>
        </w:rPr>
        <w:lastRenderedPageBreak/>
        <w:t>Notes on this document</w:t>
      </w:r>
    </w:p>
    <w:p w14:paraId="565DD758" w14:textId="397AF9F2" w:rsidR="00BD5076" w:rsidRDefault="00BD5076" w:rsidP="00BD5076">
      <w:pPr>
        <w:rPr>
          <w:bCs/>
          <w:sz w:val="20"/>
          <w:szCs w:val="20"/>
        </w:rPr>
      </w:pPr>
      <w:r w:rsidRPr="00BD4F30">
        <w:rPr>
          <w:bCs/>
          <w:sz w:val="20"/>
          <w:szCs w:val="20"/>
        </w:rPr>
        <w:t xml:space="preserve">This document is an early draft of a </w:t>
      </w:r>
      <w:r>
        <w:rPr>
          <w:bCs/>
          <w:sz w:val="20"/>
          <w:szCs w:val="20"/>
        </w:rPr>
        <w:t xml:space="preserve">Guidance to avoiding programming language vulnerabilities in C++. It started its existence as a direct copy from the equivalent C language document, with the intention to replace the C subclauses with ones that are relevant to C++. </w:t>
      </w:r>
    </w:p>
    <w:p w14:paraId="62575E1F" w14:textId="72C29EDF" w:rsidR="00952468" w:rsidRDefault="00BD5076" w:rsidP="00BD5076">
      <w:pPr>
        <w:rPr>
          <w:bCs/>
          <w:sz w:val="20"/>
          <w:szCs w:val="20"/>
        </w:rPr>
      </w:pPr>
      <w:r>
        <w:rPr>
          <w:bCs/>
          <w:sz w:val="20"/>
          <w:szCs w:val="20"/>
        </w:rPr>
        <w:t xml:space="preserve">At this point in time, </w:t>
      </w:r>
      <w:r w:rsidR="008B304A">
        <w:rPr>
          <w:bCs/>
          <w:sz w:val="20"/>
          <w:szCs w:val="20"/>
        </w:rPr>
        <w:t>the following clauses are essentially complete</w:t>
      </w:r>
      <w:r w:rsidR="00CD54B7">
        <w:rPr>
          <w:bCs/>
          <w:sz w:val="20"/>
          <w:szCs w:val="20"/>
        </w:rPr>
        <w:t>d first pass.</w:t>
      </w:r>
      <w:r>
        <w:rPr>
          <w:bCs/>
          <w:sz w:val="20"/>
          <w:szCs w:val="20"/>
        </w:rPr>
        <w:t xml:space="preserve"> </w:t>
      </w:r>
    </w:p>
    <w:p w14:paraId="125FBDF2" w14:textId="77777777" w:rsidR="0036502A" w:rsidRDefault="0036502A" w:rsidP="008F38DC">
      <w:pPr>
        <w:pStyle w:val="ListParagraph"/>
        <w:numPr>
          <w:ilvl w:val="0"/>
          <w:numId w:val="59"/>
        </w:numPr>
        <w:rPr>
          <w:bCs/>
          <w:sz w:val="20"/>
          <w:szCs w:val="20"/>
        </w:rPr>
      </w:pPr>
      <w:r>
        <w:rPr>
          <w:bCs/>
          <w:sz w:val="20"/>
          <w:szCs w:val="20"/>
        </w:rPr>
        <w:t>6.2 type system</w:t>
      </w:r>
    </w:p>
    <w:p w14:paraId="6F2BD2DD" w14:textId="7494FAA0" w:rsidR="008F38DC" w:rsidRDefault="008F38DC" w:rsidP="008F38DC">
      <w:pPr>
        <w:pStyle w:val="ListParagraph"/>
        <w:numPr>
          <w:ilvl w:val="0"/>
          <w:numId w:val="59"/>
        </w:numPr>
        <w:rPr>
          <w:bCs/>
          <w:sz w:val="20"/>
          <w:szCs w:val="20"/>
        </w:rPr>
      </w:pPr>
      <w:r>
        <w:rPr>
          <w:bCs/>
          <w:sz w:val="20"/>
          <w:szCs w:val="20"/>
        </w:rPr>
        <w:t>6.3 Bit representation</w:t>
      </w:r>
    </w:p>
    <w:p w14:paraId="65C27D11" w14:textId="74C09946" w:rsidR="00B178BE" w:rsidRPr="00BD4F30" w:rsidRDefault="00B178BE" w:rsidP="008F38DC">
      <w:pPr>
        <w:pStyle w:val="ListParagraph"/>
        <w:numPr>
          <w:ilvl w:val="0"/>
          <w:numId w:val="59"/>
        </w:numPr>
        <w:rPr>
          <w:bCs/>
          <w:sz w:val="20"/>
          <w:szCs w:val="20"/>
        </w:rPr>
      </w:pPr>
      <w:r>
        <w:rPr>
          <w:bCs/>
          <w:sz w:val="20"/>
          <w:szCs w:val="20"/>
        </w:rPr>
        <w:t>6.4 Floating Point</w:t>
      </w:r>
    </w:p>
    <w:p w14:paraId="48F7627B" w14:textId="4F193C56" w:rsidR="00952468" w:rsidRDefault="00BD5076">
      <w:pPr>
        <w:pStyle w:val="ListParagraph"/>
        <w:numPr>
          <w:ilvl w:val="0"/>
          <w:numId w:val="59"/>
        </w:numPr>
        <w:rPr>
          <w:bCs/>
          <w:sz w:val="20"/>
          <w:szCs w:val="20"/>
        </w:rPr>
      </w:pPr>
      <w:r w:rsidRPr="00BD4F30">
        <w:rPr>
          <w:bCs/>
          <w:sz w:val="20"/>
          <w:szCs w:val="20"/>
        </w:rPr>
        <w:t>6.5</w:t>
      </w:r>
      <w:r w:rsidR="00952468" w:rsidRPr="00952468">
        <w:rPr>
          <w:bCs/>
          <w:sz w:val="20"/>
          <w:szCs w:val="20"/>
        </w:rPr>
        <w:t xml:space="preserve"> Enumerator i</w:t>
      </w:r>
      <w:r w:rsidR="00952468" w:rsidRPr="00BD4F30">
        <w:rPr>
          <w:bCs/>
          <w:sz w:val="20"/>
          <w:szCs w:val="20"/>
        </w:rPr>
        <w:t>ssues [CCB]</w:t>
      </w:r>
      <w:r w:rsidRPr="00BD4F30">
        <w:rPr>
          <w:bCs/>
          <w:sz w:val="20"/>
          <w:szCs w:val="20"/>
        </w:rPr>
        <w:t xml:space="preserve">, </w:t>
      </w:r>
    </w:p>
    <w:p w14:paraId="162C8483" w14:textId="01B29BA0" w:rsidR="008F38DC" w:rsidRDefault="008F38DC">
      <w:pPr>
        <w:pStyle w:val="ListParagraph"/>
        <w:numPr>
          <w:ilvl w:val="0"/>
          <w:numId w:val="59"/>
        </w:numPr>
        <w:rPr>
          <w:bCs/>
          <w:sz w:val="20"/>
          <w:szCs w:val="20"/>
        </w:rPr>
      </w:pPr>
      <w:r>
        <w:rPr>
          <w:bCs/>
          <w:sz w:val="20"/>
          <w:szCs w:val="20"/>
        </w:rPr>
        <w:t>6.6 Conversion errors</w:t>
      </w:r>
    </w:p>
    <w:p w14:paraId="5A2A5827" w14:textId="7A2310BA" w:rsidR="008F38DC" w:rsidRDefault="008F38DC">
      <w:pPr>
        <w:pStyle w:val="ListParagraph"/>
        <w:numPr>
          <w:ilvl w:val="0"/>
          <w:numId w:val="59"/>
        </w:numPr>
        <w:rPr>
          <w:bCs/>
          <w:sz w:val="20"/>
          <w:szCs w:val="20"/>
        </w:rPr>
      </w:pPr>
      <w:r>
        <w:rPr>
          <w:bCs/>
          <w:sz w:val="20"/>
          <w:szCs w:val="20"/>
        </w:rPr>
        <w:t>6.7 String termination</w:t>
      </w:r>
    </w:p>
    <w:p w14:paraId="2E45A8F5" w14:textId="3BDC1F0C" w:rsidR="008F38DC" w:rsidRDefault="008F38DC">
      <w:pPr>
        <w:pStyle w:val="ListParagraph"/>
        <w:numPr>
          <w:ilvl w:val="0"/>
          <w:numId w:val="59"/>
        </w:numPr>
        <w:rPr>
          <w:bCs/>
          <w:sz w:val="20"/>
          <w:szCs w:val="20"/>
        </w:rPr>
      </w:pPr>
      <w:r>
        <w:rPr>
          <w:bCs/>
          <w:sz w:val="20"/>
          <w:szCs w:val="20"/>
        </w:rPr>
        <w:t>6.8 Buffer boundary violation</w:t>
      </w:r>
    </w:p>
    <w:p w14:paraId="069FE66E" w14:textId="73F96D55" w:rsidR="008F38DC" w:rsidRDefault="008F38DC">
      <w:pPr>
        <w:pStyle w:val="ListParagraph"/>
        <w:numPr>
          <w:ilvl w:val="0"/>
          <w:numId w:val="59"/>
        </w:numPr>
        <w:rPr>
          <w:bCs/>
          <w:sz w:val="20"/>
          <w:szCs w:val="20"/>
        </w:rPr>
      </w:pPr>
      <w:r>
        <w:rPr>
          <w:bCs/>
          <w:sz w:val="20"/>
          <w:szCs w:val="20"/>
        </w:rPr>
        <w:t>6.9 Unchecked array indexing</w:t>
      </w:r>
    </w:p>
    <w:p w14:paraId="58821D99" w14:textId="4E6F2C24" w:rsidR="000F3603" w:rsidRDefault="000F3603" w:rsidP="00BD4F30">
      <w:pPr>
        <w:pStyle w:val="ListParagraph"/>
        <w:numPr>
          <w:ilvl w:val="0"/>
          <w:numId w:val="59"/>
        </w:numPr>
        <w:rPr>
          <w:bCs/>
          <w:sz w:val="20"/>
          <w:szCs w:val="20"/>
        </w:rPr>
      </w:pPr>
      <w:r>
        <w:rPr>
          <w:bCs/>
          <w:sz w:val="20"/>
          <w:szCs w:val="20"/>
        </w:rPr>
        <w:t>6.10 Unchecked array copying (needs to be revisited)</w:t>
      </w:r>
    </w:p>
    <w:p w14:paraId="6D34242B" w14:textId="3D6E9192" w:rsidR="0033702C" w:rsidRDefault="0033702C" w:rsidP="0033702C">
      <w:pPr>
        <w:pStyle w:val="ListParagraph"/>
        <w:numPr>
          <w:ilvl w:val="0"/>
          <w:numId w:val="59"/>
        </w:numPr>
        <w:rPr>
          <w:bCs/>
          <w:sz w:val="20"/>
          <w:szCs w:val="20"/>
        </w:rPr>
      </w:pPr>
      <w:r>
        <w:rPr>
          <w:bCs/>
          <w:sz w:val="20"/>
          <w:szCs w:val="20"/>
        </w:rPr>
        <w:t>6.11 Pointer type conversions</w:t>
      </w:r>
    </w:p>
    <w:p w14:paraId="55D3500D" w14:textId="0E07F4E9" w:rsidR="007531C0" w:rsidRDefault="007531C0" w:rsidP="0033702C">
      <w:pPr>
        <w:pStyle w:val="ListParagraph"/>
        <w:numPr>
          <w:ilvl w:val="0"/>
          <w:numId w:val="59"/>
        </w:numPr>
        <w:rPr>
          <w:bCs/>
          <w:sz w:val="20"/>
          <w:szCs w:val="20"/>
        </w:rPr>
      </w:pPr>
      <w:r>
        <w:rPr>
          <w:bCs/>
          <w:sz w:val="20"/>
          <w:szCs w:val="20"/>
        </w:rPr>
        <w:t>6.12</w:t>
      </w:r>
      <w:r w:rsidR="003A3886">
        <w:rPr>
          <w:bCs/>
          <w:sz w:val="20"/>
          <w:szCs w:val="20"/>
        </w:rPr>
        <w:t xml:space="preserve"> </w:t>
      </w:r>
      <w:r w:rsidR="00AF1710">
        <w:rPr>
          <w:bCs/>
          <w:sz w:val="20"/>
          <w:szCs w:val="20"/>
        </w:rPr>
        <w:t>Pointer arithmetic</w:t>
      </w:r>
    </w:p>
    <w:p w14:paraId="15A3BEE7" w14:textId="624B3AED" w:rsidR="00952468" w:rsidRDefault="00952468">
      <w:pPr>
        <w:pStyle w:val="ListParagraph"/>
        <w:numPr>
          <w:ilvl w:val="0"/>
          <w:numId w:val="59"/>
        </w:numPr>
        <w:rPr>
          <w:bCs/>
          <w:sz w:val="20"/>
          <w:szCs w:val="20"/>
        </w:rPr>
      </w:pPr>
      <w:r>
        <w:rPr>
          <w:bCs/>
          <w:sz w:val="20"/>
          <w:szCs w:val="20"/>
        </w:rPr>
        <w:t>6.13 Null p</w:t>
      </w:r>
      <w:r w:rsidRPr="00952468">
        <w:rPr>
          <w:bCs/>
          <w:sz w:val="20"/>
          <w:szCs w:val="20"/>
        </w:rPr>
        <w:t>ointer d</w:t>
      </w:r>
      <w:r w:rsidRPr="00BD4F30">
        <w:rPr>
          <w:bCs/>
          <w:sz w:val="20"/>
          <w:szCs w:val="20"/>
        </w:rPr>
        <w:t xml:space="preserve">ereference [XYH], </w:t>
      </w:r>
    </w:p>
    <w:p w14:paraId="5FB16669" w14:textId="77777777" w:rsidR="00AF1710" w:rsidRPr="00BE6CDA" w:rsidRDefault="00AF1710" w:rsidP="00BE6CDA">
      <w:pPr>
        <w:pStyle w:val="ListParagraph"/>
        <w:numPr>
          <w:ilvl w:val="0"/>
          <w:numId w:val="59"/>
        </w:numPr>
        <w:rPr>
          <w:bCs/>
          <w:sz w:val="20"/>
          <w:szCs w:val="20"/>
        </w:rPr>
      </w:pPr>
      <w:r>
        <w:rPr>
          <w:bCs/>
          <w:sz w:val="20"/>
          <w:szCs w:val="20"/>
        </w:rPr>
        <w:t xml:space="preserve">6.14 </w:t>
      </w:r>
      <w:r w:rsidRPr="00BE6CDA">
        <w:rPr>
          <w:bCs/>
          <w:sz w:val="20"/>
          <w:szCs w:val="20"/>
        </w:rPr>
        <w:t>Dangling reference to heap</w:t>
      </w:r>
    </w:p>
    <w:p w14:paraId="472BA1E5" w14:textId="77777777" w:rsidR="009536F1" w:rsidRPr="00BE6CDA" w:rsidRDefault="009536F1" w:rsidP="00BE6CDA">
      <w:pPr>
        <w:pStyle w:val="ListParagraph"/>
        <w:numPr>
          <w:ilvl w:val="0"/>
          <w:numId w:val="59"/>
        </w:numPr>
        <w:rPr>
          <w:bCs/>
          <w:sz w:val="20"/>
          <w:szCs w:val="20"/>
        </w:rPr>
      </w:pPr>
      <w:r>
        <w:rPr>
          <w:bCs/>
          <w:sz w:val="20"/>
          <w:szCs w:val="20"/>
        </w:rPr>
        <w:t xml:space="preserve">6.15 </w:t>
      </w:r>
      <w:r w:rsidRPr="00BE6CDA">
        <w:rPr>
          <w:bCs/>
          <w:sz w:val="20"/>
          <w:szCs w:val="20"/>
        </w:rPr>
        <w:t xml:space="preserve">Arithmetic wrap-around error </w:t>
      </w:r>
    </w:p>
    <w:p w14:paraId="439FE9F5" w14:textId="77777777" w:rsidR="009536F1" w:rsidRPr="00BE6CDA" w:rsidRDefault="009536F1" w:rsidP="00BE6CDA">
      <w:pPr>
        <w:pStyle w:val="ListParagraph"/>
        <w:numPr>
          <w:ilvl w:val="0"/>
          <w:numId w:val="59"/>
        </w:numPr>
        <w:rPr>
          <w:bCs/>
          <w:sz w:val="20"/>
          <w:szCs w:val="20"/>
        </w:rPr>
      </w:pPr>
      <w:r>
        <w:rPr>
          <w:bCs/>
          <w:sz w:val="20"/>
          <w:szCs w:val="20"/>
        </w:rPr>
        <w:t xml:space="preserve">6.16 </w:t>
      </w:r>
      <w:r w:rsidRPr="00BE6CDA">
        <w:rPr>
          <w:bCs/>
          <w:sz w:val="20"/>
          <w:szCs w:val="20"/>
        </w:rPr>
        <w:t xml:space="preserve">Using shift operations for multiplication and division </w:t>
      </w:r>
    </w:p>
    <w:p w14:paraId="73E118BF" w14:textId="77777777" w:rsidR="009536F1" w:rsidRPr="00BE6CDA" w:rsidRDefault="009536F1" w:rsidP="00BE6CDA">
      <w:pPr>
        <w:pStyle w:val="ListParagraph"/>
        <w:numPr>
          <w:ilvl w:val="0"/>
          <w:numId w:val="59"/>
        </w:numPr>
        <w:rPr>
          <w:bCs/>
          <w:sz w:val="20"/>
          <w:szCs w:val="20"/>
        </w:rPr>
      </w:pPr>
      <w:r>
        <w:rPr>
          <w:bCs/>
          <w:sz w:val="20"/>
          <w:szCs w:val="20"/>
        </w:rPr>
        <w:t xml:space="preserve">6.17 </w:t>
      </w:r>
      <w:r w:rsidRPr="00BE6CDA">
        <w:rPr>
          <w:bCs/>
          <w:sz w:val="20"/>
          <w:szCs w:val="20"/>
        </w:rPr>
        <w:t>Choice of clear names [NAI]</w:t>
      </w:r>
    </w:p>
    <w:p w14:paraId="7B207D58" w14:textId="54D89558" w:rsidR="00AF1710" w:rsidRDefault="009536F1">
      <w:pPr>
        <w:pStyle w:val="ListParagraph"/>
        <w:numPr>
          <w:ilvl w:val="0"/>
          <w:numId w:val="59"/>
        </w:numPr>
        <w:rPr>
          <w:bCs/>
          <w:sz w:val="20"/>
          <w:szCs w:val="20"/>
        </w:rPr>
      </w:pPr>
      <w:r>
        <w:rPr>
          <w:bCs/>
          <w:sz w:val="20"/>
          <w:szCs w:val="20"/>
        </w:rPr>
        <w:t>6.18 Dead Store</w:t>
      </w:r>
    </w:p>
    <w:p w14:paraId="57835361" w14:textId="13E63454" w:rsidR="00FF2CDA" w:rsidRDefault="00FF2CDA" w:rsidP="00BD4F30">
      <w:pPr>
        <w:pStyle w:val="ListParagraph"/>
        <w:numPr>
          <w:ilvl w:val="0"/>
          <w:numId w:val="59"/>
        </w:numPr>
        <w:rPr>
          <w:bCs/>
          <w:sz w:val="20"/>
          <w:szCs w:val="20"/>
        </w:rPr>
      </w:pPr>
      <w:r>
        <w:rPr>
          <w:bCs/>
          <w:sz w:val="20"/>
          <w:szCs w:val="20"/>
        </w:rPr>
        <w:t>6.19 Unused variables</w:t>
      </w:r>
    </w:p>
    <w:p w14:paraId="2CDD0D01" w14:textId="77777777" w:rsidR="009536F1" w:rsidRPr="00BE6CDA" w:rsidRDefault="009536F1" w:rsidP="00BE6CDA">
      <w:pPr>
        <w:pStyle w:val="ListParagraph"/>
        <w:numPr>
          <w:ilvl w:val="0"/>
          <w:numId w:val="59"/>
        </w:numPr>
        <w:rPr>
          <w:bCs/>
          <w:sz w:val="20"/>
          <w:szCs w:val="20"/>
        </w:rPr>
      </w:pPr>
      <w:r>
        <w:rPr>
          <w:bCs/>
          <w:sz w:val="20"/>
          <w:szCs w:val="20"/>
        </w:rPr>
        <w:t xml:space="preserve">6.20 </w:t>
      </w:r>
      <w:r w:rsidRPr="00BE6CDA">
        <w:rPr>
          <w:bCs/>
          <w:sz w:val="20"/>
          <w:szCs w:val="20"/>
        </w:rPr>
        <w:t>Identifier name reuse</w:t>
      </w:r>
    </w:p>
    <w:p w14:paraId="01722873" w14:textId="4D813261" w:rsidR="009536F1" w:rsidRDefault="009536F1" w:rsidP="00BD4F30">
      <w:pPr>
        <w:pStyle w:val="ListParagraph"/>
        <w:numPr>
          <w:ilvl w:val="0"/>
          <w:numId w:val="59"/>
        </w:numPr>
        <w:rPr>
          <w:bCs/>
          <w:sz w:val="20"/>
          <w:szCs w:val="20"/>
        </w:rPr>
      </w:pPr>
      <w:r>
        <w:rPr>
          <w:bCs/>
          <w:sz w:val="20"/>
          <w:szCs w:val="20"/>
        </w:rPr>
        <w:t>6.21 Namespace Issues</w:t>
      </w:r>
    </w:p>
    <w:p w14:paraId="47B08CB1" w14:textId="03E3D89E" w:rsidR="00B178BE" w:rsidRDefault="00952468" w:rsidP="00B178BE">
      <w:pPr>
        <w:pStyle w:val="ListParagraph"/>
        <w:numPr>
          <w:ilvl w:val="0"/>
          <w:numId w:val="59"/>
        </w:numPr>
        <w:rPr>
          <w:bCs/>
          <w:sz w:val="20"/>
          <w:szCs w:val="20"/>
        </w:rPr>
      </w:pPr>
      <w:r w:rsidRPr="00952468">
        <w:rPr>
          <w:bCs/>
          <w:sz w:val="20"/>
          <w:szCs w:val="20"/>
        </w:rPr>
        <w:t>6.22 Initialization of v</w:t>
      </w:r>
      <w:r w:rsidRPr="00BD4F30">
        <w:rPr>
          <w:bCs/>
          <w:sz w:val="20"/>
          <w:szCs w:val="20"/>
        </w:rPr>
        <w:t>ariables [LAV]</w:t>
      </w:r>
      <w:r w:rsidR="00B178BE" w:rsidRPr="00B178BE">
        <w:rPr>
          <w:bCs/>
          <w:sz w:val="20"/>
          <w:szCs w:val="20"/>
        </w:rPr>
        <w:t xml:space="preserve"> </w:t>
      </w:r>
    </w:p>
    <w:p w14:paraId="162FF0E4" w14:textId="7E069D17" w:rsidR="00B178BE" w:rsidRDefault="00B178BE" w:rsidP="00B178BE">
      <w:pPr>
        <w:pStyle w:val="ListParagraph"/>
        <w:numPr>
          <w:ilvl w:val="0"/>
          <w:numId w:val="59"/>
        </w:numPr>
        <w:rPr>
          <w:bCs/>
          <w:sz w:val="20"/>
          <w:szCs w:val="20"/>
        </w:rPr>
      </w:pPr>
      <w:r>
        <w:rPr>
          <w:bCs/>
          <w:sz w:val="20"/>
          <w:szCs w:val="20"/>
        </w:rPr>
        <w:t>6.23 Operator precedence and associativity</w:t>
      </w:r>
    </w:p>
    <w:p w14:paraId="5EC573B0" w14:textId="41E5750B" w:rsidR="0036502A" w:rsidRDefault="0036502A" w:rsidP="00B178BE">
      <w:pPr>
        <w:pStyle w:val="ListParagraph"/>
        <w:numPr>
          <w:ilvl w:val="0"/>
          <w:numId w:val="59"/>
        </w:numPr>
        <w:rPr>
          <w:bCs/>
          <w:sz w:val="20"/>
          <w:szCs w:val="20"/>
        </w:rPr>
      </w:pPr>
      <w:r>
        <w:rPr>
          <w:bCs/>
          <w:sz w:val="20"/>
          <w:szCs w:val="20"/>
        </w:rPr>
        <w:t>6.24 Side effects and order of evaluation</w:t>
      </w:r>
    </w:p>
    <w:p w14:paraId="376853BC" w14:textId="579CD552" w:rsidR="00FF2CDA" w:rsidRPr="00BC2269" w:rsidRDefault="00B178BE" w:rsidP="00B178BE">
      <w:pPr>
        <w:pStyle w:val="ListParagraph"/>
        <w:numPr>
          <w:ilvl w:val="0"/>
          <w:numId w:val="59"/>
        </w:numPr>
        <w:rPr>
          <w:bCs/>
          <w:sz w:val="20"/>
          <w:szCs w:val="20"/>
        </w:rPr>
      </w:pPr>
      <w:r w:rsidRPr="00B178BE">
        <w:rPr>
          <w:bCs/>
          <w:sz w:val="20"/>
          <w:szCs w:val="20"/>
        </w:rPr>
        <w:t>6.25 Likely incorrect expression</w:t>
      </w:r>
    </w:p>
    <w:p w14:paraId="54B82E45" w14:textId="50132762" w:rsidR="00FF2CDA" w:rsidRDefault="00FF2CDA">
      <w:pPr>
        <w:pStyle w:val="ListParagraph"/>
        <w:numPr>
          <w:ilvl w:val="0"/>
          <w:numId w:val="59"/>
        </w:numPr>
        <w:rPr>
          <w:bCs/>
          <w:sz w:val="20"/>
          <w:szCs w:val="20"/>
        </w:rPr>
      </w:pPr>
      <w:r>
        <w:rPr>
          <w:bCs/>
          <w:sz w:val="20"/>
          <w:szCs w:val="20"/>
        </w:rPr>
        <w:t>6.26 Dead store,</w:t>
      </w:r>
    </w:p>
    <w:p w14:paraId="09DAB113" w14:textId="0C6C05D2" w:rsidR="000F3603" w:rsidRDefault="009536F1">
      <w:pPr>
        <w:pStyle w:val="ListParagraph"/>
        <w:numPr>
          <w:ilvl w:val="0"/>
          <w:numId w:val="59"/>
        </w:numPr>
        <w:rPr>
          <w:bCs/>
          <w:sz w:val="20"/>
          <w:szCs w:val="20"/>
        </w:rPr>
      </w:pPr>
      <w:r>
        <w:rPr>
          <w:bCs/>
          <w:sz w:val="20"/>
          <w:szCs w:val="20"/>
        </w:rPr>
        <w:t>6.</w:t>
      </w:r>
      <w:r w:rsidR="000F3603">
        <w:rPr>
          <w:bCs/>
          <w:sz w:val="20"/>
          <w:szCs w:val="20"/>
        </w:rPr>
        <w:t>27 Switch statements and static analysis</w:t>
      </w:r>
    </w:p>
    <w:p w14:paraId="5ED53A6C" w14:textId="46A53F85" w:rsidR="000F3603" w:rsidRDefault="009536F1">
      <w:pPr>
        <w:pStyle w:val="ListParagraph"/>
        <w:numPr>
          <w:ilvl w:val="0"/>
          <w:numId w:val="59"/>
        </w:numPr>
        <w:rPr>
          <w:bCs/>
          <w:sz w:val="20"/>
          <w:szCs w:val="20"/>
        </w:rPr>
      </w:pPr>
      <w:r>
        <w:rPr>
          <w:bCs/>
          <w:sz w:val="20"/>
          <w:szCs w:val="20"/>
        </w:rPr>
        <w:t>6.</w:t>
      </w:r>
      <w:r w:rsidR="000F3603">
        <w:rPr>
          <w:bCs/>
          <w:sz w:val="20"/>
          <w:szCs w:val="20"/>
        </w:rPr>
        <w:t>28</w:t>
      </w:r>
      <w:r w:rsidR="00054270">
        <w:rPr>
          <w:bCs/>
          <w:sz w:val="20"/>
          <w:szCs w:val="20"/>
        </w:rPr>
        <w:t xml:space="preserve"> Demarcation of control flow</w:t>
      </w:r>
    </w:p>
    <w:p w14:paraId="516B09F5" w14:textId="49A56975" w:rsidR="000F3603" w:rsidRDefault="009536F1">
      <w:pPr>
        <w:pStyle w:val="ListParagraph"/>
        <w:numPr>
          <w:ilvl w:val="0"/>
          <w:numId w:val="59"/>
        </w:numPr>
        <w:rPr>
          <w:bCs/>
          <w:sz w:val="20"/>
          <w:szCs w:val="20"/>
        </w:rPr>
      </w:pPr>
      <w:r>
        <w:rPr>
          <w:bCs/>
          <w:sz w:val="20"/>
          <w:szCs w:val="20"/>
        </w:rPr>
        <w:t>6.</w:t>
      </w:r>
      <w:r w:rsidR="000F3603">
        <w:rPr>
          <w:bCs/>
          <w:sz w:val="20"/>
          <w:szCs w:val="20"/>
        </w:rPr>
        <w:t>29</w:t>
      </w:r>
      <w:r w:rsidR="00054270">
        <w:rPr>
          <w:bCs/>
          <w:sz w:val="20"/>
          <w:szCs w:val="20"/>
        </w:rPr>
        <w:t xml:space="preserve"> Loop control variables</w:t>
      </w:r>
    </w:p>
    <w:p w14:paraId="070A589E" w14:textId="644CCA31" w:rsidR="00054270" w:rsidRDefault="00054270">
      <w:pPr>
        <w:pStyle w:val="ListParagraph"/>
        <w:numPr>
          <w:ilvl w:val="0"/>
          <w:numId w:val="59"/>
        </w:numPr>
        <w:rPr>
          <w:bCs/>
          <w:sz w:val="20"/>
          <w:szCs w:val="20"/>
        </w:rPr>
      </w:pPr>
      <w:r>
        <w:rPr>
          <w:bCs/>
          <w:sz w:val="20"/>
          <w:szCs w:val="20"/>
        </w:rPr>
        <w:t>6.30 Off-by-one errors</w:t>
      </w:r>
    </w:p>
    <w:p w14:paraId="7559B9C3" w14:textId="0DFB034B" w:rsidR="00054270" w:rsidRDefault="00054270">
      <w:pPr>
        <w:pStyle w:val="ListParagraph"/>
        <w:numPr>
          <w:ilvl w:val="0"/>
          <w:numId w:val="59"/>
        </w:numPr>
        <w:rPr>
          <w:bCs/>
          <w:sz w:val="20"/>
          <w:szCs w:val="20"/>
        </w:rPr>
      </w:pPr>
      <w:r>
        <w:rPr>
          <w:bCs/>
          <w:sz w:val="20"/>
          <w:szCs w:val="20"/>
        </w:rPr>
        <w:t>6.31 Structured programming</w:t>
      </w:r>
    </w:p>
    <w:p w14:paraId="031417A3" w14:textId="05FD3DE9" w:rsidR="00054270" w:rsidRDefault="00054270">
      <w:pPr>
        <w:pStyle w:val="ListParagraph"/>
        <w:numPr>
          <w:ilvl w:val="0"/>
          <w:numId w:val="59"/>
        </w:numPr>
        <w:rPr>
          <w:bCs/>
          <w:sz w:val="20"/>
          <w:szCs w:val="20"/>
        </w:rPr>
      </w:pPr>
      <w:r>
        <w:rPr>
          <w:bCs/>
          <w:sz w:val="20"/>
          <w:szCs w:val="20"/>
        </w:rPr>
        <w:t>6.32 Passing parameters and return values</w:t>
      </w:r>
    </w:p>
    <w:p w14:paraId="105664AD" w14:textId="00A7AFFE" w:rsidR="00054270" w:rsidRDefault="00054270">
      <w:pPr>
        <w:pStyle w:val="ListParagraph"/>
        <w:numPr>
          <w:ilvl w:val="0"/>
          <w:numId w:val="59"/>
        </w:numPr>
        <w:rPr>
          <w:bCs/>
          <w:sz w:val="20"/>
          <w:szCs w:val="20"/>
        </w:rPr>
      </w:pPr>
      <w:r>
        <w:rPr>
          <w:bCs/>
          <w:sz w:val="20"/>
          <w:szCs w:val="20"/>
        </w:rPr>
        <w:t>6.33 Dangling references to stack frames</w:t>
      </w:r>
    </w:p>
    <w:p w14:paraId="6AB1E61E" w14:textId="5204D304" w:rsidR="00054270" w:rsidRDefault="00054270">
      <w:pPr>
        <w:pStyle w:val="ListParagraph"/>
        <w:numPr>
          <w:ilvl w:val="0"/>
          <w:numId w:val="59"/>
        </w:numPr>
        <w:rPr>
          <w:bCs/>
          <w:sz w:val="20"/>
          <w:szCs w:val="20"/>
        </w:rPr>
      </w:pPr>
      <w:r>
        <w:rPr>
          <w:bCs/>
          <w:sz w:val="20"/>
          <w:szCs w:val="20"/>
        </w:rPr>
        <w:t>6.34 Subprogram signature mismatch</w:t>
      </w:r>
    </w:p>
    <w:p w14:paraId="0FD3F3F3" w14:textId="7A973C4B" w:rsidR="00054270" w:rsidRDefault="00054270">
      <w:pPr>
        <w:pStyle w:val="ListParagraph"/>
        <w:numPr>
          <w:ilvl w:val="0"/>
          <w:numId w:val="59"/>
        </w:numPr>
        <w:rPr>
          <w:bCs/>
          <w:sz w:val="20"/>
          <w:szCs w:val="20"/>
        </w:rPr>
      </w:pPr>
      <w:r>
        <w:rPr>
          <w:bCs/>
          <w:sz w:val="20"/>
          <w:szCs w:val="20"/>
        </w:rPr>
        <w:t>6.35 Recursion</w:t>
      </w:r>
    </w:p>
    <w:p w14:paraId="3E9D15A7" w14:textId="0ABC41A0" w:rsidR="00054270" w:rsidRDefault="00054270">
      <w:pPr>
        <w:pStyle w:val="ListParagraph"/>
        <w:numPr>
          <w:ilvl w:val="0"/>
          <w:numId w:val="59"/>
        </w:numPr>
        <w:rPr>
          <w:bCs/>
          <w:sz w:val="20"/>
          <w:szCs w:val="20"/>
        </w:rPr>
      </w:pPr>
      <w:r>
        <w:rPr>
          <w:bCs/>
          <w:sz w:val="20"/>
          <w:szCs w:val="20"/>
        </w:rPr>
        <w:t>6.36 Ig</w:t>
      </w:r>
      <w:r w:rsidR="00261C41">
        <w:rPr>
          <w:bCs/>
          <w:sz w:val="20"/>
          <w:szCs w:val="20"/>
        </w:rPr>
        <w:t>n</w:t>
      </w:r>
      <w:r>
        <w:rPr>
          <w:bCs/>
          <w:sz w:val="20"/>
          <w:szCs w:val="20"/>
        </w:rPr>
        <w:t>ored error status and unhandled exceptions</w:t>
      </w:r>
    </w:p>
    <w:p w14:paraId="4DF4FAA8" w14:textId="45405123" w:rsidR="00054270" w:rsidRDefault="00054270">
      <w:pPr>
        <w:pStyle w:val="ListParagraph"/>
        <w:numPr>
          <w:ilvl w:val="0"/>
          <w:numId w:val="59"/>
        </w:numPr>
        <w:rPr>
          <w:bCs/>
          <w:sz w:val="20"/>
          <w:szCs w:val="20"/>
        </w:rPr>
      </w:pPr>
      <w:r>
        <w:rPr>
          <w:bCs/>
          <w:sz w:val="20"/>
          <w:szCs w:val="20"/>
        </w:rPr>
        <w:t>6.37 Type breaking reinterpretation of data</w:t>
      </w:r>
    </w:p>
    <w:p w14:paraId="5DD11762" w14:textId="0DDECCB4" w:rsidR="00BD5076" w:rsidRDefault="00054270" w:rsidP="005A13BF">
      <w:pPr>
        <w:pStyle w:val="ListParagraph"/>
        <w:numPr>
          <w:ilvl w:val="0"/>
          <w:numId w:val="59"/>
        </w:numPr>
        <w:rPr>
          <w:bCs/>
          <w:sz w:val="20"/>
          <w:szCs w:val="20"/>
        </w:rPr>
      </w:pPr>
      <w:proofErr w:type="gramStart"/>
      <w:r>
        <w:rPr>
          <w:bCs/>
          <w:sz w:val="20"/>
          <w:szCs w:val="20"/>
        </w:rPr>
        <w:t xml:space="preserve">6.38 </w:t>
      </w:r>
      <w:r w:rsidR="00952468" w:rsidRPr="00BE6CDA">
        <w:rPr>
          <w:bCs/>
          <w:sz w:val="20"/>
          <w:szCs w:val="20"/>
        </w:rPr>
        <w:t xml:space="preserve"> Deep</w:t>
      </w:r>
      <w:proofErr w:type="gramEnd"/>
      <w:r w:rsidR="00952468" w:rsidRPr="00BE6CDA">
        <w:rPr>
          <w:bCs/>
          <w:sz w:val="20"/>
          <w:szCs w:val="20"/>
        </w:rPr>
        <w:t xml:space="preserve"> vs shallow copying [YAN]</w:t>
      </w:r>
    </w:p>
    <w:p w14:paraId="1B37FFA6" w14:textId="21DA3691" w:rsidR="005A13BF" w:rsidRDefault="005A13BF" w:rsidP="005A13BF">
      <w:pPr>
        <w:pStyle w:val="ListParagraph"/>
        <w:numPr>
          <w:ilvl w:val="0"/>
          <w:numId w:val="59"/>
        </w:numPr>
        <w:rPr>
          <w:bCs/>
          <w:sz w:val="20"/>
          <w:szCs w:val="20"/>
        </w:rPr>
      </w:pPr>
      <w:r>
        <w:rPr>
          <w:bCs/>
          <w:sz w:val="20"/>
          <w:szCs w:val="20"/>
        </w:rPr>
        <w:t>6.39 Memory leak and heap fragmentation</w:t>
      </w:r>
    </w:p>
    <w:p w14:paraId="12D02840" w14:textId="3E35CA03" w:rsidR="005A13BF" w:rsidRDefault="005A13BF" w:rsidP="005A13BF">
      <w:pPr>
        <w:pStyle w:val="ListParagraph"/>
        <w:numPr>
          <w:ilvl w:val="0"/>
          <w:numId w:val="59"/>
        </w:numPr>
        <w:rPr>
          <w:bCs/>
          <w:sz w:val="20"/>
          <w:szCs w:val="20"/>
        </w:rPr>
      </w:pPr>
      <w:r>
        <w:rPr>
          <w:bCs/>
          <w:sz w:val="20"/>
          <w:szCs w:val="20"/>
        </w:rPr>
        <w:t>6.41 Inheritance</w:t>
      </w:r>
    </w:p>
    <w:p w14:paraId="7E2296A3" w14:textId="7F43E52E" w:rsidR="005A13BF" w:rsidRDefault="005A13BF" w:rsidP="005A13BF">
      <w:pPr>
        <w:pStyle w:val="ListParagraph"/>
        <w:numPr>
          <w:ilvl w:val="0"/>
          <w:numId w:val="59"/>
        </w:numPr>
        <w:rPr>
          <w:bCs/>
          <w:sz w:val="20"/>
          <w:szCs w:val="20"/>
        </w:rPr>
      </w:pPr>
      <w:r>
        <w:rPr>
          <w:bCs/>
          <w:sz w:val="20"/>
          <w:szCs w:val="20"/>
        </w:rPr>
        <w:t xml:space="preserve">6.42 Violations of the </w:t>
      </w:r>
      <w:proofErr w:type="spellStart"/>
      <w:r>
        <w:rPr>
          <w:bCs/>
          <w:sz w:val="20"/>
          <w:szCs w:val="20"/>
        </w:rPr>
        <w:t>Liskov</w:t>
      </w:r>
      <w:proofErr w:type="spellEnd"/>
      <w:r>
        <w:rPr>
          <w:bCs/>
          <w:sz w:val="20"/>
          <w:szCs w:val="20"/>
        </w:rPr>
        <w:t xml:space="preserve"> substitution principle</w:t>
      </w:r>
    </w:p>
    <w:p w14:paraId="5C5E504F" w14:textId="7AB9EF22" w:rsidR="005A13BF" w:rsidRDefault="005A13BF" w:rsidP="005A13BF">
      <w:pPr>
        <w:pStyle w:val="ListParagraph"/>
        <w:numPr>
          <w:ilvl w:val="0"/>
          <w:numId w:val="59"/>
        </w:numPr>
        <w:rPr>
          <w:bCs/>
          <w:sz w:val="20"/>
          <w:szCs w:val="20"/>
        </w:rPr>
      </w:pPr>
      <w:r>
        <w:rPr>
          <w:bCs/>
          <w:sz w:val="20"/>
          <w:szCs w:val="20"/>
        </w:rPr>
        <w:t xml:space="preserve">6.43 </w:t>
      </w:r>
      <w:proofErr w:type="spellStart"/>
      <w:r>
        <w:rPr>
          <w:bCs/>
          <w:sz w:val="20"/>
          <w:szCs w:val="20"/>
        </w:rPr>
        <w:t>Redispatching</w:t>
      </w:r>
      <w:proofErr w:type="spellEnd"/>
    </w:p>
    <w:p w14:paraId="4DF03388" w14:textId="7A993D13" w:rsidR="005A13BF" w:rsidRDefault="005A13BF" w:rsidP="005A13BF">
      <w:pPr>
        <w:pStyle w:val="ListParagraph"/>
        <w:numPr>
          <w:ilvl w:val="0"/>
          <w:numId w:val="59"/>
        </w:numPr>
        <w:rPr>
          <w:bCs/>
          <w:sz w:val="20"/>
          <w:szCs w:val="20"/>
        </w:rPr>
      </w:pPr>
      <w:r>
        <w:rPr>
          <w:bCs/>
          <w:sz w:val="20"/>
          <w:szCs w:val="20"/>
        </w:rPr>
        <w:t>6.44 Polymorphic variables</w:t>
      </w:r>
    </w:p>
    <w:p w14:paraId="71B86C0F" w14:textId="12695E70" w:rsidR="005A13BF" w:rsidRDefault="005A13BF" w:rsidP="005A13BF">
      <w:pPr>
        <w:pStyle w:val="ListParagraph"/>
        <w:numPr>
          <w:ilvl w:val="0"/>
          <w:numId w:val="59"/>
        </w:numPr>
        <w:rPr>
          <w:bCs/>
          <w:sz w:val="20"/>
          <w:szCs w:val="20"/>
        </w:rPr>
      </w:pPr>
      <w:r>
        <w:rPr>
          <w:bCs/>
          <w:sz w:val="20"/>
          <w:szCs w:val="20"/>
        </w:rPr>
        <w:t xml:space="preserve">6.45 </w:t>
      </w:r>
      <w:r w:rsidR="009D217B">
        <w:rPr>
          <w:bCs/>
          <w:sz w:val="20"/>
          <w:szCs w:val="20"/>
        </w:rPr>
        <w:t>Extr</w:t>
      </w:r>
      <w:r w:rsidR="008B304A">
        <w:rPr>
          <w:bCs/>
          <w:sz w:val="20"/>
          <w:szCs w:val="20"/>
        </w:rPr>
        <w:t xml:space="preserve">a </w:t>
      </w:r>
      <w:proofErr w:type="spellStart"/>
      <w:r w:rsidR="008B304A">
        <w:rPr>
          <w:bCs/>
          <w:sz w:val="20"/>
          <w:szCs w:val="20"/>
        </w:rPr>
        <w:t>intrinsics</w:t>
      </w:r>
      <w:proofErr w:type="spellEnd"/>
    </w:p>
    <w:p w14:paraId="0850EBC1" w14:textId="53617F98" w:rsidR="005A13BF" w:rsidRDefault="005A13BF" w:rsidP="005A13BF">
      <w:pPr>
        <w:pStyle w:val="ListParagraph"/>
        <w:numPr>
          <w:ilvl w:val="0"/>
          <w:numId w:val="59"/>
        </w:numPr>
        <w:rPr>
          <w:bCs/>
          <w:sz w:val="20"/>
          <w:szCs w:val="20"/>
        </w:rPr>
      </w:pPr>
      <w:r>
        <w:rPr>
          <w:bCs/>
          <w:sz w:val="20"/>
          <w:szCs w:val="20"/>
        </w:rPr>
        <w:t xml:space="preserve">6.46 </w:t>
      </w:r>
      <w:r w:rsidR="008B304A">
        <w:rPr>
          <w:bCs/>
          <w:sz w:val="20"/>
          <w:szCs w:val="20"/>
        </w:rPr>
        <w:t>Argument passing to library functions</w:t>
      </w:r>
    </w:p>
    <w:p w14:paraId="5E68D36B" w14:textId="657E1531" w:rsidR="008B304A" w:rsidRDefault="008B304A" w:rsidP="005A13BF">
      <w:pPr>
        <w:pStyle w:val="ListParagraph"/>
        <w:numPr>
          <w:ilvl w:val="0"/>
          <w:numId w:val="59"/>
        </w:numPr>
        <w:rPr>
          <w:bCs/>
          <w:sz w:val="20"/>
          <w:szCs w:val="20"/>
        </w:rPr>
      </w:pPr>
      <w:r>
        <w:rPr>
          <w:bCs/>
          <w:sz w:val="20"/>
          <w:szCs w:val="20"/>
        </w:rPr>
        <w:t>6.47 Inter-language calling</w:t>
      </w:r>
    </w:p>
    <w:p w14:paraId="30FFE440" w14:textId="2EA079D4" w:rsidR="00AF1710" w:rsidRPr="00BE6CDA" w:rsidRDefault="00AF1710" w:rsidP="00BE6CDA">
      <w:pPr>
        <w:pStyle w:val="ListParagraph"/>
        <w:numPr>
          <w:ilvl w:val="0"/>
          <w:numId w:val="59"/>
        </w:numPr>
        <w:rPr>
          <w:bCs/>
          <w:sz w:val="20"/>
          <w:szCs w:val="20"/>
        </w:rPr>
      </w:pPr>
      <w:r>
        <w:rPr>
          <w:bCs/>
          <w:sz w:val="20"/>
          <w:szCs w:val="20"/>
        </w:rPr>
        <w:t xml:space="preserve">6.48 </w:t>
      </w:r>
      <w:r w:rsidRPr="00BE6CDA">
        <w:rPr>
          <w:bCs/>
          <w:sz w:val="20"/>
          <w:szCs w:val="20"/>
        </w:rPr>
        <w:t xml:space="preserve">Dynamically-linked code and self-modifying code [NYY] </w:t>
      </w:r>
    </w:p>
    <w:p w14:paraId="5D6E7D3A" w14:textId="7F031955" w:rsidR="00AF1710" w:rsidRPr="00BE6CDA" w:rsidRDefault="00AF1710" w:rsidP="00BE6CDA">
      <w:pPr>
        <w:pStyle w:val="ListParagraph"/>
        <w:numPr>
          <w:ilvl w:val="0"/>
          <w:numId w:val="59"/>
        </w:numPr>
        <w:rPr>
          <w:bCs/>
          <w:sz w:val="20"/>
          <w:szCs w:val="20"/>
        </w:rPr>
      </w:pPr>
      <w:r w:rsidRPr="00BE6CDA">
        <w:rPr>
          <w:bCs/>
          <w:sz w:val="20"/>
          <w:szCs w:val="20"/>
        </w:rPr>
        <w:t>6.49 Library Signature</w:t>
      </w:r>
    </w:p>
    <w:p w14:paraId="57F039F7" w14:textId="51522A9B" w:rsidR="00AF1710" w:rsidRPr="00BE6CDA" w:rsidRDefault="00AF1710" w:rsidP="00BE6CDA">
      <w:pPr>
        <w:pStyle w:val="ListParagraph"/>
        <w:numPr>
          <w:ilvl w:val="0"/>
          <w:numId w:val="59"/>
        </w:numPr>
        <w:rPr>
          <w:bCs/>
          <w:sz w:val="20"/>
          <w:szCs w:val="20"/>
        </w:rPr>
      </w:pPr>
      <w:r w:rsidRPr="00BE6CDA">
        <w:rPr>
          <w:bCs/>
          <w:sz w:val="20"/>
          <w:szCs w:val="20"/>
        </w:rPr>
        <w:t xml:space="preserve">6.50 Unanticipated exceptions from library routines </w:t>
      </w:r>
    </w:p>
    <w:p w14:paraId="19B44351" w14:textId="76CB34CE" w:rsidR="00AF1710" w:rsidRPr="00BE6CDA" w:rsidRDefault="00AF1710" w:rsidP="00BE6CDA">
      <w:pPr>
        <w:pStyle w:val="ListParagraph"/>
        <w:numPr>
          <w:ilvl w:val="0"/>
          <w:numId w:val="59"/>
        </w:numPr>
        <w:rPr>
          <w:bCs/>
          <w:sz w:val="20"/>
          <w:szCs w:val="20"/>
        </w:rPr>
      </w:pPr>
      <w:r w:rsidRPr="00BE6CDA">
        <w:rPr>
          <w:bCs/>
          <w:sz w:val="20"/>
          <w:szCs w:val="20"/>
        </w:rPr>
        <w:t xml:space="preserve">6.51 Pre-processor directives </w:t>
      </w:r>
    </w:p>
    <w:p w14:paraId="4F42F7DB" w14:textId="6DB448A5" w:rsidR="00AF1710" w:rsidRPr="00BE6CDA" w:rsidRDefault="00AF1710" w:rsidP="00BE6CDA">
      <w:pPr>
        <w:pStyle w:val="ListParagraph"/>
        <w:numPr>
          <w:ilvl w:val="0"/>
          <w:numId w:val="59"/>
        </w:numPr>
        <w:rPr>
          <w:bCs/>
          <w:sz w:val="20"/>
          <w:szCs w:val="20"/>
        </w:rPr>
      </w:pPr>
      <w:r w:rsidRPr="00BE6CDA">
        <w:rPr>
          <w:bCs/>
          <w:sz w:val="20"/>
          <w:szCs w:val="20"/>
        </w:rPr>
        <w:t xml:space="preserve">6.52 Suppression of language-defined run-time checking </w:t>
      </w:r>
    </w:p>
    <w:p w14:paraId="2E3DA9CE"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6.53 Provision of inherently unsafe operations </w:t>
      </w:r>
    </w:p>
    <w:p w14:paraId="27683EA6" w14:textId="77777777" w:rsidR="00AF1710" w:rsidRPr="00BE6CDA" w:rsidRDefault="00AF1710" w:rsidP="00BE6CDA">
      <w:pPr>
        <w:pStyle w:val="ListParagraph"/>
        <w:numPr>
          <w:ilvl w:val="0"/>
          <w:numId w:val="59"/>
        </w:numPr>
        <w:rPr>
          <w:bCs/>
          <w:sz w:val="20"/>
          <w:szCs w:val="20"/>
        </w:rPr>
      </w:pPr>
      <w:r w:rsidRPr="00BE6CDA">
        <w:rPr>
          <w:bCs/>
          <w:sz w:val="20"/>
          <w:szCs w:val="20"/>
        </w:rPr>
        <w:lastRenderedPageBreak/>
        <w:t>6.54 Obscure language features</w:t>
      </w:r>
    </w:p>
    <w:p w14:paraId="58395433" w14:textId="17A11F6E" w:rsidR="00AF1710" w:rsidRPr="00BE6CDA" w:rsidRDefault="00AF1710" w:rsidP="00BE6CDA">
      <w:pPr>
        <w:pStyle w:val="ListParagraph"/>
        <w:numPr>
          <w:ilvl w:val="0"/>
          <w:numId w:val="59"/>
        </w:numPr>
        <w:rPr>
          <w:bCs/>
          <w:sz w:val="20"/>
          <w:szCs w:val="20"/>
        </w:rPr>
      </w:pPr>
      <w:r w:rsidRPr="00BE6CDA">
        <w:rPr>
          <w:bCs/>
          <w:sz w:val="20"/>
          <w:szCs w:val="20"/>
        </w:rPr>
        <w:t>6.55 Unspecified behaviour</w:t>
      </w:r>
    </w:p>
    <w:p w14:paraId="1B3F786F" w14:textId="6D204085" w:rsidR="00AF1710" w:rsidRPr="00BE6CDA" w:rsidRDefault="00AF1710" w:rsidP="00BE6CDA">
      <w:pPr>
        <w:pStyle w:val="ListParagraph"/>
        <w:numPr>
          <w:ilvl w:val="0"/>
          <w:numId w:val="59"/>
        </w:numPr>
        <w:rPr>
          <w:bCs/>
          <w:sz w:val="20"/>
          <w:szCs w:val="20"/>
        </w:rPr>
      </w:pPr>
      <w:r w:rsidRPr="00BE6CDA">
        <w:rPr>
          <w:bCs/>
          <w:sz w:val="20"/>
          <w:szCs w:val="20"/>
        </w:rPr>
        <w:t>6.56 Undefined behaviour</w:t>
      </w:r>
    </w:p>
    <w:p w14:paraId="1FE31BED" w14:textId="43D113F5" w:rsidR="00AF1710" w:rsidRPr="00BE6CDA" w:rsidRDefault="00AF1710" w:rsidP="00BE6CDA">
      <w:pPr>
        <w:pStyle w:val="ListParagraph"/>
        <w:numPr>
          <w:ilvl w:val="0"/>
          <w:numId w:val="59"/>
        </w:numPr>
        <w:rPr>
          <w:bCs/>
          <w:sz w:val="20"/>
          <w:szCs w:val="20"/>
        </w:rPr>
      </w:pPr>
      <w:r w:rsidRPr="00BE6CDA">
        <w:rPr>
          <w:bCs/>
          <w:sz w:val="20"/>
          <w:szCs w:val="20"/>
        </w:rPr>
        <w:t xml:space="preserve">6.57 Implementation-defined behaviour </w:t>
      </w:r>
    </w:p>
    <w:p w14:paraId="13BDD998" w14:textId="77777777" w:rsidR="00B178BE" w:rsidRDefault="00AF1710" w:rsidP="00B178BE">
      <w:pPr>
        <w:pStyle w:val="ListParagraph"/>
        <w:numPr>
          <w:ilvl w:val="0"/>
          <w:numId w:val="59"/>
        </w:numPr>
        <w:rPr>
          <w:bCs/>
          <w:sz w:val="20"/>
          <w:szCs w:val="20"/>
        </w:rPr>
      </w:pPr>
      <w:r w:rsidRPr="00BE6CDA">
        <w:rPr>
          <w:bCs/>
          <w:sz w:val="20"/>
          <w:szCs w:val="20"/>
        </w:rPr>
        <w:t xml:space="preserve">6.58 Deprecated language features </w:t>
      </w:r>
    </w:p>
    <w:p w14:paraId="7551645F" w14:textId="77777777" w:rsidR="00B178BE" w:rsidRDefault="00B178BE" w:rsidP="00B178BE">
      <w:pPr>
        <w:pStyle w:val="ListParagraph"/>
        <w:numPr>
          <w:ilvl w:val="0"/>
          <w:numId w:val="59"/>
        </w:numPr>
        <w:rPr>
          <w:bCs/>
          <w:sz w:val="20"/>
          <w:szCs w:val="20"/>
        </w:rPr>
      </w:pPr>
      <w:r>
        <w:rPr>
          <w:bCs/>
          <w:sz w:val="20"/>
          <w:szCs w:val="20"/>
        </w:rPr>
        <w:t>6.59 Concurrency -- Activation</w:t>
      </w:r>
    </w:p>
    <w:p w14:paraId="6D54481A" w14:textId="77777777" w:rsidR="00A2279D" w:rsidRDefault="00B178BE" w:rsidP="00A2279D">
      <w:pPr>
        <w:pStyle w:val="ListParagraph"/>
        <w:numPr>
          <w:ilvl w:val="0"/>
          <w:numId w:val="59"/>
        </w:numPr>
        <w:rPr>
          <w:bCs/>
          <w:sz w:val="20"/>
          <w:szCs w:val="20"/>
        </w:rPr>
      </w:pPr>
      <w:r>
        <w:rPr>
          <w:bCs/>
          <w:sz w:val="20"/>
          <w:szCs w:val="20"/>
        </w:rPr>
        <w:t>6.60 Concurrency – Directed termination</w:t>
      </w:r>
    </w:p>
    <w:p w14:paraId="555F0CF9" w14:textId="77777777" w:rsidR="00A2279D" w:rsidRPr="002201CE" w:rsidRDefault="00A2279D" w:rsidP="00A2279D">
      <w:pPr>
        <w:pStyle w:val="ListParagraph"/>
        <w:numPr>
          <w:ilvl w:val="0"/>
          <w:numId w:val="59"/>
        </w:numPr>
        <w:rPr>
          <w:bCs/>
          <w:sz w:val="20"/>
          <w:szCs w:val="20"/>
        </w:rPr>
      </w:pPr>
      <w:r>
        <w:rPr>
          <w:bCs/>
          <w:sz w:val="20"/>
          <w:szCs w:val="20"/>
        </w:rPr>
        <w:t>6.64 Uncontrolled format string</w:t>
      </w:r>
    </w:p>
    <w:p w14:paraId="4E2C9F95" w14:textId="0E918737" w:rsidR="00AF1710" w:rsidRPr="00BC2269" w:rsidRDefault="00AF1710">
      <w:pPr>
        <w:rPr>
          <w:bCs/>
          <w:sz w:val="20"/>
          <w:szCs w:val="20"/>
        </w:rPr>
        <w:pPrChange w:id="10" w:author="Stephen Michell" w:date="2019-11-07T10:49:00Z">
          <w:pPr>
            <w:pStyle w:val="NormalWeb"/>
            <w:numPr>
              <w:numId w:val="100"/>
            </w:numPr>
            <w:tabs>
              <w:tab w:val="num" w:pos="720"/>
            </w:tabs>
            <w:ind w:left="720" w:hanging="360"/>
          </w:pPr>
        </w:pPrChange>
      </w:pPr>
    </w:p>
    <w:p w14:paraId="34EFC964" w14:textId="13675C82" w:rsidR="00AF1710" w:rsidRDefault="00AD2814">
      <w:pPr>
        <w:pStyle w:val="NormalWeb"/>
      </w:pPr>
      <w:r>
        <w:t>TBD</w:t>
      </w:r>
    </w:p>
    <w:p w14:paraId="6BFBE16A" w14:textId="0CB897BD" w:rsidR="00FD52E7" w:rsidRDefault="00FD52E7" w:rsidP="00B178BE">
      <w:pPr>
        <w:pStyle w:val="ListParagraph"/>
        <w:numPr>
          <w:ilvl w:val="0"/>
          <w:numId w:val="59"/>
        </w:numPr>
        <w:rPr>
          <w:ins w:id="11" w:author="Stephen Michell" w:date="2020-02-13T03:44:00Z"/>
          <w:bCs/>
          <w:sz w:val="20"/>
          <w:szCs w:val="20"/>
        </w:rPr>
      </w:pPr>
      <w:ins w:id="12" w:author="Stephen Michell" w:date="2020-02-13T03:44:00Z">
        <w:r>
          <w:rPr>
            <w:bCs/>
            <w:sz w:val="20"/>
            <w:szCs w:val="20"/>
          </w:rPr>
          <w:t>6.2 Type system – issues being fed from 6.40 and elsewhere</w:t>
        </w:r>
      </w:ins>
    </w:p>
    <w:p w14:paraId="0CAD5D08" w14:textId="0715D793" w:rsidR="00AD2814" w:rsidRDefault="00AD2814" w:rsidP="00B178BE">
      <w:pPr>
        <w:pStyle w:val="ListParagraph"/>
        <w:numPr>
          <w:ilvl w:val="0"/>
          <w:numId w:val="59"/>
        </w:numPr>
        <w:rPr>
          <w:bCs/>
          <w:sz w:val="20"/>
          <w:szCs w:val="20"/>
        </w:rPr>
      </w:pPr>
      <w:r>
        <w:rPr>
          <w:bCs/>
          <w:sz w:val="20"/>
          <w:szCs w:val="20"/>
        </w:rPr>
        <w:t>6.40</w:t>
      </w:r>
      <w:r w:rsidR="00825150">
        <w:rPr>
          <w:bCs/>
          <w:sz w:val="20"/>
          <w:szCs w:val="20"/>
        </w:rPr>
        <w:t xml:space="preserve"> Templates and generics</w:t>
      </w:r>
    </w:p>
    <w:p w14:paraId="5A770017" w14:textId="303DDDA3" w:rsidR="00AD2814" w:rsidRDefault="00AD2814" w:rsidP="00AD2814">
      <w:pPr>
        <w:pStyle w:val="ListParagraph"/>
        <w:numPr>
          <w:ilvl w:val="0"/>
          <w:numId w:val="59"/>
        </w:numPr>
        <w:rPr>
          <w:bCs/>
          <w:sz w:val="20"/>
          <w:szCs w:val="20"/>
        </w:rPr>
      </w:pPr>
      <w:r>
        <w:rPr>
          <w:bCs/>
          <w:sz w:val="20"/>
          <w:szCs w:val="20"/>
        </w:rPr>
        <w:t>6.61</w:t>
      </w:r>
      <w:r w:rsidR="00825150">
        <w:rPr>
          <w:bCs/>
          <w:sz w:val="20"/>
          <w:szCs w:val="20"/>
        </w:rPr>
        <w:t xml:space="preserve"> Concurrent data access</w:t>
      </w:r>
    </w:p>
    <w:p w14:paraId="10631C08" w14:textId="40895C16" w:rsidR="00AD2814" w:rsidRDefault="00AD2814" w:rsidP="00AD2814">
      <w:pPr>
        <w:pStyle w:val="ListParagraph"/>
        <w:numPr>
          <w:ilvl w:val="0"/>
          <w:numId w:val="59"/>
        </w:numPr>
        <w:rPr>
          <w:bCs/>
          <w:sz w:val="20"/>
          <w:szCs w:val="20"/>
        </w:rPr>
      </w:pPr>
      <w:r>
        <w:rPr>
          <w:bCs/>
          <w:sz w:val="20"/>
          <w:szCs w:val="20"/>
        </w:rPr>
        <w:t>6.62</w:t>
      </w:r>
      <w:r w:rsidR="00825150">
        <w:rPr>
          <w:bCs/>
          <w:sz w:val="20"/>
          <w:szCs w:val="20"/>
        </w:rPr>
        <w:t xml:space="preserve"> Concurrency – Premature termination</w:t>
      </w:r>
    </w:p>
    <w:p w14:paraId="7B011492" w14:textId="1AB3586F" w:rsidR="00AD2814" w:rsidRPr="00AF1710" w:rsidRDefault="00AD2814" w:rsidP="00A2279D">
      <w:pPr>
        <w:pStyle w:val="ListParagraph"/>
        <w:numPr>
          <w:ilvl w:val="0"/>
          <w:numId w:val="59"/>
        </w:numPr>
      </w:pPr>
      <w:r>
        <w:rPr>
          <w:bCs/>
          <w:sz w:val="20"/>
          <w:szCs w:val="20"/>
        </w:rPr>
        <w:t>6.63</w:t>
      </w:r>
      <w:r w:rsidR="00825150">
        <w:rPr>
          <w:bCs/>
          <w:sz w:val="20"/>
          <w:szCs w:val="20"/>
        </w:rPr>
        <w:t xml:space="preserve"> Protocol lock errors</w:t>
      </w:r>
    </w:p>
    <w:p w14:paraId="0DBF0CAA" w14:textId="77777777" w:rsidR="008B304A" w:rsidRPr="00BC2269" w:rsidRDefault="008B304A">
      <w:pPr>
        <w:pStyle w:val="ListParagraph"/>
        <w:rPr>
          <w:bCs/>
          <w:sz w:val="20"/>
          <w:szCs w:val="20"/>
        </w:rPr>
        <w:pPrChange w:id="13" w:author="Stephen Michell" w:date="2019-02-16T00:12:00Z">
          <w:pPr>
            <w:pStyle w:val="ListParagraph"/>
            <w:numPr>
              <w:numId w:val="59"/>
            </w:numPr>
            <w:ind w:hanging="360"/>
          </w:pPr>
        </w:pPrChange>
      </w:pPr>
    </w:p>
    <w:p w14:paraId="13D60EBF" w14:textId="601927DF" w:rsidR="00952468" w:rsidRDefault="00952468" w:rsidP="00952468">
      <w:pPr>
        <w:rPr>
          <w:bCs/>
          <w:sz w:val="20"/>
          <w:szCs w:val="20"/>
        </w:rPr>
      </w:pPr>
    </w:p>
    <w:p w14:paraId="59FA71C4" w14:textId="77777777" w:rsidR="005A13BF" w:rsidRDefault="005A13BF" w:rsidP="00952468">
      <w:pPr>
        <w:rPr>
          <w:bCs/>
          <w:sz w:val="20"/>
          <w:szCs w:val="20"/>
        </w:rPr>
      </w:pPr>
    </w:p>
    <w:p w14:paraId="48DF6923" w14:textId="77777777" w:rsidR="00952468" w:rsidRDefault="00952468">
      <w:pPr>
        <w:rPr>
          <w:bCs/>
          <w:sz w:val="20"/>
          <w:szCs w:val="20"/>
        </w:rPr>
      </w:pPr>
      <w:r>
        <w:rPr>
          <w:bCs/>
          <w:sz w:val="20"/>
          <w:szCs w:val="20"/>
        </w:rPr>
        <w:br w:type="page"/>
      </w:r>
    </w:p>
    <w:p w14:paraId="740B9904" w14:textId="77777777" w:rsidR="00952468" w:rsidRPr="00BD4F30" w:rsidRDefault="00952468" w:rsidP="00952468">
      <w:pPr>
        <w:rPr>
          <w:bCs/>
          <w:sz w:val="20"/>
          <w:szCs w:val="20"/>
        </w:rPr>
      </w:pPr>
    </w:p>
    <w:p w14:paraId="6711A8B0" w14:textId="77777777" w:rsidR="00A32382" w:rsidRDefault="00A32382">
      <w:pPr>
        <w:pStyle w:val="zzCover"/>
        <w:spacing w:before="220"/>
        <w:rPr>
          <w:b w:val="0"/>
          <w:bCs w:val="0"/>
          <w:color w:val="auto"/>
          <w:sz w:val="20"/>
          <w:szCs w:val="20"/>
        </w:rPr>
      </w:pP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174E1E" w:rsidRDefault="00A618A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1ECF2848" w14:textId="2ACC52F5" w:rsidR="00451C26" w:rsidRPr="00BD4F30" w:rsidRDefault="00A32382" w:rsidP="00BD4F30">
      <w:pPr>
        <w:pStyle w:val="zzCover"/>
        <w:spacing w:after="2000"/>
      </w:pPr>
      <w:bookmarkStart w:id="14" w:name="CVP_Secretariat_Location"/>
      <w:r w:rsidRPr="00BD083E">
        <w:rPr>
          <w:b w:val="0"/>
          <w:bCs w:val="0"/>
          <w:color w:val="auto"/>
          <w:sz w:val="20"/>
          <w:szCs w:val="20"/>
        </w:rPr>
        <w:t>Secretariat</w:t>
      </w:r>
      <w:bookmarkEnd w:id="14"/>
      <w:r w:rsidRPr="00BD083E">
        <w:rPr>
          <w:b w:val="0"/>
          <w:bCs w:val="0"/>
          <w:color w:val="auto"/>
          <w:sz w:val="20"/>
          <w:szCs w:val="20"/>
        </w:rPr>
        <w:t>: ANSI</w:t>
      </w:r>
    </w:p>
    <w:p w14:paraId="1A7DC52E" w14:textId="401B7698"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w:t>
      </w:r>
      <w:r w:rsidR="00A2279D">
        <w:rPr>
          <w:sz w:val="28"/>
          <w:szCs w:val="28"/>
        </w:rPr>
        <w:t>10</w:t>
      </w:r>
      <w:r w:rsidR="001A6E5C">
        <w:rPr>
          <w:sz w:val="28"/>
          <w:szCs w:val="28"/>
        </w:rPr>
        <w:t xml:space="preserve"> </w:t>
      </w:r>
      <w:r w:rsidR="0007492D">
        <w:rPr>
          <w:sz w:val="28"/>
          <w:szCs w:val="28"/>
        </w:rPr>
        <w:t xml:space="preserve">– Vulnerability descriptions for the programming language </w:t>
      </w:r>
      <w:r w:rsidR="006D4092">
        <w:rPr>
          <w:sz w:val="28"/>
          <w:szCs w:val="28"/>
        </w:rPr>
        <w:t>C</w:t>
      </w:r>
      <w:r w:rsidR="007C471B">
        <w:rPr>
          <w:sz w:val="28"/>
          <w:szCs w:val="28"/>
        </w:rPr>
        <w:t>++</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subtype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language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00A32382" w:rsidRPr="00BD083E">
        <w:rPr>
          <w:b/>
          <w:bCs/>
          <w:color w:val="auto"/>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271B7C2F" w14:textId="218CBDA4" w:rsidR="00054270" w:rsidRDefault="003E6398">
      <w:pPr>
        <w:pStyle w:val="TOC1"/>
        <w:rPr>
          <w:rFonts w:asciiTheme="minorHAnsi" w:eastAsiaTheme="minorEastAsia" w:hAnsiTheme="minorHAnsi" w:cstheme="minorBidi"/>
          <w:b w:val="0"/>
          <w:bCs w:val="0"/>
        </w:rPr>
      </w:pPr>
      <w:r>
        <w:fldChar w:fldCharType="begin"/>
      </w:r>
      <w:r w:rsidR="00A32382">
        <w:instrText xml:space="preserve"> TOC \o "1-2" \f \h \z \u </w:instrText>
      </w:r>
      <w:r>
        <w:fldChar w:fldCharType="separate"/>
      </w:r>
      <w:hyperlink w:anchor="_Toc1165219" w:history="1">
        <w:r w:rsidR="00054270" w:rsidRPr="00300F96">
          <w:rPr>
            <w:rStyle w:val="Hyperlink"/>
          </w:rPr>
          <w:t>Foreword</w:t>
        </w:r>
        <w:r w:rsidR="00054270">
          <w:rPr>
            <w:webHidden/>
          </w:rPr>
          <w:tab/>
        </w:r>
        <w:r w:rsidR="00054270">
          <w:rPr>
            <w:webHidden/>
          </w:rPr>
          <w:fldChar w:fldCharType="begin"/>
        </w:r>
        <w:r w:rsidR="00054270">
          <w:rPr>
            <w:webHidden/>
          </w:rPr>
          <w:instrText xml:space="preserve"> PAGEREF _Toc1165219 \h </w:instrText>
        </w:r>
        <w:r w:rsidR="00054270">
          <w:rPr>
            <w:webHidden/>
          </w:rPr>
        </w:r>
        <w:r w:rsidR="00054270">
          <w:rPr>
            <w:webHidden/>
          </w:rPr>
          <w:fldChar w:fldCharType="separate"/>
        </w:r>
        <w:r w:rsidR="00054270">
          <w:rPr>
            <w:webHidden/>
          </w:rPr>
          <w:t>vii</w:t>
        </w:r>
        <w:r w:rsidR="00054270">
          <w:rPr>
            <w:webHidden/>
          </w:rPr>
          <w:fldChar w:fldCharType="end"/>
        </w:r>
      </w:hyperlink>
    </w:p>
    <w:p w14:paraId="6477EF30" w14:textId="52926304" w:rsidR="00054270" w:rsidRDefault="00BC31DB">
      <w:pPr>
        <w:pStyle w:val="TOC1"/>
        <w:rPr>
          <w:rFonts w:asciiTheme="minorHAnsi" w:eastAsiaTheme="minorEastAsia" w:hAnsiTheme="minorHAnsi" w:cstheme="minorBidi"/>
          <w:b w:val="0"/>
          <w:bCs w:val="0"/>
        </w:rPr>
      </w:pPr>
      <w:hyperlink w:anchor="_Toc1165220" w:history="1">
        <w:r w:rsidR="00054270" w:rsidRPr="00300F96">
          <w:rPr>
            <w:rStyle w:val="Hyperlink"/>
          </w:rPr>
          <w:t>Introduction</w:t>
        </w:r>
        <w:r w:rsidR="00054270">
          <w:rPr>
            <w:webHidden/>
          </w:rPr>
          <w:tab/>
        </w:r>
        <w:r w:rsidR="00054270">
          <w:rPr>
            <w:webHidden/>
          </w:rPr>
          <w:fldChar w:fldCharType="begin"/>
        </w:r>
        <w:r w:rsidR="00054270">
          <w:rPr>
            <w:webHidden/>
          </w:rPr>
          <w:instrText xml:space="preserve"> PAGEREF _Toc1165220 \h </w:instrText>
        </w:r>
        <w:r w:rsidR="00054270">
          <w:rPr>
            <w:webHidden/>
          </w:rPr>
        </w:r>
        <w:r w:rsidR="00054270">
          <w:rPr>
            <w:webHidden/>
          </w:rPr>
          <w:fldChar w:fldCharType="separate"/>
        </w:r>
        <w:r w:rsidR="00054270">
          <w:rPr>
            <w:webHidden/>
          </w:rPr>
          <w:t>viii</w:t>
        </w:r>
        <w:r w:rsidR="00054270">
          <w:rPr>
            <w:webHidden/>
          </w:rPr>
          <w:fldChar w:fldCharType="end"/>
        </w:r>
      </w:hyperlink>
    </w:p>
    <w:p w14:paraId="681FF5A7" w14:textId="23D6EB00" w:rsidR="00054270" w:rsidRDefault="00BC31DB">
      <w:pPr>
        <w:pStyle w:val="TOC1"/>
        <w:rPr>
          <w:rFonts w:asciiTheme="minorHAnsi" w:eastAsiaTheme="minorEastAsia" w:hAnsiTheme="minorHAnsi" w:cstheme="minorBidi"/>
          <w:b w:val="0"/>
          <w:bCs w:val="0"/>
        </w:rPr>
      </w:pPr>
      <w:hyperlink w:anchor="_Toc1165221" w:history="1">
        <w:r w:rsidR="00054270" w:rsidRPr="00300F96">
          <w:rPr>
            <w:rStyle w:val="Hyperlink"/>
          </w:rPr>
          <w:t>1. Scope</w:t>
        </w:r>
        <w:r w:rsidR="00054270">
          <w:rPr>
            <w:webHidden/>
          </w:rPr>
          <w:tab/>
        </w:r>
        <w:r w:rsidR="00054270">
          <w:rPr>
            <w:webHidden/>
          </w:rPr>
          <w:fldChar w:fldCharType="begin"/>
        </w:r>
        <w:r w:rsidR="00054270">
          <w:rPr>
            <w:webHidden/>
          </w:rPr>
          <w:instrText xml:space="preserve"> PAGEREF _Toc1165221 \h </w:instrText>
        </w:r>
        <w:r w:rsidR="00054270">
          <w:rPr>
            <w:webHidden/>
          </w:rPr>
        </w:r>
        <w:r w:rsidR="00054270">
          <w:rPr>
            <w:webHidden/>
          </w:rPr>
          <w:fldChar w:fldCharType="separate"/>
        </w:r>
        <w:r w:rsidR="00054270">
          <w:rPr>
            <w:webHidden/>
          </w:rPr>
          <w:t>1</w:t>
        </w:r>
        <w:r w:rsidR="00054270">
          <w:rPr>
            <w:webHidden/>
          </w:rPr>
          <w:fldChar w:fldCharType="end"/>
        </w:r>
      </w:hyperlink>
    </w:p>
    <w:p w14:paraId="2D1FF31E" w14:textId="1BD392FA" w:rsidR="00054270" w:rsidRDefault="00BC31DB">
      <w:pPr>
        <w:pStyle w:val="TOC1"/>
        <w:rPr>
          <w:rFonts w:asciiTheme="minorHAnsi" w:eastAsiaTheme="minorEastAsia" w:hAnsiTheme="minorHAnsi" w:cstheme="minorBidi"/>
          <w:b w:val="0"/>
          <w:bCs w:val="0"/>
        </w:rPr>
      </w:pPr>
      <w:hyperlink w:anchor="_Toc1165222" w:history="1">
        <w:r w:rsidR="00054270" w:rsidRPr="00300F96">
          <w:rPr>
            <w:rStyle w:val="Hyperlink"/>
          </w:rPr>
          <w:t>2. Normative references</w:t>
        </w:r>
        <w:r w:rsidR="00054270">
          <w:rPr>
            <w:webHidden/>
          </w:rPr>
          <w:tab/>
        </w:r>
        <w:r w:rsidR="00054270">
          <w:rPr>
            <w:webHidden/>
          </w:rPr>
          <w:fldChar w:fldCharType="begin"/>
        </w:r>
        <w:r w:rsidR="00054270">
          <w:rPr>
            <w:webHidden/>
          </w:rPr>
          <w:instrText xml:space="preserve"> PAGEREF _Toc1165222 \h </w:instrText>
        </w:r>
        <w:r w:rsidR="00054270">
          <w:rPr>
            <w:webHidden/>
          </w:rPr>
        </w:r>
        <w:r w:rsidR="00054270">
          <w:rPr>
            <w:webHidden/>
          </w:rPr>
          <w:fldChar w:fldCharType="separate"/>
        </w:r>
        <w:r w:rsidR="00054270">
          <w:rPr>
            <w:webHidden/>
          </w:rPr>
          <w:t>1</w:t>
        </w:r>
        <w:r w:rsidR="00054270">
          <w:rPr>
            <w:webHidden/>
          </w:rPr>
          <w:fldChar w:fldCharType="end"/>
        </w:r>
      </w:hyperlink>
    </w:p>
    <w:p w14:paraId="3DBE8B82" w14:textId="618038F6" w:rsidR="00054270" w:rsidRDefault="00BC31DB">
      <w:pPr>
        <w:pStyle w:val="TOC1"/>
        <w:rPr>
          <w:rFonts w:asciiTheme="minorHAnsi" w:eastAsiaTheme="minorEastAsia" w:hAnsiTheme="minorHAnsi" w:cstheme="minorBidi"/>
          <w:b w:val="0"/>
          <w:bCs w:val="0"/>
        </w:rPr>
      </w:pPr>
      <w:hyperlink w:anchor="_Toc1165223" w:history="1">
        <w:r w:rsidR="00054270" w:rsidRPr="00300F96">
          <w:rPr>
            <w:rStyle w:val="Hyperlink"/>
          </w:rPr>
          <w:t>3. Terms and definitions, symbols and conventions</w:t>
        </w:r>
        <w:r w:rsidR="00054270">
          <w:rPr>
            <w:webHidden/>
          </w:rPr>
          <w:tab/>
        </w:r>
        <w:r w:rsidR="00054270">
          <w:rPr>
            <w:webHidden/>
          </w:rPr>
          <w:fldChar w:fldCharType="begin"/>
        </w:r>
        <w:r w:rsidR="00054270">
          <w:rPr>
            <w:webHidden/>
          </w:rPr>
          <w:instrText xml:space="preserve"> PAGEREF _Toc1165223 \h </w:instrText>
        </w:r>
        <w:r w:rsidR="00054270">
          <w:rPr>
            <w:webHidden/>
          </w:rPr>
        </w:r>
        <w:r w:rsidR="00054270">
          <w:rPr>
            <w:webHidden/>
          </w:rPr>
          <w:fldChar w:fldCharType="separate"/>
        </w:r>
        <w:r w:rsidR="00054270">
          <w:rPr>
            <w:webHidden/>
          </w:rPr>
          <w:t>1</w:t>
        </w:r>
        <w:r w:rsidR="00054270">
          <w:rPr>
            <w:webHidden/>
          </w:rPr>
          <w:fldChar w:fldCharType="end"/>
        </w:r>
      </w:hyperlink>
    </w:p>
    <w:p w14:paraId="51FACA40" w14:textId="79DC865A" w:rsidR="00054270" w:rsidRDefault="00BC31DB">
      <w:pPr>
        <w:pStyle w:val="TOC2"/>
        <w:rPr>
          <w:rFonts w:asciiTheme="minorHAnsi" w:eastAsiaTheme="minorEastAsia" w:hAnsiTheme="minorHAnsi" w:cstheme="minorBidi"/>
          <w:b w:val="0"/>
          <w:bCs w:val="0"/>
        </w:rPr>
      </w:pPr>
      <w:hyperlink w:anchor="_Toc1165224" w:history="1">
        <w:r w:rsidR="00054270" w:rsidRPr="00300F96">
          <w:rPr>
            <w:rStyle w:val="Hyperlink"/>
          </w:rPr>
          <w:t>3.1 Terms and definitions</w:t>
        </w:r>
        <w:r w:rsidR="00054270">
          <w:rPr>
            <w:webHidden/>
          </w:rPr>
          <w:tab/>
        </w:r>
        <w:r w:rsidR="00054270">
          <w:rPr>
            <w:webHidden/>
          </w:rPr>
          <w:fldChar w:fldCharType="begin"/>
        </w:r>
        <w:r w:rsidR="00054270">
          <w:rPr>
            <w:webHidden/>
          </w:rPr>
          <w:instrText xml:space="preserve"> PAGEREF _Toc1165224 \h </w:instrText>
        </w:r>
        <w:r w:rsidR="00054270">
          <w:rPr>
            <w:webHidden/>
          </w:rPr>
        </w:r>
        <w:r w:rsidR="00054270">
          <w:rPr>
            <w:webHidden/>
          </w:rPr>
          <w:fldChar w:fldCharType="separate"/>
        </w:r>
        <w:r w:rsidR="00054270">
          <w:rPr>
            <w:webHidden/>
          </w:rPr>
          <w:t>1</w:t>
        </w:r>
        <w:r w:rsidR="00054270">
          <w:rPr>
            <w:webHidden/>
          </w:rPr>
          <w:fldChar w:fldCharType="end"/>
        </w:r>
      </w:hyperlink>
    </w:p>
    <w:p w14:paraId="1D2DD2CB" w14:textId="4C1B76F8" w:rsidR="00054270" w:rsidRDefault="00BC31DB">
      <w:pPr>
        <w:pStyle w:val="TOC1"/>
        <w:rPr>
          <w:rFonts w:asciiTheme="minorHAnsi" w:eastAsiaTheme="minorEastAsia" w:hAnsiTheme="minorHAnsi" w:cstheme="minorBidi"/>
          <w:b w:val="0"/>
          <w:bCs w:val="0"/>
        </w:rPr>
      </w:pPr>
      <w:hyperlink w:anchor="_Toc1165225" w:history="1">
        <w:r w:rsidR="00054270" w:rsidRPr="00300F96">
          <w:rPr>
            <w:rStyle w:val="Hyperlink"/>
          </w:rPr>
          <w:t>4. Language concepts</w:t>
        </w:r>
        <w:r w:rsidR="00054270">
          <w:rPr>
            <w:webHidden/>
          </w:rPr>
          <w:tab/>
        </w:r>
        <w:r w:rsidR="00054270">
          <w:rPr>
            <w:webHidden/>
          </w:rPr>
          <w:fldChar w:fldCharType="begin"/>
        </w:r>
        <w:r w:rsidR="00054270">
          <w:rPr>
            <w:webHidden/>
          </w:rPr>
          <w:instrText xml:space="preserve"> PAGEREF _Toc1165225 \h </w:instrText>
        </w:r>
        <w:r w:rsidR="00054270">
          <w:rPr>
            <w:webHidden/>
          </w:rPr>
        </w:r>
        <w:r w:rsidR="00054270">
          <w:rPr>
            <w:webHidden/>
          </w:rPr>
          <w:fldChar w:fldCharType="separate"/>
        </w:r>
        <w:r w:rsidR="00054270">
          <w:rPr>
            <w:webHidden/>
          </w:rPr>
          <w:t>4</w:t>
        </w:r>
        <w:r w:rsidR="00054270">
          <w:rPr>
            <w:webHidden/>
          </w:rPr>
          <w:fldChar w:fldCharType="end"/>
        </w:r>
      </w:hyperlink>
    </w:p>
    <w:p w14:paraId="01FC6B8C" w14:textId="1A28160A" w:rsidR="00054270" w:rsidRDefault="00BC31DB">
      <w:pPr>
        <w:pStyle w:val="TOC1"/>
        <w:rPr>
          <w:rFonts w:asciiTheme="minorHAnsi" w:eastAsiaTheme="minorEastAsia" w:hAnsiTheme="minorHAnsi" w:cstheme="minorBidi"/>
          <w:b w:val="0"/>
          <w:bCs w:val="0"/>
        </w:rPr>
      </w:pPr>
      <w:hyperlink w:anchor="_Toc1165226" w:history="1">
        <w:r w:rsidR="00054270" w:rsidRPr="00300F96">
          <w:rPr>
            <w:rStyle w:val="Hyperlink"/>
          </w:rPr>
          <w:t xml:space="preserve">5. </w:t>
        </w:r>
        <w:r w:rsidR="00054270" w:rsidRPr="00300F96">
          <w:rPr>
            <w:rStyle w:val="Hyperlink"/>
            <w:rFonts w:cs="Calibri"/>
            <w:lang w:val="en"/>
          </w:rPr>
          <w:t>Avoiding programming language vulnerabilities in C++</w:t>
        </w:r>
        <w:r w:rsidR="00054270">
          <w:rPr>
            <w:webHidden/>
          </w:rPr>
          <w:tab/>
        </w:r>
        <w:r w:rsidR="00054270">
          <w:rPr>
            <w:webHidden/>
          </w:rPr>
          <w:fldChar w:fldCharType="begin"/>
        </w:r>
        <w:r w:rsidR="00054270">
          <w:rPr>
            <w:webHidden/>
          </w:rPr>
          <w:instrText xml:space="preserve"> PAGEREF _Toc1165226 \h </w:instrText>
        </w:r>
        <w:r w:rsidR="00054270">
          <w:rPr>
            <w:webHidden/>
          </w:rPr>
        </w:r>
        <w:r w:rsidR="00054270">
          <w:rPr>
            <w:webHidden/>
          </w:rPr>
          <w:fldChar w:fldCharType="separate"/>
        </w:r>
        <w:r w:rsidR="00054270">
          <w:rPr>
            <w:webHidden/>
          </w:rPr>
          <w:t>4</w:t>
        </w:r>
        <w:r w:rsidR="00054270">
          <w:rPr>
            <w:webHidden/>
          </w:rPr>
          <w:fldChar w:fldCharType="end"/>
        </w:r>
      </w:hyperlink>
    </w:p>
    <w:p w14:paraId="4BB69D5F" w14:textId="706B9A5A" w:rsidR="00054270" w:rsidRDefault="00BC31DB">
      <w:pPr>
        <w:pStyle w:val="TOC1"/>
        <w:rPr>
          <w:rFonts w:asciiTheme="minorHAnsi" w:eastAsiaTheme="minorEastAsia" w:hAnsiTheme="minorHAnsi" w:cstheme="minorBidi"/>
          <w:b w:val="0"/>
          <w:bCs w:val="0"/>
        </w:rPr>
      </w:pPr>
      <w:hyperlink w:anchor="_Toc1165227" w:history="1">
        <w:r w:rsidR="00054270" w:rsidRPr="00300F96">
          <w:rPr>
            <w:rStyle w:val="Hyperlink"/>
          </w:rPr>
          <w:t>6. Specific Guidance for C++ Vulnerabilities</w:t>
        </w:r>
        <w:r w:rsidR="00054270">
          <w:rPr>
            <w:webHidden/>
          </w:rPr>
          <w:tab/>
        </w:r>
        <w:r w:rsidR="00054270">
          <w:rPr>
            <w:webHidden/>
          </w:rPr>
          <w:fldChar w:fldCharType="begin"/>
        </w:r>
        <w:r w:rsidR="00054270">
          <w:rPr>
            <w:webHidden/>
          </w:rPr>
          <w:instrText xml:space="preserve"> PAGEREF _Toc1165227 \h </w:instrText>
        </w:r>
        <w:r w:rsidR="00054270">
          <w:rPr>
            <w:webHidden/>
          </w:rPr>
        </w:r>
        <w:r w:rsidR="00054270">
          <w:rPr>
            <w:webHidden/>
          </w:rPr>
          <w:fldChar w:fldCharType="separate"/>
        </w:r>
        <w:r w:rsidR="00054270">
          <w:rPr>
            <w:webHidden/>
          </w:rPr>
          <w:t>6</w:t>
        </w:r>
        <w:r w:rsidR="00054270">
          <w:rPr>
            <w:webHidden/>
          </w:rPr>
          <w:fldChar w:fldCharType="end"/>
        </w:r>
      </w:hyperlink>
    </w:p>
    <w:p w14:paraId="37C0123E" w14:textId="30ABEB7E" w:rsidR="00054270" w:rsidRDefault="00BC31DB">
      <w:pPr>
        <w:pStyle w:val="TOC2"/>
        <w:rPr>
          <w:rFonts w:asciiTheme="minorHAnsi" w:eastAsiaTheme="minorEastAsia" w:hAnsiTheme="minorHAnsi" w:cstheme="minorBidi"/>
          <w:b w:val="0"/>
          <w:bCs w:val="0"/>
        </w:rPr>
      </w:pPr>
      <w:hyperlink w:anchor="_Toc1165228" w:history="1">
        <w:r w:rsidR="00054270" w:rsidRPr="00300F96">
          <w:rPr>
            <w:rStyle w:val="Hyperlink"/>
          </w:rPr>
          <w:t>6.1 General</w:t>
        </w:r>
        <w:r w:rsidR="00054270">
          <w:rPr>
            <w:webHidden/>
          </w:rPr>
          <w:tab/>
        </w:r>
        <w:r w:rsidR="00054270">
          <w:rPr>
            <w:webHidden/>
          </w:rPr>
          <w:fldChar w:fldCharType="begin"/>
        </w:r>
        <w:r w:rsidR="00054270">
          <w:rPr>
            <w:webHidden/>
          </w:rPr>
          <w:instrText xml:space="preserve"> PAGEREF _Toc1165228 \h </w:instrText>
        </w:r>
        <w:r w:rsidR="00054270">
          <w:rPr>
            <w:webHidden/>
          </w:rPr>
        </w:r>
        <w:r w:rsidR="00054270">
          <w:rPr>
            <w:webHidden/>
          </w:rPr>
          <w:fldChar w:fldCharType="separate"/>
        </w:r>
        <w:r w:rsidR="00054270">
          <w:rPr>
            <w:webHidden/>
          </w:rPr>
          <w:t>6</w:t>
        </w:r>
        <w:r w:rsidR="00054270">
          <w:rPr>
            <w:webHidden/>
          </w:rPr>
          <w:fldChar w:fldCharType="end"/>
        </w:r>
      </w:hyperlink>
    </w:p>
    <w:p w14:paraId="5E889F00" w14:textId="4B4CCA2F" w:rsidR="00054270" w:rsidRDefault="00BC31DB">
      <w:pPr>
        <w:pStyle w:val="TOC2"/>
        <w:rPr>
          <w:rFonts w:asciiTheme="minorHAnsi" w:eastAsiaTheme="minorEastAsia" w:hAnsiTheme="minorHAnsi" w:cstheme="minorBidi"/>
          <w:b w:val="0"/>
          <w:bCs w:val="0"/>
        </w:rPr>
      </w:pPr>
      <w:hyperlink w:anchor="_Toc1165229" w:history="1">
        <w:r w:rsidR="00054270" w:rsidRPr="00300F96">
          <w:rPr>
            <w:rStyle w:val="Hyperlink"/>
            <w:lang w:bidi="en-US"/>
          </w:rPr>
          <w:t>6.2 Type System [IHN]</w:t>
        </w:r>
        <w:r w:rsidR="00054270">
          <w:rPr>
            <w:webHidden/>
          </w:rPr>
          <w:tab/>
        </w:r>
        <w:r w:rsidR="00054270">
          <w:rPr>
            <w:webHidden/>
          </w:rPr>
          <w:fldChar w:fldCharType="begin"/>
        </w:r>
        <w:r w:rsidR="00054270">
          <w:rPr>
            <w:webHidden/>
          </w:rPr>
          <w:instrText xml:space="preserve"> PAGEREF _Toc1165229 \h </w:instrText>
        </w:r>
        <w:r w:rsidR="00054270">
          <w:rPr>
            <w:webHidden/>
          </w:rPr>
        </w:r>
        <w:r w:rsidR="00054270">
          <w:rPr>
            <w:webHidden/>
          </w:rPr>
          <w:fldChar w:fldCharType="separate"/>
        </w:r>
        <w:r w:rsidR="00054270">
          <w:rPr>
            <w:webHidden/>
          </w:rPr>
          <w:t>6</w:t>
        </w:r>
        <w:r w:rsidR="00054270">
          <w:rPr>
            <w:webHidden/>
          </w:rPr>
          <w:fldChar w:fldCharType="end"/>
        </w:r>
      </w:hyperlink>
    </w:p>
    <w:p w14:paraId="3A48B1F8" w14:textId="46854E53" w:rsidR="00054270" w:rsidRDefault="00BC31DB">
      <w:pPr>
        <w:pStyle w:val="TOC2"/>
        <w:rPr>
          <w:rFonts w:asciiTheme="minorHAnsi" w:eastAsiaTheme="minorEastAsia" w:hAnsiTheme="minorHAnsi" w:cstheme="minorBidi"/>
          <w:b w:val="0"/>
          <w:bCs w:val="0"/>
        </w:rPr>
      </w:pPr>
      <w:hyperlink w:anchor="_Toc1165230" w:history="1">
        <w:r w:rsidR="00054270" w:rsidRPr="00300F96">
          <w:rPr>
            <w:rStyle w:val="Hyperlink"/>
            <w:lang w:bidi="en-US"/>
          </w:rPr>
          <w:t>6.3 Bit Representations [STR]</w:t>
        </w:r>
        <w:r w:rsidR="00054270">
          <w:rPr>
            <w:webHidden/>
          </w:rPr>
          <w:tab/>
        </w:r>
        <w:r w:rsidR="00054270">
          <w:rPr>
            <w:webHidden/>
          </w:rPr>
          <w:fldChar w:fldCharType="begin"/>
        </w:r>
        <w:r w:rsidR="00054270">
          <w:rPr>
            <w:webHidden/>
          </w:rPr>
          <w:instrText xml:space="preserve"> PAGEREF _Toc1165230 \h </w:instrText>
        </w:r>
        <w:r w:rsidR="00054270">
          <w:rPr>
            <w:webHidden/>
          </w:rPr>
        </w:r>
        <w:r w:rsidR="00054270">
          <w:rPr>
            <w:webHidden/>
          </w:rPr>
          <w:fldChar w:fldCharType="separate"/>
        </w:r>
        <w:r w:rsidR="00054270">
          <w:rPr>
            <w:webHidden/>
          </w:rPr>
          <w:t>7</w:t>
        </w:r>
        <w:r w:rsidR="00054270">
          <w:rPr>
            <w:webHidden/>
          </w:rPr>
          <w:fldChar w:fldCharType="end"/>
        </w:r>
      </w:hyperlink>
    </w:p>
    <w:p w14:paraId="11E05150" w14:textId="3971DBEB" w:rsidR="00054270" w:rsidRDefault="00BC31DB">
      <w:pPr>
        <w:pStyle w:val="TOC2"/>
        <w:rPr>
          <w:rFonts w:asciiTheme="minorHAnsi" w:eastAsiaTheme="minorEastAsia" w:hAnsiTheme="minorHAnsi" w:cstheme="minorBidi"/>
          <w:b w:val="0"/>
          <w:bCs w:val="0"/>
        </w:rPr>
      </w:pPr>
      <w:hyperlink w:anchor="_Toc1165231" w:history="1">
        <w:r w:rsidR="00054270" w:rsidRPr="00300F96">
          <w:rPr>
            <w:rStyle w:val="Hyperlink"/>
            <w:lang w:bidi="en-US"/>
          </w:rPr>
          <w:t>6.4 Floating-point Arithmetic [PLF]</w:t>
        </w:r>
        <w:r w:rsidR="00054270">
          <w:rPr>
            <w:webHidden/>
          </w:rPr>
          <w:tab/>
        </w:r>
        <w:r w:rsidR="00054270">
          <w:rPr>
            <w:webHidden/>
          </w:rPr>
          <w:fldChar w:fldCharType="begin"/>
        </w:r>
        <w:r w:rsidR="00054270">
          <w:rPr>
            <w:webHidden/>
          </w:rPr>
          <w:instrText xml:space="preserve"> PAGEREF _Toc1165231 \h </w:instrText>
        </w:r>
        <w:r w:rsidR="00054270">
          <w:rPr>
            <w:webHidden/>
          </w:rPr>
        </w:r>
        <w:r w:rsidR="00054270">
          <w:rPr>
            <w:webHidden/>
          </w:rPr>
          <w:fldChar w:fldCharType="separate"/>
        </w:r>
        <w:r w:rsidR="00054270">
          <w:rPr>
            <w:webHidden/>
          </w:rPr>
          <w:t>8</w:t>
        </w:r>
        <w:r w:rsidR="00054270">
          <w:rPr>
            <w:webHidden/>
          </w:rPr>
          <w:fldChar w:fldCharType="end"/>
        </w:r>
      </w:hyperlink>
    </w:p>
    <w:p w14:paraId="659C11D9" w14:textId="425CAB6A" w:rsidR="00054270" w:rsidRDefault="00BC31DB">
      <w:pPr>
        <w:pStyle w:val="TOC2"/>
        <w:rPr>
          <w:rFonts w:asciiTheme="minorHAnsi" w:eastAsiaTheme="minorEastAsia" w:hAnsiTheme="minorHAnsi" w:cstheme="minorBidi"/>
          <w:b w:val="0"/>
          <w:bCs w:val="0"/>
        </w:rPr>
      </w:pPr>
      <w:hyperlink w:anchor="_Toc1165232" w:history="1">
        <w:r w:rsidR="00054270" w:rsidRPr="00300F96">
          <w:rPr>
            <w:rStyle w:val="Hyperlink"/>
            <w:lang w:bidi="en-US"/>
          </w:rPr>
          <w:t>6.5 Enumerator Issues [CCB]</w:t>
        </w:r>
        <w:r w:rsidR="00054270">
          <w:rPr>
            <w:webHidden/>
          </w:rPr>
          <w:tab/>
        </w:r>
        <w:r w:rsidR="00054270">
          <w:rPr>
            <w:webHidden/>
          </w:rPr>
          <w:fldChar w:fldCharType="begin"/>
        </w:r>
        <w:r w:rsidR="00054270">
          <w:rPr>
            <w:webHidden/>
          </w:rPr>
          <w:instrText xml:space="preserve"> PAGEREF _Toc1165232 \h </w:instrText>
        </w:r>
        <w:r w:rsidR="00054270">
          <w:rPr>
            <w:webHidden/>
          </w:rPr>
        </w:r>
        <w:r w:rsidR="00054270">
          <w:rPr>
            <w:webHidden/>
          </w:rPr>
          <w:fldChar w:fldCharType="separate"/>
        </w:r>
        <w:r w:rsidR="00054270">
          <w:rPr>
            <w:webHidden/>
          </w:rPr>
          <w:t>8</w:t>
        </w:r>
        <w:r w:rsidR="00054270">
          <w:rPr>
            <w:webHidden/>
          </w:rPr>
          <w:fldChar w:fldCharType="end"/>
        </w:r>
      </w:hyperlink>
    </w:p>
    <w:p w14:paraId="2F659CFB" w14:textId="6E10DF8E" w:rsidR="00054270" w:rsidRDefault="00BC31DB">
      <w:pPr>
        <w:pStyle w:val="TOC2"/>
        <w:rPr>
          <w:rFonts w:asciiTheme="minorHAnsi" w:eastAsiaTheme="minorEastAsia" w:hAnsiTheme="minorHAnsi" w:cstheme="minorBidi"/>
          <w:b w:val="0"/>
          <w:bCs w:val="0"/>
        </w:rPr>
      </w:pPr>
      <w:hyperlink w:anchor="_Toc1165233" w:history="1">
        <w:r w:rsidR="00054270" w:rsidRPr="00300F96">
          <w:rPr>
            <w:rStyle w:val="Hyperlink"/>
            <w:lang w:bidi="en-US"/>
          </w:rPr>
          <w:t>6.6 Conversion Errors [FLC]</w:t>
        </w:r>
        <w:r w:rsidR="00054270">
          <w:rPr>
            <w:webHidden/>
          </w:rPr>
          <w:tab/>
        </w:r>
        <w:r w:rsidR="00054270">
          <w:rPr>
            <w:webHidden/>
          </w:rPr>
          <w:fldChar w:fldCharType="begin"/>
        </w:r>
        <w:r w:rsidR="00054270">
          <w:rPr>
            <w:webHidden/>
          </w:rPr>
          <w:instrText xml:space="preserve"> PAGEREF _Toc1165233 \h </w:instrText>
        </w:r>
        <w:r w:rsidR="00054270">
          <w:rPr>
            <w:webHidden/>
          </w:rPr>
        </w:r>
        <w:r w:rsidR="00054270">
          <w:rPr>
            <w:webHidden/>
          </w:rPr>
          <w:fldChar w:fldCharType="separate"/>
        </w:r>
        <w:r w:rsidR="00054270">
          <w:rPr>
            <w:webHidden/>
          </w:rPr>
          <w:t>9</w:t>
        </w:r>
        <w:r w:rsidR="00054270">
          <w:rPr>
            <w:webHidden/>
          </w:rPr>
          <w:fldChar w:fldCharType="end"/>
        </w:r>
      </w:hyperlink>
    </w:p>
    <w:p w14:paraId="68441948" w14:textId="16653ACF" w:rsidR="00054270" w:rsidRDefault="00BC31DB">
      <w:pPr>
        <w:pStyle w:val="TOC2"/>
        <w:rPr>
          <w:rFonts w:asciiTheme="minorHAnsi" w:eastAsiaTheme="minorEastAsia" w:hAnsiTheme="minorHAnsi" w:cstheme="minorBidi"/>
          <w:b w:val="0"/>
          <w:bCs w:val="0"/>
        </w:rPr>
      </w:pPr>
      <w:hyperlink w:anchor="_Toc1165234" w:history="1">
        <w:r w:rsidR="00054270" w:rsidRPr="00300F96">
          <w:rPr>
            <w:rStyle w:val="Hyperlink"/>
            <w:lang w:bidi="en-US"/>
          </w:rPr>
          <w:t>6.7 String Termination [CJM]</w:t>
        </w:r>
        <w:r w:rsidR="00054270">
          <w:rPr>
            <w:webHidden/>
          </w:rPr>
          <w:tab/>
        </w:r>
        <w:r w:rsidR="00054270">
          <w:rPr>
            <w:webHidden/>
          </w:rPr>
          <w:fldChar w:fldCharType="begin"/>
        </w:r>
        <w:r w:rsidR="00054270">
          <w:rPr>
            <w:webHidden/>
          </w:rPr>
          <w:instrText xml:space="preserve"> PAGEREF _Toc1165234 \h </w:instrText>
        </w:r>
        <w:r w:rsidR="00054270">
          <w:rPr>
            <w:webHidden/>
          </w:rPr>
        </w:r>
        <w:r w:rsidR="00054270">
          <w:rPr>
            <w:webHidden/>
          </w:rPr>
          <w:fldChar w:fldCharType="separate"/>
        </w:r>
        <w:r w:rsidR="00054270">
          <w:rPr>
            <w:webHidden/>
          </w:rPr>
          <w:t>10</w:t>
        </w:r>
        <w:r w:rsidR="00054270">
          <w:rPr>
            <w:webHidden/>
          </w:rPr>
          <w:fldChar w:fldCharType="end"/>
        </w:r>
      </w:hyperlink>
    </w:p>
    <w:p w14:paraId="178ABFAB" w14:textId="24275538" w:rsidR="00054270" w:rsidRDefault="00BC31DB">
      <w:pPr>
        <w:pStyle w:val="TOC2"/>
        <w:rPr>
          <w:rFonts w:asciiTheme="minorHAnsi" w:eastAsiaTheme="minorEastAsia" w:hAnsiTheme="minorHAnsi" w:cstheme="minorBidi"/>
          <w:b w:val="0"/>
          <w:bCs w:val="0"/>
        </w:rPr>
      </w:pPr>
      <w:hyperlink w:anchor="_Toc1165235" w:history="1">
        <w:r w:rsidR="00054270" w:rsidRPr="00300F96">
          <w:rPr>
            <w:rStyle w:val="Hyperlink"/>
            <w:rFonts w:ascii="Symbol" w:hAnsi="Symbol" w:cstheme="minorHAnsi"/>
            <w:lang w:bidi="en-US"/>
          </w:rPr>
          <w:t></w:t>
        </w:r>
        <w:r w:rsidR="00054270">
          <w:rPr>
            <w:rFonts w:asciiTheme="minorHAnsi" w:eastAsiaTheme="minorEastAsia" w:hAnsiTheme="minorHAnsi" w:cstheme="minorBidi"/>
            <w:b w:val="0"/>
            <w:bCs w:val="0"/>
          </w:rPr>
          <w:tab/>
        </w:r>
        <w:r w:rsidR="00054270" w:rsidRPr="00300F96">
          <w:rPr>
            <w:rStyle w:val="Hyperlink"/>
            <w:rFonts w:cstheme="minorHAnsi"/>
            <w:lang w:bidi="en-US"/>
          </w:rPr>
          <w:t xml:space="preserve">Use </w:t>
        </w:r>
        <w:r w:rsidR="00054270" w:rsidRPr="00300F96">
          <w:rPr>
            <w:rStyle w:val="Hyperlink"/>
            <w:rFonts w:cstheme="minorHAnsi"/>
          </w:rPr>
          <w:t>std::string or similar, in preference to C-style arrays of chars</w:t>
        </w:r>
        <w:r w:rsidR="00054270">
          <w:rPr>
            <w:webHidden/>
          </w:rPr>
          <w:tab/>
        </w:r>
        <w:r w:rsidR="00054270">
          <w:rPr>
            <w:webHidden/>
          </w:rPr>
          <w:fldChar w:fldCharType="begin"/>
        </w:r>
        <w:r w:rsidR="00054270">
          <w:rPr>
            <w:webHidden/>
          </w:rPr>
          <w:instrText xml:space="preserve"> PAGEREF _Toc1165235 \h </w:instrText>
        </w:r>
        <w:r w:rsidR="00054270">
          <w:rPr>
            <w:webHidden/>
          </w:rPr>
        </w:r>
        <w:r w:rsidR="00054270">
          <w:rPr>
            <w:webHidden/>
          </w:rPr>
          <w:fldChar w:fldCharType="separate"/>
        </w:r>
        <w:r w:rsidR="00054270">
          <w:rPr>
            <w:webHidden/>
          </w:rPr>
          <w:t>11</w:t>
        </w:r>
        <w:r w:rsidR="00054270">
          <w:rPr>
            <w:webHidden/>
          </w:rPr>
          <w:fldChar w:fldCharType="end"/>
        </w:r>
      </w:hyperlink>
    </w:p>
    <w:p w14:paraId="40E7B4CC" w14:textId="62E7DC45" w:rsidR="00054270" w:rsidRDefault="00BC31DB">
      <w:pPr>
        <w:pStyle w:val="TOC2"/>
        <w:rPr>
          <w:rFonts w:asciiTheme="minorHAnsi" w:eastAsiaTheme="minorEastAsia" w:hAnsiTheme="minorHAnsi" w:cstheme="minorBidi"/>
          <w:b w:val="0"/>
          <w:bCs w:val="0"/>
        </w:rPr>
      </w:pPr>
      <w:hyperlink w:anchor="_Toc1165236" w:history="1">
        <w:r w:rsidR="00054270" w:rsidRPr="00300F96">
          <w:rPr>
            <w:rStyle w:val="Hyperlink"/>
            <w:lang w:bidi="en-US"/>
          </w:rPr>
          <w:t>6.8 Buffer Boundary Violation [HCB]</w:t>
        </w:r>
        <w:r w:rsidR="00054270">
          <w:rPr>
            <w:webHidden/>
          </w:rPr>
          <w:tab/>
        </w:r>
        <w:r w:rsidR="00054270">
          <w:rPr>
            <w:webHidden/>
          </w:rPr>
          <w:fldChar w:fldCharType="begin"/>
        </w:r>
        <w:r w:rsidR="00054270">
          <w:rPr>
            <w:webHidden/>
          </w:rPr>
          <w:instrText xml:space="preserve"> PAGEREF _Toc1165236 \h </w:instrText>
        </w:r>
        <w:r w:rsidR="00054270">
          <w:rPr>
            <w:webHidden/>
          </w:rPr>
        </w:r>
        <w:r w:rsidR="00054270">
          <w:rPr>
            <w:webHidden/>
          </w:rPr>
          <w:fldChar w:fldCharType="separate"/>
        </w:r>
        <w:r w:rsidR="00054270">
          <w:rPr>
            <w:webHidden/>
          </w:rPr>
          <w:t>11</w:t>
        </w:r>
        <w:r w:rsidR="00054270">
          <w:rPr>
            <w:webHidden/>
          </w:rPr>
          <w:fldChar w:fldCharType="end"/>
        </w:r>
      </w:hyperlink>
    </w:p>
    <w:p w14:paraId="140FE05C" w14:textId="4061D5AF" w:rsidR="00054270" w:rsidRDefault="00BC31DB">
      <w:pPr>
        <w:pStyle w:val="TOC2"/>
        <w:rPr>
          <w:rFonts w:asciiTheme="minorHAnsi" w:eastAsiaTheme="minorEastAsia" w:hAnsiTheme="minorHAnsi" w:cstheme="minorBidi"/>
          <w:b w:val="0"/>
          <w:bCs w:val="0"/>
        </w:rPr>
      </w:pPr>
      <w:hyperlink w:anchor="_Toc1165237" w:history="1">
        <w:r w:rsidR="00054270" w:rsidRPr="00300F96">
          <w:rPr>
            <w:rStyle w:val="Hyperlink"/>
            <w:lang w:bidi="en-US"/>
          </w:rPr>
          <w:t>6.9 Unchecked Array Indexing [XYZ]</w:t>
        </w:r>
        <w:r w:rsidR="00054270">
          <w:rPr>
            <w:webHidden/>
          </w:rPr>
          <w:tab/>
        </w:r>
        <w:r w:rsidR="00054270">
          <w:rPr>
            <w:webHidden/>
          </w:rPr>
          <w:fldChar w:fldCharType="begin"/>
        </w:r>
        <w:r w:rsidR="00054270">
          <w:rPr>
            <w:webHidden/>
          </w:rPr>
          <w:instrText xml:space="preserve"> PAGEREF _Toc1165237 \h </w:instrText>
        </w:r>
        <w:r w:rsidR="00054270">
          <w:rPr>
            <w:webHidden/>
          </w:rPr>
        </w:r>
        <w:r w:rsidR="00054270">
          <w:rPr>
            <w:webHidden/>
          </w:rPr>
          <w:fldChar w:fldCharType="separate"/>
        </w:r>
        <w:r w:rsidR="00054270">
          <w:rPr>
            <w:webHidden/>
          </w:rPr>
          <w:t>12</w:t>
        </w:r>
        <w:r w:rsidR="00054270">
          <w:rPr>
            <w:webHidden/>
          </w:rPr>
          <w:fldChar w:fldCharType="end"/>
        </w:r>
      </w:hyperlink>
    </w:p>
    <w:p w14:paraId="401EF2A1" w14:textId="2F066132" w:rsidR="00054270" w:rsidRDefault="00BC31DB">
      <w:pPr>
        <w:pStyle w:val="TOC2"/>
        <w:rPr>
          <w:rFonts w:asciiTheme="minorHAnsi" w:eastAsiaTheme="minorEastAsia" w:hAnsiTheme="minorHAnsi" w:cstheme="minorBidi"/>
          <w:b w:val="0"/>
          <w:bCs w:val="0"/>
        </w:rPr>
      </w:pPr>
      <w:hyperlink w:anchor="_Toc1165238" w:history="1">
        <w:r w:rsidR="00054270" w:rsidRPr="00300F96">
          <w:rPr>
            <w:rStyle w:val="Hyperlink"/>
            <w:lang w:bidi="en-US"/>
          </w:rPr>
          <w:t>6.10 Unchecked Array Copying [XYW]</w:t>
        </w:r>
        <w:r w:rsidR="00054270">
          <w:rPr>
            <w:webHidden/>
          </w:rPr>
          <w:tab/>
        </w:r>
        <w:r w:rsidR="00054270">
          <w:rPr>
            <w:webHidden/>
          </w:rPr>
          <w:fldChar w:fldCharType="begin"/>
        </w:r>
        <w:r w:rsidR="00054270">
          <w:rPr>
            <w:webHidden/>
          </w:rPr>
          <w:instrText xml:space="preserve"> PAGEREF _Toc1165238 \h </w:instrText>
        </w:r>
        <w:r w:rsidR="00054270">
          <w:rPr>
            <w:webHidden/>
          </w:rPr>
        </w:r>
        <w:r w:rsidR="00054270">
          <w:rPr>
            <w:webHidden/>
          </w:rPr>
          <w:fldChar w:fldCharType="separate"/>
        </w:r>
        <w:r w:rsidR="00054270">
          <w:rPr>
            <w:webHidden/>
          </w:rPr>
          <w:t>13</w:t>
        </w:r>
        <w:r w:rsidR="00054270">
          <w:rPr>
            <w:webHidden/>
          </w:rPr>
          <w:fldChar w:fldCharType="end"/>
        </w:r>
      </w:hyperlink>
    </w:p>
    <w:p w14:paraId="7E4ECFB8" w14:textId="6C67A526" w:rsidR="00054270" w:rsidRDefault="00BC31DB">
      <w:pPr>
        <w:pStyle w:val="TOC2"/>
        <w:rPr>
          <w:rFonts w:asciiTheme="minorHAnsi" w:eastAsiaTheme="minorEastAsia" w:hAnsiTheme="minorHAnsi" w:cstheme="minorBidi"/>
          <w:b w:val="0"/>
          <w:bCs w:val="0"/>
        </w:rPr>
      </w:pPr>
      <w:hyperlink w:anchor="_Toc1165239" w:history="1">
        <w:r w:rsidR="00054270" w:rsidRPr="00300F96">
          <w:rPr>
            <w:rStyle w:val="Hyperlink"/>
            <w:lang w:bidi="en-US"/>
          </w:rPr>
          <w:t>6.11 Pointer Type Conversions [HFC]</w:t>
        </w:r>
        <w:r w:rsidR="00054270">
          <w:rPr>
            <w:webHidden/>
          </w:rPr>
          <w:tab/>
        </w:r>
        <w:r w:rsidR="00054270">
          <w:rPr>
            <w:webHidden/>
          </w:rPr>
          <w:fldChar w:fldCharType="begin"/>
        </w:r>
        <w:r w:rsidR="00054270">
          <w:rPr>
            <w:webHidden/>
          </w:rPr>
          <w:instrText xml:space="preserve"> PAGEREF _Toc1165239 \h </w:instrText>
        </w:r>
        <w:r w:rsidR="00054270">
          <w:rPr>
            <w:webHidden/>
          </w:rPr>
        </w:r>
        <w:r w:rsidR="00054270">
          <w:rPr>
            <w:webHidden/>
          </w:rPr>
          <w:fldChar w:fldCharType="separate"/>
        </w:r>
        <w:r w:rsidR="00054270">
          <w:rPr>
            <w:webHidden/>
          </w:rPr>
          <w:t>13</w:t>
        </w:r>
        <w:r w:rsidR="00054270">
          <w:rPr>
            <w:webHidden/>
          </w:rPr>
          <w:fldChar w:fldCharType="end"/>
        </w:r>
      </w:hyperlink>
    </w:p>
    <w:p w14:paraId="3083BFC1" w14:textId="1D790E21" w:rsidR="00054270" w:rsidRDefault="00BC31DB">
      <w:pPr>
        <w:pStyle w:val="TOC2"/>
        <w:rPr>
          <w:rFonts w:asciiTheme="minorHAnsi" w:eastAsiaTheme="minorEastAsia" w:hAnsiTheme="minorHAnsi" w:cstheme="minorBidi"/>
          <w:b w:val="0"/>
          <w:bCs w:val="0"/>
        </w:rPr>
      </w:pPr>
      <w:hyperlink w:anchor="_Toc1165240" w:history="1">
        <w:r w:rsidR="00054270" w:rsidRPr="00300F96">
          <w:rPr>
            <w:rStyle w:val="Hyperlink"/>
            <w:lang w:bidi="en-US"/>
          </w:rPr>
          <w:t>6.12 Pointer Arithmetic [RVG]</w:t>
        </w:r>
        <w:r w:rsidR="00054270">
          <w:rPr>
            <w:webHidden/>
          </w:rPr>
          <w:tab/>
        </w:r>
        <w:r w:rsidR="00054270">
          <w:rPr>
            <w:webHidden/>
          </w:rPr>
          <w:fldChar w:fldCharType="begin"/>
        </w:r>
        <w:r w:rsidR="00054270">
          <w:rPr>
            <w:webHidden/>
          </w:rPr>
          <w:instrText xml:space="preserve"> PAGEREF _Toc1165240 \h </w:instrText>
        </w:r>
        <w:r w:rsidR="00054270">
          <w:rPr>
            <w:webHidden/>
          </w:rPr>
        </w:r>
        <w:r w:rsidR="00054270">
          <w:rPr>
            <w:webHidden/>
          </w:rPr>
          <w:fldChar w:fldCharType="separate"/>
        </w:r>
        <w:r w:rsidR="00054270">
          <w:rPr>
            <w:webHidden/>
          </w:rPr>
          <w:t>15</w:t>
        </w:r>
        <w:r w:rsidR="00054270">
          <w:rPr>
            <w:webHidden/>
          </w:rPr>
          <w:fldChar w:fldCharType="end"/>
        </w:r>
      </w:hyperlink>
    </w:p>
    <w:p w14:paraId="496016F8" w14:textId="5C333C58" w:rsidR="00054270" w:rsidRDefault="00BC31DB">
      <w:pPr>
        <w:pStyle w:val="TOC2"/>
        <w:rPr>
          <w:rFonts w:asciiTheme="minorHAnsi" w:eastAsiaTheme="minorEastAsia" w:hAnsiTheme="minorHAnsi" w:cstheme="minorBidi"/>
          <w:b w:val="0"/>
          <w:bCs w:val="0"/>
        </w:rPr>
      </w:pPr>
      <w:hyperlink w:anchor="_Toc1165241" w:history="1">
        <w:r w:rsidR="00054270" w:rsidRPr="00300F96">
          <w:rPr>
            <w:rStyle w:val="Hyperlink"/>
            <w:lang w:bidi="en-US"/>
          </w:rPr>
          <w:t>6.13 NULL Pointer Dereference [XYH]</w:t>
        </w:r>
        <w:r w:rsidR="00054270">
          <w:rPr>
            <w:webHidden/>
          </w:rPr>
          <w:tab/>
        </w:r>
        <w:r w:rsidR="00054270">
          <w:rPr>
            <w:webHidden/>
          </w:rPr>
          <w:fldChar w:fldCharType="begin"/>
        </w:r>
        <w:r w:rsidR="00054270">
          <w:rPr>
            <w:webHidden/>
          </w:rPr>
          <w:instrText xml:space="preserve"> PAGEREF _Toc1165241 \h </w:instrText>
        </w:r>
        <w:r w:rsidR="00054270">
          <w:rPr>
            <w:webHidden/>
          </w:rPr>
        </w:r>
        <w:r w:rsidR="00054270">
          <w:rPr>
            <w:webHidden/>
          </w:rPr>
          <w:fldChar w:fldCharType="separate"/>
        </w:r>
        <w:r w:rsidR="00054270">
          <w:rPr>
            <w:webHidden/>
          </w:rPr>
          <w:t>16</w:t>
        </w:r>
        <w:r w:rsidR="00054270">
          <w:rPr>
            <w:webHidden/>
          </w:rPr>
          <w:fldChar w:fldCharType="end"/>
        </w:r>
      </w:hyperlink>
    </w:p>
    <w:p w14:paraId="065E095B" w14:textId="097729B0" w:rsidR="00054270" w:rsidRDefault="00BC31DB">
      <w:pPr>
        <w:pStyle w:val="TOC2"/>
        <w:rPr>
          <w:rFonts w:asciiTheme="minorHAnsi" w:eastAsiaTheme="minorEastAsia" w:hAnsiTheme="minorHAnsi" w:cstheme="minorBidi"/>
          <w:b w:val="0"/>
          <w:bCs w:val="0"/>
        </w:rPr>
      </w:pPr>
      <w:hyperlink w:anchor="_Toc1165242" w:history="1">
        <w:r w:rsidR="00054270" w:rsidRPr="00300F96">
          <w:rPr>
            <w:rStyle w:val="Hyperlink"/>
            <w:lang w:bidi="en-US"/>
          </w:rPr>
          <w:t>6.14 Dangling Reference to Heap [XYK]</w:t>
        </w:r>
        <w:r w:rsidR="00054270">
          <w:rPr>
            <w:webHidden/>
          </w:rPr>
          <w:tab/>
        </w:r>
        <w:r w:rsidR="00054270">
          <w:rPr>
            <w:webHidden/>
          </w:rPr>
          <w:fldChar w:fldCharType="begin"/>
        </w:r>
        <w:r w:rsidR="00054270">
          <w:rPr>
            <w:webHidden/>
          </w:rPr>
          <w:instrText xml:space="preserve"> PAGEREF _Toc1165242 \h </w:instrText>
        </w:r>
        <w:r w:rsidR="00054270">
          <w:rPr>
            <w:webHidden/>
          </w:rPr>
        </w:r>
        <w:r w:rsidR="00054270">
          <w:rPr>
            <w:webHidden/>
          </w:rPr>
          <w:fldChar w:fldCharType="separate"/>
        </w:r>
        <w:r w:rsidR="00054270">
          <w:rPr>
            <w:webHidden/>
          </w:rPr>
          <w:t>16</w:t>
        </w:r>
        <w:r w:rsidR="00054270">
          <w:rPr>
            <w:webHidden/>
          </w:rPr>
          <w:fldChar w:fldCharType="end"/>
        </w:r>
      </w:hyperlink>
    </w:p>
    <w:p w14:paraId="609992B1" w14:textId="277475B8" w:rsidR="00054270" w:rsidRDefault="00BC31DB">
      <w:pPr>
        <w:pStyle w:val="TOC2"/>
        <w:rPr>
          <w:rFonts w:asciiTheme="minorHAnsi" w:eastAsiaTheme="minorEastAsia" w:hAnsiTheme="minorHAnsi" w:cstheme="minorBidi"/>
          <w:b w:val="0"/>
          <w:bCs w:val="0"/>
        </w:rPr>
      </w:pPr>
      <w:hyperlink w:anchor="_Toc1165243" w:history="1">
        <w:r w:rsidR="00054270" w:rsidRPr="00300F96">
          <w:rPr>
            <w:rStyle w:val="Hyperlink"/>
            <w:lang w:bidi="en-US"/>
          </w:rPr>
          <w:t>6.15 Arithmetic Wrap-around Error [FIF]</w:t>
        </w:r>
        <w:r w:rsidR="00054270">
          <w:rPr>
            <w:webHidden/>
          </w:rPr>
          <w:tab/>
        </w:r>
        <w:r w:rsidR="00054270">
          <w:rPr>
            <w:webHidden/>
          </w:rPr>
          <w:fldChar w:fldCharType="begin"/>
        </w:r>
        <w:r w:rsidR="00054270">
          <w:rPr>
            <w:webHidden/>
          </w:rPr>
          <w:instrText xml:space="preserve"> PAGEREF _Toc1165243 \h </w:instrText>
        </w:r>
        <w:r w:rsidR="00054270">
          <w:rPr>
            <w:webHidden/>
          </w:rPr>
        </w:r>
        <w:r w:rsidR="00054270">
          <w:rPr>
            <w:webHidden/>
          </w:rPr>
          <w:fldChar w:fldCharType="separate"/>
        </w:r>
        <w:r w:rsidR="00054270">
          <w:rPr>
            <w:webHidden/>
          </w:rPr>
          <w:t>18</w:t>
        </w:r>
        <w:r w:rsidR="00054270">
          <w:rPr>
            <w:webHidden/>
          </w:rPr>
          <w:fldChar w:fldCharType="end"/>
        </w:r>
      </w:hyperlink>
    </w:p>
    <w:p w14:paraId="7E9D77B3" w14:textId="43E2AA67" w:rsidR="00054270" w:rsidRDefault="00BC31DB">
      <w:pPr>
        <w:pStyle w:val="TOC2"/>
        <w:rPr>
          <w:rFonts w:asciiTheme="minorHAnsi" w:eastAsiaTheme="minorEastAsia" w:hAnsiTheme="minorHAnsi" w:cstheme="minorBidi"/>
          <w:b w:val="0"/>
          <w:bCs w:val="0"/>
        </w:rPr>
      </w:pPr>
      <w:hyperlink w:anchor="_Toc1165244" w:history="1">
        <w:r w:rsidR="00054270" w:rsidRPr="00300F96">
          <w:rPr>
            <w:rStyle w:val="Hyperlink"/>
            <w:lang w:bidi="en-US"/>
          </w:rPr>
          <w:t>6.16 Using Shift Operations for Multiplication and Division [PIK]</w:t>
        </w:r>
        <w:r w:rsidR="00054270">
          <w:rPr>
            <w:webHidden/>
          </w:rPr>
          <w:tab/>
        </w:r>
        <w:r w:rsidR="00054270">
          <w:rPr>
            <w:webHidden/>
          </w:rPr>
          <w:fldChar w:fldCharType="begin"/>
        </w:r>
        <w:r w:rsidR="00054270">
          <w:rPr>
            <w:webHidden/>
          </w:rPr>
          <w:instrText xml:space="preserve"> PAGEREF _Toc1165244 \h </w:instrText>
        </w:r>
        <w:r w:rsidR="00054270">
          <w:rPr>
            <w:webHidden/>
          </w:rPr>
        </w:r>
        <w:r w:rsidR="00054270">
          <w:rPr>
            <w:webHidden/>
          </w:rPr>
          <w:fldChar w:fldCharType="separate"/>
        </w:r>
        <w:r w:rsidR="00054270">
          <w:rPr>
            <w:webHidden/>
          </w:rPr>
          <w:t>18</w:t>
        </w:r>
        <w:r w:rsidR="00054270">
          <w:rPr>
            <w:webHidden/>
          </w:rPr>
          <w:fldChar w:fldCharType="end"/>
        </w:r>
      </w:hyperlink>
    </w:p>
    <w:p w14:paraId="7A060157" w14:textId="2167BF92" w:rsidR="00054270" w:rsidRDefault="00BC31DB">
      <w:pPr>
        <w:pStyle w:val="TOC2"/>
        <w:rPr>
          <w:rFonts w:asciiTheme="minorHAnsi" w:eastAsiaTheme="minorEastAsia" w:hAnsiTheme="minorHAnsi" w:cstheme="minorBidi"/>
          <w:b w:val="0"/>
          <w:bCs w:val="0"/>
        </w:rPr>
      </w:pPr>
      <w:hyperlink w:anchor="_Toc1165245" w:history="1">
        <w:r w:rsidR="00054270" w:rsidRPr="00300F96">
          <w:rPr>
            <w:rStyle w:val="Hyperlink"/>
            <w:lang w:bidi="en-US"/>
          </w:rPr>
          <w:t>6.17 Choice of Clear Names [NAI]</w:t>
        </w:r>
        <w:r w:rsidR="00054270">
          <w:rPr>
            <w:webHidden/>
          </w:rPr>
          <w:tab/>
        </w:r>
        <w:r w:rsidR="00054270">
          <w:rPr>
            <w:webHidden/>
          </w:rPr>
          <w:fldChar w:fldCharType="begin"/>
        </w:r>
        <w:r w:rsidR="00054270">
          <w:rPr>
            <w:webHidden/>
          </w:rPr>
          <w:instrText xml:space="preserve"> PAGEREF _Toc1165245 \h </w:instrText>
        </w:r>
        <w:r w:rsidR="00054270">
          <w:rPr>
            <w:webHidden/>
          </w:rPr>
        </w:r>
        <w:r w:rsidR="00054270">
          <w:rPr>
            <w:webHidden/>
          </w:rPr>
          <w:fldChar w:fldCharType="separate"/>
        </w:r>
        <w:r w:rsidR="00054270">
          <w:rPr>
            <w:webHidden/>
          </w:rPr>
          <w:t>19</w:t>
        </w:r>
        <w:r w:rsidR="00054270">
          <w:rPr>
            <w:webHidden/>
          </w:rPr>
          <w:fldChar w:fldCharType="end"/>
        </w:r>
      </w:hyperlink>
    </w:p>
    <w:p w14:paraId="536E556C" w14:textId="144039B6" w:rsidR="00054270" w:rsidRDefault="00BC31DB">
      <w:pPr>
        <w:pStyle w:val="TOC2"/>
        <w:rPr>
          <w:rFonts w:asciiTheme="minorHAnsi" w:eastAsiaTheme="minorEastAsia" w:hAnsiTheme="minorHAnsi" w:cstheme="minorBidi"/>
          <w:b w:val="0"/>
          <w:bCs w:val="0"/>
        </w:rPr>
      </w:pPr>
      <w:hyperlink w:anchor="_Toc1165246" w:history="1">
        <w:r w:rsidR="00054270" w:rsidRPr="00300F96">
          <w:rPr>
            <w:rStyle w:val="Hyperlink"/>
            <w:lang w:bidi="en-US"/>
          </w:rPr>
          <w:t>6.18 Dead Store [WXQ]</w:t>
        </w:r>
        <w:r w:rsidR="00054270">
          <w:rPr>
            <w:webHidden/>
          </w:rPr>
          <w:tab/>
        </w:r>
        <w:r w:rsidR="00054270">
          <w:rPr>
            <w:webHidden/>
          </w:rPr>
          <w:fldChar w:fldCharType="begin"/>
        </w:r>
        <w:r w:rsidR="00054270">
          <w:rPr>
            <w:webHidden/>
          </w:rPr>
          <w:instrText xml:space="preserve"> PAGEREF _Toc1165246 \h </w:instrText>
        </w:r>
        <w:r w:rsidR="00054270">
          <w:rPr>
            <w:webHidden/>
          </w:rPr>
        </w:r>
        <w:r w:rsidR="00054270">
          <w:rPr>
            <w:webHidden/>
          </w:rPr>
          <w:fldChar w:fldCharType="separate"/>
        </w:r>
        <w:r w:rsidR="00054270">
          <w:rPr>
            <w:webHidden/>
          </w:rPr>
          <w:t>19</w:t>
        </w:r>
        <w:r w:rsidR="00054270">
          <w:rPr>
            <w:webHidden/>
          </w:rPr>
          <w:fldChar w:fldCharType="end"/>
        </w:r>
      </w:hyperlink>
    </w:p>
    <w:p w14:paraId="4AD002F3" w14:textId="7A5DE15E" w:rsidR="00054270" w:rsidRDefault="00BC31DB">
      <w:pPr>
        <w:pStyle w:val="TOC2"/>
        <w:rPr>
          <w:rFonts w:asciiTheme="minorHAnsi" w:eastAsiaTheme="minorEastAsia" w:hAnsiTheme="minorHAnsi" w:cstheme="minorBidi"/>
          <w:b w:val="0"/>
          <w:bCs w:val="0"/>
        </w:rPr>
      </w:pPr>
      <w:hyperlink w:anchor="_Toc1165247" w:history="1">
        <w:r w:rsidR="00054270" w:rsidRPr="00300F96">
          <w:rPr>
            <w:rStyle w:val="Hyperlink"/>
            <w:lang w:bidi="en-US"/>
          </w:rPr>
          <w:t>6.19 Unused Variable [YZS]</w:t>
        </w:r>
        <w:r w:rsidR="00054270">
          <w:rPr>
            <w:webHidden/>
          </w:rPr>
          <w:tab/>
        </w:r>
        <w:r w:rsidR="00054270">
          <w:rPr>
            <w:webHidden/>
          </w:rPr>
          <w:fldChar w:fldCharType="begin"/>
        </w:r>
        <w:r w:rsidR="00054270">
          <w:rPr>
            <w:webHidden/>
          </w:rPr>
          <w:instrText xml:space="preserve"> PAGEREF _Toc1165247 \h </w:instrText>
        </w:r>
        <w:r w:rsidR="00054270">
          <w:rPr>
            <w:webHidden/>
          </w:rPr>
        </w:r>
        <w:r w:rsidR="00054270">
          <w:rPr>
            <w:webHidden/>
          </w:rPr>
          <w:fldChar w:fldCharType="separate"/>
        </w:r>
        <w:r w:rsidR="00054270">
          <w:rPr>
            <w:webHidden/>
          </w:rPr>
          <w:t>20</w:t>
        </w:r>
        <w:r w:rsidR="00054270">
          <w:rPr>
            <w:webHidden/>
          </w:rPr>
          <w:fldChar w:fldCharType="end"/>
        </w:r>
      </w:hyperlink>
    </w:p>
    <w:p w14:paraId="290E01A4" w14:textId="6BC64AF2" w:rsidR="00054270" w:rsidRDefault="00BC31DB">
      <w:pPr>
        <w:pStyle w:val="TOC2"/>
        <w:rPr>
          <w:rFonts w:asciiTheme="minorHAnsi" w:eastAsiaTheme="minorEastAsia" w:hAnsiTheme="minorHAnsi" w:cstheme="minorBidi"/>
          <w:b w:val="0"/>
          <w:bCs w:val="0"/>
        </w:rPr>
      </w:pPr>
      <w:hyperlink w:anchor="_Toc1165248" w:history="1">
        <w:r w:rsidR="00054270" w:rsidRPr="00300F96">
          <w:rPr>
            <w:rStyle w:val="Hyperlink"/>
            <w:lang w:bidi="en-US"/>
          </w:rPr>
          <w:t>6.20 Identifier Name Reuse [YOW]</w:t>
        </w:r>
        <w:r w:rsidR="00054270">
          <w:rPr>
            <w:webHidden/>
          </w:rPr>
          <w:tab/>
        </w:r>
        <w:r w:rsidR="00054270">
          <w:rPr>
            <w:webHidden/>
          </w:rPr>
          <w:fldChar w:fldCharType="begin"/>
        </w:r>
        <w:r w:rsidR="00054270">
          <w:rPr>
            <w:webHidden/>
          </w:rPr>
          <w:instrText xml:space="preserve"> PAGEREF _Toc1165248 \h </w:instrText>
        </w:r>
        <w:r w:rsidR="00054270">
          <w:rPr>
            <w:webHidden/>
          </w:rPr>
        </w:r>
        <w:r w:rsidR="00054270">
          <w:rPr>
            <w:webHidden/>
          </w:rPr>
          <w:fldChar w:fldCharType="separate"/>
        </w:r>
        <w:r w:rsidR="00054270">
          <w:rPr>
            <w:webHidden/>
          </w:rPr>
          <w:t>20</w:t>
        </w:r>
        <w:r w:rsidR="00054270">
          <w:rPr>
            <w:webHidden/>
          </w:rPr>
          <w:fldChar w:fldCharType="end"/>
        </w:r>
      </w:hyperlink>
    </w:p>
    <w:p w14:paraId="1961B07F" w14:textId="0FCA6EFD" w:rsidR="00054270" w:rsidRDefault="00BC31DB">
      <w:pPr>
        <w:pStyle w:val="TOC2"/>
        <w:rPr>
          <w:rFonts w:asciiTheme="minorHAnsi" w:eastAsiaTheme="minorEastAsia" w:hAnsiTheme="minorHAnsi" w:cstheme="minorBidi"/>
          <w:b w:val="0"/>
          <w:bCs w:val="0"/>
        </w:rPr>
      </w:pPr>
      <w:hyperlink w:anchor="_Toc1165249" w:history="1">
        <w:r w:rsidR="00054270" w:rsidRPr="00300F96">
          <w:rPr>
            <w:rStyle w:val="Hyperlink"/>
            <w:lang w:bidi="en-US"/>
          </w:rPr>
          <w:t>6.21 Namespace Issues [BJL]</w:t>
        </w:r>
        <w:r w:rsidR="00054270">
          <w:rPr>
            <w:webHidden/>
          </w:rPr>
          <w:tab/>
        </w:r>
        <w:r w:rsidR="00054270">
          <w:rPr>
            <w:webHidden/>
          </w:rPr>
          <w:fldChar w:fldCharType="begin"/>
        </w:r>
        <w:r w:rsidR="00054270">
          <w:rPr>
            <w:webHidden/>
          </w:rPr>
          <w:instrText xml:space="preserve"> PAGEREF _Toc1165249 \h </w:instrText>
        </w:r>
        <w:r w:rsidR="00054270">
          <w:rPr>
            <w:webHidden/>
          </w:rPr>
        </w:r>
        <w:r w:rsidR="00054270">
          <w:rPr>
            <w:webHidden/>
          </w:rPr>
          <w:fldChar w:fldCharType="separate"/>
        </w:r>
        <w:r w:rsidR="00054270">
          <w:rPr>
            <w:webHidden/>
          </w:rPr>
          <w:t>21</w:t>
        </w:r>
        <w:r w:rsidR="00054270">
          <w:rPr>
            <w:webHidden/>
          </w:rPr>
          <w:fldChar w:fldCharType="end"/>
        </w:r>
      </w:hyperlink>
    </w:p>
    <w:p w14:paraId="53BCA94A" w14:textId="16270361" w:rsidR="00054270" w:rsidRDefault="00BC31DB">
      <w:pPr>
        <w:pStyle w:val="TOC2"/>
        <w:rPr>
          <w:rFonts w:asciiTheme="minorHAnsi" w:eastAsiaTheme="minorEastAsia" w:hAnsiTheme="minorHAnsi" w:cstheme="minorBidi"/>
          <w:b w:val="0"/>
          <w:bCs w:val="0"/>
        </w:rPr>
      </w:pPr>
      <w:hyperlink w:anchor="_Toc1165250" w:history="1">
        <w:r w:rsidR="00054270" w:rsidRPr="00300F96">
          <w:rPr>
            <w:rStyle w:val="Hyperlink"/>
            <w:lang w:bidi="en-US"/>
          </w:rPr>
          <w:t>6.22 Initialization of Variables [LAV]</w:t>
        </w:r>
        <w:r w:rsidR="00054270">
          <w:rPr>
            <w:webHidden/>
          </w:rPr>
          <w:tab/>
        </w:r>
        <w:r w:rsidR="00054270">
          <w:rPr>
            <w:webHidden/>
          </w:rPr>
          <w:fldChar w:fldCharType="begin"/>
        </w:r>
        <w:r w:rsidR="00054270">
          <w:rPr>
            <w:webHidden/>
          </w:rPr>
          <w:instrText xml:space="preserve"> PAGEREF _Toc1165250 \h </w:instrText>
        </w:r>
        <w:r w:rsidR="00054270">
          <w:rPr>
            <w:webHidden/>
          </w:rPr>
        </w:r>
        <w:r w:rsidR="00054270">
          <w:rPr>
            <w:webHidden/>
          </w:rPr>
          <w:fldChar w:fldCharType="separate"/>
        </w:r>
        <w:r w:rsidR="00054270">
          <w:rPr>
            <w:webHidden/>
          </w:rPr>
          <w:t>21</w:t>
        </w:r>
        <w:r w:rsidR="00054270">
          <w:rPr>
            <w:webHidden/>
          </w:rPr>
          <w:fldChar w:fldCharType="end"/>
        </w:r>
      </w:hyperlink>
    </w:p>
    <w:p w14:paraId="07B75BB8" w14:textId="345AE790" w:rsidR="00054270" w:rsidRDefault="00BC31DB">
      <w:pPr>
        <w:pStyle w:val="TOC2"/>
        <w:rPr>
          <w:rFonts w:asciiTheme="minorHAnsi" w:eastAsiaTheme="minorEastAsia" w:hAnsiTheme="minorHAnsi" w:cstheme="minorBidi"/>
          <w:b w:val="0"/>
          <w:bCs w:val="0"/>
        </w:rPr>
      </w:pPr>
      <w:hyperlink w:anchor="_Toc1165251" w:history="1">
        <w:r w:rsidR="00054270" w:rsidRPr="00300F96">
          <w:rPr>
            <w:rStyle w:val="Hyperlink"/>
            <w:lang w:bidi="en-US"/>
          </w:rPr>
          <w:t>6.23 Operator Precedence and Associativity [JCW]</w:t>
        </w:r>
        <w:r w:rsidR="00054270">
          <w:rPr>
            <w:webHidden/>
          </w:rPr>
          <w:tab/>
        </w:r>
        <w:r w:rsidR="00054270">
          <w:rPr>
            <w:webHidden/>
          </w:rPr>
          <w:fldChar w:fldCharType="begin"/>
        </w:r>
        <w:r w:rsidR="00054270">
          <w:rPr>
            <w:webHidden/>
          </w:rPr>
          <w:instrText xml:space="preserve"> PAGEREF _Toc1165251 \h </w:instrText>
        </w:r>
        <w:r w:rsidR="00054270">
          <w:rPr>
            <w:webHidden/>
          </w:rPr>
        </w:r>
        <w:r w:rsidR="00054270">
          <w:rPr>
            <w:webHidden/>
          </w:rPr>
          <w:fldChar w:fldCharType="separate"/>
        </w:r>
        <w:r w:rsidR="00054270">
          <w:rPr>
            <w:webHidden/>
          </w:rPr>
          <w:t>21</w:t>
        </w:r>
        <w:r w:rsidR="00054270">
          <w:rPr>
            <w:webHidden/>
          </w:rPr>
          <w:fldChar w:fldCharType="end"/>
        </w:r>
      </w:hyperlink>
    </w:p>
    <w:p w14:paraId="20466189" w14:textId="6D1B863F" w:rsidR="00054270" w:rsidRDefault="00BC31DB">
      <w:pPr>
        <w:pStyle w:val="TOC2"/>
        <w:rPr>
          <w:rFonts w:asciiTheme="minorHAnsi" w:eastAsiaTheme="minorEastAsia" w:hAnsiTheme="minorHAnsi" w:cstheme="minorBidi"/>
          <w:b w:val="0"/>
          <w:bCs w:val="0"/>
        </w:rPr>
      </w:pPr>
      <w:hyperlink w:anchor="_Toc1165252" w:history="1">
        <w:r w:rsidR="00054270" w:rsidRPr="00300F96">
          <w:rPr>
            <w:rStyle w:val="Hyperlink"/>
            <w:lang w:bidi="en-US"/>
          </w:rPr>
          <w:t>6.24 Side-effects and Order of Evaluation</w:t>
        </w:r>
        <w:r w:rsidR="00054270" w:rsidRPr="00300F96">
          <w:rPr>
            <w:rStyle w:val="Hyperlink"/>
          </w:rPr>
          <w:t xml:space="preserve"> of Operands</w:t>
        </w:r>
        <w:r w:rsidR="00054270" w:rsidRPr="00300F96">
          <w:rPr>
            <w:rStyle w:val="Hyperlink"/>
            <w:lang w:bidi="en-US"/>
          </w:rPr>
          <w:t xml:space="preserve"> [SAM]</w:t>
        </w:r>
        <w:r w:rsidR="00054270">
          <w:rPr>
            <w:webHidden/>
          </w:rPr>
          <w:tab/>
        </w:r>
        <w:r w:rsidR="00054270">
          <w:rPr>
            <w:webHidden/>
          </w:rPr>
          <w:fldChar w:fldCharType="begin"/>
        </w:r>
        <w:r w:rsidR="00054270">
          <w:rPr>
            <w:webHidden/>
          </w:rPr>
          <w:instrText xml:space="preserve"> PAGEREF _Toc1165252 \h </w:instrText>
        </w:r>
        <w:r w:rsidR="00054270">
          <w:rPr>
            <w:webHidden/>
          </w:rPr>
        </w:r>
        <w:r w:rsidR="00054270">
          <w:rPr>
            <w:webHidden/>
          </w:rPr>
          <w:fldChar w:fldCharType="separate"/>
        </w:r>
        <w:r w:rsidR="00054270">
          <w:rPr>
            <w:webHidden/>
          </w:rPr>
          <w:t>21</w:t>
        </w:r>
        <w:r w:rsidR="00054270">
          <w:rPr>
            <w:webHidden/>
          </w:rPr>
          <w:fldChar w:fldCharType="end"/>
        </w:r>
      </w:hyperlink>
    </w:p>
    <w:p w14:paraId="47188761" w14:textId="1E183839" w:rsidR="00054270" w:rsidRDefault="00BC31DB">
      <w:pPr>
        <w:pStyle w:val="TOC2"/>
        <w:rPr>
          <w:rFonts w:asciiTheme="minorHAnsi" w:eastAsiaTheme="minorEastAsia" w:hAnsiTheme="minorHAnsi" w:cstheme="minorBidi"/>
          <w:b w:val="0"/>
          <w:bCs w:val="0"/>
        </w:rPr>
      </w:pPr>
      <w:hyperlink w:anchor="_Toc1165253" w:history="1">
        <w:r w:rsidR="00054270" w:rsidRPr="00300F96">
          <w:rPr>
            <w:rStyle w:val="Hyperlink"/>
            <w:lang w:bidi="en-US"/>
          </w:rPr>
          <w:t>6.25 Likely Incorrect Expression [KOA]</w:t>
        </w:r>
        <w:r w:rsidR="00054270">
          <w:rPr>
            <w:webHidden/>
          </w:rPr>
          <w:tab/>
        </w:r>
        <w:r w:rsidR="00054270">
          <w:rPr>
            <w:webHidden/>
          </w:rPr>
          <w:fldChar w:fldCharType="begin"/>
        </w:r>
        <w:r w:rsidR="00054270">
          <w:rPr>
            <w:webHidden/>
          </w:rPr>
          <w:instrText xml:space="preserve"> PAGEREF _Toc1165253 \h </w:instrText>
        </w:r>
        <w:r w:rsidR="00054270">
          <w:rPr>
            <w:webHidden/>
          </w:rPr>
        </w:r>
        <w:r w:rsidR="00054270">
          <w:rPr>
            <w:webHidden/>
          </w:rPr>
          <w:fldChar w:fldCharType="separate"/>
        </w:r>
        <w:r w:rsidR="00054270">
          <w:rPr>
            <w:webHidden/>
          </w:rPr>
          <w:t>22</w:t>
        </w:r>
        <w:r w:rsidR="00054270">
          <w:rPr>
            <w:webHidden/>
          </w:rPr>
          <w:fldChar w:fldCharType="end"/>
        </w:r>
      </w:hyperlink>
    </w:p>
    <w:p w14:paraId="130E8070" w14:textId="70637F10" w:rsidR="00054270" w:rsidRDefault="00BC31DB">
      <w:pPr>
        <w:pStyle w:val="TOC2"/>
        <w:rPr>
          <w:rFonts w:asciiTheme="minorHAnsi" w:eastAsiaTheme="minorEastAsia" w:hAnsiTheme="minorHAnsi" w:cstheme="minorBidi"/>
          <w:b w:val="0"/>
          <w:bCs w:val="0"/>
        </w:rPr>
      </w:pPr>
      <w:hyperlink w:anchor="_Toc1165254" w:history="1">
        <w:r w:rsidR="00054270" w:rsidRPr="00300F96">
          <w:rPr>
            <w:rStyle w:val="Hyperlink"/>
            <w:lang w:bidi="en-US"/>
          </w:rPr>
          <w:t>6.26 Dead and Deactivated Code [XYQ]</w:t>
        </w:r>
        <w:r w:rsidR="00054270">
          <w:rPr>
            <w:webHidden/>
          </w:rPr>
          <w:tab/>
        </w:r>
        <w:r w:rsidR="00054270">
          <w:rPr>
            <w:webHidden/>
          </w:rPr>
          <w:fldChar w:fldCharType="begin"/>
        </w:r>
        <w:r w:rsidR="00054270">
          <w:rPr>
            <w:webHidden/>
          </w:rPr>
          <w:instrText xml:space="preserve"> PAGEREF _Toc1165254 \h </w:instrText>
        </w:r>
        <w:r w:rsidR="00054270">
          <w:rPr>
            <w:webHidden/>
          </w:rPr>
        </w:r>
        <w:r w:rsidR="00054270">
          <w:rPr>
            <w:webHidden/>
          </w:rPr>
          <w:fldChar w:fldCharType="separate"/>
        </w:r>
        <w:r w:rsidR="00054270">
          <w:rPr>
            <w:webHidden/>
          </w:rPr>
          <w:t>24</w:t>
        </w:r>
        <w:r w:rsidR="00054270">
          <w:rPr>
            <w:webHidden/>
          </w:rPr>
          <w:fldChar w:fldCharType="end"/>
        </w:r>
      </w:hyperlink>
    </w:p>
    <w:p w14:paraId="2E620741" w14:textId="2A7D49F7" w:rsidR="00054270" w:rsidRDefault="00BC31DB">
      <w:pPr>
        <w:pStyle w:val="TOC2"/>
        <w:rPr>
          <w:rFonts w:asciiTheme="minorHAnsi" w:eastAsiaTheme="minorEastAsia" w:hAnsiTheme="minorHAnsi" w:cstheme="minorBidi"/>
          <w:b w:val="0"/>
          <w:bCs w:val="0"/>
        </w:rPr>
      </w:pPr>
      <w:hyperlink w:anchor="_Toc1165255" w:history="1">
        <w:r w:rsidR="00054270" w:rsidRPr="00300F96">
          <w:rPr>
            <w:rStyle w:val="Hyperlink"/>
            <w:lang w:bidi="en-US"/>
          </w:rPr>
          <w:t>6.27 Switch Statements and Static Analysis [CLL]</w:t>
        </w:r>
        <w:r w:rsidR="00054270">
          <w:rPr>
            <w:webHidden/>
          </w:rPr>
          <w:tab/>
        </w:r>
        <w:r w:rsidR="00054270">
          <w:rPr>
            <w:webHidden/>
          </w:rPr>
          <w:fldChar w:fldCharType="begin"/>
        </w:r>
        <w:r w:rsidR="00054270">
          <w:rPr>
            <w:webHidden/>
          </w:rPr>
          <w:instrText xml:space="preserve"> PAGEREF _Toc1165255 \h </w:instrText>
        </w:r>
        <w:r w:rsidR="00054270">
          <w:rPr>
            <w:webHidden/>
          </w:rPr>
        </w:r>
        <w:r w:rsidR="00054270">
          <w:rPr>
            <w:webHidden/>
          </w:rPr>
          <w:fldChar w:fldCharType="separate"/>
        </w:r>
        <w:r w:rsidR="00054270">
          <w:rPr>
            <w:webHidden/>
          </w:rPr>
          <w:t>24</w:t>
        </w:r>
        <w:r w:rsidR="00054270">
          <w:rPr>
            <w:webHidden/>
          </w:rPr>
          <w:fldChar w:fldCharType="end"/>
        </w:r>
      </w:hyperlink>
    </w:p>
    <w:p w14:paraId="01BD15CB" w14:textId="241CB6C0" w:rsidR="00054270" w:rsidRDefault="00BC31DB">
      <w:pPr>
        <w:pStyle w:val="TOC2"/>
        <w:rPr>
          <w:rFonts w:asciiTheme="minorHAnsi" w:eastAsiaTheme="minorEastAsia" w:hAnsiTheme="minorHAnsi" w:cstheme="minorBidi"/>
          <w:b w:val="0"/>
          <w:bCs w:val="0"/>
        </w:rPr>
      </w:pPr>
      <w:hyperlink w:anchor="_Toc1165256" w:history="1">
        <w:r w:rsidR="00054270" w:rsidRPr="00300F96">
          <w:rPr>
            <w:rStyle w:val="Hyperlink"/>
            <w:lang w:bidi="en-US"/>
          </w:rPr>
          <w:t>6.28 Demarcation of Control Flow [EOJ]</w:t>
        </w:r>
        <w:r w:rsidR="00054270">
          <w:rPr>
            <w:webHidden/>
          </w:rPr>
          <w:tab/>
        </w:r>
        <w:r w:rsidR="00054270">
          <w:rPr>
            <w:webHidden/>
          </w:rPr>
          <w:fldChar w:fldCharType="begin"/>
        </w:r>
        <w:r w:rsidR="00054270">
          <w:rPr>
            <w:webHidden/>
          </w:rPr>
          <w:instrText xml:space="preserve"> PAGEREF _Toc1165256 \h </w:instrText>
        </w:r>
        <w:r w:rsidR="00054270">
          <w:rPr>
            <w:webHidden/>
          </w:rPr>
        </w:r>
        <w:r w:rsidR="00054270">
          <w:rPr>
            <w:webHidden/>
          </w:rPr>
          <w:fldChar w:fldCharType="separate"/>
        </w:r>
        <w:r w:rsidR="00054270">
          <w:rPr>
            <w:webHidden/>
          </w:rPr>
          <w:t>25</w:t>
        </w:r>
        <w:r w:rsidR="00054270">
          <w:rPr>
            <w:webHidden/>
          </w:rPr>
          <w:fldChar w:fldCharType="end"/>
        </w:r>
      </w:hyperlink>
    </w:p>
    <w:p w14:paraId="4DF9C3AB" w14:textId="425E9B36" w:rsidR="00054270" w:rsidRDefault="00BC31DB">
      <w:pPr>
        <w:pStyle w:val="TOC2"/>
        <w:rPr>
          <w:rFonts w:asciiTheme="minorHAnsi" w:eastAsiaTheme="minorEastAsia" w:hAnsiTheme="minorHAnsi" w:cstheme="minorBidi"/>
          <w:b w:val="0"/>
          <w:bCs w:val="0"/>
        </w:rPr>
      </w:pPr>
      <w:hyperlink w:anchor="_Toc1165257" w:history="1">
        <w:r w:rsidR="00054270" w:rsidRPr="00300F96">
          <w:rPr>
            <w:rStyle w:val="Hyperlink"/>
            <w:lang w:bidi="en-US"/>
          </w:rPr>
          <w:t>6.29 Loop Control Variables [TEX]</w:t>
        </w:r>
        <w:r w:rsidR="00054270">
          <w:rPr>
            <w:webHidden/>
          </w:rPr>
          <w:tab/>
        </w:r>
        <w:r w:rsidR="00054270">
          <w:rPr>
            <w:webHidden/>
          </w:rPr>
          <w:fldChar w:fldCharType="begin"/>
        </w:r>
        <w:r w:rsidR="00054270">
          <w:rPr>
            <w:webHidden/>
          </w:rPr>
          <w:instrText xml:space="preserve"> PAGEREF _Toc1165257 \h </w:instrText>
        </w:r>
        <w:r w:rsidR="00054270">
          <w:rPr>
            <w:webHidden/>
          </w:rPr>
        </w:r>
        <w:r w:rsidR="00054270">
          <w:rPr>
            <w:webHidden/>
          </w:rPr>
          <w:fldChar w:fldCharType="separate"/>
        </w:r>
        <w:r w:rsidR="00054270">
          <w:rPr>
            <w:webHidden/>
          </w:rPr>
          <w:t>26</w:t>
        </w:r>
        <w:r w:rsidR="00054270">
          <w:rPr>
            <w:webHidden/>
          </w:rPr>
          <w:fldChar w:fldCharType="end"/>
        </w:r>
      </w:hyperlink>
    </w:p>
    <w:p w14:paraId="01D45670" w14:textId="7141360F" w:rsidR="00054270" w:rsidRDefault="00BC31DB">
      <w:pPr>
        <w:pStyle w:val="TOC2"/>
        <w:rPr>
          <w:rFonts w:asciiTheme="minorHAnsi" w:eastAsiaTheme="minorEastAsia" w:hAnsiTheme="minorHAnsi" w:cstheme="minorBidi"/>
          <w:b w:val="0"/>
          <w:bCs w:val="0"/>
        </w:rPr>
      </w:pPr>
      <w:hyperlink w:anchor="_Toc1165258" w:history="1">
        <w:r w:rsidR="00054270" w:rsidRPr="00300F96">
          <w:rPr>
            <w:rStyle w:val="Hyperlink"/>
            <w:lang w:bidi="en-US"/>
          </w:rPr>
          <w:t>6.30 Off-by-one Error [XZH]</w:t>
        </w:r>
        <w:r w:rsidR="00054270">
          <w:rPr>
            <w:webHidden/>
          </w:rPr>
          <w:tab/>
        </w:r>
        <w:r w:rsidR="00054270">
          <w:rPr>
            <w:webHidden/>
          </w:rPr>
          <w:fldChar w:fldCharType="begin"/>
        </w:r>
        <w:r w:rsidR="00054270">
          <w:rPr>
            <w:webHidden/>
          </w:rPr>
          <w:instrText xml:space="preserve"> PAGEREF _Toc1165258 \h </w:instrText>
        </w:r>
        <w:r w:rsidR="00054270">
          <w:rPr>
            <w:webHidden/>
          </w:rPr>
        </w:r>
        <w:r w:rsidR="00054270">
          <w:rPr>
            <w:webHidden/>
          </w:rPr>
          <w:fldChar w:fldCharType="separate"/>
        </w:r>
        <w:r w:rsidR="00054270">
          <w:rPr>
            <w:webHidden/>
          </w:rPr>
          <w:t>27</w:t>
        </w:r>
        <w:r w:rsidR="00054270">
          <w:rPr>
            <w:webHidden/>
          </w:rPr>
          <w:fldChar w:fldCharType="end"/>
        </w:r>
      </w:hyperlink>
    </w:p>
    <w:p w14:paraId="4A04AC9A" w14:textId="0E48FE6E" w:rsidR="00054270" w:rsidRDefault="00BC31DB">
      <w:pPr>
        <w:pStyle w:val="TOC2"/>
        <w:rPr>
          <w:rFonts w:asciiTheme="minorHAnsi" w:eastAsiaTheme="minorEastAsia" w:hAnsiTheme="minorHAnsi" w:cstheme="minorBidi"/>
          <w:b w:val="0"/>
          <w:bCs w:val="0"/>
        </w:rPr>
      </w:pPr>
      <w:hyperlink w:anchor="_Toc1165259" w:history="1">
        <w:r w:rsidR="00054270" w:rsidRPr="00300F96">
          <w:rPr>
            <w:rStyle w:val="Hyperlink"/>
            <w:lang w:bidi="en-US"/>
          </w:rPr>
          <w:t>6.31 Structured Programming [EWD]</w:t>
        </w:r>
        <w:r w:rsidR="00054270">
          <w:rPr>
            <w:webHidden/>
          </w:rPr>
          <w:tab/>
        </w:r>
        <w:r w:rsidR="00054270">
          <w:rPr>
            <w:webHidden/>
          </w:rPr>
          <w:fldChar w:fldCharType="begin"/>
        </w:r>
        <w:r w:rsidR="00054270">
          <w:rPr>
            <w:webHidden/>
          </w:rPr>
          <w:instrText xml:space="preserve"> PAGEREF _Toc1165259 \h </w:instrText>
        </w:r>
        <w:r w:rsidR="00054270">
          <w:rPr>
            <w:webHidden/>
          </w:rPr>
        </w:r>
        <w:r w:rsidR="00054270">
          <w:rPr>
            <w:webHidden/>
          </w:rPr>
          <w:fldChar w:fldCharType="separate"/>
        </w:r>
        <w:r w:rsidR="00054270">
          <w:rPr>
            <w:webHidden/>
          </w:rPr>
          <w:t>28</w:t>
        </w:r>
        <w:r w:rsidR="00054270">
          <w:rPr>
            <w:webHidden/>
          </w:rPr>
          <w:fldChar w:fldCharType="end"/>
        </w:r>
      </w:hyperlink>
    </w:p>
    <w:p w14:paraId="305E6657" w14:textId="1C67A458" w:rsidR="00054270" w:rsidRDefault="00BC31DB">
      <w:pPr>
        <w:pStyle w:val="TOC2"/>
        <w:rPr>
          <w:rFonts w:asciiTheme="minorHAnsi" w:eastAsiaTheme="minorEastAsia" w:hAnsiTheme="minorHAnsi" w:cstheme="minorBidi"/>
          <w:b w:val="0"/>
          <w:bCs w:val="0"/>
        </w:rPr>
      </w:pPr>
      <w:hyperlink w:anchor="_Toc1165260" w:history="1">
        <w:r w:rsidR="00054270" w:rsidRPr="00300F96">
          <w:rPr>
            <w:rStyle w:val="Hyperlink"/>
            <w:lang w:bidi="en-US"/>
          </w:rPr>
          <w:t>6.32 Passing Parameters and Return Values [CSJ]</w:t>
        </w:r>
        <w:r w:rsidR="00054270">
          <w:rPr>
            <w:webHidden/>
          </w:rPr>
          <w:tab/>
        </w:r>
        <w:r w:rsidR="00054270">
          <w:rPr>
            <w:webHidden/>
          </w:rPr>
          <w:fldChar w:fldCharType="begin"/>
        </w:r>
        <w:r w:rsidR="00054270">
          <w:rPr>
            <w:webHidden/>
          </w:rPr>
          <w:instrText xml:space="preserve"> PAGEREF _Toc1165260 \h </w:instrText>
        </w:r>
        <w:r w:rsidR="00054270">
          <w:rPr>
            <w:webHidden/>
          </w:rPr>
        </w:r>
        <w:r w:rsidR="00054270">
          <w:rPr>
            <w:webHidden/>
          </w:rPr>
          <w:fldChar w:fldCharType="separate"/>
        </w:r>
        <w:r w:rsidR="00054270">
          <w:rPr>
            <w:webHidden/>
          </w:rPr>
          <w:t>28</w:t>
        </w:r>
        <w:r w:rsidR="00054270">
          <w:rPr>
            <w:webHidden/>
          </w:rPr>
          <w:fldChar w:fldCharType="end"/>
        </w:r>
      </w:hyperlink>
    </w:p>
    <w:p w14:paraId="3088F2A5" w14:textId="2C1D921F" w:rsidR="00054270" w:rsidRDefault="00BC31DB">
      <w:pPr>
        <w:pStyle w:val="TOC2"/>
        <w:rPr>
          <w:rFonts w:asciiTheme="minorHAnsi" w:eastAsiaTheme="minorEastAsia" w:hAnsiTheme="minorHAnsi" w:cstheme="minorBidi"/>
          <w:b w:val="0"/>
          <w:bCs w:val="0"/>
        </w:rPr>
      </w:pPr>
      <w:hyperlink w:anchor="_Toc1165261" w:history="1">
        <w:r w:rsidR="00054270" w:rsidRPr="00300F96">
          <w:rPr>
            <w:rStyle w:val="Hyperlink"/>
            <w:lang w:bidi="en-US"/>
          </w:rPr>
          <w:t>6.33 Dangling References to Stack Frames [DCM]</w:t>
        </w:r>
        <w:r w:rsidR="00054270">
          <w:rPr>
            <w:webHidden/>
          </w:rPr>
          <w:tab/>
        </w:r>
        <w:r w:rsidR="00054270">
          <w:rPr>
            <w:webHidden/>
          </w:rPr>
          <w:fldChar w:fldCharType="begin"/>
        </w:r>
        <w:r w:rsidR="00054270">
          <w:rPr>
            <w:webHidden/>
          </w:rPr>
          <w:instrText xml:space="preserve"> PAGEREF _Toc1165261 \h </w:instrText>
        </w:r>
        <w:r w:rsidR="00054270">
          <w:rPr>
            <w:webHidden/>
          </w:rPr>
        </w:r>
        <w:r w:rsidR="00054270">
          <w:rPr>
            <w:webHidden/>
          </w:rPr>
          <w:fldChar w:fldCharType="separate"/>
        </w:r>
        <w:r w:rsidR="00054270">
          <w:rPr>
            <w:webHidden/>
          </w:rPr>
          <w:t>29</w:t>
        </w:r>
        <w:r w:rsidR="00054270">
          <w:rPr>
            <w:webHidden/>
          </w:rPr>
          <w:fldChar w:fldCharType="end"/>
        </w:r>
      </w:hyperlink>
    </w:p>
    <w:p w14:paraId="10D17205" w14:textId="5B05E312" w:rsidR="00054270" w:rsidRDefault="00BC31DB">
      <w:pPr>
        <w:pStyle w:val="TOC2"/>
        <w:rPr>
          <w:rFonts w:asciiTheme="minorHAnsi" w:eastAsiaTheme="minorEastAsia" w:hAnsiTheme="minorHAnsi" w:cstheme="minorBidi"/>
          <w:b w:val="0"/>
          <w:bCs w:val="0"/>
        </w:rPr>
      </w:pPr>
      <w:hyperlink w:anchor="_Toc1165262" w:history="1">
        <w:r w:rsidR="00054270" w:rsidRPr="00300F96">
          <w:rPr>
            <w:rStyle w:val="Hyperlink"/>
            <w:lang w:bidi="en-US"/>
          </w:rPr>
          <w:t>6.34 Subprogram Signature Mismatch [OTR]</w:t>
        </w:r>
        <w:r w:rsidR="00054270">
          <w:rPr>
            <w:webHidden/>
          </w:rPr>
          <w:tab/>
        </w:r>
        <w:r w:rsidR="00054270">
          <w:rPr>
            <w:webHidden/>
          </w:rPr>
          <w:fldChar w:fldCharType="begin"/>
        </w:r>
        <w:r w:rsidR="00054270">
          <w:rPr>
            <w:webHidden/>
          </w:rPr>
          <w:instrText xml:space="preserve"> PAGEREF _Toc1165262 \h </w:instrText>
        </w:r>
        <w:r w:rsidR="00054270">
          <w:rPr>
            <w:webHidden/>
          </w:rPr>
        </w:r>
        <w:r w:rsidR="00054270">
          <w:rPr>
            <w:webHidden/>
          </w:rPr>
          <w:fldChar w:fldCharType="separate"/>
        </w:r>
        <w:r w:rsidR="00054270">
          <w:rPr>
            <w:webHidden/>
          </w:rPr>
          <w:t>30</w:t>
        </w:r>
        <w:r w:rsidR="00054270">
          <w:rPr>
            <w:webHidden/>
          </w:rPr>
          <w:fldChar w:fldCharType="end"/>
        </w:r>
      </w:hyperlink>
    </w:p>
    <w:p w14:paraId="4E0FE7A2" w14:textId="1D7875A5" w:rsidR="00054270" w:rsidRDefault="00BC31DB">
      <w:pPr>
        <w:pStyle w:val="TOC2"/>
        <w:rPr>
          <w:rFonts w:asciiTheme="minorHAnsi" w:eastAsiaTheme="minorEastAsia" w:hAnsiTheme="minorHAnsi" w:cstheme="minorBidi"/>
          <w:b w:val="0"/>
          <w:bCs w:val="0"/>
        </w:rPr>
      </w:pPr>
      <w:hyperlink w:anchor="_Toc1165263" w:history="1">
        <w:r w:rsidR="00054270" w:rsidRPr="00300F96">
          <w:rPr>
            <w:rStyle w:val="Hyperlink"/>
            <w:lang w:bidi="en-US"/>
          </w:rPr>
          <w:t>6.35 Recursion [GDL]</w:t>
        </w:r>
        <w:r w:rsidR="00054270">
          <w:rPr>
            <w:webHidden/>
          </w:rPr>
          <w:tab/>
        </w:r>
        <w:r w:rsidR="00054270">
          <w:rPr>
            <w:webHidden/>
          </w:rPr>
          <w:fldChar w:fldCharType="begin"/>
        </w:r>
        <w:r w:rsidR="00054270">
          <w:rPr>
            <w:webHidden/>
          </w:rPr>
          <w:instrText xml:space="preserve"> PAGEREF _Toc1165263 \h </w:instrText>
        </w:r>
        <w:r w:rsidR="00054270">
          <w:rPr>
            <w:webHidden/>
          </w:rPr>
        </w:r>
        <w:r w:rsidR="00054270">
          <w:rPr>
            <w:webHidden/>
          </w:rPr>
          <w:fldChar w:fldCharType="separate"/>
        </w:r>
        <w:r w:rsidR="00054270">
          <w:rPr>
            <w:webHidden/>
          </w:rPr>
          <w:t>31</w:t>
        </w:r>
        <w:r w:rsidR="00054270">
          <w:rPr>
            <w:webHidden/>
          </w:rPr>
          <w:fldChar w:fldCharType="end"/>
        </w:r>
      </w:hyperlink>
    </w:p>
    <w:p w14:paraId="53360612" w14:textId="240EC0BD" w:rsidR="00054270" w:rsidRDefault="00BC31DB">
      <w:pPr>
        <w:pStyle w:val="TOC2"/>
        <w:rPr>
          <w:rFonts w:asciiTheme="minorHAnsi" w:eastAsiaTheme="minorEastAsia" w:hAnsiTheme="minorHAnsi" w:cstheme="minorBidi"/>
          <w:b w:val="0"/>
          <w:bCs w:val="0"/>
        </w:rPr>
      </w:pPr>
      <w:hyperlink w:anchor="_Toc1165264" w:history="1">
        <w:r w:rsidR="00054270" w:rsidRPr="00300F96">
          <w:rPr>
            <w:rStyle w:val="Hyperlink"/>
            <w:lang w:bidi="en-US"/>
          </w:rPr>
          <w:t>6.36 Ignored Error Status and Unhandled Exceptions [OYB]</w:t>
        </w:r>
        <w:r w:rsidR="00054270">
          <w:rPr>
            <w:webHidden/>
          </w:rPr>
          <w:tab/>
        </w:r>
        <w:r w:rsidR="00054270">
          <w:rPr>
            <w:webHidden/>
          </w:rPr>
          <w:fldChar w:fldCharType="begin"/>
        </w:r>
        <w:r w:rsidR="00054270">
          <w:rPr>
            <w:webHidden/>
          </w:rPr>
          <w:instrText xml:space="preserve"> PAGEREF _Toc1165264 \h </w:instrText>
        </w:r>
        <w:r w:rsidR="00054270">
          <w:rPr>
            <w:webHidden/>
          </w:rPr>
        </w:r>
        <w:r w:rsidR="00054270">
          <w:rPr>
            <w:webHidden/>
          </w:rPr>
          <w:fldChar w:fldCharType="separate"/>
        </w:r>
        <w:r w:rsidR="00054270">
          <w:rPr>
            <w:webHidden/>
          </w:rPr>
          <w:t>31</w:t>
        </w:r>
        <w:r w:rsidR="00054270">
          <w:rPr>
            <w:webHidden/>
          </w:rPr>
          <w:fldChar w:fldCharType="end"/>
        </w:r>
      </w:hyperlink>
    </w:p>
    <w:p w14:paraId="5A93C0AC" w14:textId="1380738D" w:rsidR="00054270" w:rsidRDefault="00BC31DB">
      <w:pPr>
        <w:pStyle w:val="TOC2"/>
        <w:rPr>
          <w:rFonts w:asciiTheme="minorHAnsi" w:eastAsiaTheme="minorEastAsia" w:hAnsiTheme="minorHAnsi" w:cstheme="minorBidi"/>
          <w:b w:val="0"/>
          <w:bCs w:val="0"/>
        </w:rPr>
      </w:pPr>
      <w:hyperlink w:anchor="_Toc1165265" w:history="1">
        <w:r w:rsidR="00054270" w:rsidRPr="00300F96">
          <w:rPr>
            <w:rStyle w:val="Hyperlink"/>
            <w:lang w:bidi="en-US"/>
          </w:rPr>
          <w:t>6.37 Type-breaking Reinterpretation of Data [AMV]</w:t>
        </w:r>
        <w:r w:rsidR="00054270">
          <w:rPr>
            <w:webHidden/>
          </w:rPr>
          <w:tab/>
        </w:r>
        <w:r w:rsidR="00054270">
          <w:rPr>
            <w:webHidden/>
          </w:rPr>
          <w:fldChar w:fldCharType="begin"/>
        </w:r>
        <w:r w:rsidR="00054270">
          <w:rPr>
            <w:webHidden/>
          </w:rPr>
          <w:instrText xml:space="preserve"> PAGEREF _Toc1165265 \h </w:instrText>
        </w:r>
        <w:r w:rsidR="00054270">
          <w:rPr>
            <w:webHidden/>
          </w:rPr>
        </w:r>
        <w:r w:rsidR="00054270">
          <w:rPr>
            <w:webHidden/>
          </w:rPr>
          <w:fldChar w:fldCharType="separate"/>
        </w:r>
        <w:r w:rsidR="00054270">
          <w:rPr>
            <w:webHidden/>
          </w:rPr>
          <w:t>32</w:t>
        </w:r>
        <w:r w:rsidR="00054270">
          <w:rPr>
            <w:webHidden/>
          </w:rPr>
          <w:fldChar w:fldCharType="end"/>
        </w:r>
      </w:hyperlink>
    </w:p>
    <w:p w14:paraId="7153620B" w14:textId="1453B622" w:rsidR="00054270" w:rsidRDefault="00BC31DB">
      <w:pPr>
        <w:pStyle w:val="TOC2"/>
        <w:rPr>
          <w:rFonts w:asciiTheme="minorHAnsi" w:eastAsiaTheme="minorEastAsia" w:hAnsiTheme="minorHAnsi" w:cstheme="minorBidi"/>
          <w:b w:val="0"/>
          <w:bCs w:val="0"/>
        </w:rPr>
      </w:pPr>
      <w:hyperlink w:anchor="_Toc1165266" w:history="1">
        <w:r w:rsidR="00054270" w:rsidRPr="00300F96">
          <w:rPr>
            <w:rStyle w:val="Hyperlink"/>
          </w:rPr>
          <w:t>6.38 Deep vs. Shallow Copying [YAN]</w:t>
        </w:r>
        <w:r w:rsidR="00054270">
          <w:rPr>
            <w:webHidden/>
          </w:rPr>
          <w:tab/>
        </w:r>
        <w:r w:rsidR="00054270">
          <w:rPr>
            <w:webHidden/>
          </w:rPr>
          <w:fldChar w:fldCharType="begin"/>
        </w:r>
        <w:r w:rsidR="00054270">
          <w:rPr>
            <w:webHidden/>
          </w:rPr>
          <w:instrText xml:space="preserve"> PAGEREF _Toc1165266 \h </w:instrText>
        </w:r>
        <w:r w:rsidR="00054270">
          <w:rPr>
            <w:webHidden/>
          </w:rPr>
        </w:r>
        <w:r w:rsidR="00054270">
          <w:rPr>
            <w:webHidden/>
          </w:rPr>
          <w:fldChar w:fldCharType="separate"/>
        </w:r>
        <w:r w:rsidR="00054270">
          <w:rPr>
            <w:webHidden/>
          </w:rPr>
          <w:t>33</w:t>
        </w:r>
        <w:r w:rsidR="00054270">
          <w:rPr>
            <w:webHidden/>
          </w:rPr>
          <w:fldChar w:fldCharType="end"/>
        </w:r>
      </w:hyperlink>
    </w:p>
    <w:p w14:paraId="26E53EDA" w14:textId="71EF9139" w:rsidR="00054270" w:rsidRDefault="00BC31DB">
      <w:pPr>
        <w:pStyle w:val="TOC2"/>
        <w:rPr>
          <w:rFonts w:asciiTheme="minorHAnsi" w:eastAsiaTheme="minorEastAsia" w:hAnsiTheme="minorHAnsi" w:cstheme="minorBidi"/>
          <w:b w:val="0"/>
          <w:bCs w:val="0"/>
        </w:rPr>
      </w:pPr>
      <w:hyperlink w:anchor="_Toc1165267" w:history="1">
        <w:r w:rsidR="00054270" w:rsidRPr="00300F96">
          <w:rPr>
            <w:rStyle w:val="Hyperlink"/>
            <w:lang w:bidi="en-US"/>
          </w:rPr>
          <w:t>6.39 Memory Leak and Heap Fragmentation [XYL]</w:t>
        </w:r>
        <w:r w:rsidR="00054270">
          <w:rPr>
            <w:webHidden/>
          </w:rPr>
          <w:tab/>
        </w:r>
        <w:r w:rsidR="00054270">
          <w:rPr>
            <w:webHidden/>
          </w:rPr>
          <w:fldChar w:fldCharType="begin"/>
        </w:r>
        <w:r w:rsidR="00054270">
          <w:rPr>
            <w:webHidden/>
          </w:rPr>
          <w:instrText xml:space="preserve"> PAGEREF _Toc1165267 \h </w:instrText>
        </w:r>
        <w:r w:rsidR="00054270">
          <w:rPr>
            <w:webHidden/>
          </w:rPr>
        </w:r>
        <w:r w:rsidR="00054270">
          <w:rPr>
            <w:webHidden/>
          </w:rPr>
          <w:fldChar w:fldCharType="separate"/>
        </w:r>
        <w:r w:rsidR="00054270">
          <w:rPr>
            <w:webHidden/>
          </w:rPr>
          <w:t>33</w:t>
        </w:r>
        <w:r w:rsidR="00054270">
          <w:rPr>
            <w:webHidden/>
          </w:rPr>
          <w:fldChar w:fldCharType="end"/>
        </w:r>
      </w:hyperlink>
    </w:p>
    <w:p w14:paraId="43A8F89A" w14:textId="28F650F7" w:rsidR="00054270" w:rsidRDefault="00BC31DB">
      <w:pPr>
        <w:pStyle w:val="TOC2"/>
        <w:rPr>
          <w:rFonts w:asciiTheme="minorHAnsi" w:eastAsiaTheme="minorEastAsia" w:hAnsiTheme="minorHAnsi" w:cstheme="minorBidi"/>
          <w:b w:val="0"/>
          <w:bCs w:val="0"/>
        </w:rPr>
      </w:pPr>
      <w:hyperlink w:anchor="_Toc1165268" w:history="1">
        <w:r w:rsidR="00054270" w:rsidRPr="00300F96">
          <w:rPr>
            <w:rStyle w:val="Hyperlink"/>
            <w:lang w:bidi="en-US"/>
          </w:rPr>
          <w:t>6.40 Templates and Generics [SYM]</w:t>
        </w:r>
        <w:r w:rsidR="00054270">
          <w:rPr>
            <w:webHidden/>
          </w:rPr>
          <w:tab/>
        </w:r>
        <w:r w:rsidR="00054270">
          <w:rPr>
            <w:webHidden/>
          </w:rPr>
          <w:fldChar w:fldCharType="begin"/>
        </w:r>
        <w:r w:rsidR="00054270">
          <w:rPr>
            <w:webHidden/>
          </w:rPr>
          <w:instrText xml:space="preserve"> PAGEREF _Toc1165268 \h </w:instrText>
        </w:r>
        <w:r w:rsidR="00054270">
          <w:rPr>
            <w:webHidden/>
          </w:rPr>
        </w:r>
        <w:r w:rsidR="00054270">
          <w:rPr>
            <w:webHidden/>
          </w:rPr>
          <w:fldChar w:fldCharType="separate"/>
        </w:r>
        <w:r w:rsidR="00054270">
          <w:rPr>
            <w:webHidden/>
          </w:rPr>
          <w:t>34</w:t>
        </w:r>
        <w:r w:rsidR="00054270">
          <w:rPr>
            <w:webHidden/>
          </w:rPr>
          <w:fldChar w:fldCharType="end"/>
        </w:r>
      </w:hyperlink>
    </w:p>
    <w:p w14:paraId="445609C1" w14:textId="677850AC" w:rsidR="00054270" w:rsidRDefault="00BC31DB">
      <w:pPr>
        <w:pStyle w:val="TOC2"/>
        <w:rPr>
          <w:rFonts w:asciiTheme="minorHAnsi" w:eastAsiaTheme="minorEastAsia" w:hAnsiTheme="minorHAnsi" w:cstheme="minorBidi"/>
          <w:b w:val="0"/>
          <w:bCs w:val="0"/>
        </w:rPr>
      </w:pPr>
      <w:hyperlink w:anchor="_Toc1165269" w:history="1">
        <w:r w:rsidR="00054270" w:rsidRPr="00300F96">
          <w:rPr>
            <w:rStyle w:val="Hyperlink"/>
            <w:lang w:bidi="en-US"/>
          </w:rPr>
          <w:t>6.41 Inheritance [RIP]</w:t>
        </w:r>
        <w:r w:rsidR="00054270">
          <w:rPr>
            <w:webHidden/>
          </w:rPr>
          <w:tab/>
        </w:r>
        <w:r w:rsidR="00054270">
          <w:rPr>
            <w:webHidden/>
          </w:rPr>
          <w:fldChar w:fldCharType="begin"/>
        </w:r>
        <w:r w:rsidR="00054270">
          <w:rPr>
            <w:webHidden/>
          </w:rPr>
          <w:instrText xml:space="preserve"> PAGEREF _Toc1165269 \h </w:instrText>
        </w:r>
        <w:r w:rsidR="00054270">
          <w:rPr>
            <w:webHidden/>
          </w:rPr>
        </w:r>
        <w:r w:rsidR="00054270">
          <w:rPr>
            <w:webHidden/>
          </w:rPr>
          <w:fldChar w:fldCharType="separate"/>
        </w:r>
        <w:r w:rsidR="00054270">
          <w:rPr>
            <w:webHidden/>
          </w:rPr>
          <w:t>35</w:t>
        </w:r>
        <w:r w:rsidR="00054270">
          <w:rPr>
            <w:webHidden/>
          </w:rPr>
          <w:fldChar w:fldCharType="end"/>
        </w:r>
      </w:hyperlink>
    </w:p>
    <w:p w14:paraId="33C11AD7" w14:textId="2D23378D" w:rsidR="00054270" w:rsidRDefault="00BC31DB">
      <w:pPr>
        <w:pStyle w:val="TOC2"/>
        <w:rPr>
          <w:rFonts w:asciiTheme="minorHAnsi" w:eastAsiaTheme="minorEastAsia" w:hAnsiTheme="minorHAnsi" w:cstheme="minorBidi"/>
          <w:b w:val="0"/>
          <w:bCs w:val="0"/>
        </w:rPr>
      </w:pPr>
      <w:hyperlink w:anchor="_Toc1165270" w:history="1">
        <w:r w:rsidR="00054270" w:rsidRPr="00300F96">
          <w:rPr>
            <w:rStyle w:val="Hyperlink"/>
            <w:lang w:bidi="en-US"/>
          </w:rPr>
          <w:t>6.41.1 Applicability to language</w:t>
        </w:r>
        <w:r w:rsidR="00054270">
          <w:rPr>
            <w:webHidden/>
          </w:rPr>
          <w:tab/>
        </w:r>
        <w:r w:rsidR="00054270">
          <w:rPr>
            <w:webHidden/>
          </w:rPr>
          <w:fldChar w:fldCharType="begin"/>
        </w:r>
        <w:r w:rsidR="00054270">
          <w:rPr>
            <w:webHidden/>
          </w:rPr>
          <w:instrText xml:space="preserve"> PAGEREF _Toc1165270 \h </w:instrText>
        </w:r>
        <w:r w:rsidR="00054270">
          <w:rPr>
            <w:webHidden/>
          </w:rPr>
        </w:r>
        <w:r w:rsidR="00054270">
          <w:rPr>
            <w:webHidden/>
          </w:rPr>
          <w:fldChar w:fldCharType="separate"/>
        </w:r>
        <w:r w:rsidR="00054270">
          <w:rPr>
            <w:webHidden/>
          </w:rPr>
          <w:t>35</w:t>
        </w:r>
        <w:r w:rsidR="00054270">
          <w:rPr>
            <w:webHidden/>
          </w:rPr>
          <w:fldChar w:fldCharType="end"/>
        </w:r>
      </w:hyperlink>
    </w:p>
    <w:p w14:paraId="122F68E6" w14:textId="55A0D9E2" w:rsidR="00054270" w:rsidRDefault="00BC31DB">
      <w:pPr>
        <w:pStyle w:val="TOC2"/>
        <w:rPr>
          <w:rFonts w:asciiTheme="minorHAnsi" w:eastAsiaTheme="minorEastAsia" w:hAnsiTheme="minorHAnsi" w:cstheme="minorBidi"/>
          <w:b w:val="0"/>
          <w:bCs w:val="0"/>
        </w:rPr>
      </w:pPr>
      <w:hyperlink w:anchor="_Toc1165271" w:history="1">
        <w:r w:rsidR="00054270" w:rsidRPr="00300F96">
          <w:rPr>
            <w:rStyle w:val="Hyperlink"/>
            <w:lang w:bidi="en-US"/>
          </w:rPr>
          <w:t>6.41.2 Guidance to language users</w:t>
        </w:r>
        <w:r w:rsidR="00054270">
          <w:rPr>
            <w:webHidden/>
          </w:rPr>
          <w:tab/>
        </w:r>
        <w:r w:rsidR="00054270">
          <w:rPr>
            <w:webHidden/>
          </w:rPr>
          <w:fldChar w:fldCharType="begin"/>
        </w:r>
        <w:r w:rsidR="00054270">
          <w:rPr>
            <w:webHidden/>
          </w:rPr>
          <w:instrText xml:space="preserve"> PAGEREF _Toc1165271 \h </w:instrText>
        </w:r>
        <w:r w:rsidR="00054270">
          <w:rPr>
            <w:webHidden/>
          </w:rPr>
        </w:r>
        <w:r w:rsidR="00054270">
          <w:rPr>
            <w:webHidden/>
          </w:rPr>
          <w:fldChar w:fldCharType="separate"/>
        </w:r>
        <w:r w:rsidR="00054270">
          <w:rPr>
            <w:webHidden/>
          </w:rPr>
          <w:t>37</w:t>
        </w:r>
        <w:r w:rsidR="00054270">
          <w:rPr>
            <w:webHidden/>
          </w:rPr>
          <w:fldChar w:fldCharType="end"/>
        </w:r>
      </w:hyperlink>
    </w:p>
    <w:p w14:paraId="3FD7FB46" w14:textId="6D7D7FD2" w:rsidR="00054270" w:rsidRDefault="00BC31DB">
      <w:pPr>
        <w:pStyle w:val="TOC2"/>
        <w:rPr>
          <w:rFonts w:asciiTheme="minorHAnsi" w:eastAsiaTheme="minorEastAsia" w:hAnsiTheme="minorHAnsi" w:cstheme="minorBidi"/>
          <w:b w:val="0"/>
          <w:bCs w:val="0"/>
        </w:rPr>
      </w:pPr>
      <w:hyperlink w:anchor="_Toc1165272" w:history="1">
        <w:r w:rsidR="00054270" w:rsidRPr="00300F96">
          <w:rPr>
            <w:rStyle w:val="Hyperlink"/>
          </w:rPr>
          <w:t>6.42 Violations of the Liskov Substitution Principle or the Contract Model  [BLP]</w:t>
        </w:r>
        <w:r w:rsidR="00054270">
          <w:rPr>
            <w:webHidden/>
          </w:rPr>
          <w:tab/>
        </w:r>
        <w:r w:rsidR="00054270">
          <w:rPr>
            <w:webHidden/>
          </w:rPr>
          <w:fldChar w:fldCharType="begin"/>
        </w:r>
        <w:r w:rsidR="00054270">
          <w:rPr>
            <w:webHidden/>
          </w:rPr>
          <w:instrText xml:space="preserve"> PAGEREF _Toc1165272 \h </w:instrText>
        </w:r>
        <w:r w:rsidR="00054270">
          <w:rPr>
            <w:webHidden/>
          </w:rPr>
        </w:r>
        <w:r w:rsidR="00054270">
          <w:rPr>
            <w:webHidden/>
          </w:rPr>
          <w:fldChar w:fldCharType="separate"/>
        </w:r>
        <w:r w:rsidR="00054270">
          <w:rPr>
            <w:webHidden/>
          </w:rPr>
          <w:t>37</w:t>
        </w:r>
        <w:r w:rsidR="00054270">
          <w:rPr>
            <w:webHidden/>
          </w:rPr>
          <w:fldChar w:fldCharType="end"/>
        </w:r>
      </w:hyperlink>
    </w:p>
    <w:p w14:paraId="5BCF7D5A" w14:textId="3E00E778" w:rsidR="00054270" w:rsidRDefault="00BC31DB">
      <w:pPr>
        <w:pStyle w:val="TOC2"/>
        <w:rPr>
          <w:rFonts w:asciiTheme="minorHAnsi" w:eastAsiaTheme="minorEastAsia" w:hAnsiTheme="minorHAnsi" w:cstheme="minorBidi"/>
          <w:b w:val="0"/>
          <w:bCs w:val="0"/>
        </w:rPr>
      </w:pPr>
      <w:hyperlink w:anchor="_Toc1165273" w:history="1">
        <w:r w:rsidR="00054270" w:rsidRPr="00300F96">
          <w:rPr>
            <w:rStyle w:val="Hyperlink"/>
            <w:lang w:bidi="en-US"/>
          </w:rPr>
          <w:t>6.42.1 Applicability to language</w:t>
        </w:r>
        <w:r w:rsidR="00054270">
          <w:rPr>
            <w:webHidden/>
          </w:rPr>
          <w:tab/>
        </w:r>
        <w:r w:rsidR="00054270">
          <w:rPr>
            <w:webHidden/>
          </w:rPr>
          <w:fldChar w:fldCharType="begin"/>
        </w:r>
        <w:r w:rsidR="00054270">
          <w:rPr>
            <w:webHidden/>
          </w:rPr>
          <w:instrText xml:space="preserve"> PAGEREF _Toc1165273 \h </w:instrText>
        </w:r>
        <w:r w:rsidR="00054270">
          <w:rPr>
            <w:webHidden/>
          </w:rPr>
        </w:r>
        <w:r w:rsidR="00054270">
          <w:rPr>
            <w:webHidden/>
          </w:rPr>
          <w:fldChar w:fldCharType="separate"/>
        </w:r>
        <w:r w:rsidR="00054270">
          <w:rPr>
            <w:webHidden/>
          </w:rPr>
          <w:t>37</w:t>
        </w:r>
        <w:r w:rsidR="00054270">
          <w:rPr>
            <w:webHidden/>
          </w:rPr>
          <w:fldChar w:fldCharType="end"/>
        </w:r>
      </w:hyperlink>
    </w:p>
    <w:p w14:paraId="4208C621" w14:textId="79F6C4CC" w:rsidR="00054270" w:rsidRDefault="00BC31DB">
      <w:pPr>
        <w:pStyle w:val="TOC2"/>
        <w:rPr>
          <w:rFonts w:asciiTheme="minorHAnsi" w:eastAsiaTheme="minorEastAsia" w:hAnsiTheme="minorHAnsi" w:cstheme="minorBidi"/>
          <w:b w:val="0"/>
          <w:bCs w:val="0"/>
        </w:rPr>
      </w:pPr>
      <w:hyperlink w:anchor="_Toc1165274" w:history="1">
        <w:r w:rsidR="00054270" w:rsidRPr="00300F96">
          <w:rPr>
            <w:rStyle w:val="Hyperlink"/>
            <w:lang w:bidi="en-US"/>
          </w:rPr>
          <w:t>6.42.2 Guidance to language users</w:t>
        </w:r>
        <w:r w:rsidR="00054270">
          <w:rPr>
            <w:webHidden/>
          </w:rPr>
          <w:tab/>
        </w:r>
        <w:r w:rsidR="00054270">
          <w:rPr>
            <w:webHidden/>
          </w:rPr>
          <w:fldChar w:fldCharType="begin"/>
        </w:r>
        <w:r w:rsidR="00054270">
          <w:rPr>
            <w:webHidden/>
          </w:rPr>
          <w:instrText xml:space="preserve"> PAGEREF _Toc1165274 \h </w:instrText>
        </w:r>
        <w:r w:rsidR="00054270">
          <w:rPr>
            <w:webHidden/>
          </w:rPr>
        </w:r>
        <w:r w:rsidR="00054270">
          <w:rPr>
            <w:webHidden/>
          </w:rPr>
          <w:fldChar w:fldCharType="separate"/>
        </w:r>
        <w:r w:rsidR="00054270">
          <w:rPr>
            <w:webHidden/>
          </w:rPr>
          <w:t>38</w:t>
        </w:r>
        <w:r w:rsidR="00054270">
          <w:rPr>
            <w:webHidden/>
          </w:rPr>
          <w:fldChar w:fldCharType="end"/>
        </w:r>
      </w:hyperlink>
    </w:p>
    <w:p w14:paraId="65A5B10F" w14:textId="7477ED3F" w:rsidR="00054270" w:rsidRDefault="00BC31DB">
      <w:pPr>
        <w:pStyle w:val="TOC2"/>
        <w:rPr>
          <w:rFonts w:asciiTheme="minorHAnsi" w:eastAsiaTheme="minorEastAsia" w:hAnsiTheme="minorHAnsi" w:cstheme="minorBidi"/>
          <w:b w:val="0"/>
          <w:bCs w:val="0"/>
        </w:rPr>
      </w:pPr>
      <w:hyperlink w:anchor="_Toc1165275" w:history="1">
        <w:r w:rsidR="00054270" w:rsidRPr="00300F96">
          <w:rPr>
            <w:rStyle w:val="Hyperlink"/>
          </w:rPr>
          <w:t>6.43 Redispatching [PPH]</w:t>
        </w:r>
        <w:r w:rsidR="00054270">
          <w:rPr>
            <w:webHidden/>
          </w:rPr>
          <w:tab/>
        </w:r>
        <w:r w:rsidR="00054270">
          <w:rPr>
            <w:webHidden/>
          </w:rPr>
          <w:fldChar w:fldCharType="begin"/>
        </w:r>
        <w:r w:rsidR="00054270">
          <w:rPr>
            <w:webHidden/>
          </w:rPr>
          <w:instrText xml:space="preserve"> PAGEREF _Toc1165275 \h </w:instrText>
        </w:r>
        <w:r w:rsidR="00054270">
          <w:rPr>
            <w:webHidden/>
          </w:rPr>
        </w:r>
        <w:r w:rsidR="00054270">
          <w:rPr>
            <w:webHidden/>
          </w:rPr>
          <w:fldChar w:fldCharType="separate"/>
        </w:r>
        <w:r w:rsidR="00054270">
          <w:rPr>
            <w:webHidden/>
          </w:rPr>
          <w:t>38</w:t>
        </w:r>
        <w:r w:rsidR="00054270">
          <w:rPr>
            <w:webHidden/>
          </w:rPr>
          <w:fldChar w:fldCharType="end"/>
        </w:r>
      </w:hyperlink>
    </w:p>
    <w:p w14:paraId="20867AD2" w14:textId="556939FA" w:rsidR="00054270" w:rsidRDefault="00BC31DB">
      <w:pPr>
        <w:pStyle w:val="TOC2"/>
        <w:rPr>
          <w:rFonts w:asciiTheme="minorHAnsi" w:eastAsiaTheme="minorEastAsia" w:hAnsiTheme="minorHAnsi" w:cstheme="minorBidi"/>
          <w:b w:val="0"/>
          <w:bCs w:val="0"/>
        </w:rPr>
      </w:pPr>
      <w:hyperlink w:anchor="_Toc1165276" w:history="1">
        <w:r w:rsidR="00054270" w:rsidRPr="00300F96">
          <w:rPr>
            <w:rStyle w:val="Hyperlink"/>
            <w:lang w:bidi="en-US"/>
          </w:rPr>
          <w:t>6.43.1 Applicability to language</w:t>
        </w:r>
        <w:r w:rsidR="00054270">
          <w:rPr>
            <w:webHidden/>
          </w:rPr>
          <w:tab/>
        </w:r>
        <w:r w:rsidR="00054270">
          <w:rPr>
            <w:webHidden/>
          </w:rPr>
          <w:fldChar w:fldCharType="begin"/>
        </w:r>
        <w:r w:rsidR="00054270">
          <w:rPr>
            <w:webHidden/>
          </w:rPr>
          <w:instrText xml:space="preserve"> PAGEREF _Toc1165276 \h </w:instrText>
        </w:r>
        <w:r w:rsidR="00054270">
          <w:rPr>
            <w:webHidden/>
          </w:rPr>
        </w:r>
        <w:r w:rsidR="00054270">
          <w:rPr>
            <w:webHidden/>
          </w:rPr>
          <w:fldChar w:fldCharType="separate"/>
        </w:r>
        <w:r w:rsidR="00054270">
          <w:rPr>
            <w:webHidden/>
          </w:rPr>
          <w:t>38</w:t>
        </w:r>
        <w:r w:rsidR="00054270">
          <w:rPr>
            <w:webHidden/>
          </w:rPr>
          <w:fldChar w:fldCharType="end"/>
        </w:r>
      </w:hyperlink>
    </w:p>
    <w:p w14:paraId="6222931E" w14:textId="6D66B114" w:rsidR="00054270" w:rsidRDefault="00BC31DB">
      <w:pPr>
        <w:pStyle w:val="TOC2"/>
        <w:rPr>
          <w:rFonts w:asciiTheme="minorHAnsi" w:eastAsiaTheme="minorEastAsia" w:hAnsiTheme="minorHAnsi" w:cstheme="minorBidi"/>
          <w:b w:val="0"/>
          <w:bCs w:val="0"/>
        </w:rPr>
      </w:pPr>
      <w:hyperlink w:anchor="_Toc1165277" w:history="1">
        <w:r w:rsidR="00054270" w:rsidRPr="00300F96">
          <w:rPr>
            <w:rStyle w:val="Hyperlink"/>
            <w:lang w:bidi="en-US"/>
          </w:rPr>
          <w:t>6.43.2 Guidance to language users</w:t>
        </w:r>
        <w:r w:rsidR="00054270">
          <w:rPr>
            <w:webHidden/>
          </w:rPr>
          <w:tab/>
        </w:r>
        <w:r w:rsidR="00054270">
          <w:rPr>
            <w:webHidden/>
          </w:rPr>
          <w:fldChar w:fldCharType="begin"/>
        </w:r>
        <w:r w:rsidR="00054270">
          <w:rPr>
            <w:webHidden/>
          </w:rPr>
          <w:instrText xml:space="preserve"> PAGEREF _Toc1165277 \h </w:instrText>
        </w:r>
        <w:r w:rsidR="00054270">
          <w:rPr>
            <w:webHidden/>
          </w:rPr>
        </w:r>
        <w:r w:rsidR="00054270">
          <w:rPr>
            <w:webHidden/>
          </w:rPr>
          <w:fldChar w:fldCharType="separate"/>
        </w:r>
        <w:r w:rsidR="00054270">
          <w:rPr>
            <w:webHidden/>
          </w:rPr>
          <w:t>39</w:t>
        </w:r>
        <w:r w:rsidR="00054270">
          <w:rPr>
            <w:webHidden/>
          </w:rPr>
          <w:fldChar w:fldCharType="end"/>
        </w:r>
      </w:hyperlink>
    </w:p>
    <w:p w14:paraId="6372D504" w14:textId="733D060A" w:rsidR="00054270" w:rsidRDefault="00BC31DB">
      <w:pPr>
        <w:pStyle w:val="TOC2"/>
        <w:rPr>
          <w:rFonts w:asciiTheme="minorHAnsi" w:eastAsiaTheme="minorEastAsia" w:hAnsiTheme="minorHAnsi" w:cstheme="minorBidi"/>
          <w:b w:val="0"/>
          <w:bCs w:val="0"/>
        </w:rPr>
      </w:pPr>
      <w:hyperlink w:anchor="_Toc1165278" w:history="1">
        <w:r w:rsidR="00054270" w:rsidRPr="00300F96">
          <w:rPr>
            <w:rStyle w:val="Hyperlink"/>
          </w:rPr>
          <w:t>6.44 Polymorphic variables [BKK]</w:t>
        </w:r>
        <w:r w:rsidR="00054270">
          <w:rPr>
            <w:webHidden/>
          </w:rPr>
          <w:tab/>
        </w:r>
        <w:r w:rsidR="00054270">
          <w:rPr>
            <w:webHidden/>
          </w:rPr>
          <w:fldChar w:fldCharType="begin"/>
        </w:r>
        <w:r w:rsidR="00054270">
          <w:rPr>
            <w:webHidden/>
          </w:rPr>
          <w:instrText xml:space="preserve"> PAGEREF _Toc1165278 \h </w:instrText>
        </w:r>
        <w:r w:rsidR="00054270">
          <w:rPr>
            <w:webHidden/>
          </w:rPr>
        </w:r>
        <w:r w:rsidR="00054270">
          <w:rPr>
            <w:webHidden/>
          </w:rPr>
          <w:fldChar w:fldCharType="separate"/>
        </w:r>
        <w:r w:rsidR="00054270">
          <w:rPr>
            <w:webHidden/>
          </w:rPr>
          <w:t>39</w:t>
        </w:r>
        <w:r w:rsidR="00054270">
          <w:rPr>
            <w:webHidden/>
          </w:rPr>
          <w:fldChar w:fldCharType="end"/>
        </w:r>
      </w:hyperlink>
    </w:p>
    <w:p w14:paraId="4762E29A" w14:textId="15DD680A" w:rsidR="00054270" w:rsidRDefault="00BC31DB">
      <w:pPr>
        <w:pStyle w:val="TOC2"/>
        <w:rPr>
          <w:rFonts w:asciiTheme="minorHAnsi" w:eastAsiaTheme="minorEastAsia" w:hAnsiTheme="minorHAnsi" w:cstheme="minorBidi"/>
          <w:b w:val="0"/>
          <w:bCs w:val="0"/>
        </w:rPr>
      </w:pPr>
      <w:hyperlink w:anchor="_Toc1165279" w:history="1">
        <w:r w:rsidR="00054270" w:rsidRPr="00300F96">
          <w:rPr>
            <w:rStyle w:val="Hyperlink"/>
            <w:lang w:bidi="en-US"/>
          </w:rPr>
          <w:t>6.44.1 Applicability to language</w:t>
        </w:r>
        <w:r w:rsidR="00054270">
          <w:rPr>
            <w:webHidden/>
          </w:rPr>
          <w:tab/>
        </w:r>
        <w:r w:rsidR="00054270">
          <w:rPr>
            <w:webHidden/>
          </w:rPr>
          <w:fldChar w:fldCharType="begin"/>
        </w:r>
        <w:r w:rsidR="00054270">
          <w:rPr>
            <w:webHidden/>
          </w:rPr>
          <w:instrText xml:space="preserve"> PAGEREF _Toc1165279 \h </w:instrText>
        </w:r>
        <w:r w:rsidR="00054270">
          <w:rPr>
            <w:webHidden/>
          </w:rPr>
        </w:r>
        <w:r w:rsidR="00054270">
          <w:rPr>
            <w:webHidden/>
          </w:rPr>
          <w:fldChar w:fldCharType="separate"/>
        </w:r>
        <w:r w:rsidR="00054270">
          <w:rPr>
            <w:webHidden/>
          </w:rPr>
          <w:t>40</w:t>
        </w:r>
        <w:r w:rsidR="00054270">
          <w:rPr>
            <w:webHidden/>
          </w:rPr>
          <w:fldChar w:fldCharType="end"/>
        </w:r>
      </w:hyperlink>
    </w:p>
    <w:p w14:paraId="379C1A38" w14:textId="504ED99B" w:rsidR="00054270" w:rsidRDefault="00BC31DB">
      <w:pPr>
        <w:pStyle w:val="TOC2"/>
        <w:rPr>
          <w:rFonts w:asciiTheme="minorHAnsi" w:eastAsiaTheme="minorEastAsia" w:hAnsiTheme="minorHAnsi" w:cstheme="minorBidi"/>
          <w:b w:val="0"/>
          <w:bCs w:val="0"/>
        </w:rPr>
      </w:pPr>
      <w:hyperlink w:anchor="_Toc1165280" w:history="1">
        <w:r w:rsidR="00054270" w:rsidRPr="00300F96">
          <w:rPr>
            <w:rStyle w:val="Hyperlink"/>
            <w:lang w:bidi="en-US"/>
          </w:rPr>
          <w:t>6.44.2 Guidance to language users</w:t>
        </w:r>
        <w:r w:rsidR="00054270">
          <w:rPr>
            <w:webHidden/>
          </w:rPr>
          <w:tab/>
        </w:r>
        <w:r w:rsidR="00054270">
          <w:rPr>
            <w:webHidden/>
          </w:rPr>
          <w:fldChar w:fldCharType="begin"/>
        </w:r>
        <w:r w:rsidR="00054270">
          <w:rPr>
            <w:webHidden/>
          </w:rPr>
          <w:instrText xml:space="preserve"> PAGEREF _Toc1165280 \h </w:instrText>
        </w:r>
        <w:r w:rsidR="00054270">
          <w:rPr>
            <w:webHidden/>
          </w:rPr>
        </w:r>
        <w:r w:rsidR="00054270">
          <w:rPr>
            <w:webHidden/>
          </w:rPr>
          <w:fldChar w:fldCharType="separate"/>
        </w:r>
        <w:r w:rsidR="00054270">
          <w:rPr>
            <w:webHidden/>
          </w:rPr>
          <w:t>41</w:t>
        </w:r>
        <w:r w:rsidR="00054270">
          <w:rPr>
            <w:webHidden/>
          </w:rPr>
          <w:fldChar w:fldCharType="end"/>
        </w:r>
      </w:hyperlink>
    </w:p>
    <w:p w14:paraId="7AA69BE0" w14:textId="468C774E" w:rsidR="00054270" w:rsidRDefault="00BC31DB">
      <w:pPr>
        <w:pStyle w:val="TOC2"/>
        <w:rPr>
          <w:rFonts w:asciiTheme="minorHAnsi" w:eastAsiaTheme="minorEastAsia" w:hAnsiTheme="minorHAnsi" w:cstheme="minorBidi"/>
          <w:b w:val="0"/>
          <w:bCs w:val="0"/>
        </w:rPr>
      </w:pPr>
      <w:hyperlink w:anchor="_Toc1165281" w:history="1">
        <w:r w:rsidR="00054270" w:rsidRPr="00300F96">
          <w:rPr>
            <w:rStyle w:val="Hyperlink"/>
            <w:lang w:bidi="en-US"/>
          </w:rPr>
          <w:t>6.45 Extra Intrinsics [LRM]</w:t>
        </w:r>
        <w:r w:rsidR="00054270">
          <w:rPr>
            <w:webHidden/>
          </w:rPr>
          <w:tab/>
        </w:r>
        <w:r w:rsidR="00054270">
          <w:rPr>
            <w:webHidden/>
          </w:rPr>
          <w:fldChar w:fldCharType="begin"/>
        </w:r>
        <w:r w:rsidR="00054270">
          <w:rPr>
            <w:webHidden/>
          </w:rPr>
          <w:instrText xml:space="preserve"> PAGEREF _Toc1165281 \h </w:instrText>
        </w:r>
        <w:r w:rsidR="00054270">
          <w:rPr>
            <w:webHidden/>
          </w:rPr>
        </w:r>
        <w:r w:rsidR="00054270">
          <w:rPr>
            <w:webHidden/>
          </w:rPr>
          <w:fldChar w:fldCharType="separate"/>
        </w:r>
        <w:r w:rsidR="00054270">
          <w:rPr>
            <w:webHidden/>
          </w:rPr>
          <w:t>42</w:t>
        </w:r>
        <w:r w:rsidR="00054270">
          <w:rPr>
            <w:webHidden/>
          </w:rPr>
          <w:fldChar w:fldCharType="end"/>
        </w:r>
      </w:hyperlink>
    </w:p>
    <w:p w14:paraId="64B6CFCB" w14:textId="11F8AD91" w:rsidR="00054270" w:rsidRDefault="00BC31DB">
      <w:pPr>
        <w:pStyle w:val="TOC2"/>
        <w:rPr>
          <w:rFonts w:asciiTheme="minorHAnsi" w:eastAsiaTheme="minorEastAsia" w:hAnsiTheme="minorHAnsi" w:cstheme="minorBidi"/>
          <w:b w:val="0"/>
          <w:bCs w:val="0"/>
        </w:rPr>
      </w:pPr>
      <w:hyperlink w:anchor="_Toc1165282" w:history="1">
        <w:r w:rsidR="00054270" w:rsidRPr="00300F96">
          <w:rPr>
            <w:rStyle w:val="Hyperlink"/>
            <w:lang w:bidi="en-US"/>
          </w:rPr>
          <w:t>6.46 Argument Passing to Library Functions [TRJ]</w:t>
        </w:r>
        <w:r w:rsidR="00054270">
          <w:rPr>
            <w:webHidden/>
          </w:rPr>
          <w:tab/>
        </w:r>
        <w:r w:rsidR="00054270">
          <w:rPr>
            <w:webHidden/>
          </w:rPr>
          <w:fldChar w:fldCharType="begin"/>
        </w:r>
        <w:r w:rsidR="00054270">
          <w:rPr>
            <w:webHidden/>
          </w:rPr>
          <w:instrText xml:space="preserve"> PAGEREF _Toc1165282 \h </w:instrText>
        </w:r>
        <w:r w:rsidR="00054270">
          <w:rPr>
            <w:webHidden/>
          </w:rPr>
        </w:r>
        <w:r w:rsidR="00054270">
          <w:rPr>
            <w:webHidden/>
          </w:rPr>
          <w:fldChar w:fldCharType="separate"/>
        </w:r>
        <w:r w:rsidR="00054270">
          <w:rPr>
            <w:webHidden/>
          </w:rPr>
          <w:t>42</w:t>
        </w:r>
        <w:r w:rsidR="00054270">
          <w:rPr>
            <w:webHidden/>
          </w:rPr>
          <w:fldChar w:fldCharType="end"/>
        </w:r>
      </w:hyperlink>
    </w:p>
    <w:p w14:paraId="544E7C7B" w14:textId="4EA4F75D" w:rsidR="00054270" w:rsidRDefault="00BC31DB">
      <w:pPr>
        <w:pStyle w:val="TOC2"/>
        <w:rPr>
          <w:rFonts w:asciiTheme="minorHAnsi" w:eastAsiaTheme="minorEastAsia" w:hAnsiTheme="minorHAnsi" w:cstheme="minorBidi"/>
          <w:b w:val="0"/>
          <w:bCs w:val="0"/>
        </w:rPr>
      </w:pPr>
      <w:hyperlink w:anchor="_Toc1165283" w:history="1">
        <w:r w:rsidR="00054270" w:rsidRPr="00300F96">
          <w:rPr>
            <w:rStyle w:val="Hyperlink"/>
            <w:lang w:bidi="en-US"/>
          </w:rPr>
          <w:t>6.47 Inter-language Calling [DJS]</w:t>
        </w:r>
        <w:r w:rsidR="00054270">
          <w:rPr>
            <w:webHidden/>
          </w:rPr>
          <w:tab/>
        </w:r>
        <w:r w:rsidR="00054270">
          <w:rPr>
            <w:webHidden/>
          </w:rPr>
          <w:fldChar w:fldCharType="begin"/>
        </w:r>
        <w:r w:rsidR="00054270">
          <w:rPr>
            <w:webHidden/>
          </w:rPr>
          <w:instrText xml:space="preserve"> PAGEREF _Toc1165283 \h </w:instrText>
        </w:r>
        <w:r w:rsidR="00054270">
          <w:rPr>
            <w:webHidden/>
          </w:rPr>
        </w:r>
        <w:r w:rsidR="00054270">
          <w:rPr>
            <w:webHidden/>
          </w:rPr>
          <w:fldChar w:fldCharType="separate"/>
        </w:r>
        <w:r w:rsidR="00054270">
          <w:rPr>
            <w:webHidden/>
          </w:rPr>
          <w:t>42</w:t>
        </w:r>
        <w:r w:rsidR="00054270">
          <w:rPr>
            <w:webHidden/>
          </w:rPr>
          <w:fldChar w:fldCharType="end"/>
        </w:r>
      </w:hyperlink>
    </w:p>
    <w:p w14:paraId="620A5D70" w14:textId="4E3F98D5" w:rsidR="00054270" w:rsidRDefault="00BC31DB">
      <w:pPr>
        <w:pStyle w:val="TOC2"/>
        <w:rPr>
          <w:rFonts w:asciiTheme="minorHAnsi" w:eastAsiaTheme="minorEastAsia" w:hAnsiTheme="minorHAnsi" w:cstheme="minorBidi"/>
          <w:b w:val="0"/>
          <w:bCs w:val="0"/>
        </w:rPr>
      </w:pPr>
      <w:hyperlink w:anchor="_Toc1165284" w:history="1">
        <w:r w:rsidR="00054270" w:rsidRPr="00300F96">
          <w:rPr>
            <w:rStyle w:val="Hyperlink"/>
            <w:lang w:bidi="en-US"/>
          </w:rPr>
          <w:t>6.48 Dynamically-linked Code and Self-modifying Code [NYY]</w:t>
        </w:r>
        <w:r w:rsidR="00054270">
          <w:rPr>
            <w:webHidden/>
          </w:rPr>
          <w:tab/>
        </w:r>
        <w:r w:rsidR="00054270">
          <w:rPr>
            <w:webHidden/>
          </w:rPr>
          <w:fldChar w:fldCharType="begin"/>
        </w:r>
        <w:r w:rsidR="00054270">
          <w:rPr>
            <w:webHidden/>
          </w:rPr>
          <w:instrText xml:space="preserve"> PAGEREF _Toc1165284 \h </w:instrText>
        </w:r>
        <w:r w:rsidR="00054270">
          <w:rPr>
            <w:webHidden/>
          </w:rPr>
        </w:r>
        <w:r w:rsidR="00054270">
          <w:rPr>
            <w:webHidden/>
          </w:rPr>
          <w:fldChar w:fldCharType="separate"/>
        </w:r>
        <w:r w:rsidR="00054270">
          <w:rPr>
            <w:webHidden/>
          </w:rPr>
          <w:t>45</w:t>
        </w:r>
        <w:r w:rsidR="00054270">
          <w:rPr>
            <w:webHidden/>
          </w:rPr>
          <w:fldChar w:fldCharType="end"/>
        </w:r>
      </w:hyperlink>
    </w:p>
    <w:p w14:paraId="42AF7AF6" w14:textId="7F1F7676" w:rsidR="00054270" w:rsidRDefault="00BC31DB">
      <w:pPr>
        <w:pStyle w:val="TOC2"/>
        <w:rPr>
          <w:rFonts w:asciiTheme="minorHAnsi" w:eastAsiaTheme="minorEastAsia" w:hAnsiTheme="minorHAnsi" w:cstheme="minorBidi"/>
          <w:b w:val="0"/>
          <w:bCs w:val="0"/>
        </w:rPr>
      </w:pPr>
      <w:hyperlink w:anchor="_Toc1165285" w:history="1">
        <w:r w:rsidR="00054270" w:rsidRPr="00300F96">
          <w:rPr>
            <w:rStyle w:val="Hyperlink"/>
            <w:lang w:bidi="en-US"/>
          </w:rPr>
          <w:t>6.49 Library Signature [NSQ]</w:t>
        </w:r>
        <w:r w:rsidR="00054270">
          <w:rPr>
            <w:webHidden/>
          </w:rPr>
          <w:tab/>
        </w:r>
        <w:r w:rsidR="00054270">
          <w:rPr>
            <w:webHidden/>
          </w:rPr>
          <w:fldChar w:fldCharType="begin"/>
        </w:r>
        <w:r w:rsidR="00054270">
          <w:rPr>
            <w:webHidden/>
          </w:rPr>
          <w:instrText xml:space="preserve"> PAGEREF _Toc1165285 \h </w:instrText>
        </w:r>
        <w:r w:rsidR="00054270">
          <w:rPr>
            <w:webHidden/>
          </w:rPr>
        </w:r>
        <w:r w:rsidR="00054270">
          <w:rPr>
            <w:webHidden/>
          </w:rPr>
          <w:fldChar w:fldCharType="separate"/>
        </w:r>
        <w:r w:rsidR="00054270">
          <w:rPr>
            <w:webHidden/>
          </w:rPr>
          <w:t>46</w:t>
        </w:r>
        <w:r w:rsidR="00054270">
          <w:rPr>
            <w:webHidden/>
          </w:rPr>
          <w:fldChar w:fldCharType="end"/>
        </w:r>
      </w:hyperlink>
    </w:p>
    <w:p w14:paraId="610D1112" w14:textId="0D077E36" w:rsidR="00054270" w:rsidRDefault="00BC31DB">
      <w:pPr>
        <w:pStyle w:val="TOC2"/>
        <w:rPr>
          <w:rFonts w:asciiTheme="minorHAnsi" w:eastAsiaTheme="minorEastAsia" w:hAnsiTheme="minorHAnsi" w:cstheme="minorBidi"/>
          <w:b w:val="0"/>
          <w:bCs w:val="0"/>
        </w:rPr>
      </w:pPr>
      <w:hyperlink w:anchor="_Toc1165286" w:history="1">
        <w:r w:rsidR="00054270" w:rsidRPr="00300F96">
          <w:rPr>
            <w:rStyle w:val="Hyperlink"/>
            <w:lang w:bidi="en-US"/>
          </w:rPr>
          <w:t>6.50</w:t>
        </w:r>
        <w:r w:rsidR="00054270">
          <w:rPr>
            <w:rFonts w:asciiTheme="minorHAnsi" w:eastAsiaTheme="minorEastAsia" w:hAnsiTheme="minorHAnsi" w:cstheme="minorBidi"/>
            <w:b w:val="0"/>
            <w:bCs w:val="0"/>
          </w:rPr>
          <w:tab/>
        </w:r>
        <w:r w:rsidR="00054270" w:rsidRPr="00300F96">
          <w:rPr>
            <w:rStyle w:val="Hyperlink"/>
            <w:lang w:bidi="en-US"/>
          </w:rPr>
          <w:t>Unanticipated Exceptions from Library Routines [HJW]</w:t>
        </w:r>
        <w:r w:rsidR="00054270">
          <w:rPr>
            <w:webHidden/>
          </w:rPr>
          <w:tab/>
        </w:r>
        <w:r w:rsidR="00054270">
          <w:rPr>
            <w:webHidden/>
          </w:rPr>
          <w:fldChar w:fldCharType="begin"/>
        </w:r>
        <w:r w:rsidR="00054270">
          <w:rPr>
            <w:webHidden/>
          </w:rPr>
          <w:instrText xml:space="preserve"> PAGEREF _Toc1165286 \h </w:instrText>
        </w:r>
        <w:r w:rsidR="00054270">
          <w:rPr>
            <w:webHidden/>
          </w:rPr>
        </w:r>
        <w:r w:rsidR="00054270">
          <w:rPr>
            <w:webHidden/>
          </w:rPr>
          <w:fldChar w:fldCharType="separate"/>
        </w:r>
        <w:r w:rsidR="00054270">
          <w:rPr>
            <w:webHidden/>
          </w:rPr>
          <w:t>47</w:t>
        </w:r>
        <w:r w:rsidR="00054270">
          <w:rPr>
            <w:webHidden/>
          </w:rPr>
          <w:fldChar w:fldCharType="end"/>
        </w:r>
      </w:hyperlink>
    </w:p>
    <w:p w14:paraId="4D54DA59" w14:textId="0CE70A08" w:rsidR="00054270" w:rsidRDefault="00BC31DB">
      <w:pPr>
        <w:pStyle w:val="TOC2"/>
        <w:rPr>
          <w:rFonts w:asciiTheme="minorHAnsi" w:eastAsiaTheme="minorEastAsia" w:hAnsiTheme="minorHAnsi" w:cstheme="minorBidi"/>
          <w:b w:val="0"/>
          <w:bCs w:val="0"/>
        </w:rPr>
      </w:pPr>
      <w:hyperlink w:anchor="_Toc1165287" w:history="1">
        <w:r w:rsidR="00054270" w:rsidRPr="00300F96">
          <w:rPr>
            <w:rStyle w:val="Hyperlink"/>
            <w:lang w:bidi="en-US"/>
          </w:rPr>
          <w:t>6.51 Pre-processor Directives [NMP]</w:t>
        </w:r>
        <w:r w:rsidR="00054270">
          <w:rPr>
            <w:webHidden/>
          </w:rPr>
          <w:tab/>
        </w:r>
        <w:r w:rsidR="00054270">
          <w:rPr>
            <w:webHidden/>
          </w:rPr>
          <w:fldChar w:fldCharType="begin"/>
        </w:r>
        <w:r w:rsidR="00054270">
          <w:rPr>
            <w:webHidden/>
          </w:rPr>
          <w:instrText xml:space="preserve"> PAGEREF _Toc1165287 \h </w:instrText>
        </w:r>
        <w:r w:rsidR="00054270">
          <w:rPr>
            <w:webHidden/>
          </w:rPr>
        </w:r>
        <w:r w:rsidR="00054270">
          <w:rPr>
            <w:webHidden/>
          </w:rPr>
          <w:fldChar w:fldCharType="separate"/>
        </w:r>
        <w:r w:rsidR="00054270">
          <w:rPr>
            <w:webHidden/>
          </w:rPr>
          <w:t>48</w:t>
        </w:r>
        <w:r w:rsidR="00054270">
          <w:rPr>
            <w:webHidden/>
          </w:rPr>
          <w:fldChar w:fldCharType="end"/>
        </w:r>
      </w:hyperlink>
    </w:p>
    <w:p w14:paraId="4B495702" w14:textId="66EB18C5" w:rsidR="00054270" w:rsidRDefault="00BC31DB">
      <w:pPr>
        <w:pStyle w:val="TOC2"/>
        <w:rPr>
          <w:rFonts w:asciiTheme="minorHAnsi" w:eastAsiaTheme="minorEastAsia" w:hAnsiTheme="minorHAnsi" w:cstheme="minorBidi"/>
          <w:b w:val="0"/>
          <w:bCs w:val="0"/>
        </w:rPr>
      </w:pPr>
      <w:hyperlink w:anchor="_Toc1165288" w:history="1">
        <w:r w:rsidR="00054270" w:rsidRPr="00300F96">
          <w:rPr>
            <w:rStyle w:val="Hyperlink"/>
            <w:lang w:bidi="en-US"/>
          </w:rPr>
          <w:t>6.52 Suppression of Language-defined Run-time Checking [MXB]</w:t>
        </w:r>
        <w:r w:rsidR="00054270">
          <w:rPr>
            <w:webHidden/>
          </w:rPr>
          <w:tab/>
        </w:r>
        <w:r w:rsidR="00054270">
          <w:rPr>
            <w:webHidden/>
          </w:rPr>
          <w:fldChar w:fldCharType="begin"/>
        </w:r>
        <w:r w:rsidR="00054270">
          <w:rPr>
            <w:webHidden/>
          </w:rPr>
          <w:instrText xml:space="preserve"> PAGEREF _Toc1165288 \h </w:instrText>
        </w:r>
        <w:r w:rsidR="00054270">
          <w:rPr>
            <w:webHidden/>
          </w:rPr>
        </w:r>
        <w:r w:rsidR="00054270">
          <w:rPr>
            <w:webHidden/>
          </w:rPr>
          <w:fldChar w:fldCharType="separate"/>
        </w:r>
        <w:r w:rsidR="00054270">
          <w:rPr>
            <w:webHidden/>
          </w:rPr>
          <w:t>49</w:t>
        </w:r>
        <w:r w:rsidR="00054270">
          <w:rPr>
            <w:webHidden/>
          </w:rPr>
          <w:fldChar w:fldCharType="end"/>
        </w:r>
      </w:hyperlink>
    </w:p>
    <w:p w14:paraId="579BB6ED" w14:textId="4EBF3267" w:rsidR="00054270" w:rsidRDefault="00BC31DB">
      <w:pPr>
        <w:pStyle w:val="TOC2"/>
        <w:rPr>
          <w:rFonts w:asciiTheme="minorHAnsi" w:eastAsiaTheme="minorEastAsia" w:hAnsiTheme="minorHAnsi" w:cstheme="minorBidi"/>
          <w:b w:val="0"/>
          <w:bCs w:val="0"/>
        </w:rPr>
      </w:pPr>
      <w:hyperlink w:anchor="_Toc1165289" w:history="1">
        <w:r w:rsidR="00054270" w:rsidRPr="00300F96">
          <w:rPr>
            <w:rStyle w:val="Hyperlink"/>
            <w:lang w:bidi="en-US"/>
          </w:rPr>
          <w:t>6.53 Provision of Inherently Unsafe Operations [SKL]</w:t>
        </w:r>
        <w:r w:rsidR="00054270">
          <w:rPr>
            <w:webHidden/>
          </w:rPr>
          <w:tab/>
        </w:r>
        <w:r w:rsidR="00054270">
          <w:rPr>
            <w:webHidden/>
          </w:rPr>
          <w:fldChar w:fldCharType="begin"/>
        </w:r>
        <w:r w:rsidR="00054270">
          <w:rPr>
            <w:webHidden/>
          </w:rPr>
          <w:instrText xml:space="preserve"> PAGEREF _Toc1165289 \h </w:instrText>
        </w:r>
        <w:r w:rsidR="00054270">
          <w:rPr>
            <w:webHidden/>
          </w:rPr>
        </w:r>
        <w:r w:rsidR="00054270">
          <w:rPr>
            <w:webHidden/>
          </w:rPr>
          <w:fldChar w:fldCharType="separate"/>
        </w:r>
        <w:r w:rsidR="00054270">
          <w:rPr>
            <w:webHidden/>
          </w:rPr>
          <w:t>49</w:t>
        </w:r>
        <w:r w:rsidR="00054270">
          <w:rPr>
            <w:webHidden/>
          </w:rPr>
          <w:fldChar w:fldCharType="end"/>
        </w:r>
      </w:hyperlink>
    </w:p>
    <w:p w14:paraId="0BC57BB7" w14:textId="5A4DC482" w:rsidR="00054270" w:rsidRDefault="00BC31DB">
      <w:pPr>
        <w:pStyle w:val="TOC2"/>
        <w:rPr>
          <w:rFonts w:asciiTheme="minorHAnsi" w:eastAsiaTheme="minorEastAsia" w:hAnsiTheme="minorHAnsi" w:cstheme="minorBidi"/>
          <w:b w:val="0"/>
          <w:bCs w:val="0"/>
        </w:rPr>
      </w:pPr>
      <w:hyperlink w:anchor="_Toc1165290" w:history="1">
        <w:r w:rsidR="00054270" w:rsidRPr="00300F96">
          <w:rPr>
            <w:rStyle w:val="Hyperlink"/>
            <w:lang w:bidi="en-US"/>
          </w:rPr>
          <w:t>6.54 Obscure Language Features [BRS]</w:t>
        </w:r>
        <w:r w:rsidR="00054270">
          <w:rPr>
            <w:webHidden/>
          </w:rPr>
          <w:tab/>
        </w:r>
        <w:r w:rsidR="00054270">
          <w:rPr>
            <w:webHidden/>
          </w:rPr>
          <w:fldChar w:fldCharType="begin"/>
        </w:r>
        <w:r w:rsidR="00054270">
          <w:rPr>
            <w:webHidden/>
          </w:rPr>
          <w:instrText xml:space="preserve"> PAGEREF _Toc1165290 \h </w:instrText>
        </w:r>
        <w:r w:rsidR="00054270">
          <w:rPr>
            <w:webHidden/>
          </w:rPr>
        </w:r>
        <w:r w:rsidR="00054270">
          <w:rPr>
            <w:webHidden/>
          </w:rPr>
          <w:fldChar w:fldCharType="separate"/>
        </w:r>
        <w:r w:rsidR="00054270">
          <w:rPr>
            <w:webHidden/>
          </w:rPr>
          <w:t>49</w:t>
        </w:r>
        <w:r w:rsidR="00054270">
          <w:rPr>
            <w:webHidden/>
          </w:rPr>
          <w:fldChar w:fldCharType="end"/>
        </w:r>
      </w:hyperlink>
    </w:p>
    <w:p w14:paraId="3227D840" w14:textId="2929CC2B" w:rsidR="00054270" w:rsidRDefault="00BC31DB">
      <w:pPr>
        <w:pStyle w:val="TOC2"/>
        <w:rPr>
          <w:rFonts w:asciiTheme="minorHAnsi" w:eastAsiaTheme="minorEastAsia" w:hAnsiTheme="minorHAnsi" w:cstheme="minorBidi"/>
          <w:b w:val="0"/>
          <w:bCs w:val="0"/>
        </w:rPr>
      </w:pPr>
      <w:hyperlink w:anchor="_Toc1165291" w:history="1">
        <w:r w:rsidR="00054270" w:rsidRPr="00300F96">
          <w:rPr>
            <w:rStyle w:val="Hyperlink"/>
            <w:lang w:bidi="en-US"/>
          </w:rPr>
          <w:t>6.55 Unspecified Behaviour [BQF]</w:t>
        </w:r>
        <w:r w:rsidR="00054270">
          <w:rPr>
            <w:webHidden/>
          </w:rPr>
          <w:tab/>
        </w:r>
        <w:r w:rsidR="00054270">
          <w:rPr>
            <w:webHidden/>
          </w:rPr>
          <w:fldChar w:fldCharType="begin"/>
        </w:r>
        <w:r w:rsidR="00054270">
          <w:rPr>
            <w:webHidden/>
          </w:rPr>
          <w:instrText xml:space="preserve"> PAGEREF _Toc1165291 \h </w:instrText>
        </w:r>
        <w:r w:rsidR="00054270">
          <w:rPr>
            <w:webHidden/>
          </w:rPr>
        </w:r>
        <w:r w:rsidR="00054270">
          <w:rPr>
            <w:webHidden/>
          </w:rPr>
          <w:fldChar w:fldCharType="separate"/>
        </w:r>
        <w:r w:rsidR="00054270">
          <w:rPr>
            <w:webHidden/>
          </w:rPr>
          <w:t>50</w:t>
        </w:r>
        <w:r w:rsidR="00054270">
          <w:rPr>
            <w:webHidden/>
          </w:rPr>
          <w:fldChar w:fldCharType="end"/>
        </w:r>
      </w:hyperlink>
    </w:p>
    <w:p w14:paraId="3D9FCEA4" w14:textId="30101A68" w:rsidR="00054270" w:rsidRDefault="00BC31DB">
      <w:pPr>
        <w:pStyle w:val="TOC2"/>
        <w:rPr>
          <w:rFonts w:asciiTheme="minorHAnsi" w:eastAsiaTheme="minorEastAsia" w:hAnsiTheme="minorHAnsi" w:cstheme="minorBidi"/>
          <w:b w:val="0"/>
          <w:bCs w:val="0"/>
        </w:rPr>
      </w:pPr>
      <w:hyperlink w:anchor="_Toc1165292" w:history="1">
        <w:r w:rsidR="00054270" w:rsidRPr="00300F96">
          <w:rPr>
            <w:rStyle w:val="Hyperlink"/>
            <w:lang w:bidi="en-US"/>
          </w:rPr>
          <w:t>6.56 Undefined Behaviour [EWF]</w:t>
        </w:r>
        <w:r w:rsidR="00054270">
          <w:rPr>
            <w:webHidden/>
          </w:rPr>
          <w:tab/>
        </w:r>
        <w:r w:rsidR="00054270">
          <w:rPr>
            <w:webHidden/>
          </w:rPr>
          <w:fldChar w:fldCharType="begin"/>
        </w:r>
        <w:r w:rsidR="00054270">
          <w:rPr>
            <w:webHidden/>
          </w:rPr>
          <w:instrText xml:space="preserve"> PAGEREF _Toc1165292 \h </w:instrText>
        </w:r>
        <w:r w:rsidR="00054270">
          <w:rPr>
            <w:webHidden/>
          </w:rPr>
        </w:r>
        <w:r w:rsidR="00054270">
          <w:rPr>
            <w:webHidden/>
          </w:rPr>
          <w:fldChar w:fldCharType="separate"/>
        </w:r>
        <w:r w:rsidR="00054270">
          <w:rPr>
            <w:webHidden/>
          </w:rPr>
          <w:t>50</w:t>
        </w:r>
        <w:r w:rsidR="00054270">
          <w:rPr>
            <w:webHidden/>
          </w:rPr>
          <w:fldChar w:fldCharType="end"/>
        </w:r>
      </w:hyperlink>
    </w:p>
    <w:p w14:paraId="36C736AE" w14:textId="4327AAD3" w:rsidR="00054270" w:rsidRDefault="00BC31DB">
      <w:pPr>
        <w:pStyle w:val="TOC2"/>
        <w:rPr>
          <w:rFonts w:asciiTheme="minorHAnsi" w:eastAsiaTheme="minorEastAsia" w:hAnsiTheme="minorHAnsi" w:cstheme="minorBidi"/>
          <w:b w:val="0"/>
          <w:bCs w:val="0"/>
        </w:rPr>
      </w:pPr>
      <w:hyperlink w:anchor="_Toc1165293" w:history="1">
        <w:r w:rsidR="00054270" w:rsidRPr="00300F96">
          <w:rPr>
            <w:rStyle w:val="Hyperlink"/>
            <w:lang w:bidi="en-US"/>
          </w:rPr>
          <w:t>6.57 Implementation–defined Behaviour [FAB]</w:t>
        </w:r>
        <w:r w:rsidR="00054270">
          <w:rPr>
            <w:webHidden/>
          </w:rPr>
          <w:tab/>
        </w:r>
        <w:r w:rsidR="00054270">
          <w:rPr>
            <w:webHidden/>
          </w:rPr>
          <w:fldChar w:fldCharType="begin"/>
        </w:r>
        <w:r w:rsidR="00054270">
          <w:rPr>
            <w:webHidden/>
          </w:rPr>
          <w:instrText xml:space="preserve"> PAGEREF _Toc1165293 \h </w:instrText>
        </w:r>
        <w:r w:rsidR="00054270">
          <w:rPr>
            <w:webHidden/>
          </w:rPr>
        </w:r>
        <w:r w:rsidR="00054270">
          <w:rPr>
            <w:webHidden/>
          </w:rPr>
          <w:fldChar w:fldCharType="separate"/>
        </w:r>
        <w:r w:rsidR="00054270">
          <w:rPr>
            <w:webHidden/>
          </w:rPr>
          <w:t>51</w:t>
        </w:r>
        <w:r w:rsidR="00054270">
          <w:rPr>
            <w:webHidden/>
          </w:rPr>
          <w:fldChar w:fldCharType="end"/>
        </w:r>
      </w:hyperlink>
    </w:p>
    <w:p w14:paraId="13898788" w14:textId="6E73CD1C" w:rsidR="00054270" w:rsidRDefault="00BC31DB">
      <w:pPr>
        <w:pStyle w:val="TOC2"/>
        <w:rPr>
          <w:rFonts w:asciiTheme="minorHAnsi" w:eastAsiaTheme="minorEastAsia" w:hAnsiTheme="minorHAnsi" w:cstheme="minorBidi"/>
          <w:b w:val="0"/>
          <w:bCs w:val="0"/>
        </w:rPr>
      </w:pPr>
      <w:hyperlink w:anchor="_Toc1165294" w:history="1">
        <w:r w:rsidR="00054270" w:rsidRPr="00300F96">
          <w:rPr>
            <w:rStyle w:val="Hyperlink"/>
            <w:lang w:bidi="en-US"/>
          </w:rPr>
          <w:t>6.58 Deprecated Language Features [MEM]</w:t>
        </w:r>
        <w:r w:rsidR="00054270">
          <w:rPr>
            <w:webHidden/>
          </w:rPr>
          <w:tab/>
        </w:r>
        <w:r w:rsidR="00054270">
          <w:rPr>
            <w:webHidden/>
          </w:rPr>
          <w:fldChar w:fldCharType="begin"/>
        </w:r>
        <w:r w:rsidR="00054270">
          <w:rPr>
            <w:webHidden/>
          </w:rPr>
          <w:instrText xml:space="preserve"> PAGEREF _Toc1165294 \h </w:instrText>
        </w:r>
        <w:r w:rsidR="00054270">
          <w:rPr>
            <w:webHidden/>
          </w:rPr>
        </w:r>
        <w:r w:rsidR="00054270">
          <w:rPr>
            <w:webHidden/>
          </w:rPr>
          <w:fldChar w:fldCharType="separate"/>
        </w:r>
        <w:r w:rsidR="00054270">
          <w:rPr>
            <w:webHidden/>
          </w:rPr>
          <w:t>52</w:t>
        </w:r>
        <w:r w:rsidR="00054270">
          <w:rPr>
            <w:webHidden/>
          </w:rPr>
          <w:fldChar w:fldCharType="end"/>
        </w:r>
      </w:hyperlink>
    </w:p>
    <w:p w14:paraId="1E21297A" w14:textId="26627539" w:rsidR="00054270" w:rsidRDefault="00BC31DB">
      <w:pPr>
        <w:pStyle w:val="TOC2"/>
        <w:rPr>
          <w:rFonts w:asciiTheme="minorHAnsi" w:eastAsiaTheme="minorEastAsia" w:hAnsiTheme="minorHAnsi" w:cstheme="minorBidi"/>
          <w:b w:val="0"/>
          <w:bCs w:val="0"/>
        </w:rPr>
      </w:pPr>
      <w:hyperlink w:anchor="_Toc1165295" w:history="1">
        <w:r w:rsidR="00054270" w:rsidRPr="00300F96">
          <w:rPr>
            <w:rStyle w:val="Hyperlink"/>
          </w:rPr>
          <w:t>6.59 Concurrency – Activation [CGA]</w:t>
        </w:r>
        <w:r w:rsidR="00054270">
          <w:rPr>
            <w:webHidden/>
          </w:rPr>
          <w:tab/>
        </w:r>
        <w:r w:rsidR="00054270">
          <w:rPr>
            <w:webHidden/>
          </w:rPr>
          <w:fldChar w:fldCharType="begin"/>
        </w:r>
        <w:r w:rsidR="00054270">
          <w:rPr>
            <w:webHidden/>
          </w:rPr>
          <w:instrText xml:space="preserve"> PAGEREF _Toc1165295 \h </w:instrText>
        </w:r>
        <w:r w:rsidR="00054270">
          <w:rPr>
            <w:webHidden/>
          </w:rPr>
        </w:r>
        <w:r w:rsidR="00054270">
          <w:rPr>
            <w:webHidden/>
          </w:rPr>
          <w:fldChar w:fldCharType="separate"/>
        </w:r>
        <w:r w:rsidR="00054270">
          <w:rPr>
            <w:webHidden/>
          </w:rPr>
          <w:t>52</w:t>
        </w:r>
        <w:r w:rsidR="00054270">
          <w:rPr>
            <w:webHidden/>
          </w:rPr>
          <w:fldChar w:fldCharType="end"/>
        </w:r>
      </w:hyperlink>
    </w:p>
    <w:p w14:paraId="7940E237" w14:textId="4D857383" w:rsidR="00054270" w:rsidRDefault="00BC31DB">
      <w:pPr>
        <w:pStyle w:val="TOC2"/>
        <w:rPr>
          <w:rFonts w:asciiTheme="minorHAnsi" w:eastAsiaTheme="minorEastAsia" w:hAnsiTheme="minorHAnsi" w:cstheme="minorBidi"/>
          <w:b w:val="0"/>
          <w:bCs w:val="0"/>
        </w:rPr>
      </w:pPr>
      <w:hyperlink w:anchor="_Toc1165296" w:history="1">
        <w:r w:rsidR="00054270" w:rsidRPr="00300F96">
          <w:rPr>
            <w:rStyle w:val="Hyperlink"/>
          </w:rPr>
          <w:t>6.60 Concurrency – Directed termination [CGT]</w:t>
        </w:r>
        <w:r w:rsidR="00054270">
          <w:rPr>
            <w:webHidden/>
          </w:rPr>
          <w:tab/>
        </w:r>
        <w:r w:rsidR="00054270">
          <w:rPr>
            <w:webHidden/>
          </w:rPr>
          <w:fldChar w:fldCharType="begin"/>
        </w:r>
        <w:r w:rsidR="00054270">
          <w:rPr>
            <w:webHidden/>
          </w:rPr>
          <w:instrText xml:space="preserve"> PAGEREF _Toc1165296 \h </w:instrText>
        </w:r>
        <w:r w:rsidR="00054270">
          <w:rPr>
            <w:webHidden/>
          </w:rPr>
        </w:r>
        <w:r w:rsidR="00054270">
          <w:rPr>
            <w:webHidden/>
          </w:rPr>
          <w:fldChar w:fldCharType="separate"/>
        </w:r>
        <w:r w:rsidR="00054270">
          <w:rPr>
            <w:webHidden/>
          </w:rPr>
          <w:t>52</w:t>
        </w:r>
        <w:r w:rsidR="00054270">
          <w:rPr>
            <w:webHidden/>
          </w:rPr>
          <w:fldChar w:fldCharType="end"/>
        </w:r>
      </w:hyperlink>
    </w:p>
    <w:p w14:paraId="49336153" w14:textId="099D77C0" w:rsidR="00054270" w:rsidRDefault="00BC31DB">
      <w:pPr>
        <w:pStyle w:val="TOC2"/>
        <w:rPr>
          <w:rFonts w:asciiTheme="minorHAnsi" w:eastAsiaTheme="minorEastAsia" w:hAnsiTheme="minorHAnsi" w:cstheme="minorBidi"/>
          <w:b w:val="0"/>
          <w:bCs w:val="0"/>
        </w:rPr>
      </w:pPr>
      <w:hyperlink w:anchor="_Toc1165297" w:history="1">
        <w:r w:rsidR="00054270" w:rsidRPr="00300F96">
          <w:rPr>
            <w:rStyle w:val="Hyperlink"/>
            <w:lang w:bidi="en-US"/>
          </w:rPr>
          <w:t>6.60.1 Applicability to language</w:t>
        </w:r>
        <w:r w:rsidR="00054270">
          <w:rPr>
            <w:webHidden/>
          </w:rPr>
          <w:tab/>
        </w:r>
        <w:r w:rsidR="00054270">
          <w:rPr>
            <w:webHidden/>
          </w:rPr>
          <w:fldChar w:fldCharType="begin"/>
        </w:r>
        <w:r w:rsidR="00054270">
          <w:rPr>
            <w:webHidden/>
          </w:rPr>
          <w:instrText xml:space="preserve"> PAGEREF _Toc1165297 \h </w:instrText>
        </w:r>
        <w:r w:rsidR="00054270">
          <w:rPr>
            <w:webHidden/>
          </w:rPr>
        </w:r>
        <w:r w:rsidR="00054270">
          <w:rPr>
            <w:webHidden/>
          </w:rPr>
          <w:fldChar w:fldCharType="separate"/>
        </w:r>
        <w:r w:rsidR="00054270">
          <w:rPr>
            <w:webHidden/>
          </w:rPr>
          <w:t>53</w:t>
        </w:r>
        <w:r w:rsidR="00054270">
          <w:rPr>
            <w:webHidden/>
          </w:rPr>
          <w:fldChar w:fldCharType="end"/>
        </w:r>
      </w:hyperlink>
    </w:p>
    <w:p w14:paraId="5329850B" w14:textId="6B997E45" w:rsidR="00054270" w:rsidRDefault="00BC31DB">
      <w:pPr>
        <w:pStyle w:val="TOC2"/>
        <w:rPr>
          <w:rFonts w:asciiTheme="minorHAnsi" w:eastAsiaTheme="minorEastAsia" w:hAnsiTheme="minorHAnsi" w:cstheme="minorBidi"/>
          <w:b w:val="0"/>
          <w:bCs w:val="0"/>
        </w:rPr>
      </w:pPr>
      <w:hyperlink w:anchor="_Toc1165298" w:history="1">
        <w:r w:rsidR="00054270" w:rsidRPr="00300F96">
          <w:rPr>
            <w:rStyle w:val="Hyperlink"/>
            <w:lang w:bidi="en-US"/>
          </w:rPr>
          <w:t>6.60.2 Guidance to language users</w:t>
        </w:r>
        <w:r w:rsidR="00054270">
          <w:rPr>
            <w:webHidden/>
          </w:rPr>
          <w:tab/>
        </w:r>
        <w:r w:rsidR="00054270">
          <w:rPr>
            <w:webHidden/>
          </w:rPr>
          <w:fldChar w:fldCharType="begin"/>
        </w:r>
        <w:r w:rsidR="00054270">
          <w:rPr>
            <w:webHidden/>
          </w:rPr>
          <w:instrText xml:space="preserve"> PAGEREF _Toc1165298 \h </w:instrText>
        </w:r>
        <w:r w:rsidR="00054270">
          <w:rPr>
            <w:webHidden/>
          </w:rPr>
        </w:r>
        <w:r w:rsidR="00054270">
          <w:rPr>
            <w:webHidden/>
          </w:rPr>
          <w:fldChar w:fldCharType="separate"/>
        </w:r>
        <w:r w:rsidR="00054270">
          <w:rPr>
            <w:webHidden/>
          </w:rPr>
          <w:t>53</w:t>
        </w:r>
        <w:r w:rsidR="00054270">
          <w:rPr>
            <w:webHidden/>
          </w:rPr>
          <w:fldChar w:fldCharType="end"/>
        </w:r>
      </w:hyperlink>
    </w:p>
    <w:p w14:paraId="7AE1D34E" w14:textId="6B10C9DE" w:rsidR="00054270" w:rsidRDefault="00BC31DB">
      <w:pPr>
        <w:pStyle w:val="TOC2"/>
        <w:rPr>
          <w:rFonts w:asciiTheme="minorHAnsi" w:eastAsiaTheme="minorEastAsia" w:hAnsiTheme="minorHAnsi" w:cstheme="minorBidi"/>
          <w:b w:val="0"/>
          <w:bCs w:val="0"/>
        </w:rPr>
      </w:pPr>
      <w:hyperlink w:anchor="_Toc1165299" w:history="1">
        <w:r w:rsidR="00054270" w:rsidRPr="00300F96">
          <w:rPr>
            <w:rStyle w:val="Hyperlink"/>
          </w:rPr>
          <w:t>6.61 Concurrent Data Access [CGX]</w:t>
        </w:r>
        <w:r w:rsidR="00054270">
          <w:rPr>
            <w:webHidden/>
          </w:rPr>
          <w:tab/>
        </w:r>
        <w:r w:rsidR="00054270">
          <w:rPr>
            <w:webHidden/>
          </w:rPr>
          <w:fldChar w:fldCharType="begin"/>
        </w:r>
        <w:r w:rsidR="00054270">
          <w:rPr>
            <w:webHidden/>
          </w:rPr>
          <w:instrText xml:space="preserve"> PAGEREF _Toc1165299 \h </w:instrText>
        </w:r>
        <w:r w:rsidR="00054270">
          <w:rPr>
            <w:webHidden/>
          </w:rPr>
        </w:r>
        <w:r w:rsidR="00054270">
          <w:rPr>
            <w:webHidden/>
          </w:rPr>
          <w:fldChar w:fldCharType="separate"/>
        </w:r>
        <w:r w:rsidR="00054270">
          <w:rPr>
            <w:webHidden/>
          </w:rPr>
          <w:t>53</w:t>
        </w:r>
        <w:r w:rsidR="00054270">
          <w:rPr>
            <w:webHidden/>
          </w:rPr>
          <w:fldChar w:fldCharType="end"/>
        </w:r>
      </w:hyperlink>
    </w:p>
    <w:p w14:paraId="44744F25" w14:textId="2040B516" w:rsidR="00054270" w:rsidRDefault="00BC31DB">
      <w:pPr>
        <w:pStyle w:val="TOC2"/>
        <w:rPr>
          <w:rFonts w:asciiTheme="minorHAnsi" w:eastAsiaTheme="minorEastAsia" w:hAnsiTheme="minorHAnsi" w:cstheme="minorBidi"/>
          <w:b w:val="0"/>
          <w:bCs w:val="0"/>
        </w:rPr>
      </w:pPr>
      <w:hyperlink w:anchor="_Toc1165300" w:history="1">
        <w:r w:rsidR="00054270" w:rsidRPr="00300F96">
          <w:rPr>
            <w:rStyle w:val="Hyperlink"/>
          </w:rPr>
          <w:t>6.62 Concurrency – Premature Termination [CGS]</w:t>
        </w:r>
        <w:r w:rsidR="00054270">
          <w:rPr>
            <w:webHidden/>
          </w:rPr>
          <w:tab/>
        </w:r>
        <w:r w:rsidR="00054270">
          <w:rPr>
            <w:webHidden/>
          </w:rPr>
          <w:fldChar w:fldCharType="begin"/>
        </w:r>
        <w:r w:rsidR="00054270">
          <w:rPr>
            <w:webHidden/>
          </w:rPr>
          <w:instrText xml:space="preserve"> PAGEREF _Toc1165300 \h </w:instrText>
        </w:r>
        <w:r w:rsidR="00054270">
          <w:rPr>
            <w:webHidden/>
          </w:rPr>
        </w:r>
        <w:r w:rsidR="00054270">
          <w:rPr>
            <w:webHidden/>
          </w:rPr>
          <w:fldChar w:fldCharType="separate"/>
        </w:r>
        <w:r w:rsidR="00054270">
          <w:rPr>
            <w:webHidden/>
          </w:rPr>
          <w:t>53</w:t>
        </w:r>
        <w:r w:rsidR="00054270">
          <w:rPr>
            <w:webHidden/>
          </w:rPr>
          <w:fldChar w:fldCharType="end"/>
        </w:r>
      </w:hyperlink>
    </w:p>
    <w:p w14:paraId="3D0D295D" w14:textId="7C9D5402" w:rsidR="00054270" w:rsidRDefault="00BC31DB">
      <w:pPr>
        <w:pStyle w:val="TOC2"/>
        <w:rPr>
          <w:rFonts w:asciiTheme="minorHAnsi" w:eastAsiaTheme="minorEastAsia" w:hAnsiTheme="minorHAnsi" w:cstheme="minorBidi"/>
          <w:b w:val="0"/>
          <w:bCs w:val="0"/>
        </w:rPr>
      </w:pPr>
      <w:hyperlink w:anchor="_Toc1165301" w:history="1">
        <w:r w:rsidR="00054270" w:rsidRPr="00300F96">
          <w:rPr>
            <w:rStyle w:val="Hyperlink"/>
          </w:rPr>
          <w:t>6.63 Protocol Lock Errors [CGM]</w:t>
        </w:r>
        <w:r w:rsidR="00054270">
          <w:rPr>
            <w:webHidden/>
          </w:rPr>
          <w:tab/>
        </w:r>
        <w:r w:rsidR="00054270">
          <w:rPr>
            <w:webHidden/>
          </w:rPr>
          <w:fldChar w:fldCharType="begin"/>
        </w:r>
        <w:r w:rsidR="00054270">
          <w:rPr>
            <w:webHidden/>
          </w:rPr>
          <w:instrText xml:space="preserve"> PAGEREF _Toc1165301 \h </w:instrText>
        </w:r>
        <w:r w:rsidR="00054270">
          <w:rPr>
            <w:webHidden/>
          </w:rPr>
        </w:r>
        <w:r w:rsidR="00054270">
          <w:rPr>
            <w:webHidden/>
          </w:rPr>
          <w:fldChar w:fldCharType="separate"/>
        </w:r>
        <w:r w:rsidR="00054270">
          <w:rPr>
            <w:webHidden/>
          </w:rPr>
          <w:t>53</w:t>
        </w:r>
        <w:r w:rsidR="00054270">
          <w:rPr>
            <w:webHidden/>
          </w:rPr>
          <w:fldChar w:fldCharType="end"/>
        </w:r>
      </w:hyperlink>
    </w:p>
    <w:p w14:paraId="3CF8B658" w14:textId="6FA198BB" w:rsidR="00054270" w:rsidRDefault="00BC31DB">
      <w:pPr>
        <w:pStyle w:val="TOC2"/>
        <w:rPr>
          <w:rFonts w:asciiTheme="minorHAnsi" w:eastAsiaTheme="minorEastAsia" w:hAnsiTheme="minorHAnsi" w:cstheme="minorBidi"/>
          <w:b w:val="0"/>
          <w:bCs w:val="0"/>
        </w:rPr>
      </w:pPr>
      <w:hyperlink w:anchor="_Toc1165302" w:history="1">
        <w:r w:rsidR="00054270" w:rsidRPr="00300F96">
          <w:rPr>
            <w:rStyle w:val="Hyperlink"/>
            <w:rFonts w:eastAsia="MS PGothic"/>
            <w:lang w:eastAsia="ja-JP"/>
          </w:rPr>
          <w:t>6.64 Uncontrolled Format String  [SHL]</w:t>
        </w:r>
        <w:r w:rsidR="00054270">
          <w:rPr>
            <w:webHidden/>
          </w:rPr>
          <w:tab/>
        </w:r>
        <w:r w:rsidR="00054270">
          <w:rPr>
            <w:webHidden/>
          </w:rPr>
          <w:fldChar w:fldCharType="begin"/>
        </w:r>
        <w:r w:rsidR="00054270">
          <w:rPr>
            <w:webHidden/>
          </w:rPr>
          <w:instrText xml:space="preserve"> PAGEREF _Toc1165302 \h </w:instrText>
        </w:r>
        <w:r w:rsidR="00054270">
          <w:rPr>
            <w:webHidden/>
          </w:rPr>
        </w:r>
        <w:r w:rsidR="00054270">
          <w:rPr>
            <w:webHidden/>
          </w:rPr>
          <w:fldChar w:fldCharType="separate"/>
        </w:r>
        <w:r w:rsidR="00054270">
          <w:rPr>
            <w:webHidden/>
          </w:rPr>
          <w:t>54</w:t>
        </w:r>
        <w:r w:rsidR="00054270">
          <w:rPr>
            <w:webHidden/>
          </w:rPr>
          <w:fldChar w:fldCharType="end"/>
        </w:r>
      </w:hyperlink>
    </w:p>
    <w:p w14:paraId="2C78147A" w14:textId="2D4D18FA" w:rsidR="00054270" w:rsidRDefault="00BC31DB">
      <w:pPr>
        <w:pStyle w:val="TOC1"/>
        <w:rPr>
          <w:rFonts w:asciiTheme="minorHAnsi" w:eastAsiaTheme="minorEastAsia" w:hAnsiTheme="minorHAnsi" w:cstheme="minorBidi"/>
          <w:b w:val="0"/>
          <w:bCs w:val="0"/>
        </w:rPr>
      </w:pPr>
      <w:hyperlink w:anchor="_Toc1165303" w:history="1">
        <w:r w:rsidR="00054270" w:rsidRPr="00300F96">
          <w:rPr>
            <w:rStyle w:val="Hyperlink"/>
          </w:rPr>
          <w:t>7. Language specific vulnerabilities for C</w:t>
        </w:r>
        <w:r w:rsidR="00054270">
          <w:rPr>
            <w:webHidden/>
          </w:rPr>
          <w:tab/>
        </w:r>
        <w:r w:rsidR="00054270">
          <w:rPr>
            <w:webHidden/>
          </w:rPr>
          <w:fldChar w:fldCharType="begin"/>
        </w:r>
        <w:r w:rsidR="00054270">
          <w:rPr>
            <w:webHidden/>
          </w:rPr>
          <w:instrText xml:space="preserve"> PAGEREF _Toc1165303 \h </w:instrText>
        </w:r>
        <w:r w:rsidR="00054270">
          <w:rPr>
            <w:webHidden/>
          </w:rPr>
        </w:r>
        <w:r w:rsidR="00054270">
          <w:rPr>
            <w:webHidden/>
          </w:rPr>
          <w:fldChar w:fldCharType="separate"/>
        </w:r>
        <w:r w:rsidR="00054270">
          <w:rPr>
            <w:webHidden/>
          </w:rPr>
          <w:t>54</w:t>
        </w:r>
        <w:r w:rsidR="00054270">
          <w:rPr>
            <w:webHidden/>
          </w:rPr>
          <w:fldChar w:fldCharType="end"/>
        </w:r>
      </w:hyperlink>
    </w:p>
    <w:p w14:paraId="15B6633D" w14:textId="1BDB45F8" w:rsidR="00054270" w:rsidRDefault="00BC31DB">
      <w:pPr>
        <w:pStyle w:val="TOC1"/>
        <w:rPr>
          <w:rFonts w:asciiTheme="minorHAnsi" w:eastAsiaTheme="minorEastAsia" w:hAnsiTheme="minorHAnsi" w:cstheme="minorBidi"/>
          <w:b w:val="0"/>
          <w:bCs w:val="0"/>
        </w:rPr>
      </w:pPr>
      <w:hyperlink w:anchor="_Toc1165304" w:history="1">
        <w:r w:rsidR="00054270" w:rsidRPr="00300F96">
          <w:rPr>
            <w:rStyle w:val="Hyperlink"/>
          </w:rPr>
          <w:t>8. Implications for standardization</w:t>
        </w:r>
        <w:r w:rsidR="00054270">
          <w:rPr>
            <w:webHidden/>
          </w:rPr>
          <w:tab/>
        </w:r>
        <w:r w:rsidR="00054270">
          <w:rPr>
            <w:webHidden/>
          </w:rPr>
          <w:fldChar w:fldCharType="begin"/>
        </w:r>
        <w:r w:rsidR="00054270">
          <w:rPr>
            <w:webHidden/>
          </w:rPr>
          <w:instrText xml:space="preserve"> PAGEREF _Toc1165304 \h </w:instrText>
        </w:r>
        <w:r w:rsidR="00054270">
          <w:rPr>
            <w:webHidden/>
          </w:rPr>
        </w:r>
        <w:r w:rsidR="00054270">
          <w:rPr>
            <w:webHidden/>
          </w:rPr>
          <w:fldChar w:fldCharType="separate"/>
        </w:r>
        <w:r w:rsidR="00054270">
          <w:rPr>
            <w:webHidden/>
          </w:rPr>
          <w:t>54</w:t>
        </w:r>
        <w:r w:rsidR="00054270">
          <w:rPr>
            <w:webHidden/>
          </w:rPr>
          <w:fldChar w:fldCharType="end"/>
        </w:r>
      </w:hyperlink>
    </w:p>
    <w:p w14:paraId="1109E99D" w14:textId="61A3BB31" w:rsidR="00054270" w:rsidRDefault="00BC31DB">
      <w:pPr>
        <w:pStyle w:val="TOC1"/>
        <w:rPr>
          <w:rFonts w:asciiTheme="minorHAnsi" w:eastAsiaTheme="minorEastAsia" w:hAnsiTheme="minorHAnsi" w:cstheme="minorBidi"/>
          <w:b w:val="0"/>
          <w:bCs w:val="0"/>
        </w:rPr>
      </w:pPr>
      <w:hyperlink w:anchor="_Toc1165305" w:history="1">
        <w:r w:rsidR="00054270" w:rsidRPr="00300F96">
          <w:rPr>
            <w:rStyle w:val="Hyperlink"/>
          </w:rPr>
          <w:t>Bibliography</w:t>
        </w:r>
        <w:r w:rsidR="00054270">
          <w:rPr>
            <w:webHidden/>
          </w:rPr>
          <w:tab/>
        </w:r>
        <w:r w:rsidR="00054270">
          <w:rPr>
            <w:webHidden/>
          </w:rPr>
          <w:fldChar w:fldCharType="begin"/>
        </w:r>
        <w:r w:rsidR="00054270">
          <w:rPr>
            <w:webHidden/>
          </w:rPr>
          <w:instrText xml:space="preserve"> PAGEREF _Toc1165305 \h </w:instrText>
        </w:r>
        <w:r w:rsidR="00054270">
          <w:rPr>
            <w:webHidden/>
          </w:rPr>
        </w:r>
        <w:r w:rsidR="00054270">
          <w:rPr>
            <w:webHidden/>
          </w:rPr>
          <w:fldChar w:fldCharType="separate"/>
        </w:r>
        <w:r w:rsidR="00054270">
          <w:rPr>
            <w:webHidden/>
          </w:rPr>
          <w:t>57</w:t>
        </w:r>
        <w:r w:rsidR="00054270">
          <w:rPr>
            <w:webHidden/>
          </w:rPr>
          <w:fldChar w:fldCharType="end"/>
        </w:r>
      </w:hyperlink>
    </w:p>
    <w:p w14:paraId="4453E654" w14:textId="64903574" w:rsidR="00054270" w:rsidRDefault="00BC31DB">
      <w:pPr>
        <w:pStyle w:val="TOC1"/>
        <w:rPr>
          <w:rFonts w:asciiTheme="minorHAnsi" w:eastAsiaTheme="minorEastAsia" w:hAnsiTheme="minorHAnsi" w:cstheme="minorBidi"/>
          <w:b w:val="0"/>
          <w:bCs w:val="0"/>
        </w:rPr>
      </w:pPr>
      <w:hyperlink w:anchor="_Toc1165306" w:history="1">
        <w:r w:rsidR="00054270" w:rsidRPr="00300F96">
          <w:rPr>
            <w:rStyle w:val="Hyperlink"/>
          </w:rPr>
          <w:t>Index</w:t>
        </w:r>
        <w:r w:rsidR="00054270">
          <w:rPr>
            <w:webHidden/>
          </w:rPr>
          <w:tab/>
        </w:r>
        <w:r w:rsidR="00054270">
          <w:rPr>
            <w:webHidden/>
          </w:rPr>
          <w:fldChar w:fldCharType="begin"/>
        </w:r>
        <w:r w:rsidR="00054270">
          <w:rPr>
            <w:webHidden/>
          </w:rPr>
          <w:instrText xml:space="preserve"> PAGEREF _Toc1165306 \h </w:instrText>
        </w:r>
        <w:r w:rsidR="00054270">
          <w:rPr>
            <w:webHidden/>
          </w:rPr>
        </w:r>
        <w:r w:rsidR="00054270">
          <w:rPr>
            <w:webHidden/>
          </w:rPr>
          <w:fldChar w:fldCharType="separate"/>
        </w:r>
        <w:r w:rsidR="00054270">
          <w:rPr>
            <w:webHidden/>
          </w:rPr>
          <w:t>60</w:t>
        </w:r>
        <w:r w:rsidR="00054270">
          <w:rPr>
            <w:webHidden/>
          </w:rPr>
          <w:fldChar w:fldCharType="end"/>
        </w:r>
      </w:hyperlink>
    </w:p>
    <w:p w14:paraId="60CFE4E3" w14:textId="77777777"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15" w:name="_Toc443470358"/>
      <w:bookmarkStart w:id="16" w:name="_Toc450303208"/>
      <w:bookmarkStart w:id="17" w:name="_Toc1165219"/>
      <w:r>
        <w:lastRenderedPageBreak/>
        <w:t>Foreword</w:t>
      </w:r>
      <w:bookmarkEnd w:id="15"/>
      <w:bookmarkEnd w:id="16"/>
      <w:bookmarkEnd w:id="17"/>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8A1843A" w:rsidR="002C78C4" w:rsidRDefault="002C78C4" w:rsidP="002C78C4">
      <w:pPr>
        <w:tabs>
          <w:tab w:val="left" w:leader="dot" w:pos="9923"/>
        </w:tabs>
      </w:pPr>
      <w:proofErr w:type="gramStart"/>
      <w:r>
        <w:t>ISO/IEC TR 24772</w:t>
      </w:r>
      <w:r w:rsidR="007C471B">
        <w:t>-</w:t>
      </w:r>
      <w:r w:rsidR="009C471F">
        <w:rPr>
          <w:highlight w:val="yellow"/>
        </w:rPr>
        <w:t>10</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18" w:name="_Toc443470359"/>
      <w:bookmarkStart w:id="19" w:name="_Toc450303209"/>
      <w:r w:rsidRPr="00BD083E">
        <w:br w:type="page"/>
      </w:r>
    </w:p>
    <w:p w14:paraId="78642B5E" w14:textId="77777777" w:rsidR="00A32382" w:rsidRDefault="00A32382" w:rsidP="00A32382">
      <w:pPr>
        <w:pStyle w:val="Heading1"/>
      </w:pPr>
      <w:bookmarkStart w:id="20" w:name="_Toc1165220"/>
      <w:r>
        <w:lastRenderedPageBreak/>
        <w:t>Introduction</w:t>
      </w:r>
      <w:bookmarkEnd w:id="18"/>
      <w:bookmarkEnd w:id="19"/>
      <w:bookmarkEnd w:id="20"/>
    </w:p>
    <w:p w14:paraId="0883107B" w14:textId="1F4C894C"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00DC24BD">
        <w:rPr>
          <w:color w:val="auto"/>
        </w:rPr>
        <w:t>++</w:t>
      </w:r>
      <w:r w:rsidRPr="00B21E5A" w:rsidDel="009C104D">
        <w:rPr>
          <w:color w:val="auto"/>
        </w:rPr>
        <w:t>, so that application developers</w:t>
      </w:r>
      <w:r w:rsidR="0007492D">
        <w:rPr>
          <w:color w:val="auto"/>
        </w:rPr>
        <w:t xml:space="preserve"> using </w:t>
      </w:r>
      <w:r w:rsidR="00624D7B">
        <w:rPr>
          <w:color w:val="auto"/>
        </w:rPr>
        <w:t xml:space="preserve">or considering </w:t>
      </w:r>
      <w:r w:rsidR="00DE0622">
        <w:rPr>
          <w:color w:val="auto"/>
        </w:rPr>
        <w:t>C</w:t>
      </w:r>
      <w:r w:rsidR="00DC24BD">
        <w:rPr>
          <w:color w:val="auto"/>
        </w:rPr>
        <w:t>++</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00DC24BD">
        <w:rPr>
          <w:color w:val="auto"/>
        </w:rPr>
        <w:t>++</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C977619"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r w:rsidR="00D46638">
        <w:rPr>
          <w:color w:val="auto"/>
        </w:rPr>
        <w:t xml:space="preserve"> It is also intended to be used with TR 24772-3, which discusses </w:t>
      </w:r>
      <w:r w:rsidR="00C81114">
        <w:rPr>
          <w:color w:val="auto"/>
        </w:rPr>
        <w:t>how the vulnerabilities introduced in TR 24772-1 are manifested in C, which is a subset of C++.</w:t>
      </w:r>
    </w:p>
    <w:p w14:paraId="56ED2C8F" w14:textId="7A7907A0"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3D34091" w14:textId="3F38FB3D"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r w:rsidR="00DC24BD">
        <w:rPr>
          <w:b/>
          <w:sz w:val="32"/>
          <w:szCs w:val="32"/>
        </w:rPr>
        <w:t>++</w:t>
      </w:r>
    </w:p>
    <w:p w14:paraId="3A60D39E" w14:textId="77777777" w:rsidR="00574981" w:rsidRPr="004A155C" w:rsidRDefault="00160778" w:rsidP="00B35625">
      <w:pPr>
        <w:pStyle w:val="Heading1"/>
      </w:pPr>
      <w:bookmarkStart w:id="31" w:name="_Toc1165221"/>
      <w:r w:rsidRPr="00B35625">
        <w:t>1.</w:t>
      </w:r>
      <w:r>
        <w:t xml:space="preserve"> Scope</w:t>
      </w:r>
      <w:bookmarkStart w:id="32" w:name="_Toc443461091"/>
      <w:bookmarkStart w:id="33" w:name="_Toc443470360"/>
      <w:bookmarkStart w:id="34" w:name="_Toc450303210"/>
      <w:bookmarkStart w:id="35" w:name="_Toc192557820"/>
      <w:bookmarkStart w:id="36" w:name="_Toc336348220"/>
      <w:bookmarkEnd w:id="31"/>
    </w:p>
    <w:bookmarkEnd w:id="32"/>
    <w:bookmarkEnd w:id="33"/>
    <w:bookmarkEnd w:id="34"/>
    <w:bookmarkEnd w:id="35"/>
    <w:bookmarkEnd w:id="36"/>
    <w:p w14:paraId="2FA31F2E"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w:t>
      </w:r>
      <w:r w:rsidRPr="00DC24BD">
        <w:rPr>
          <w:lang w:val="en-GB"/>
        </w:rPr>
        <w:t xml:space="preserve"> behaviour</w:t>
      </w:r>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4DF15BA5"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00F23C09">
        <w:t>++</w:t>
      </w:r>
      <w:r w:rsidRPr="00574981">
        <w:t>.</w:t>
      </w:r>
    </w:p>
    <w:p w14:paraId="5150BFBF" w14:textId="77777777" w:rsidR="00AF15F9" w:rsidRPr="008731B5" w:rsidRDefault="00AF15F9" w:rsidP="0057762A">
      <w:pPr>
        <w:pStyle w:val="Heading1"/>
      </w:pPr>
      <w:bookmarkStart w:id="37" w:name="_Toc1165222"/>
      <w:bookmarkStart w:id="38" w:name="_Toc443461093"/>
      <w:bookmarkStart w:id="39" w:name="_Toc443470362"/>
      <w:bookmarkStart w:id="40" w:name="_Toc450303212"/>
      <w:bookmarkStart w:id="41" w:name="_Toc192557830"/>
      <w:r w:rsidRPr="008731B5">
        <w:t>2.</w:t>
      </w:r>
      <w:r w:rsidR="00142882">
        <w:t xml:space="preserve"> </w:t>
      </w:r>
      <w:r w:rsidRPr="008731B5">
        <w:t xml:space="preserve">Normative </w:t>
      </w:r>
      <w:r w:rsidRPr="00BC4165">
        <w:t>references</w:t>
      </w:r>
      <w:bookmarkEnd w:id="37"/>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6A927D2" w14:textId="07C594E7" w:rsidR="00DE0622" w:rsidRDefault="00F23C09" w:rsidP="00DE0622">
      <w:r>
        <w:t>ISO/IEC 14882:2014</w:t>
      </w:r>
      <w:r w:rsidR="00DE0622">
        <w:t xml:space="preserve"> — </w:t>
      </w:r>
      <w:r w:rsidR="00DE0622" w:rsidRPr="00DE0622">
        <w:rPr>
          <w:i/>
        </w:rPr>
        <w:t>Programming Languages—C</w:t>
      </w:r>
      <w:r w:rsidR="00DE0622">
        <w:t xml:space="preserve"> </w:t>
      </w:r>
      <w:r>
        <w:t>++</w:t>
      </w:r>
    </w:p>
    <w:p w14:paraId="41EE0B94" w14:textId="56A6AF3C" w:rsidR="00735055" w:rsidRDefault="00735055" w:rsidP="00DE0622">
      <w:r>
        <w:t xml:space="preserve">ISO/IEC </w:t>
      </w:r>
      <w:r w:rsidRPr="00735055">
        <w:t xml:space="preserve">TR24772–3  </w:t>
      </w:r>
      <w:r>
        <w:t xml:space="preserve"> -- </w:t>
      </w:r>
      <w:r w:rsidRPr="00735055">
        <w:t>Information Technology — Programming Languages — Guidance to avoiding vulnerabilities in programming languages — Vulnerability descriptions for the programming language C</w:t>
      </w:r>
    </w:p>
    <w:p w14:paraId="190A7879" w14:textId="77777777" w:rsidR="00415515" w:rsidRDefault="00D14B18" w:rsidP="00874216">
      <w:pPr>
        <w:pStyle w:val="Heading1"/>
      </w:pPr>
      <w:bookmarkStart w:id="42" w:name="_Toc1165223"/>
      <w:bookmarkStart w:id="43" w:name="_Toc443461094"/>
      <w:bookmarkStart w:id="44" w:name="_Toc443470363"/>
      <w:bookmarkStart w:id="45" w:name="_Toc450303213"/>
      <w:bookmarkStart w:id="46" w:name="_Toc192557831"/>
      <w:bookmarkEnd w:id="38"/>
      <w:bookmarkEnd w:id="39"/>
      <w:bookmarkEnd w:id="40"/>
      <w:bookmarkEnd w:id="41"/>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42"/>
    </w:p>
    <w:p w14:paraId="41BC85B6" w14:textId="77777777" w:rsidR="00076C3F" w:rsidRDefault="00076C3F" w:rsidP="00076C3F">
      <w:pPr>
        <w:pStyle w:val="Heading2"/>
      </w:pPr>
      <w:bookmarkStart w:id="47" w:name="_Toc1165224"/>
      <w:r w:rsidRPr="008731B5">
        <w:t>3</w:t>
      </w:r>
      <w:r>
        <w:t xml:space="preserve">.1 </w:t>
      </w:r>
      <w:r w:rsidRPr="008731B5">
        <w:t>Terms</w:t>
      </w:r>
      <w:r>
        <w:t xml:space="preserve"> and </w:t>
      </w:r>
      <w:r w:rsidRPr="008731B5">
        <w:t>definitions</w:t>
      </w:r>
      <w:bookmarkEnd w:id="47"/>
    </w:p>
    <w:p w14:paraId="78626317" w14:textId="1B5ACB5B"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xml:space="preserve">, in </w:t>
      </w:r>
      <w:r w:rsidR="00F23C09">
        <w:t xml:space="preserve">14882:2014 </w:t>
      </w:r>
      <w:r>
        <w:t xml:space="preserve">and the following </w:t>
      </w:r>
      <w:r w:rsidRPr="002D2FA3">
        <w:t>apply.</w:t>
      </w:r>
      <w:r>
        <w:t xml:space="preserve">  Other terms are defined where they appear in </w:t>
      </w:r>
      <w:r w:rsidRPr="000D01FB">
        <w:rPr>
          <w:i/>
        </w:rPr>
        <w:t>italic</w:t>
      </w:r>
      <w:r>
        <w:t xml:space="preserve"> type.</w:t>
      </w:r>
    </w:p>
    <w:p w14:paraId="2B51FD17" w14:textId="40BA3300" w:rsidR="00805A59" w:rsidRDefault="00805A59" w:rsidP="00076C3F">
      <w:r>
        <w:t>The following terms are in alphabetical order, with general topics referencing the relevant specific terms.</w:t>
      </w:r>
    </w:p>
    <w:p w14:paraId="58E450FF" w14:textId="6BF1C4BA" w:rsidR="00735055" w:rsidRDefault="00735055" w:rsidP="00076C3F"/>
    <w:p w14:paraId="35150756" w14:textId="77777777" w:rsidR="00735055" w:rsidRDefault="00735055" w:rsidP="00076C3F"/>
    <w:p w14:paraId="1044EA20" w14:textId="7900DFFD" w:rsidR="009D5730" w:rsidRDefault="009D5730" w:rsidP="00DE0622">
      <w:pPr>
        <w:rPr>
          <w:highlight w:val="cyan"/>
          <w:u w:val="single"/>
        </w:rPr>
      </w:pPr>
      <w:bookmarkStart w:id="48" w:name="_Toc192316172"/>
      <w:bookmarkStart w:id="49" w:name="_Toc192325324"/>
      <w:bookmarkStart w:id="50" w:name="_Toc192325826"/>
      <w:bookmarkStart w:id="51" w:name="_Toc192326328"/>
      <w:bookmarkStart w:id="52" w:name="_Toc192326830"/>
      <w:bookmarkStart w:id="53" w:name="_Toc192327334"/>
      <w:bookmarkStart w:id="54" w:name="_Toc192557387"/>
      <w:bookmarkStart w:id="55" w:name="_Toc192557888"/>
      <w:bookmarkStart w:id="56" w:name="_Toc192316222"/>
      <w:bookmarkStart w:id="57" w:name="_Toc192325374"/>
      <w:bookmarkStart w:id="58" w:name="_Toc192325876"/>
      <w:bookmarkStart w:id="59" w:name="_Toc192326378"/>
      <w:bookmarkStart w:id="60" w:name="_Toc192326880"/>
      <w:bookmarkStart w:id="61" w:name="_Toc192327384"/>
      <w:bookmarkStart w:id="62" w:name="_Toc192557437"/>
      <w:bookmarkStart w:id="63" w:name="_Toc192557938"/>
      <w:bookmarkEnd w:id="43"/>
      <w:bookmarkEnd w:id="44"/>
      <w:bookmarkEnd w:id="45"/>
      <w:bookmarkEnd w:id="46"/>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commentRangeStart w:id="64"/>
      <w:r w:rsidRPr="00A46ABC">
        <w:rPr>
          <w:highlight w:val="cyan"/>
          <w:u w:val="single"/>
        </w:rPr>
        <w:t>3.1.1</w:t>
      </w:r>
    </w:p>
    <w:p w14:paraId="2CCFDB45" w14:textId="78A542E6" w:rsidR="009C471F" w:rsidRDefault="00624D7B" w:rsidP="009C471F">
      <w:r>
        <w:t>a</w:t>
      </w:r>
      <w:commentRangeStart w:id="65"/>
      <w:r w:rsidR="009C471F">
        <w:t>bstract</w:t>
      </w:r>
      <w:commentRangeEnd w:id="65"/>
      <w:r w:rsidR="009C471F">
        <w:rPr>
          <w:rStyle w:val="CommentReference"/>
        </w:rPr>
        <w:commentReference w:id="65"/>
      </w:r>
    </w:p>
    <w:p w14:paraId="319DD6DC" w14:textId="1030E62D" w:rsidR="009C471F" w:rsidRDefault="009C471F" w:rsidP="00DE0622">
      <w:pPr>
        <w:rPr>
          <w:highlight w:val="cyan"/>
          <w:u w:val="single"/>
        </w:rPr>
      </w:pPr>
      <w:r>
        <w:rPr>
          <w:highlight w:val="cyan"/>
          <w:u w:val="single"/>
        </w:rPr>
        <w:tab/>
      </w:r>
      <w:r>
        <w:rPr>
          <w:highlight w:val="cyan"/>
          <w:u w:val="single"/>
        </w:rPr>
        <w:tab/>
        <w:t>TBD</w:t>
      </w:r>
    </w:p>
    <w:p w14:paraId="3EFB1148" w14:textId="77777777" w:rsidR="00624D7B" w:rsidRPr="00A46ABC" w:rsidRDefault="00624D7B" w:rsidP="00DE0622">
      <w:pPr>
        <w:rPr>
          <w:highlight w:val="cyan"/>
          <w:u w:val="single"/>
        </w:rPr>
      </w:pPr>
    </w:p>
    <w:p w14:paraId="120E17E9" w14:textId="77777777" w:rsidR="00BC2269" w:rsidRDefault="009C471F" w:rsidP="00DE0622">
      <w:pPr>
        <w:rPr>
          <w:highlight w:val="cyan"/>
          <w:u w:val="single"/>
        </w:rPr>
      </w:pPr>
      <w:r>
        <w:rPr>
          <w:highlight w:val="cyan"/>
          <w:u w:val="single"/>
        </w:rPr>
        <w:t>3.1.2</w:t>
      </w:r>
    </w:p>
    <w:p w14:paraId="4BF9539F" w14:textId="77777777" w:rsidR="00BC2269" w:rsidRDefault="009C471F" w:rsidP="00DE0622">
      <w:pPr>
        <w:rPr>
          <w:highlight w:val="cyan"/>
        </w:rPr>
      </w:pPr>
      <w:r>
        <w:rPr>
          <w:highlight w:val="cyan"/>
          <w:u w:val="single"/>
        </w:rPr>
        <w:t xml:space="preserve"> </w:t>
      </w:r>
      <w:r w:rsidR="00DE0622" w:rsidRPr="00A46ABC">
        <w:rPr>
          <w:highlight w:val="cyan"/>
          <w:u w:val="single"/>
        </w:rPr>
        <w:t>access</w:t>
      </w:r>
      <w:r w:rsidR="00DE0622" w:rsidRPr="00A46ABC">
        <w:rPr>
          <w:highlight w:val="cyan"/>
        </w:rPr>
        <w:t>:</w:t>
      </w:r>
    </w:p>
    <w:p w14:paraId="23F4E5CD" w14:textId="41B80735" w:rsidR="00564615" w:rsidRPr="00A46ABC" w:rsidRDefault="00DE0622" w:rsidP="00DE0622">
      <w:pPr>
        <w:rPr>
          <w:highlight w:val="cyan"/>
        </w:rPr>
      </w:pPr>
      <w:r w:rsidRPr="00A46ABC">
        <w:rPr>
          <w:highlight w:val="cyan"/>
        </w:rPr>
        <w:t xml:space="preserve"> An execution-time action, to read or modify the value of an object.  </w:t>
      </w:r>
    </w:p>
    <w:p w14:paraId="73FE9744" w14:textId="138AB4EF" w:rsidR="00755EE4" w:rsidRPr="00A46ABC" w:rsidRDefault="00564615" w:rsidP="008216A7">
      <w:pPr>
        <w:ind w:left="403"/>
        <w:rPr>
          <w:highlight w:val="cyan"/>
        </w:rPr>
      </w:pPr>
      <w:r w:rsidRPr="00A46ABC">
        <w:rPr>
          <w:highlight w:val="cyan"/>
        </w:rPr>
        <w:t xml:space="preserve">Note 1: </w:t>
      </w:r>
      <w:r w:rsidR="00DE0622" w:rsidRPr="00A46ABC">
        <w:rPr>
          <w:highlight w:val="cyan"/>
        </w:rPr>
        <w:t xml:space="preserve">Where only one of two actions </w:t>
      </w:r>
      <w:proofErr w:type="gramStart"/>
      <w:r w:rsidR="00DE0622" w:rsidRPr="00A46ABC">
        <w:rPr>
          <w:highlight w:val="cyan"/>
        </w:rPr>
        <w:t>is</w:t>
      </w:r>
      <w:proofErr w:type="gramEnd"/>
      <w:r w:rsidR="00DE0622" w:rsidRPr="00A46ABC">
        <w:rPr>
          <w:highlight w:val="cyan"/>
        </w:rPr>
        <w:t xml:space="preserve"> meant, read or modify.  Modify includes the case where the new value being stored is the same as the previous value.  Expressions that are not evaluated do not access objects</w:t>
      </w:r>
      <w:r w:rsidRPr="00A46ABC">
        <w:rPr>
          <w:highlight w:val="cyan"/>
        </w:rPr>
        <w:br/>
      </w:r>
    </w:p>
    <w:p w14:paraId="474BA6CC" w14:textId="3709CCA9" w:rsidR="009D5730" w:rsidRDefault="009D5730" w:rsidP="00DE0622">
      <w:pPr>
        <w:rPr>
          <w:b/>
          <w:highlight w:val="cyan"/>
          <w:u w:val="single"/>
        </w:rPr>
      </w:pPr>
      <w:r w:rsidRPr="00A46ABC">
        <w:rPr>
          <w:b/>
          <w:highlight w:val="cyan"/>
          <w:u w:val="single"/>
        </w:rPr>
        <w:t>3.1.</w:t>
      </w:r>
      <w:r w:rsidR="009C471F">
        <w:rPr>
          <w:b/>
          <w:highlight w:val="cyan"/>
          <w:u w:val="single"/>
        </w:rPr>
        <w:t>3</w:t>
      </w:r>
    </w:p>
    <w:p w14:paraId="0EAD6913" w14:textId="033A2B8A" w:rsidR="009C471F" w:rsidRDefault="00624D7B" w:rsidP="009C471F">
      <w:r>
        <w:lastRenderedPageBreak/>
        <w:t>a</w:t>
      </w:r>
      <w:r w:rsidR="009C471F">
        <w:t>ccess protection</w:t>
      </w:r>
    </w:p>
    <w:p w14:paraId="493EF0EC" w14:textId="77777777" w:rsidR="009C471F" w:rsidRPr="00A46ABC" w:rsidRDefault="009C471F" w:rsidP="00DE0622">
      <w:pPr>
        <w:rPr>
          <w:b/>
          <w:highlight w:val="cyan"/>
          <w:u w:val="single"/>
        </w:rPr>
      </w:pPr>
    </w:p>
    <w:p w14:paraId="5969E8C2" w14:textId="1C9A5D87" w:rsidR="00DE0622" w:rsidRDefault="00DE0622" w:rsidP="00DE0622">
      <w:pPr>
        <w:rPr>
          <w:highlight w:val="cyan"/>
        </w:rPr>
      </w:pPr>
      <w:r w:rsidRPr="00A46ABC">
        <w:rPr>
          <w:b/>
          <w:highlight w:val="cyan"/>
          <w:u w:val="single"/>
        </w:rPr>
        <w:t>alignment</w:t>
      </w:r>
      <w:r w:rsidRPr="00A46ABC">
        <w:rPr>
          <w:highlight w:val="cyan"/>
        </w:rPr>
        <w:t xml:space="preserve"> </w:t>
      </w:r>
      <w:r w:rsidR="00564615" w:rsidRPr="00A46ABC">
        <w:rPr>
          <w:highlight w:val="cyan"/>
        </w:rPr>
        <w:br/>
      </w:r>
      <w:r w:rsidRPr="00A46ABC">
        <w:rPr>
          <w:highlight w:val="cyan"/>
        </w:rPr>
        <w:t>The requirement that objects of a particular type be located on storage boundaries with addresses that are particular multiples of a byte address.</w:t>
      </w:r>
    </w:p>
    <w:p w14:paraId="6902D616" w14:textId="77777777" w:rsidR="009C471F" w:rsidRPr="00A46ABC" w:rsidRDefault="009C471F" w:rsidP="00DE0622">
      <w:pPr>
        <w:rPr>
          <w:highlight w:val="cyan"/>
        </w:rPr>
      </w:pPr>
    </w:p>
    <w:p w14:paraId="195C55FF" w14:textId="77777777" w:rsidR="009D5730" w:rsidRPr="00A46ABC" w:rsidRDefault="009D5730" w:rsidP="00DE0622">
      <w:pPr>
        <w:rPr>
          <w:b/>
          <w:highlight w:val="cyan"/>
          <w:u w:val="single"/>
        </w:rPr>
      </w:pPr>
      <w:r w:rsidRPr="00A46ABC">
        <w:rPr>
          <w:b/>
          <w:highlight w:val="cyan"/>
          <w:u w:val="single"/>
        </w:rPr>
        <w:t>3.1.3</w:t>
      </w:r>
    </w:p>
    <w:p w14:paraId="6E8CC685" w14:textId="0D0347E2" w:rsidR="00564615" w:rsidRPr="00A46ABC" w:rsidRDefault="00564615" w:rsidP="00DE0622">
      <w:pPr>
        <w:rPr>
          <w:highlight w:val="cyan"/>
        </w:rPr>
      </w:pPr>
      <w:r w:rsidRPr="00A46ABC">
        <w:rPr>
          <w:b/>
          <w:highlight w:val="cyan"/>
          <w:u w:val="single"/>
        </w:rPr>
        <w:t>a</w:t>
      </w:r>
      <w:r w:rsidR="00DE0622" w:rsidRPr="00A46ABC">
        <w:rPr>
          <w:b/>
          <w:highlight w:val="cyan"/>
          <w:u w:val="single"/>
        </w:rPr>
        <w:t>rgument</w:t>
      </w:r>
      <w:r w:rsidRPr="00A46ABC">
        <w:rPr>
          <w:b/>
          <w:highlight w:val="cyan"/>
          <w:u w:val="single"/>
        </w:rPr>
        <w:br/>
      </w:r>
      <w:r w:rsidRPr="00A46ABC">
        <w:rPr>
          <w:highlight w:val="cyan"/>
        </w:rPr>
        <w:t>The expression in the comma-separated list bounded by the parentheses in a function call expression, or a sequence of preprocessing tokens in the comma-separated list bounded by the parentheses in a function-like macro invocation</w:t>
      </w:r>
    </w:p>
    <w:p w14:paraId="7EC596ED" w14:textId="678613B1" w:rsidR="00564615" w:rsidRPr="00A46ABC" w:rsidRDefault="00564615" w:rsidP="008216A7">
      <w:pPr>
        <w:ind w:left="403"/>
        <w:rPr>
          <w:highlight w:val="cyan"/>
        </w:rPr>
      </w:pPr>
      <w:r w:rsidRPr="00A46ABC">
        <w:rPr>
          <w:highlight w:val="cyan"/>
        </w:rPr>
        <w:t xml:space="preserve">Note </w:t>
      </w:r>
      <w:r w:rsidR="009D5730" w:rsidRPr="00A46ABC">
        <w:rPr>
          <w:highlight w:val="cyan"/>
        </w:rPr>
        <w:t>1</w:t>
      </w:r>
      <w:r w:rsidRPr="00A46ABC">
        <w:rPr>
          <w:highlight w:val="cyan"/>
        </w:rPr>
        <w:t>: Also called actual argument</w:t>
      </w:r>
    </w:p>
    <w:p w14:paraId="4F133105" w14:textId="4C3B5A1F" w:rsidR="00DE0622" w:rsidRPr="00A46ABC" w:rsidRDefault="009D5730" w:rsidP="008216A7">
      <w:pPr>
        <w:ind w:left="403"/>
        <w:rPr>
          <w:highlight w:val="cyan"/>
        </w:rPr>
      </w:pPr>
      <w:r w:rsidRPr="00A46ABC">
        <w:rPr>
          <w:highlight w:val="cyan"/>
        </w:rPr>
        <w:t>Note 2</w:t>
      </w:r>
      <w:r w:rsidR="00564615" w:rsidRPr="00A46ABC">
        <w:rPr>
          <w:highlight w:val="cyan"/>
        </w:rPr>
        <w:t xml:space="preserve">: An argument replaces a </w:t>
      </w:r>
      <w:r w:rsidR="00564615" w:rsidRPr="00A46ABC">
        <w:rPr>
          <w:i/>
          <w:highlight w:val="cyan"/>
        </w:rPr>
        <w:t>formal parameter</w:t>
      </w:r>
      <w:r w:rsidR="00564615" w:rsidRPr="00A46ABC">
        <w:rPr>
          <w:highlight w:val="cyan"/>
        </w:rPr>
        <w:t xml:space="preserve"> as the call is realized.</w:t>
      </w:r>
      <w:r w:rsidR="00564615" w:rsidRPr="00A46ABC">
        <w:rPr>
          <w:highlight w:val="cyan"/>
        </w:rPr>
        <w:br/>
      </w:r>
    </w:p>
    <w:p w14:paraId="50901356" w14:textId="77777777" w:rsidR="009D5730" w:rsidRPr="00A46ABC" w:rsidRDefault="009D5730" w:rsidP="00DE0622">
      <w:pPr>
        <w:rPr>
          <w:b/>
          <w:highlight w:val="cyan"/>
          <w:u w:val="single"/>
        </w:rPr>
      </w:pPr>
      <w:r w:rsidRPr="00A46ABC">
        <w:rPr>
          <w:b/>
          <w:highlight w:val="cyan"/>
          <w:u w:val="single"/>
        </w:rPr>
        <w:t>3.1.4</w:t>
      </w:r>
    </w:p>
    <w:p w14:paraId="101C282D" w14:textId="1BFD3992" w:rsidR="00564615" w:rsidRPr="00A46ABC" w:rsidRDefault="00DE0622" w:rsidP="00DE0622">
      <w:pPr>
        <w:rPr>
          <w:highlight w:val="cyan"/>
        </w:rPr>
      </w:pPr>
      <w:r w:rsidRPr="00A46ABC">
        <w:rPr>
          <w:b/>
          <w:highlight w:val="cyan"/>
          <w:u w:val="single"/>
        </w:rPr>
        <w:t>behaviour</w:t>
      </w:r>
      <w:r w:rsidR="009603AC" w:rsidRPr="00A46ABC">
        <w:rPr>
          <w:highlight w:val="cyan"/>
        </w:rPr>
        <w:t xml:space="preserve"> </w:t>
      </w:r>
      <w:r w:rsidR="00564615" w:rsidRPr="00A46ABC">
        <w:rPr>
          <w:highlight w:val="cyan"/>
        </w:rPr>
        <w:br/>
      </w:r>
      <w:r w:rsidRPr="00A46ABC">
        <w:rPr>
          <w:highlight w:val="cyan"/>
        </w:rPr>
        <w:t>An external appearance or action.</w:t>
      </w:r>
    </w:p>
    <w:p w14:paraId="42DD3A48" w14:textId="0DFD3754" w:rsidR="00DE0622" w:rsidRDefault="009D5730" w:rsidP="008216A7">
      <w:pPr>
        <w:ind w:left="403"/>
        <w:rPr>
          <w:highlight w:val="cyan"/>
        </w:rPr>
      </w:pPr>
      <w:r w:rsidRPr="00A46ABC">
        <w:rPr>
          <w:highlight w:val="cyan"/>
        </w:rPr>
        <w:t xml:space="preserve">Note </w:t>
      </w:r>
      <w:r w:rsidR="009C471F">
        <w:rPr>
          <w:highlight w:val="cyan"/>
        </w:rPr>
        <w:t>3</w:t>
      </w:r>
      <w:r w:rsidR="00564615" w:rsidRPr="00A46ABC">
        <w:rPr>
          <w:highlight w:val="cyan"/>
        </w:rPr>
        <w:t>:</w:t>
      </w:r>
      <w:r w:rsidR="00805A59" w:rsidRPr="00A46ABC">
        <w:rPr>
          <w:highlight w:val="cyan"/>
        </w:rPr>
        <w:t xml:space="preserve">   See: implementation-defined behavior, locale-specific behavior, undefined behavior, unspecified behaviour</w:t>
      </w:r>
    </w:p>
    <w:p w14:paraId="54D842BC" w14:textId="77777777" w:rsidR="00BC2269" w:rsidRPr="00A46ABC" w:rsidRDefault="00BC2269" w:rsidP="008216A7">
      <w:pPr>
        <w:ind w:left="403"/>
        <w:rPr>
          <w:highlight w:val="cyan"/>
        </w:rPr>
      </w:pPr>
    </w:p>
    <w:p w14:paraId="19940FE1" w14:textId="77777777" w:rsidR="009D5730" w:rsidRPr="00A46ABC" w:rsidRDefault="009D5730" w:rsidP="00F97A64">
      <w:pPr>
        <w:rPr>
          <w:b/>
          <w:highlight w:val="cyan"/>
          <w:u w:val="single"/>
        </w:rPr>
      </w:pPr>
      <w:r w:rsidRPr="00A46ABC">
        <w:rPr>
          <w:b/>
          <w:highlight w:val="cyan"/>
          <w:u w:val="single"/>
        </w:rPr>
        <w:t>3.1.5</w:t>
      </w:r>
    </w:p>
    <w:p w14:paraId="69A21E5F" w14:textId="77777777" w:rsidR="009C471F" w:rsidRDefault="009D5730" w:rsidP="00F97A64">
      <w:pPr>
        <w:rPr>
          <w:highlight w:val="cyan"/>
        </w:rPr>
      </w:pPr>
      <w:proofErr w:type="spellStart"/>
      <w:r w:rsidRPr="00A46ABC">
        <w:rPr>
          <w:b/>
          <w:highlight w:val="cyan"/>
          <w:u w:val="single"/>
        </w:rPr>
        <w:t>b</w:t>
      </w:r>
      <w:r w:rsidR="00805A59" w:rsidRPr="00A46ABC">
        <w:rPr>
          <w:b/>
          <w:highlight w:val="cyan"/>
          <w:u w:val="single"/>
        </w:rPr>
        <w:t>it</w:t>
      </w:r>
      <w:proofErr w:type="spellEnd"/>
      <w:r w:rsidRPr="00A46ABC">
        <w:rPr>
          <w:highlight w:val="cyan"/>
        </w:rPr>
        <w:br/>
      </w:r>
      <w:r w:rsidR="00805A59" w:rsidRPr="00A46ABC">
        <w:rPr>
          <w:highlight w:val="cyan"/>
        </w:rPr>
        <w:t xml:space="preserve">The unit of data storage in the execution environment large enough to hold an object that may have one of two values. </w:t>
      </w:r>
    </w:p>
    <w:p w14:paraId="291DF2A3" w14:textId="40D2D531" w:rsidR="00F97A64" w:rsidRDefault="009C471F">
      <w:pPr>
        <w:ind w:firstLine="403"/>
        <w:rPr>
          <w:highlight w:val="cyan"/>
        </w:rPr>
      </w:pPr>
      <w:r>
        <w:rPr>
          <w:highlight w:val="cyan"/>
        </w:rPr>
        <w:t xml:space="preserve">Note 4: </w:t>
      </w:r>
      <w:r w:rsidR="00805A59" w:rsidRPr="00A46ABC">
        <w:rPr>
          <w:highlight w:val="cyan"/>
        </w:rPr>
        <w:t>It need not be possible to express the address of each individual bit of an object.</w:t>
      </w:r>
    </w:p>
    <w:p w14:paraId="73499110" w14:textId="77777777" w:rsidR="00624D7B" w:rsidRPr="00A46ABC" w:rsidRDefault="00624D7B" w:rsidP="00BC2269">
      <w:pPr>
        <w:ind w:firstLine="403"/>
        <w:rPr>
          <w:highlight w:val="cyan"/>
        </w:rPr>
      </w:pPr>
    </w:p>
    <w:p w14:paraId="2C26D3DD" w14:textId="77777777" w:rsidR="009C471F" w:rsidRDefault="009C471F" w:rsidP="00805A59">
      <w:pPr>
        <w:rPr>
          <w:b/>
          <w:highlight w:val="cyan"/>
          <w:u w:val="single"/>
        </w:rPr>
      </w:pPr>
      <w:r>
        <w:rPr>
          <w:b/>
          <w:highlight w:val="cyan"/>
          <w:u w:val="single"/>
        </w:rPr>
        <w:t>3.1.6</w:t>
      </w:r>
    </w:p>
    <w:p w14:paraId="308F15D7" w14:textId="17FEFC6E" w:rsidR="004F52C9" w:rsidRPr="00A46ABC" w:rsidRDefault="00805A59" w:rsidP="00805A59">
      <w:pPr>
        <w:rPr>
          <w:highlight w:val="cyan"/>
        </w:rPr>
      </w:pPr>
      <w:r w:rsidRPr="00A46ABC">
        <w:rPr>
          <w:b/>
          <w:highlight w:val="cyan"/>
          <w:u w:val="single"/>
        </w:rPr>
        <w:t>byte</w:t>
      </w:r>
      <w:r w:rsidR="004F52C9" w:rsidRPr="00A46ABC">
        <w:rPr>
          <w:highlight w:val="cyan"/>
        </w:rPr>
        <w:br/>
        <w:t>t</w:t>
      </w:r>
      <w:r w:rsidRPr="00A46ABC">
        <w:rPr>
          <w:highlight w:val="cyan"/>
        </w:rPr>
        <w:t xml:space="preserve">he addressable unit of data storage large enough to hold any member of the basic character set of the execution environment.  </w:t>
      </w:r>
    </w:p>
    <w:p w14:paraId="7345DC0D" w14:textId="46405361" w:rsidR="00805A59" w:rsidRPr="00A46ABC" w:rsidRDefault="009D5730" w:rsidP="008216A7">
      <w:pPr>
        <w:ind w:left="403"/>
        <w:rPr>
          <w:highlight w:val="cyan"/>
        </w:rPr>
      </w:pPr>
      <w:r w:rsidRPr="00A46ABC">
        <w:rPr>
          <w:highlight w:val="cyan"/>
        </w:rPr>
        <w:t xml:space="preserve">Note </w:t>
      </w:r>
      <w:r w:rsidR="009C471F">
        <w:rPr>
          <w:highlight w:val="cyan"/>
        </w:rPr>
        <w:t>5</w:t>
      </w:r>
      <w:r w:rsidR="004F52C9" w:rsidRPr="00A46ABC">
        <w:rPr>
          <w:highlight w:val="cyan"/>
        </w:rPr>
        <w:t xml:space="preserve">: </w:t>
      </w:r>
      <w:r w:rsidR="00805A59" w:rsidRPr="00A46ABC">
        <w:rPr>
          <w:highlight w:val="cyan"/>
        </w:rPr>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7808BD58" w14:textId="77777777" w:rsidR="009C471F" w:rsidRDefault="009C471F" w:rsidP="00805A59">
      <w:pPr>
        <w:rPr>
          <w:b/>
          <w:highlight w:val="cyan"/>
          <w:u w:val="single"/>
        </w:rPr>
      </w:pPr>
    </w:p>
    <w:p w14:paraId="0EDA402C" w14:textId="20C9C7F5" w:rsidR="009C471F" w:rsidRDefault="009C471F" w:rsidP="00805A59">
      <w:pPr>
        <w:rPr>
          <w:b/>
          <w:highlight w:val="cyan"/>
          <w:u w:val="single"/>
        </w:rPr>
      </w:pPr>
      <w:r>
        <w:rPr>
          <w:b/>
          <w:highlight w:val="cyan"/>
          <w:u w:val="single"/>
        </w:rPr>
        <w:t>3.1.7</w:t>
      </w:r>
    </w:p>
    <w:p w14:paraId="5C508042" w14:textId="689A9F32" w:rsidR="004F52C9" w:rsidRPr="00A46ABC" w:rsidRDefault="004F52C9" w:rsidP="00805A59">
      <w:pPr>
        <w:rPr>
          <w:highlight w:val="cyan"/>
        </w:rPr>
      </w:pPr>
      <w:r w:rsidRPr="00A46ABC">
        <w:rPr>
          <w:b/>
          <w:highlight w:val="cyan"/>
          <w:u w:val="single"/>
        </w:rPr>
        <w:t>c</w:t>
      </w:r>
      <w:r w:rsidR="00805A59" w:rsidRPr="00A46ABC">
        <w:rPr>
          <w:b/>
          <w:highlight w:val="cyan"/>
          <w:u w:val="single"/>
        </w:rPr>
        <w:t>haracter</w:t>
      </w:r>
      <w:r w:rsidRPr="00A46ABC">
        <w:rPr>
          <w:highlight w:val="cyan"/>
        </w:rPr>
        <w:br/>
      </w:r>
      <w:r w:rsidR="00805A59" w:rsidRPr="00A46ABC">
        <w:rPr>
          <w:highlight w:val="cyan"/>
        </w:rPr>
        <w:t xml:space="preserve"> An abstract member of a set of elements used for the organization, control, or representation of data. </w:t>
      </w:r>
    </w:p>
    <w:p w14:paraId="5A17C18D" w14:textId="40F9D581" w:rsidR="00805A59" w:rsidRPr="00A46ABC" w:rsidRDefault="004F52C9" w:rsidP="008216A7">
      <w:pPr>
        <w:ind w:left="403"/>
        <w:rPr>
          <w:highlight w:val="cyan"/>
        </w:rPr>
      </w:pPr>
      <w:r w:rsidRPr="00A46ABC">
        <w:rPr>
          <w:highlight w:val="cyan"/>
        </w:rPr>
        <w:t xml:space="preserve">Note 6: </w:t>
      </w:r>
      <w:r w:rsidR="00805A59" w:rsidRPr="00A46ABC">
        <w:rPr>
          <w:highlight w:val="cyan"/>
        </w:rPr>
        <w:t>See: single-byte character, multibyte character, wide character</w:t>
      </w:r>
    </w:p>
    <w:p w14:paraId="671A7F5A" w14:textId="684F11F7" w:rsidR="00E506EC" w:rsidRDefault="00E506EC" w:rsidP="00E506EC">
      <w:pPr>
        <w:rPr>
          <w:highlight w:val="cyan"/>
        </w:rPr>
      </w:pPr>
      <w:r w:rsidRPr="00A46ABC">
        <w:rPr>
          <w:highlight w:val="cyan"/>
          <w:u w:val="single"/>
        </w:rPr>
        <w:t>correctly rounded result</w:t>
      </w:r>
      <w:r w:rsidRPr="00A46ABC">
        <w:rPr>
          <w:highlight w:val="cyan"/>
        </w:rPr>
        <w:t>: The representation in the result format that is nearest in value, subject to the current rounding mode, to what the result would be given unlimited range and precision.</w:t>
      </w:r>
    </w:p>
    <w:p w14:paraId="3C711403" w14:textId="77777777" w:rsidR="00624D7B" w:rsidRPr="00A46ABC" w:rsidRDefault="00624D7B" w:rsidP="00E506EC">
      <w:pPr>
        <w:rPr>
          <w:highlight w:val="cyan"/>
        </w:rPr>
      </w:pPr>
    </w:p>
    <w:p w14:paraId="62C5F418" w14:textId="31FD6F92" w:rsidR="009C471F" w:rsidRDefault="009C471F" w:rsidP="009C471F">
      <w:r>
        <w:t>3.1.8</w:t>
      </w:r>
    </w:p>
    <w:p w14:paraId="5F321AC1" w14:textId="3DFDD980" w:rsidR="009C471F" w:rsidRDefault="00624D7B" w:rsidP="009C471F">
      <w:r>
        <w:t>c</w:t>
      </w:r>
      <w:r w:rsidR="009C471F">
        <w:t>lass</w:t>
      </w:r>
    </w:p>
    <w:p w14:paraId="5855EFBF" w14:textId="6929B4D1" w:rsidR="009C471F" w:rsidRDefault="009C471F" w:rsidP="009C471F">
      <w:pPr>
        <w:rPr>
          <w:u w:val="single"/>
        </w:rPr>
      </w:pPr>
      <w:r>
        <w:rPr>
          <w:u w:val="single"/>
        </w:rPr>
        <w:t>TBD</w:t>
      </w:r>
    </w:p>
    <w:p w14:paraId="41DC7E27" w14:textId="77777777" w:rsidR="009C471F" w:rsidRDefault="009C471F" w:rsidP="009C471F">
      <w:pPr>
        <w:rPr>
          <w:u w:val="single"/>
        </w:rPr>
      </w:pPr>
    </w:p>
    <w:p w14:paraId="65560D46" w14:textId="73DB5F1B" w:rsidR="009C471F" w:rsidRDefault="009C471F" w:rsidP="009C471F">
      <w:pPr>
        <w:rPr>
          <w:u w:val="single"/>
        </w:rPr>
      </w:pPr>
      <w:r>
        <w:rPr>
          <w:u w:val="single"/>
        </w:rPr>
        <w:t>3.1.9</w:t>
      </w:r>
    </w:p>
    <w:p w14:paraId="314824CD" w14:textId="31F5B559" w:rsidR="009C471F" w:rsidRDefault="00624D7B" w:rsidP="009C471F">
      <w:r>
        <w:t>c</w:t>
      </w:r>
      <w:r w:rsidR="009C471F">
        <w:t>oncrete</w:t>
      </w:r>
    </w:p>
    <w:p w14:paraId="7A5F4D3F" w14:textId="1B358286" w:rsidR="009C471F" w:rsidRDefault="009C471F" w:rsidP="009C471F">
      <w:r>
        <w:t>TBD</w:t>
      </w:r>
    </w:p>
    <w:p w14:paraId="2AAC34E0" w14:textId="77777777" w:rsidR="009C471F" w:rsidRDefault="009C471F" w:rsidP="009C471F"/>
    <w:p w14:paraId="230E05F2" w14:textId="77777777" w:rsidR="009C471F" w:rsidRDefault="009C471F" w:rsidP="00E506EC">
      <w:pPr>
        <w:rPr>
          <w:highlight w:val="cyan"/>
          <w:u w:val="single"/>
        </w:rPr>
      </w:pPr>
      <w:r>
        <w:rPr>
          <w:highlight w:val="cyan"/>
          <w:u w:val="single"/>
        </w:rPr>
        <w:lastRenderedPageBreak/>
        <w:t xml:space="preserve">3.1.10 </w:t>
      </w:r>
    </w:p>
    <w:p w14:paraId="5F9DC3D2" w14:textId="2CCB7D1E" w:rsidR="009C471F" w:rsidRDefault="00E506EC" w:rsidP="00E506EC">
      <w:pPr>
        <w:rPr>
          <w:highlight w:val="cyan"/>
        </w:rPr>
      </w:pPr>
      <w:r w:rsidRPr="00A46ABC">
        <w:rPr>
          <w:highlight w:val="cyan"/>
          <w:u w:val="single"/>
        </w:rPr>
        <w:t>diagnostic message</w:t>
      </w:r>
      <w:r w:rsidRPr="00A46ABC">
        <w:rPr>
          <w:highlight w:val="cyan"/>
        </w:rPr>
        <w:t xml:space="preserve"> </w:t>
      </w:r>
    </w:p>
    <w:p w14:paraId="7E94904F" w14:textId="5919846A" w:rsidR="00E506EC" w:rsidRDefault="00E506EC">
      <w:pPr>
        <w:ind w:left="403"/>
        <w:rPr>
          <w:highlight w:val="cyan"/>
        </w:rPr>
      </w:pPr>
      <w:r w:rsidRPr="00A46ABC">
        <w:rPr>
          <w:highlight w:val="cyan"/>
        </w:rPr>
        <w:t xml:space="preserve">The message belonging to an implementation-defined subset of the implementation’s message output.  </w:t>
      </w:r>
      <w:r w:rsidR="009C471F">
        <w:rPr>
          <w:highlight w:val="cyan"/>
        </w:rPr>
        <w:t xml:space="preserve">Note 7: </w:t>
      </w:r>
      <w:r w:rsidRPr="00A46ABC">
        <w:rPr>
          <w:highlight w:val="cyan"/>
        </w:rPr>
        <w:t>The C Standard requires diagnostic messages for all constraint violations.</w:t>
      </w:r>
    </w:p>
    <w:p w14:paraId="42F9C1BB" w14:textId="77777777" w:rsidR="00624D7B" w:rsidRPr="00A46ABC" w:rsidRDefault="00624D7B" w:rsidP="00BC2269">
      <w:pPr>
        <w:ind w:left="403"/>
        <w:rPr>
          <w:highlight w:val="cyan"/>
        </w:rPr>
      </w:pPr>
    </w:p>
    <w:p w14:paraId="78E92500" w14:textId="77777777" w:rsidR="009C471F" w:rsidRDefault="009C471F" w:rsidP="009C471F">
      <w:r>
        <w:t>3.1.11</w:t>
      </w:r>
    </w:p>
    <w:p w14:paraId="2D8F19D5" w14:textId="275A6D40" w:rsidR="009C471F" w:rsidRDefault="00624D7B" w:rsidP="009C471F">
      <w:r>
        <w:t>d</w:t>
      </w:r>
      <w:r w:rsidR="009C471F">
        <w:t>ynamic dispatch</w:t>
      </w:r>
    </w:p>
    <w:p w14:paraId="035595DF" w14:textId="0FBB6784" w:rsidR="009C471F" w:rsidRDefault="009C471F" w:rsidP="00743E20">
      <w:pPr>
        <w:rPr>
          <w:highlight w:val="cyan"/>
          <w:u w:val="single"/>
        </w:rPr>
      </w:pPr>
      <w:r>
        <w:rPr>
          <w:highlight w:val="cyan"/>
          <w:u w:val="single"/>
        </w:rPr>
        <w:t>TBD</w:t>
      </w:r>
    </w:p>
    <w:p w14:paraId="237EE468" w14:textId="77777777" w:rsidR="009C471F" w:rsidRDefault="009C471F" w:rsidP="00743E20">
      <w:pPr>
        <w:rPr>
          <w:highlight w:val="cyan"/>
          <w:u w:val="single"/>
        </w:rPr>
      </w:pPr>
    </w:p>
    <w:p w14:paraId="658E7068" w14:textId="77777777" w:rsidR="009C471F" w:rsidRDefault="009C471F" w:rsidP="009C471F">
      <w:r>
        <w:t>3.1.12</w:t>
      </w:r>
    </w:p>
    <w:p w14:paraId="4B6DF98A" w14:textId="512E073F" w:rsidR="009C471F" w:rsidRDefault="00624D7B" w:rsidP="009C471F">
      <w:r>
        <w:t>e</w:t>
      </w:r>
      <w:r w:rsidR="009C471F">
        <w:t>ncapsulation</w:t>
      </w:r>
    </w:p>
    <w:p w14:paraId="56CDC981" w14:textId="164AC669" w:rsidR="009C471F" w:rsidRDefault="009C471F" w:rsidP="00743E20">
      <w:pPr>
        <w:rPr>
          <w:highlight w:val="cyan"/>
          <w:u w:val="single"/>
        </w:rPr>
      </w:pPr>
      <w:r>
        <w:rPr>
          <w:highlight w:val="cyan"/>
          <w:u w:val="single"/>
        </w:rPr>
        <w:t>TBD</w:t>
      </w:r>
    </w:p>
    <w:p w14:paraId="4DAA5E4B" w14:textId="77777777" w:rsidR="009C471F" w:rsidRDefault="009C471F" w:rsidP="00743E20">
      <w:pPr>
        <w:rPr>
          <w:highlight w:val="cyan"/>
          <w:u w:val="single"/>
        </w:rPr>
      </w:pPr>
    </w:p>
    <w:p w14:paraId="345C98D7" w14:textId="77777777" w:rsidR="009C471F" w:rsidRDefault="009C471F" w:rsidP="00743E20">
      <w:pPr>
        <w:rPr>
          <w:highlight w:val="cyan"/>
          <w:u w:val="single"/>
        </w:rPr>
      </w:pPr>
      <w:r>
        <w:rPr>
          <w:highlight w:val="cyan"/>
          <w:u w:val="single"/>
        </w:rPr>
        <w:t>3.1.13</w:t>
      </w:r>
    </w:p>
    <w:p w14:paraId="0CF8CF78" w14:textId="77777777" w:rsidR="009C471F" w:rsidRDefault="00743E20" w:rsidP="00743E20">
      <w:pPr>
        <w:rPr>
          <w:highlight w:val="cyan"/>
        </w:rPr>
      </w:pPr>
      <w:r w:rsidRPr="00A46ABC">
        <w:rPr>
          <w:highlight w:val="cyan"/>
          <w:u w:val="single"/>
        </w:rPr>
        <w:t>formal parameter</w:t>
      </w:r>
    </w:p>
    <w:p w14:paraId="00FC8566" w14:textId="158BA950" w:rsidR="00743E20" w:rsidRPr="00A46ABC" w:rsidRDefault="009C471F" w:rsidP="00743E20">
      <w:pPr>
        <w:rPr>
          <w:highlight w:val="cyan"/>
        </w:rPr>
      </w:pPr>
      <w:r>
        <w:rPr>
          <w:highlight w:val="cyan"/>
        </w:rPr>
        <w:t>t</w:t>
      </w:r>
      <w:r w:rsidR="00743E20" w:rsidRPr="00A46ABC">
        <w:rPr>
          <w:highlight w:val="cyan"/>
        </w:rPr>
        <w:t>he object declared as part of a function declaration or definition that acquires a value on entry to the function, or an identifier from the comma-separated list bounded by the parentheses immediately following the macro name in a function-like macro definition.</w:t>
      </w:r>
    </w:p>
    <w:p w14:paraId="66A49BFF" w14:textId="77777777" w:rsidR="009C471F" w:rsidRDefault="009C471F" w:rsidP="009C471F"/>
    <w:p w14:paraId="66A7BEE0" w14:textId="77777777" w:rsidR="00692521" w:rsidRDefault="00692521" w:rsidP="00E506EC">
      <w:pPr>
        <w:rPr>
          <w:highlight w:val="cyan"/>
          <w:u w:val="single"/>
        </w:rPr>
      </w:pPr>
      <w:r>
        <w:rPr>
          <w:highlight w:val="cyan"/>
          <w:u w:val="single"/>
        </w:rPr>
        <w:t>3.1.14</w:t>
      </w:r>
    </w:p>
    <w:p w14:paraId="12EAAFDA" w14:textId="67146DBF" w:rsidR="00692521" w:rsidRDefault="00692521" w:rsidP="00E506EC">
      <w:pPr>
        <w:rPr>
          <w:highlight w:val="cyan"/>
        </w:rPr>
      </w:pPr>
      <w:r w:rsidRPr="00A46ABC">
        <w:rPr>
          <w:highlight w:val="cyan"/>
          <w:u w:val="single"/>
        </w:rPr>
        <w:t>I</w:t>
      </w:r>
      <w:r w:rsidR="00E506EC" w:rsidRPr="00A46ABC">
        <w:rPr>
          <w:highlight w:val="cyan"/>
          <w:u w:val="single"/>
        </w:rPr>
        <w:t>mplementation</w:t>
      </w:r>
    </w:p>
    <w:p w14:paraId="24712721" w14:textId="3DF05AEA" w:rsidR="00E506EC" w:rsidRPr="00A46ABC" w:rsidRDefault="00692521" w:rsidP="00E506EC">
      <w:pPr>
        <w:rPr>
          <w:highlight w:val="cyan"/>
        </w:rPr>
      </w:pPr>
      <w:r>
        <w:rPr>
          <w:highlight w:val="cyan"/>
        </w:rPr>
        <w:t>a</w:t>
      </w:r>
      <w:r w:rsidR="00E506EC" w:rsidRPr="00A46ABC">
        <w:rPr>
          <w:highlight w:val="cyan"/>
        </w:rPr>
        <w:t xml:space="preserve"> particular set of software, running in a particular translation environment under particular control options, that performs translation of programs for, and supports execution of functions in, a particular execution environment.</w:t>
      </w:r>
    </w:p>
    <w:p w14:paraId="5A7615E8" w14:textId="48DC8A31" w:rsidR="00692521" w:rsidRDefault="00692521" w:rsidP="00DE0622">
      <w:pPr>
        <w:rPr>
          <w:highlight w:val="cyan"/>
          <w:u w:val="single"/>
        </w:rPr>
      </w:pPr>
    </w:p>
    <w:p w14:paraId="7EDC2F80" w14:textId="77777777" w:rsidR="00692521" w:rsidRDefault="00692521" w:rsidP="00DE0622">
      <w:pPr>
        <w:rPr>
          <w:highlight w:val="cyan"/>
          <w:u w:val="single"/>
        </w:rPr>
      </w:pPr>
      <w:r>
        <w:rPr>
          <w:highlight w:val="cyan"/>
          <w:u w:val="single"/>
        </w:rPr>
        <w:t>3.1.15</w:t>
      </w:r>
    </w:p>
    <w:p w14:paraId="74356B1B" w14:textId="51A27FFC" w:rsidR="00692521" w:rsidRDefault="00624D7B" w:rsidP="00DE0622">
      <w:pPr>
        <w:rPr>
          <w:highlight w:val="cyan"/>
        </w:rPr>
      </w:pPr>
      <w:r>
        <w:rPr>
          <w:highlight w:val="cyan"/>
          <w:u w:val="single"/>
        </w:rPr>
        <w:t>i</w:t>
      </w:r>
      <w:r w:rsidR="009603AC" w:rsidRPr="00A46ABC">
        <w:rPr>
          <w:highlight w:val="cyan"/>
          <w:u w:val="single"/>
        </w:rPr>
        <w:t>mplementation-defi</w:t>
      </w:r>
      <w:r w:rsidR="00DE0622" w:rsidRPr="00A46ABC">
        <w:rPr>
          <w:highlight w:val="cyan"/>
          <w:u w:val="single"/>
        </w:rPr>
        <w:t>ned behaviour</w:t>
      </w:r>
    </w:p>
    <w:p w14:paraId="5B022165" w14:textId="4FAE42B5" w:rsidR="00692521" w:rsidRDefault="00692521" w:rsidP="00DE0622">
      <w:pPr>
        <w:rPr>
          <w:highlight w:val="cyan"/>
        </w:rPr>
      </w:pPr>
      <w:r>
        <w:rPr>
          <w:highlight w:val="cyan"/>
        </w:rPr>
        <w:t>t</w:t>
      </w:r>
      <w:r w:rsidR="00DE0622" w:rsidRPr="00A46ABC">
        <w:rPr>
          <w:highlight w:val="cyan"/>
        </w:rPr>
        <w:t>he unspeci</w:t>
      </w:r>
      <w:r w:rsidR="009603AC" w:rsidRPr="00A46ABC">
        <w:rPr>
          <w:highlight w:val="cyan"/>
        </w:rPr>
        <w:t>fi</w:t>
      </w:r>
      <w:r w:rsidR="00DE0622" w:rsidRPr="00A46ABC">
        <w:rPr>
          <w:highlight w:val="cyan"/>
        </w:rPr>
        <w:t xml:space="preserve">ed behaviour where each implementation documents how the choice is made.  </w:t>
      </w:r>
    </w:p>
    <w:p w14:paraId="3C11C043" w14:textId="0248AE64" w:rsidR="00DE0622" w:rsidRDefault="00692521" w:rsidP="00692521">
      <w:pPr>
        <w:ind w:firstLine="403"/>
        <w:rPr>
          <w:highlight w:val="cyan"/>
        </w:rPr>
      </w:pPr>
      <w:r>
        <w:rPr>
          <w:highlight w:val="cyan"/>
        </w:rPr>
        <w:t xml:space="preserve">Note 8: </w:t>
      </w:r>
      <w:r w:rsidR="009603AC" w:rsidRPr="00A46ABC">
        <w:rPr>
          <w:highlight w:val="cyan"/>
        </w:rPr>
        <w:t>An example of implementation-defi</w:t>
      </w:r>
      <w:r w:rsidR="00DE0622" w:rsidRPr="00A46ABC">
        <w:rPr>
          <w:highlight w:val="cyan"/>
        </w:rPr>
        <w:t>ned behaviour is the propagation of the high-order bit when a signed integer is shifted right.</w:t>
      </w:r>
    </w:p>
    <w:p w14:paraId="3956E462" w14:textId="77777777" w:rsidR="00624D7B" w:rsidRDefault="00624D7B" w:rsidP="00692521">
      <w:pPr>
        <w:ind w:firstLine="403"/>
        <w:rPr>
          <w:highlight w:val="cyan"/>
        </w:rPr>
      </w:pPr>
    </w:p>
    <w:p w14:paraId="67BB02C3" w14:textId="691DC46E" w:rsidR="00692521" w:rsidRPr="00A46ABC" w:rsidRDefault="00692521" w:rsidP="00692521">
      <w:pPr>
        <w:rPr>
          <w:highlight w:val="cyan"/>
        </w:rPr>
      </w:pPr>
      <w:r>
        <w:rPr>
          <w:highlight w:val="cyan"/>
        </w:rPr>
        <w:t>3.1.16</w:t>
      </w:r>
    </w:p>
    <w:p w14:paraId="13554C28" w14:textId="6B41E97A" w:rsidR="00692521" w:rsidRDefault="00743E20" w:rsidP="00743E20">
      <w:pPr>
        <w:rPr>
          <w:highlight w:val="cyan"/>
        </w:rPr>
      </w:pPr>
      <w:r w:rsidRPr="00A46ABC">
        <w:rPr>
          <w:highlight w:val="cyan"/>
          <w:u w:val="single"/>
        </w:rPr>
        <w:t>implementation-defined value</w:t>
      </w:r>
    </w:p>
    <w:p w14:paraId="583E173D" w14:textId="5AA6D159" w:rsidR="00743E20" w:rsidRPr="00A46ABC" w:rsidRDefault="00692521" w:rsidP="00743E20">
      <w:pPr>
        <w:rPr>
          <w:highlight w:val="cyan"/>
        </w:rPr>
      </w:pPr>
      <w:r>
        <w:rPr>
          <w:highlight w:val="cyan"/>
        </w:rPr>
        <w:t>a</w:t>
      </w:r>
      <w:r w:rsidR="00743E20" w:rsidRPr="00A46ABC">
        <w:rPr>
          <w:highlight w:val="cyan"/>
        </w:rPr>
        <w:t>n unspecified value where each implementation documents how the choice for the value is selected.</w:t>
      </w:r>
    </w:p>
    <w:p w14:paraId="36DF1334" w14:textId="77777777" w:rsidR="00692521" w:rsidRDefault="00692521" w:rsidP="00E506EC">
      <w:pPr>
        <w:rPr>
          <w:highlight w:val="cyan"/>
          <w:u w:val="single"/>
        </w:rPr>
      </w:pPr>
    </w:p>
    <w:p w14:paraId="793D0F79" w14:textId="77777777" w:rsidR="00692521" w:rsidRDefault="00692521" w:rsidP="00E506EC">
      <w:pPr>
        <w:rPr>
          <w:highlight w:val="cyan"/>
          <w:u w:val="single"/>
        </w:rPr>
      </w:pPr>
      <w:r>
        <w:rPr>
          <w:highlight w:val="cyan"/>
          <w:u w:val="single"/>
        </w:rPr>
        <w:t>3.1.17</w:t>
      </w:r>
    </w:p>
    <w:p w14:paraId="0944454D" w14:textId="77777777" w:rsidR="00692521" w:rsidRDefault="00E506EC" w:rsidP="00E506EC">
      <w:pPr>
        <w:rPr>
          <w:highlight w:val="cyan"/>
        </w:rPr>
      </w:pPr>
      <w:r w:rsidRPr="00A46ABC">
        <w:rPr>
          <w:highlight w:val="cyan"/>
          <w:u w:val="single"/>
        </w:rPr>
        <w:t>implementation limit</w:t>
      </w:r>
    </w:p>
    <w:p w14:paraId="393833A6" w14:textId="4CBA300D" w:rsidR="00E506EC" w:rsidRDefault="00692521" w:rsidP="00E506EC">
      <w:pPr>
        <w:rPr>
          <w:highlight w:val="cyan"/>
        </w:rPr>
      </w:pPr>
      <w:r>
        <w:rPr>
          <w:highlight w:val="cyan"/>
        </w:rPr>
        <w:t>t</w:t>
      </w:r>
      <w:r w:rsidR="00E506EC" w:rsidRPr="00A46ABC">
        <w:rPr>
          <w:highlight w:val="cyan"/>
        </w:rPr>
        <w:t>he restriction imposed upon programs by the implementation.</w:t>
      </w:r>
    </w:p>
    <w:p w14:paraId="67D89ED8" w14:textId="23E519E1" w:rsidR="00692521" w:rsidRDefault="00692521" w:rsidP="00E506EC">
      <w:pPr>
        <w:rPr>
          <w:highlight w:val="cyan"/>
        </w:rPr>
      </w:pPr>
    </w:p>
    <w:p w14:paraId="271EA4C8" w14:textId="561E68DD" w:rsidR="00692521" w:rsidRPr="00A46ABC" w:rsidRDefault="00692521" w:rsidP="00E506EC">
      <w:pPr>
        <w:rPr>
          <w:highlight w:val="cyan"/>
        </w:rPr>
      </w:pPr>
      <w:r>
        <w:rPr>
          <w:highlight w:val="cyan"/>
        </w:rPr>
        <w:t>3.1.18</w:t>
      </w:r>
    </w:p>
    <w:p w14:paraId="74E92C8E" w14:textId="77777777" w:rsidR="00692521" w:rsidRDefault="00743E20" w:rsidP="00743E20">
      <w:pPr>
        <w:rPr>
          <w:highlight w:val="cyan"/>
        </w:rPr>
      </w:pPr>
      <w:r w:rsidRPr="00A46ABC">
        <w:rPr>
          <w:highlight w:val="cyan"/>
          <w:u w:val="single"/>
        </w:rPr>
        <w:t>indeterminate value</w:t>
      </w:r>
    </w:p>
    <w:p w14:paraId="359F25F2" w14:textId="1DD25212" w:rsidR="00743E20" w:rsidRPr="00A46ABC" w:rsidRDefault="00743E20" w:rsidP="00743E20">
      <w:pPr>
        <w:rPr>
          <w:highlight w:val="cyan"/>
        </w:rPr>
      </w:pPr>
      <w:r w:rsidRPr="00A46ABC">
        <w:rPr>
          <w:highlight w:val="cyan"/>
        </w:rPr>
        <w:t>either an unspecified value or a trap representation.</w:t>
      </w:r>
    </w:p>
    <w:p w14:paraId="4FCA045F" w14:textId="77777777" w:rsidR="00692521" w:rsidRDefault="00692521" w:rsidP="00743E20">
      <w:pPr>
        <w:rPr>
          <w:highlight w:val="cyan"/>
          <w:u w:val="single"/>
        </w:rPr>
      </w:pPr>
    </w:p>
    <w:p w14:paraId="0465BFD6" w14:textId="77777777" w:rsidR="00692521" w:rsidRDefault="00692521" w:rsidP="00692521">
      <w:r>
        <w:t>3.1.19</w:t>
      </w:r>
    </w:p>
    <w:p w14:paraId="129BEF51" w14:textId="4E7D16E9" w:rsidR="00692521" w:rsidRDefault="00692521" w:rsidP="00692521">
      <w:r>
        <w:t>Inheritance</w:t>
      </w:r>
    </w:p>
    <w:p w14:paraId="2FE4BBE4" w14:textId="778E5640" w:rsidR="00692521" w:rsidRDefault="00692521" w:rsidP="00692521">
      <w:r>
        <w:t>TBD</w:t>
      </w:r>
    </w:p>
    <w:p w14:paraId="437DE58F" w14:textId="77777777" w:rsidR="00692521" w:rsidRDefault="00692521" w:rsidP="00743E20">
      <w:pPr>
        <w:rPr>
          <w:highlight w:val="cyan"/>
          <w:u w:val="single"/>
        </w:rPr>
      </w:pPr>
    </w:p>
    <w:p w14:paraId="054653C2" w14:textId="77777777" w:rsidR="00624D7B" w:rsidRDefault="00692521" w:rsidP="00743E20">
      <w:pPr>
        <w:rPr>
          <w:highlight w:val="cyan"/>
          <w:u w:val="single"/>
        </w:rPr>
      </w:pPr>
      <w:r>
        <w:rPr>
          <w:highlight w:val="cyan"/>
          <w:u w:val="single"/>
        </w:rPr>
        <w:t>3.1.20</w:t>
      </w:r>
    </w:p>
    <w:p w14:paraId="011C039B" w14:textId="28A32CDF" w:rsidR="00692521" w:rsidRPr="00BC2269" w:rsidRDefault="00624D7B" w:rsidP="00743E20">
      <w:pPr>
        <w:rPr>
          <w:highlight w:val="cyan"/>
          <w:u w:val="single"/>
        </w:rPr>
      </w:pPr>
      <w:r>
        <w:rPr>
          <w:highlight w:val="cyan"/>
          <w:u w:val="single"/>
        </w:rPr>
        <w:t>l</w:t>
      </w:r>
      <w:r w:rsidR="00457DC6" w:rsidRPr="00A46ABC">
        <w:rPr>
          <w:highlight w:val="cyan"/>
          <w:u w:val="single"/>
        </w:rPr>
        <w:t>anguage type</w:t>
      </w:r>
    </w:p>
    <w:p w14:paraId="39770AEF" w14:textId="16FD208F" w:rsidR="00457DC6" w:rsidRDefault="00692521" w:rsidP="00743E20">
      <w:pPr>
        <w:rPr>
          <w:highlight w:val="cyan"/>
        </w:rPr>
      </w:pPr>
      <w:r>
        <w:rPr>
          <w:highlight w:val="cyan"/>
        </w:rPr>
        <w:lastRenderedPageBreak/>
        <w:t>s</w:t>
      </w:r>
      <w:r w:rsidR="00457DC6" w:rsidRPr="00A46ABC">
        <w:rPr>
          <w:highlight w:val="cyan"/>
        </w:rPr>
        <w:t>ee block-structured language, comb-structured language</w:t>
      </w:r>
      <w:proofErr w:type="gramStart"/>
      <w:r>
        <w:rPr>
          <w:highlight w:val="cyan"/>
        </w:rPr>
        <w:t xml:space="preserve">   (</w:t>
      </w:r>
      <w:proofErr w:type="gramEnd"/>
      <w:r>
        <w:rPr>
          <w:highlight w:val="cyan"/>
        </w:rPr>
        <w:t>Non-responsive)</w:t>
      </w:r>
    </w:p>
    <w:p w14:paraId="3E633BC5" w14:textId="6A3B822B" w:rsidR="00692521" w:rsidRDefault="00692521" w:rsidP="00743E20">
      <w:pPr>
        <w:rPr>
          <w:highlight w:val="cyan"/>
        </w:rPr>
      </w:pPr>
    </w:p>
    <w:p w14:paraId="07FDAD07" w14:textId="4CBA18C2" w:rsidR="00692521" w:rsidRPr="00A46ABC" w:rsidRDefault="00692521" w:rsidP="00743E20">
      <w:pPr>
        <w:rPr>
          <w:highlight w:val="cyan"/>
        </w:rPr>
      </w:pPr>
      <w:r>
        <w:rPr>
          <w:highlight w:val="cyan"/>
        </w:rPr>
        <w:t>3.1.21</w:t>
      </w:r>
    </w:p>
    <w:p w14:paraId="3E91EDAE" w14:textId="77777777" w:rsidR="00692521" w:rsidRDefault="009603AC" w:rsidP="00DE0622">
      <w:pPr>
        <w:rPr>
          <w:highlight w:val="cyan"/>
        </w:rPr>
      </w:pPr>
      <w:r w:rsidRPr="00A46ABC">
        <w:rPr>
          <w:highlight w:val="cyan"/>
          <w:u w:val="single"/>
        </w:rPr>
        <w:t>locale-specifi</w:t>
      </w:r>
      <w:r w:rsidR="00DE0622" w:rsidRPr="00A46ABC">
        <w:rPr>
          <w:highlight w:val="cyan"/>
          <w:u w:val="single"/>
        </w:rPr>
        <w:t>c behaviour</w:t>
      </w:r>
    </w:p>
    <w:p w14:paraId="7029242B" w14:textId="19A35EA4" w:rsidR="00692521" w:rsidRDefault="00DE0622" w:rsidP="00DE0622">
      <w:pPr>
        <w:rPr>
          <w:highlight w:val="cyan"/>
        </w:rPr>
      </w:pPr>
      <w:r w:rsidRPr="00A46ABC">
        <w:rPr>
          <w:highlight w:val="cyan"/>
        </w:rPr>
        <w:t>behaviour that depends on local conventions of nationality, culture, and language that each implementation docum</w:t>
      </w:r>
      <w:r w:rsidR="009603AC" w:rsidRPr="00A46ABC">
        <w:rPr>
          <w:highlight w:val="cyan"/>
        </w:rPr>
        <w:t>ents</w:t>
      </w:r>
      <w:del w:id="66" w:author="Stephen Michell" w:date="2020-02-10T21:17:00Z">
        <w:r w:rsidR="009603AC" w:rsidRPr="00A46ABC" w:rsidDel="00BC2269">
          <w:rPr>
            <w:highlight w:val="cyan"/>
          </w:rPr>
          <w:delText xml:space="preserve">. </w:delText>
        </w:r>
      </w:del>
      <w:r w:rsidR="009603AC" w:rsidRPr="00A46ABC">
        <w:rPr>
          <w:highlight w:val="cyan"/>
        </w:rPr>
        <w:t xml:space="preserve"> </w:t>
      </w:r>
    </w:p>
    <w:p w14:paraId="10099798" w14:textId="1CF0DDED" w:rsidR="00DE0622" w:rsidRPr="00A46ABC" w:rsidRDefault="00692521" w:rsidP="00BC2269">
      <w:pPr>
        <w:ind w:firstLine="403"/>
        <w:rPr>
          <w:highlight w:val="cyan"/>
        </w:rPr>
      </w:pPr>
      <w:r>
        <w:rPr>
          <w:highlight w:val="cyan"/>
        </w:rPr>
        <w:t xml:space="preserve">Note 8: </w:t>
      </w:r>
      <w:r w:rsidR="009603AC" w:rsidRPr="00A46ABC">
        <w:rPr>
          <w:highlight w:val="cyan"/>
        </w:rPr>
        <w:t>An example, locale-specifi</w:t>
      </w:r>
      <w:r w:rsidR="00DE0622" w:rsidRPr="00A46ABC">
        <w:rPr>
          <w:highlight w:val="cyan"/>
        </w:rPr>
        <w:t xml:space="preserve">c behaviour is whether the </w:t>
      </w:r>
      <w:proofErr w:type="spellStart"/>
      <w:proofErr w:type="gramStart"/>
      <w:r w:rsidR="00DE0622" w:rsidRPr="00A46ABC">
        <w:rPr>
          <w:highlight w:val="cyan"/>
        </w:rPr>
        <w:t>islower</w:t>
      </w:r>
      <w:proofErr w:type="spellEnd"/>
      <w:r w:rsidR="00DE0622" w:rsidRPr="00A46ABC">
        <w:rPr>
          <w:highlight w:val="cyan"/>
        </w:rPr>
        <w:t>(</w:t>
      </w:r>
      <w:proofErr w:type="gramEnd"/>
      <w:r w:rsidR="00DE0622" w:rsidRPr="00A46ABC">
        <w:rPr>
          <w:highlight w:val="cyan"/>
        </w:rPr>
        <w:t>) function returns true for characters other than the 26 lower case Latin letters.</w:t>
      </w:r>
    </w:p>
    <w:p w14:paraId="17A384B3" w14:textId="77777777" w:rsidR="00692521" w:rsidRDefault="00692521" w:rsidP="00743E20">
      <w:pPr>
        <w:rPr>
          <w:highlight w:val="cyan"/>
          <w:u w:val="single"/>
        </w:rPr>
      </w:pPr>
    </w:p>
    <w:p w14:paraId="1CFC7898" w14:textId="0C328DCC" w:rsidR="00692521" w:rsidRDefault="00692521" w:rsidP="00743E20">
      <w:pPr>
        <w:rPr>
          <w:highlight w:val="cyan"/>
          <w:u w:val="single"/>
        </w:rPr>
      </w:pPr>
      <w:r>
        <w:rPr>
          <w:highlight w:val="cyan"/>
          <w:u w:val="single"/>
        </w:rPr>
        <w:t>3.1.22</w:t>
      </w:r>
    </w:p>
    <w:p w14:paraId="7CB28B61" w14:textId="77777777" w:rsidR="00692521" w:rsidRDefault="00743E20" w:rsidP="00743E20">
      <w:pPr>
        <w:rPr>
          <w:highlight w:val="cyan"/>
        </w:rPr>
      </w:pPr>
      <w:r w:rsidRPr="00A46ABC">
        <w:rPr>
          <w:highlight w:val="cyan"/>
          <w:u w:val="single"/>
        </w:rPr>
        <w:t>memory location</w:t>
      </w:r>
    </w:p>
    <w:p w14:paraId="3741DAEF" w14:textId="2B727227" w:rsidR="009D5730" w:rsidRPr="00A46ABC" w:rsidRDefault="00692521" w:rsidP="00743E20">
      <w:pPr>
        <w:rPr>
          <w:highlight w:val="cyan"/>
        </w:rPr>
      </w:pPr>
      <w:r>
        <w:rPr>
          <w:highlight w:val="cyan"/>
        </w:rPr>
        <w:t>e</w:t>
      </w:r>
      <w:r w:rsidR="00743E20" w:rsidRPr="00A46ABC">
        <w:rPr>
          <w:highlight w:val="cyan"/>
        </w:rPr>
        <w:t>ither an object of scalar</w:t>
      </w:r>
      <w:r w:rsidR="00743E20" w:rsidRPr="00A46ABC">
        <w:rPr>
          <w:rStyle w:val="FootnoteReference"/>
          <w:highlight w:val="cyan"/>
        </w:rPr>
        <w:footnoteReference w:id="1"/>
      </w:r>
      <w:r w:rsidR="00743E20" w:rsidRPr="00A46ABC">
        <w:rPr>
          <w:highlight w:val="cyan"/>
        </w:rPr>
        <w:t xml:space="preserve"> type, or a maximal sequence of adjacent bit-</w:t>
      </w:r>
      <w:proofErr w:type="gramStart"/>
      <w:r w:rsidR="00743E20" w:rsidRPr="00A46ABC">
        <w:rPr>
          <w:highlight w:val="cyan"/>
        </w:rPr>
        <w:t>fields  all</w:t>
      </w:r>
      <w:proofErr w:type="gramEnd"/>
      <w:r w:rsidR="00743E20" w:rsidRPr="00A46ABC">
        <w:rPr>
          <w:highlight w:val="cyan"/>
        </w:rPr>
        <w:t xml:space="preserve"> having nonzero width</w:t>
      </w:r>
      <w:del w:id="67" w:author="Stephen Michell" w:date="2020-02-10T21:17:00Z">
        <w:r w:rsidR="00743E20" w:rsidRPr="00A46ABC" w:rsidDel="00BC2269">
          <w:rPr>
            <w:highlight w:val="cyan"/>
          </w:rPr>
          <w:delText xml:space="preserve">.  </w:delText>
        </w:r>
      </w:del>
    </w:p>
    <w:p w14:paraId="2DF276E6" w14:textId="5AB942CF" w:rsidR="00743E20" w:rsidRPr="00A46ABC" w:rsidRDefault="009D5730" w:rsidP="008216A7">
      <w:pPr>
        <w:ind w:left="403"/>
        <w:rPr>
          <w:highlight w:val="cyan"/>
        </w:rPr>
      </w:pPr>
      <w:r w:rsidRPr="00A46ABC">
        <w:rPr>
          <w:highlight w:val="cyan"/>
        </w:rPr>
        <w:t xml:space="preserve">Note 1: </w:t>
      </w:r>
      <w:r w:rsidR="00743E20" w:rsidRPr="00A46ABC">
        <w:rPr>
          <w:highlight w:val="cyan"/>
        </w:rPr>
        <w:t>A bit-field and an adjacent non-bit-field member are in separate memory locations. The same applies to two bit-fields, if one is declared inside a nested structure declaration and the other is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w:t>
      </w:r>
      <w:proofErr w:type="gramStart"/>
      <w:r w:rsidR="00743E20" w:rsidRPr="00A46ABC">
        <w:rPr>
          <w:highlight w:val="cyan"/>
        </w:rPr>
        <w:t>fields  happen</w:t>
      </w:r>
      <w:proofErr w:type="gramEnd"/>
      <w:r w:rsidR="00743E20" w:rsidRPr="00A46ABC">
        <w:rPr>
          <w:highlight w:val="cyan"/>
        </w:rPr>
        <w:t xml:space="preserve"> to be.  For </w:t>
      </w:r>
      <w:proofErr w:type="gramStart"/>
      <w:r w:rsidR="00743E20" w:rsidRPr="00A46ABC">
        <w:rPr>
          <w:highlight w:val="cyan"/>
        </w:rPr>
        <w:t>example</w:t>
      </w:r>
      <w:proofErr w:type="gramEnd"/>
      <w:r w:rsidR="00743E20" w:rsidRPr="00A46ABC">
        <w:rPr>
          <w:highlight w:val="cyan"/>
        </w:rPr>
        <w:t xml:space="preserve"> a structure declared as</w:t>
      </w:r>
    </w:p>
    <w:p w14:paraId="1C2E9123" w14:textId="34D2A301"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
    <w:p w14:paraId="4182B97E"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char a;</w:t>
      </w:r>
    </w:p>
    <w:p w14:paraId="4F12DF14"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r w:rsidRPr="00A46ABC">
        <w:rPr>
          <w:rFonts w:ascii="Courier New" w:hAnsi="Courier New" w:cs="Courier New"/>
          <w:sz w:val="20"/>
          <w:szCs w:val="20"/>
          <w:highlight w:val="cyan"/>
        </w:rPr>
        <w:t xml:space="preserve"> b:5, c:11, :0, d:8;</w:t>
      </w:r>
    </w:p>
    <w:p w14:paraId="2204E6F9"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roofErr w:type="gramStart"/>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proofErr w:type="gramEnd"/>
      <w:r w:rsidRPr="00A46ABC">
        <w:rPr>
          <w:rFonts w:ascii="Courier New" w:hAnsi="Courier New" w:cs="Courier New"/>
          <w:sz w:val="20"/>
          <w:szCs w:val="20"/>
          <w:highlight w:val="cyan"/>
        </w:rPr>
        <w:t xml:space="preserve"> ee:8; } e;</w:t>
      </w:r>
    </w:p>
    <w:p w14:paraId="311D96BB"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
    <w:p w14:paraId="58B50D87" w14:textId="77777777" w:rsidR="00743E20" w:rsidRPr="00A46ABC" w:rsidRDefault="00743E20" w:rsidP="00743E20">
      <w:pPr>
        <w:rPr>
          <w:highlight w:val="cyan"/>
        </w:rPr>
      </w:pPr>
      <w:r w:rsidRPr="00A46ABC">
        <w:rPr>
          <w:highlight w:val="cyan"/>
        </w:rPr>
        <w:t xml:space="preserve">contains four separate memory locations: The member a, and bit-fields d and e.ee are separate memory </w:t>
      </w:r>
      <w:proofErr w:type="gramStart"/>
      <w:r w:rsidRPr="00A46ABC">
        <w:rPr>
          <w:highlight w:val="cyan"/>
        </w:rPr>
        <w:t>locations, and</w:t>
      </w:r>
      <w:proofErr w:type="gramEnd"/>
      <w:r w:rsidRPr="00A46ABC">
        <w:rPr>
          <w:highlight w:val="cyan"/>
        </w:rPr>
        <w:t xml:space="preserve"> can be modified concurrently without interfering with each other.  The bit-fields b and c together constitute the fourth memory location.  The bit-fields b and c can’t be concurrently modified, but b and a, can be concurrently modified.</w:t>
      </w:r>
    </w:p>
    <w:p w14:paraId="68A12B0B" w14:textId="77777777" w:rsidR="00692521" w:rsidRDefault="00692521" w:rsidP="00743E20">
      <w:pPr>
        <w:rPr>
          <w:highlight w:val="cyan"/>
          <w:u w:val="single"/>
        </w:rPr>
      </w:pPr>
    </w:p>
    <w:p w14:paraId="54998418" w14:textId="60E6BEF9" w:rsidR="00692521" w:rsidRDefault="00692521" w:rsidP="00743E20">
      <w:pPr>
        <w:rPr>
          <w:highlight w:val="cyan"/>
          <w:u w:val="single"/>
        </w:rPr>
      </w:pPr>
      <w:r>
        <w:rPr>
          <w:highlight w:val="cyan"/>
          <w:u w:val="single"/>
        </w:rPr>
        <w:t>3.23</w:t>
      </w:r>
    </w:p>
    <w:p w14:paraId="2209CDBF" w14:textId="77777777" w:rsidR="00692521" w:rsidRDefault="00743E20" w:rsidP="00743E20">
      <w:pPr>
        <w:rPr>
          <w:highlight w:val="cyan"/>
        </w:rPr>
      </w:pPr>
      <w:r w:rsidRPr="00A46ABC">
        <w:rPr>
          <w:highlight w:val="cyan"/>
          <w:u w:val="single"/>
        </w:rPr>
        <w:t>multibyte character</w:t>
      </w:r>
    </w:p>
    <w:p w14:paraId="06EB91FE" w14:textId="6C66BB37" w:rsidR="00692521" w:rsidRDefault="00743E20" w:rsidP="00743E20">
      <w:pPr>
        <w:rPr>
          <w:highlight w:val="cyan"/>
        </w:rPr>
      </w:pPr>
      <w:r w:rsidRPr="00A46ABC">
        <w:rPr>
          <w:highlight w:val="cyan"/>
        </w:rPr>
        <w:t xml:space="preserve">sequence of one or more bytes representing a member of the extended character set of either the source or the execution environment.   </w:t>
      </w:r>
    </w:p>
    <w:p w14:paraId="27CC1BEC" w14:textId="4512C5D1" w:rsidR="00743E20" w:rsidRDefault="00692521" w:rsidP="0088516D">
      <w:pPr>
        <w:ind w:firstLine="403"/>
        <w:rPr>
          <w:highlight w:val="cyan"/>
        </w:rPr>
      </w:pPr>
      <w:r>
        <w:rPr>
          <w:highlight w:val="cyan"/>
        </w:rPr>
        <w:t xml:space="preserve">Note 9: </w:t>
      </w:r>
      <w:r w:rsidR="00743E20" w:rsidRPr="00A46ABC">
        <w:rPr>
          <w:highlight w:val="cyan"/>
        </w:rPr>
        <w:t>The extended character set is a superset of the basic character set.</w:t>
      </w:r>
    </w:p>
    <w:p w14:paraId="248220AE" w14:textId="2F2C7BD1" w:rsidR="00692521" w:rsidRDefault="00692521" w:rsidP="00743E20">
      <w:pPr>
        <w:rPr>
          <w:highlight w:val="cyan"/>
        </w:rPr>
      </w:pPr>
    </w:p>
    <w:p w14:paraId="5896DB23" w14:textId="185B78AF" w:rsidR="00692521" w:rsidRDefault="00692521" w:rsidP="00743E20">
      <w:pPr>
        <w:rPr>
          <w:highlight w:val="cyan"/>
        </w:rPr>
      </w:pPr>
      <w:r>
        <w:rPr>
          <w:highlight w:val="cyan"/>
        </w:rPr>
        <w:t>3.1.24</w:t>
      </w:r>
    </w:p>
    <w:p w14:paraId="21699F09" w14:textId="58AD7DAA" w:rsidR="00692521" w:rsidRDefault="00624D7B" w:rsidP="00692521">
      <w:r>
        <w:t>n</w:t>
      </w:r>
      <w:r w:rsidR="00692521">
        <w:t>amespace</w:t>
      </w:r>
    </w:p>
    <w:p w14:paraId="3B615E40" w14:textId="4851D76C" w:rsidR="00692521" w:rsidRDefault="00692521" w:rsidP="00743E20">
      <w:pPr>
        <w:rPr>
          <w:highlight w:val="cyan"/>
        </w:rPr>
      </w:pPr>
      <w:r>
        <w:rPr>
          <w:highlight w:val="cyan"/>
        </w:rPr>
        <w:t>TBD</w:t>
      </w:r>
    </w:p>
    <w:p w14:paraId="06C219D0" w14:textId="77777777" w:rsidR="00692521" w:rsidRPr="00A46ABC" w:rsidRDefault="00692521" w:rsidP="00743E20">
      <w:pPr>
        <w:rPr>
          <w:highlight w:val="cyan"/>
        </w:rPr>
      </w:pPr>
    </w:p>
    <w:p w14:paraId="384B79CB" w14:textId="77777777" w:rsidR="00692521" w:rsidRDefault="00692521" w:rsidP="00DE0622">
      <w:pPr>
        <w:rPr>
          <w:highlight w:val="cyan"/>
          <w:u w:val="single"/>
        </w:rPr>
      </w:pPr>
      <w:r>
        <w:rPr>
          <w:highlight w:val="cyan"/>
          <w:u w:val="single"/>
        </w:rPr>
        <w:t>3.25</w:t>
      </w:r>
    </w:p>
    <w:p w14:paraId="185A220C" w14:textId="3C291F3F" w:rsidR="00692521" w:rsidRDefault="00394B3D" w:rsidP="00DE0622">
      <w:pPr>
        <w:rPr>
          <w:highlight w:val="cyan"/>
        </w:rPr>
      </w:pPr>
      <w:r>
        <w:rPr>
          <w:highlight w:val="cyan"/>
          <w:u w:val="single"/>
        </w:rPr>
        <w:t>o</w:t>
      </w:r>
      <w:r w:rsidR="00DE0622" w:rsidRPr="00A46ABC">
        <w:rPr>
          <w:highlight w:val="cyan"/>
          <w:u w:val="single"/>
        </w:rPr>
        <w:t>bject</w:t>
      </w:r>
    </w:p>
    <w:p w14:paraId="602C82AD" w14:textId="28D8F9B2" w:rsidR="00692521" w:rsidRDefault="00DE0622" w:rsidP="00DE0622">
      <w:pPr>
        <w:rPr>
          <w:highlight w:val="cyan"/>
        </w:rPr>
      </w:pPr>
      <w:r w:rsidRPr="00A46ABC">
        <w:rPr>
          <w:highlight w:val="cyan"/>
        </w:rPr>
        <w:t xml:space="preserve">region of data storage in the execution environment, the contents of which can represent values.   </w:t>
      </w:r>
    </w:p>
    <w:p w14:paraId="3017B0FB" w14:textId="1AB808B7" w:rsidR="00DE0622" w:rsidRDefault="00692521" w:rsidP="0088516D">
      <w:pPr>
        <w:ind w:firstLine="403"/>
        <w:rPr>
          <w:highlight w:val="cyan"/>
        </w:rPr>
      </w:pPr>
      <w:r>
        <w:rPr>
          <w:highlight w:val="cyan"/>
        </w:rPr>
        <w:t xml:space="preserve">Note 10: </w:t>
      </w:r>
      <w:r w:rsidR="00DE0622" w:rsidRPr="00A46ABC">
        <w:rPr>
          <w:highlight w:val="cyan"/>
        </w:rPr>
        <w:t>When referenced, an object may be interpreted as having a particular type.</w:t>
      </w:r>
    </w:p>
    <w:p w14:paraId="6F488FB4" w14:textId="1371CDC5" w:rsidR="00692521" w:rsidRDefault="00692521" w:rsidP="00DE0622">
      <w:pPr>
        <w:rPr>
          <w:highlight w:val="cyan"/>
        </w:rPr>
      </w:pPr>
    </w:p>
    <w:p w14:paraId="4E050037" w14:textId="77777777" w:rsidR="00692521" w:rsidRDefault="00692521" w:rsidP="00692521">
      <w:r>
        <w:t>3.1.26</w:t>
      </w:r>
    </w:p>
    <w:p w14:paraId="7C348325" w14:textId="26EFF0B7" w:rsidR="00692521" w:rsidRDefault="00394B3D" w:rsidP="00692521">
      <w:r>
        <w:t>o</w:t>
      </w:r>
      <w:r w:rsidR="00692521">
        <w:t>verload</w:t>
      </w:r>
    </w:p>
    <w:p w14:paraId="74229325" w14:textId="61537BB5" w:rsidR="00692521" w:rsidRDefault="00692521" w:rsidP="00692521">
      <w:r>
        <w:t>TBD</w:t>
      </w:r>
    </w:p>
    <w:p w14:paraId="15588872" w14:textId="77777777" w:rsidR="00692521" w:rsidRDefault="00692521" w:rsidP="00692521"/>
    <w:p w14:paraId="40DABEA1" w14:textId="6BB5516F" w:rsidR="00692521" w:rsidRDefault="00692521" w:rsidP="00692521">
      <w:r>
        <w:lastRenderedPageBreak/>
        <w:t>3.</w:t>
      </w:r>
      <w:r w:rsidR="00394B3D">
        <w:t>1.</w:t>
      </w:r>
      <w:r>
        <w:t>27</w:t>
      </w:r>
    </w:p>
    <w:p w14:paraId="059814B6" w14:textId="5DF26828" w:rsidR="00692521" w:rsidRDefault="00394B3D" w:rsidP="00692521">
      <w:r>
        <w:t>o</w:t>
      </w:r>
      <w:r w:rsidR="00692521">
        <w:t>verride</w:t>
      </w:r>
    </w:p>
    <w:p w14:paraId="0FEFC3BA" w14:textId="4CD7B4CD" w:rsidR="00692521" w:rsidRPr="00A46ABC" w:rsidRDefault="00692521" w:rsidP="00DE0622">
      <w:pPr>
        <w:rPr>
          <w:highlight w:val="cyan"/>
        </w:rPr>
      </w:pPr>
      <w:r>
        <w:rPr>
          <w:highlight w:val="cyan"/>
        </w:rPr>
        <w:t>TBD</w:t>
      </w:r>
    </w:p>
    <w:p w14:paraId="51244064" w14:textId="77777777" w:rsidR="00692521" w:rsidRDefault="00692521" w:rsidP="00DE0622">
      <w:pPr>
        <w:rPr>
          <w:highlight w:val="cyan"/>
          <w:u w:val="single"/>
        </w:rPr>
      </w:pPr>
    </w:p>
    <w:p w14:paraId="54E365A8" w14:textId="370F2BE5" w:rsidR="00692521" w:rsidRDefault="00692521" w:rsidP="00DE0622">
      <w:pPr>
        <w:rPr>
          <w:highlight w:val="cyan"/>
          <w:u w:val="single"/>
        </w:rPr>
      </w:pPr>
      <w:r>
        <w:rPr>
          <w:highlight w:val="cyan"/>
          <w:u w:val="single"/>
        </w:rPr>
        <w:t>3.</w:t>
      </w:r>
      <w:r w:rsidR="00394B3D">
        <w:rPr>
          <w:highlight w:val="cyan"/>
          <w:u w:val="single"/>
        </w:rPr>
        <w:t>1.</w:t>
      </w:r>
      <w:r>
        <w:rPr>
          <w:highlight w:val="cyan"/>
          <w:u w:val="single"/>
        </w:rPr>
        <w:t>28</w:t>
      </w:r>
    </w:p>
    <w:p w14:paraId="1F82DA79" w14:textId="3792B1E8" w:rsidR="00394B3D" w:rsidRDefault="00394B3D" w:rsidP="00DE0622">
      <w:pPr>
        <w:rPr>
          <w:ins w:id="68" w:author="Stephen Michell" w:date="2019-08-13T14:45:00Z"/>
          <w:highlight w:val="cyan"/>
        </w:rPr>
      </w:pPr>
      <w:r>
        <w:rPr>
          <w:highlight w:val="cyan"/>
          <w:u w:val="single"/>
        </w:rPr>
        <w:t>p</w:t>
      </w:r>
      <w:r w:rsidR="00DE0622" w:rsidRPr="00A46ABC">
        <w:rPr>
          <w:highlight w:val="cyan"/>
          <w:u w:val="single"/>
        </w:rPr>
        <w:t>arameter</w:t>
      </w:r>
    </w:p>
    <w:p w14:paraId="17ED508C" w14:textId="14073F5D" w:rsidR="00DE0622" w:rsidRPr="00A46ABC" w:rsidRDefault="00394B3D" w:rsidP="00DE0622">
      <w:pPr>
        <w:rPr>
          <w:highlight w:val="cyan"/>
        </w:rPr>
      </w:pPr>
      <w:ins w:id="69" w:author="Stephen Michell" w:date="2019-08-13T14:45:00Z">
        <w:r>
          <w:rPr>
            <w:highlight w:val="cyan"/>
          </w:rPr>
          <w:t>(rew</w:t>
        </w:r>
      </w:ins>
      <w:ins w:id="70" w:author="Stephen Michell" w:date="2019-08-13T14:46:00Z">
        <w:r>
          <w:rPr>
            <w:highlight w:val="cyan"/>
          </w:rPr>
          <w:t>rite)</w:t>
        </w:r>
      </w:ins>
      <w:del w:id="71" w:author="Stephen Michell" w:date="2019-08-13T14:45:00Z">
        <w:r w:rsidR="00DE0622" w:rsidRPr="00A46ABC" w:rsidDel="00394B3D">
          <w:rPr>
            <w:highlight w:val="cyan"/>
          </w:rPr>
          <w:delText>:</w:delText>
        </w:r>
      </w:del>
      <w:r w:rsidR="00743E20" w:rsidRPr="00A46ABC">
        <w:rPr>
          <w:highlight w:val="cyan"/>
        </w:rPr>
        <w:t xml:space="preserve"> See actual argument, </w:t>
      </w:r>
      <w:r w:rsidR="00755EE4" w:rsidRPr="00A46ABC">
        <w:rPr>
          <w:highlight w:val="cyan"/>
        </w:rPr>
        <w:t xml:space="preserve">argument, </w:t>
      </w:r>
      <w:r w:rsidR="00743E20" w:rsidRPr="00A46ABC">
        <w:rPr>
          <w:highlight w:val="cyan"/>
        </w:rPr>
        <w:t>formal parameter</w:t>
      </w:r>
    </w:p>
    <w:p w14:paraId="05EBC5DB" w14:textId="21F25B9C" w:rsidR="00692521" w:rsidRDefault="00692521" w:rsidP="00DE0622">
      <w:pPr>
        <w:rPr>
          <w:highlight w:val="cyan"/>
          <w:u w:val="single"/>
        </w:rPr>
      </w:pPr>
    </w:p>
    <w:p w14:paraId="2C9B07AE" w14:textId="77777777" w:rsidR="00394B3D" w:rsidRDefault="00394B3D" w:rsidP="00394B3D">
      <w:r>
        <w:t>3.1.29</w:t>
      </w:r>
    </w:p>
    <w:p w14:paraId="501926E0" w14:textId="4AEB5910" w:rsidR="00394B3D" w:rsidRDefault="0088516D" w:rsidP="00394B3D">
      <w:pPr>
        <w:rPr>
          <w:ins w:id="72" w:author="Stephen Michell" w:date="2020-02-10T21:18:00Z"/>
        </w:rPr>
      </w:pPr>
      <w:r>
        <w:t>P</w:t>
      </w:r>
      <w:r w:rsidR="00394B3D">
        <w:t>rotected</w:t>
      </w:r>
    </w:p>
    <w:p w14:paraId="1F62E4E8" w14:textId="1F82D4DD" w:rsidR="0088516D" w:rsidRDefault="0088516D" w:rsidP="00394B3D">
      <w:ins w:id="73" w:author="Stephen Michell" w:date="2020-02-10T21:18:00Z">
        <w:r>
          <w:t>TBD</w:t>
        </w:r>
      </w:ins>
    </w:p>
    <w:p w14:paraId="7A71B228" w14:textId="76CCB000" w:rsidR="00394B3D" w:rsidRDefault="00394B3D" w:rsidP="00394B3D"/>
    <w:p w14:paraId="2588D96D" w14:textId="7422D146" w:rsidR="00394B3D" w:rsidRDefault="00394B3D" w:rsidP="00394B3D">
      <w:r>
        <w:t>3.1.30</w:t>
      </w:r>
    </w:p>
    <w:p w14:paraId="6FF53E15" w14:textId="792CF24E" w:rsidR="00394B3D" w:rsidRDefault="00394B3D" w:rsidP="00394B3D">
      <w:r>
        <w:t>private</w:t>
      </w:r>
    </w:p>
    <w:p w14:paraId="141854E5" w14:textId="198F5CFD" w:rsidR="00394B3D" w:rsidRDefault="00394B3D" w:rsidP="00394B3D">
      <w:r>
        <w:t>TBD</w:t>
      </w:r>
    </w:p>
    <w:p w14:paraId="2BEF1E38" w14:textId="0F6708B0" w:rsidR="00394B3D" w:rsidRDefault="00394B3D" w:rsidP="00394B3D"/>
    <w:p w14:paraId="7EC50035" w14:textId="01D96E39" w:rsidR="00394B3D" w:rsidRDefault="00394B3D" w:rsidP="00394B3D">
      <w:r>
        <w:t>3.1.31</w:t>
      </w:r>
    </w:p>
    <w:p w14:paraId="2E5B9C3F" w14:textId="77777777" w:rsidR="00394B3D" w:rsidRDefault="00394B3D" w:rsidP="00394B3D">
      <w:r>
        <w:t>Public</w:t>
      </w:r>
    </w:p>
    <w:p w14:paraId="6A26515C" w14:textId="77777777" w:rsidR="00394B3D" w:rsidRDefault="00394B3D" w:rsidP="00394B3D">
      <w:r>
        <w:t>TBD</w:t>
      </w:r>
    </w:p>
    <w:p w14:paraId="7A9BF7B4" w14:textId="77777777" w:rsidR="00394B3D" w:rsidRDefault="00394B3D" w:rsidP="00394B3D"/>
    <w:p w14:paraId="10C0F47E" w14:textId="77777777" w:rsidR="00394B3D" w:rsidRDefault="00394B3D" w:rsidP="00394B3D">
      <w:r>
        <w:t>3.1.32</w:t>
      </w:r>
    </w:p>
    <w:p w14:paraId="0B85F707" w14:textId="2469FAA3" w:rsidR="00394B3D" w:rsidRDefault="00394B3D" w:rsidP="00394B3D">
      <w:r>
        <w:t>Pure</w:t>
      </w:r>
    </w:p>
    <w:p w14:paraId="69B1410B" w14:textId="5533D90F" w:rsidR="00394B3D" w:rsidRDefault="00394B3D" w:rsidP="00DE0622">
      <w:pPr>
        <w:rPr>
          <w:highlight w:val="cyan"/>
          <w:u w:val="single"/>
        </w:rPr>
      </w:pPr>
      <w:r>
        <w:rPr>
          <w:highlight w:val="cyan"/>
          <w:u w:val="single"/>
        </w:rPr>
        <w:t>TBD</w:t>
      </w:r>
    </w:p>
    <w:p w14:paraId="411AE49F" w14:textId="77777777" w:rsidR="00394B3D" w:rsidRDefault="00394B3D" w:rsidP="00DE0622">
      <w:pPr>
        <w:rPr>
          <w:highlight w:val="cyan"/>
          <w:u w:val="single"/>
        </w:rPr>
      </w:pPr>
    </w:p>
    <w:p w14:paraId="5EDE5218" w14:textId="77777777" w:rsidR="00394B3D" w:rsidRDefault="00394B3D" w:rsidP="00DE0622">
      <w:pPr>
        <w:rPr>
          <w:highlight w:val="cyan"/>
          <w:u w:val="single"/>
        </w:rPr>
      </w:pPr>
      <w:r>
        <w:rPr>
          <w:highlight w:val="cyan"/>
          <w:u w:val="single"/>
        </w:rPr>
        <w:t>3.1.33</w:t>
      </w:r>
    </w:p>
    <w:p w14:paraId="3116E97B" w14:textId="77777777" w:rsidR="00394B3D" w:rsidRDefault="00DE0622" w:rsidP="00DE0622">
      <w:pPr>
        <w:rPr>
          <w:highlight w:val="cyan"/>
        </w:rPr>
      </w:pPr>
      <w:r w:rsidRPr="00A46ABC">
        <w:rPr>
          <w:highlight w:val="cyan"/>
          <w:u w:val="single"/>
        </w:rPr>
        <w:t>recommended practice</w:t>
      </w:r>
    </w:p>
    <w:p w14:paraId="253FC763" w14:textId="45773986" w:rsidR="00DE0622" w:rsidRDefault="00394B3D" w:rsidP="00DE0622">
      <w:pPr>
        <w:rPr>
          <w:highlight w:val="cyan"/>
        </w:rPr>
      </w:pPr>
      <w:r>
        <w:rPr>
          <w:highlight w:val="cyan"/>
        </w:rPr>
        <w:t>a</w:t>
      </w:r>
      <w:r w:rsidR="00B40A7D" w:rsidRPr="00A46ABC">
        <w:rPr>
          <w:highlight w:val="cyan"/>
        </w:rPr>
        <w:t xml:space="preserve"> specifi</w:t>
      </w:r>
      <w:r w:rsidR="00DE0622" w:rsidRPr="00A46ABC">
        <w:rPr>
          <w:highlight w:val="cyan"/>
        </w:rPr>
        <w:t xml:space="preserve">cation that is strongly recommended as being in keeping with the intent of the </w:t>
      </w:r>
      <w:r>
        <w:rPr>
          <w:highlight w:val="cyan"/>
        </w:rPr>
        <w:t>language</w:t>
      </w:r>
      <w:r w:rsidR="00DE0622" w:rsidRPr="00A46ABC">
        <w:rPr>
          <w:highlight w:val="cyan"/>
        </w:rPr>
        <w:t xml:space="preserve"> </w:t>
      </w:r>
      <w:r>
        <w:rPr>
          <w:highlight w:val="cyan"/>
        </w:rPr>
        <w:t>s</w:t>
      </w:r>
      <w:r w:rsidR="00DE0622" w:rsidRPr="00A46ABC">
        <w:rPr>
          <w:highlight w:val="cyan"/>
        </w:rPr>
        <w:t>tandard, but that may be impractical for some implementations.</w:t>
      </w:r>
    </w:p>
    <w:p w14:paraId="2F101074" w14:textId="77777777" w:rsidR="00394B3D" w:rsidRPr="00A46ABC" w:rsidRDefault="00394B3D" w:rsidP="00DE0622">
      <w:pPr>
        <w:rPr>
          <w:highlight w:val="cyan"/>
        </w:rPr>
      </w:pPr>
    </w:p>
    <w:p w14:paraId="56155D1D" w14:textId="77777777" w:rsidR="00394B3D" w:rsidRDefault="00394B3D" w:rsidP="00DE0622">
      <w:pPr>
        <w:rPr>
          <w:highlight w:val="cyan"/>
          <w:u w:val="single"/>
        </w:rPr>
      </w:pPr>
      <w:r>
        <w:rPr>
          <w:highlight w:val="cyan"/>
          <w:u w:val="single"/>
        </w:rPr>
        <w:t>3.1.34</w:t>
      </w:r>
    </w:p>
    <w:p w14:paraId="401B022E" w14:textId="77777777" w:rsidR="00394B3D" w:rsidRDefault="00DE0622" w:rsidP="00DE0622">
      <w:pPr>
        <w:rPr>
          <w:highlight w:val="cyan"/>
        </w:rPr>
      </w:pPr>
      <w:r w:rsidRPr="00A46ABC">
        <w:rPr>
          <w:highlight w:val="cyan"/>
          <w:u w:val="single"/>
        </w:rPr>
        <w:t>runtime-constraint</w:t>
      </w:r>
    </w:p>
    <w:p w14:paraId="1AD0F1E4" w14:textId="30AE8C4F" w:rsidR="00DE0622" w:rsidRPr="00A46ABC" w:rsidRDefault="00394B3D" w:rsidP="00DE0622">
      <w:pPr>
        <w:rPr>
          <w:highlight w:val="cyan"/>
        </w:rPr>
      </w:pPr>
      <w:r>
        <w:rPr>
          <w:highlight w:val="cyan"/>
        </w:rPr>
        <w:t>a</w:t>
      </w:r>
      <w:r w:rsidR="00DE0622" w:rsidRPr="00A46ABC">
        <w:rPr>
          <w:highlight w:val="cyan"/>
        </w:rPr>
        <w:t xml:space="preserve"> requirement on a program when calling a library function.</w:t>
      </w:r>
    </w:p>
    <w:p w14:paraId="3014BC9A" w14:textId="77777777" w:rsidR="00394B3D" w:rsidRDefault="00394B3D" w:rsidP="00743E20">
      <w:pPr>
        <w:rPr>
          <w:highlight w:val="cyan"/>
          <w:u w:val="single"/>
        </w:rPr>
      </w:pPr>
    </w:p>
    <w:p w14:paraId="2F6F38CC" w14:textId="77777777" w:rsidR="00394B3D" w:rsidRDefault="00394B3D" w:rsidP="00743E20">
      <w:pPr>
        <w:rPr>
          <w:highlight w:val="cyan"/>
          <w:u w:val="single"/>
        </w:rPr>
      </w:pPr>
      <w:r>
        <w:rPr>
          <w:highlight w:val="cyan"/>
          <w:u w:val="single"/>
        </w:rPr>
        <w:t>3.1.35</w:t>
      </w:r>
    </w:p>
    <w:p w14:paraId="0D564088" w14:textId="77777777" w:rsidR="00394B3D" w:rsidRDefault="00743E20" w:rsidP="00743E20">
      <w:pPr>
        <w:rPr>
          <w:highlight w:val="cyan"/>
        </w:rPr>
      </w:pPr>
      <w:r w:rsidRPr="00A46ABC">
        <w:rPr>
          <w:highlight w:val="cyan"/>
          <w:u w:val="single"/>
        </w:rPr>
        <w:t>single-byte character</w:t>
      </w:r>
    </w:p>
    <w:p w14:paraId="442F1CB9" w14:textId="33497C34" w:rsidR="00743E20" w:rsidRPr="00A46ABC" w:rsidRDefault="00394B3D" w:rsidP="00743E20">
      <w:pPr>
        <w:rPr>
          <w:highlight w:val="cyan"/>
        </w:rPr>
      </w:pPr>
      <w:r>
        <w:rPr>
          <w:highlight w:val="cyan"/>
        </w:rPr>
        <w:t>t</w:t>
      </w:r>
      <w:r w:rsidR="00743E20" w:rsidRPr="00A46ABC">
        <w:rPr>
          <w:highlight w:val="cyan"/>
        </w:rPr>
        <w:t>he bit representation that fits in a byte.</w:t>
      </w:r>
    </w:p>
    <w:p w14:paraId="1B12D864" w14:textId="77777777" w:rsidR="00394B3D" w:rsidRDefault="00394B3D" w:rsidP="00755EE4">
      <w:pPr>
        <w:rPr>
          <w:highlight w:val="cyan"/>
          <w:u w:val="single"/>
        </w:rPr>
      </w:pPr>
    </w:p>
    <w:p w14:paraId="117EA83B" w14:textId="77777777" w:rsidR="00394B3D" w:rsidRDefault="00394B3D" w:rsidP="00394B3D">
      <w:r>
        <w:t>3.1.36</w:t>
      </w:r>
    </w:p>
    <w:p w14:paraId="18E6C054" w14:textId="3DFE0387" w:rsidR="00394B3D" w:rsidRDefault="00394B3D" w:rsidP="00394B3D">
      <w:r>
        <w:t>static</w:t>
      </w:r>
    </w:p>
    <w:p w14:paraId="6407950A" w14:textId="1414B48B" w:rsidR="00394B3D" w:rsidRDefault="00394B3D" w:rsidP="00755EE4">
      <w:pPr>
        <w:rPr>
          <w:highlight w:val="cyan"/>
          <w:u w:val="single"/>
        </w:rPr>
      </w:pPr>
      <w:r>
        <w:rPr>
          <w:highlight w:val="cyan"/>
          <w:u w:val="single"/>
        </w:rPr>
        <w:t>TBD</w:t>
      </w:r>
    </w:p>
    <w:p w14:paraId="795EFA6E" w14:textId="4BBA482B" w:rsidR="00394B3D" w:rsidRDefault="00394B3D" w:rsidP="00755EE4">
      <w:pPr>
        <w:rPr>
          <w:highlight w:val="cyan"/>
          <w:u w:val="single"/>
        </w:rPr>
      </w:pPr>
    </w:p>
    <w:p w14:paraId="446F7D5A" w14:textId="30D0F9AE" w:rsidR="00394B3D" w:rsidRDefault="00394B3D" w:rsidP="00755EE4">
      <w:pPr>
        <w:rPr>
          <w:highlight w:val="cyan"/>
          <w:u w:val="single"/>
        </w:rPr>
      </w:pPr>
      <w:r>
        <w:rPr>
          <w:highlight w:val="cyan"/>
          <w:u w:val="single"/>
        </w:rPr>
        <w:t>3.1.37</w:t>
      </w:r>
    </w:p>
    <w:p w14:paraId="5C0742BB" w14:textId="684EEE12" w:rsidR="00394B3D" w:rsidRDefault="00394B3D" w:rsidP="00755EE4">
      <w:pPr>
        <w:rPr>
          <w:highlight w:val="cyan"/>
          <w:u w:val="single"/>
        </w:rPr>
      </w:pPr>
      <w:r>
        <w:rPr>
          <w:highlight w:val="cyan"/>
          <w:u w:val="single"/>
        </w:rPr>
        <w:t>STL</w:t>
      </w:r>
    </w:p>
    <w:p w14:paraId="37100839" w14:textId="6829CE1B" w:rsidR="00394B3D" w:rsidRDefault="00624D7B" w:rsidP="00755EE4">
      <w:pPr>
        <w:rPr>
          <w:highlight w:val="cyan"/>
          <w:u w:val="single"/>
        </w:rPr>
      </w:pPr>
      <w:r>
        <w:rPr>
          <w:highlight w:val="cyan"/>
          <w:u w:val="single"/>
        </w:rPr>
        <w:t>s</w:t>
      </w:r>
      <w:r w:rsidR="00394B3D">
        <w:rPr>
          <w:highlight w:val="cyan"/>
          <w:u w:val="single"/>
        </w:rPr>
        <w:t xml:space="preserve">tandard </w:t>
      </w:r>
      <w:r>
        <w:rPr>
          <w:highlight w:val="cyan"/>
          <w:u w:val="single"/>
        </w:rPr>
        <w:t>l</w:t>
      </w:r>
      <w:r w:rsidR="00394B3D">
        <w:rPr>
          <w:highlight w:val="cyan"/>
          <w:u w:val="single"/>
        </w:rPr>
        <w:t>ibrary</w:t>
      </w:r>
    </w:p>
    <w:p w14:paraId="620C9CC3" w14:textId="77ED888D" w:rsidR="00394B3D" w:rsidRDefault="00394B3D" w:rsidP="00755EE4">
      <w:pPr>
        <w:rPr>
          <w:highlight w:val="cyan"/>
          <w:u w:val="single"/>
        </w:rPr>
      </w:pPr>
    </w:p>
    <w:p w14:paraId="0996E950" w14:textId="0C559B10" w:rsidR="00394B3D" w:rsidRDefault="00394B3D" w:rsidP="00394B3D">
      <w:r>
        <w:t>3.1.38</w:t>
      </w:r>
    </w:p>
    <w:p w14:paraId="3293431E" w14:textId="4B2A7E18" w:rsidR="00394B3D" w:rsidRDefault="00624D7B" w:rsidP="00394B3D">
      <w:r>
        <w:t>t</w:t>
      </w:r>
      <w:r w:rsidR="00394B3D">
        <w:t>emplate</w:t>
      </w:r>
    </w:p>
    <w:p w14:paraId="31E19D5F" w14:textId="325E8720" w:rsidR="00394B3D" w:rsidRDefault="00394B3D" w:rsidP="00394B3D">
      <w:r>
        <w:t>TBD</w:t>
      </w:r>
    </w:p>
    <w:p w14:paraId="6F729ACF" w14:textId="77777777" w:rsidR="00394B3D" w:rsidRDefault="00394B3D" w:rsidP="00394B3D"/>
    <w:p w14:paraId="7F406ADE" w14:textId="62673D33" w:rsidR="00394B3D" w:rsidDel="0088516D" w:rsidRDefault="00394B3D" w:rsidP="00394B3D">
      <w:pPr>
        <w:rPr>
          <w:moveFrom w:id="74" w:author="Stephen Michell" w:date="2020-02-10T21:21:00Z"/>
        </w:rPr>
      </w:pPr>
      <w:moveFromRangeStart w:id="75" w:author="Stephen Michell" w:date="2020-02-10T21:21:00Z" w:name="move32262089"/>
      <w:moveFrom w:id="76" w:author="Stephen Michell" w:date="2020-02-10T21:21:00Z">
        <w:r w:rsidDel="0088516D">
          <w:lastRenderedPageBreak/>
          <w:t>3.1.39</w:t>
        </w:r>
      </w:moveFrom>
    </w:p>
    <w:p w14:paraId="5682A89E" w14:textId="2A70E292" w:rsidR="00394B3D" w:rsidDel="0088516D" w:rsidRDefault="00624D7B" w:rsidP="00394B3D">
      <w:pPr>
        <w:rPr>
          <w:moveFrom w:id="77" w:author="Stephen Michell" w:date="2020-02-10T21:21:00Z"/>
        </w:rPr>
      </w:pPr>
      <w:moveFrom w:id="78" w:author="Stephen Michell" w:date="2020-02-10T21:21:00Z">
        <w:r w:rsidDel="0088516D">
          <w:t>v</w:t>
        </w:r>
        <w:r w:rsidR="00394B3D" w:rsidDel="0088516D">
          <w:t>irtual</w:t>
        </w:r>
      </w:moveFrom>
    </w:p>
    <w:p w14:paraId="6E9C8214" w14:textId="6245F70D" w:rsidR="00394B3D" w:rsidDel="0088516D" w:rsidRDefault="00394B3D" w:rsidP="00755EE4">
      <w:pPr>
        <w:rPr>
          <w:moveFrom w:id="79" w:author="Stephen Michell" w:date="2020-02-10T21:21:00Z"/>
          <w:highlight w:val="cyan"/>
          <w:u w:val="single"/>
        </w:rPr>
      </w:pPr>
      <w:moveFrom w:id="80" w:author="Stephen Michell" w:date="2020-02-10T21:21:00Z">
        <w:r w:rsidDel="0088516D">
          <w:rPr>
            <w:highlight w:val="cyan"/>
            <w:u w:val="single"/>
          </w:rPr>
          <w:t>TBD</w:t>
        </w:r>
      </w:moveFrom>
    </w:p>
    <w:moveFromRangeEnd w:id="75"/>
    <w:p w14:paraId="2B94DCD3" w14:textId="77777777" w:rsidR="00394B3D" w:rsidDel="0088516D" w:rsidRDefault="00394B3D" w:rsidP="00755EE4">
      <w:pPr>
        <w:rPr>
          <w:del w:id="81" w:author="Stephen Michell" w:date="2020-02-10T21:20:00Z"/>
          <w:highlight w:val="cyan"/>
          <w:u w:val="single"/>
        </w:rPr>
      </w:pPr>
    </w:p>
    <w:p w14:paraId="0A99FAA8" w14:textId="3E674AB4" w:rsidR="00394B3D" w:rsidRDefault="00394B3D" w:rsidP="00755EE4">
      <w:pPr>
        <w:rPr>
          <w:highlight w:val="cyan"/>
          <w:u w:val="single"/>
        </w:rPr>
      </w:pPr>
      <w:r>
        <w:rPr>
          <w:highlight w:val="cyan"/>
          <w:u w:val="single"/>
        </w:rPr>
        <w:t>3.1.</w:t>
      </w:r>
      <w:ins w:id="82" w:author="Stephen Michell" w:date="2020-02-10T21:20:00Z">
        <w:r w:rsidR="0088516D">
          <w:rPr>
            <w:highlight w:val="cyan"/>
            <w:u w:val="single"/>
          </w:rPr>
          <w:t>39</w:t>
        </w:r>
      </w:ins>
      <w:del w:id="83" w:author="Stephen Michell" w:date="2020-02-10T21:20:00Z">
        <w:r w:rsidDel="0088516D">
          <w:rPr>
            <w:highlight w:val="cyan"/>
            <w:u w:val="single"/>
          </w:rPr>
          <w:delText>40</w:delText>
        </w:r>
      </w:del>
    </w:p>
    <w:p w14:paraId="1FDE9CC7" w14:textId="77777777" w:rsidR="00394B3D" w:rsidRDefault="00755EE4" w:rsidP="00755EE4">
      <w:pPr>
        <w:rPr>
          <w:highlight w:val="cyan"/>
        </w:rPr>
      </w:pPr>
      <w:r w:rsidRPr="00A46ABC">
        <w:rPr>
          <w:highlight w:val="cyan"/>
          <w:u w:val="single"/>
        </w:rPr>
        <w:t>trap representation</w:t>
      </w:r>
    </w:p>
    <w:p w14:paraId="119C56D8" w14:textId="445F6F29" w:rsidR="00755EE4" w:rsidRDefault="00394B3D" w:rsidP="00755EE4">
      <w:pPr>
        <w:rPr>
          <w:highlight w:val="cyan"/>
        </w:rPr>
      </w:pPr>
      <w:r>
        <w:rPr>
          <w:highlight w:val="cyan"/>
        </w:rPr>
        <w:t>a</w:t>
      </w:r>
      <w:r w:rsidR="00755EE4" w:rsidRPr="00A46ABC">
        <w:rPr>
          <w:highlight w:val="cyan"/>
        </w:rPr>
        <w:t>n object representation that need not represent a value of the object type.</w:t>
      </w:r>
    </w:p>
    <w:p w14:paraId="02E19AA1" w14:textId="77777777" w:rsidR="00394B3D" w:rsidRPr="00A46ABC" w:rsidRDefault="00394B3D" w:rsidP="00755EE4">
      <w:pPr>
        <w:rPr>
          <w:highlight w:val="cyan"/>
        </w:rPr>
      </w:pPr>
    </w:p>
    <w:p w14:paraId="472B2366" w14:textId="1BA9BC93" w:rsidR="00394B3D" w:rsidRDefault="00394B3D" w:rsidP="00743E20">
      <w:pPr>
        <w:rPr>
          <w:highlight w:val="cyan"/>
          <w:u w:val="single"/>
        </w:rPr>
      </w:pPr>
      <w:r>
        <w:rPr>
          <w:highlight w:val="cyan"/>
          <w:u w:val="single"/>
        </w:rPr>
        <w:t>3.1.4</w:t>
      </w:r>
      <w:ins w:id="84" w:author="Stephen Michell" w:date="2020-02-10T21:20:00Z">
        <w:r w:rsidR="0088516D">
          <w:rPr>
            <w:highlight w:val="cyan"/>
            <w:u w:val="single"/>
          </w:rPr>
          <w:t>0</w:t>
        </w:r>
      </w:ins>
      <w:del w:id="85" w:author="Stephen Michell" w:date="2020-02-10T21:20:00Z">
        <w:r w:rsidDel="0088516D">
          <w:rPr>
            <w:highlight w:val="cyan"/>
            <w:u w:val="single"/>
          </w:rPr>
          <w:delText>1</w:delText>
        </w:r>
      </w:del>
    </w:p>
    <w:p w14:paraId="76B6288B" w14:textId="77777777" w:rsidR="00394B3D" w:rsidRDefault="00743E20" w:rsidP="00743E20">
      <w:pPr>
        <w:rPr>
          <w:highlight w:val="cyan"/>
        </w:rPr>
      </w:pPr>
      <w:r w:rsidRPr="00A46ABC">
        <w:rPr>
          <w:highlight w:val="cyan"/>
          <w:u w:val="single"/>
        </w:rPr>
        <w:t>undefined behaviour</w:t>
      </w:r>
    </w:p>
    <w:p w14:paraId="6173A639" w14:textId="34FE097E" w:rsidR="00394B3D" w:rsidRDefault="00394B3D" w:rsidP="00743E20">
      <w:pPr>
        <w:rPr>
          <w:highlight w:val="cyan"/>
        </w:rPr>
      </w:pPr>
      <w:r>
        <w:rPr>
          <w:highlight w:val="cyan"/>
        </w:rPr>
        <w:t>t</w:t>
      </w:r>
      <w:r w:rsidR="00743E20" w:rsidRPr="00A46ABC">
        <w:rPr>
          <w:highlight w:val="cyan"/>
        </w:rPr>
        <w:t xml:space="preserve">he use of a non-portable or erroneous program construct or of erroneous data, for which the </w:t>
      </w:r>
      <w:r>
        <w:rPr>
          <w:highlight w:val="cyan"/>
        </w:rPr>
        <w:t xml:space="preserve">language </w:t>
      </w:r>
      <w:r w:rsidR="00743E20" w:rsidRPr="00A46ABC">
        <w:rPr>
          <w:highlight w:val="cyan"/>
        </w:rPr>
        <w:t xml:space="preserve">standard imposes no requirements.  </w:t>
      </w:r>
    </w:p>
    <w:p w14:paraId="4A37EEDD" w14:textId="53F4AA52" w:rsidR="00743E20" w:rsidRPr="00A46ABC" w:rsidRDefault="00394B3D" w:rsidP="0088516D">
      <w:pPr>
        <w:ind w:left="403"/>
        <w:rPr>
          <w:highlight w:val="cyan"/>
        </w:rPr>
      </w:pPr>
      <w:r>
        <w:rPr>
          <w:highlight w:val="cyan"/>
        </w:rPr>
        <w:t xml:space="preserve">Note 11: </w:t>
      </w:r>
      <w:r w:rsidR="00743E20" w:rsidRPr="00A46ABC">
        <w:rPr>
          <w:highlight w:val="cyan"/>
        </w:rPr>
        <w:t>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  An example of, undefined behaviour is the behaviour on integer overflow.</w:t>
      </w:r>
    </w:p>
    <w:p w14:paraId="10AF87B1" w14:textId="77777777" w:rsidR="00394B3D" w:rsidRDefault="00394B3D" w:rsidP="00743E20">
      <w:pPr>
        <w:rPr>
          <w:highlight w:val="cyan"/>
          <w:u w:val="single"/>
        </w:rPr>
      </w:pPr>
    </w:p>
    <w:p w14:paraId="32EC6885" w14:textId="59B41D6E" w:rsidR="00394B3D" w:rsidRDefault="00394B3D" w:rsidP="00743E20">
      <w:pPr>
        <w:rPr>
          <w:highlight w:val="cyan"/>
          <w:u w:val="single"/>
        </w:rPr>
      </w:pPr>
      <w:r>
        <w:rPr>
          <w:highlight w:val="cyan"/>
          <w:u w:val="single"/>
        </w:rPr>
        <w:t>3.1.4</w:t>
      </w:r>
      <w:ins w:id="86" w:author="Stephen Michell" w:date="2020-02-10T21:20:00Z">
        <w:r w:rsidR="0088516D">
          <w:rPr>
            <w:highlight w:val="cyan"/>
            <w:u w:val="single"/>
          </w:rPr>
          <w:t>1</w:t>
        </w:r>
      </w:ins>
      <w:del w:id="87" w:author="Stephen Michell" w:date="2020-02-10T21:20:00Z">
        <w:r w:rsidDel="0088516D">
          <w:rPr>
            <w:highlight w:val="cyan"/>
            <w:u w:val="single"/>
          </w:rPr>
          <w:delText>2</w:delText>
        </w:r>
      </w:del>
    </w:p>
    <w:p w14:paraId="103EAC5D" w14:textId="77777777" w:rsidR="00394B3D" w:rsidRDefault="00743E20" w:rsidP="00743E20">
      <w:pPr>
        <w:rPr>
          <w:highlight w:val="cyan"/>
        </w:rPr>
      </w:pPr>
      <w:r w:rsidRPr="00A46ABC">
        <w:rPr>
          <w:highlight w:val="cyan"/>
          <w:u w:val="single"/>
        </w:rPr>
        <w:t>unspecified behaviour</w:t>
      </w:r>
    </w:p>
    <w:p w14:paraId="61667C44" w14:textId="06BBC46C" w:rsidR="00394B3D" w:rsidRDefault="00394B3D" w:rsidP="00743E20">
      <w:pPr>
        <w:rPr>
          <w:highlight w:val="cyan"/>
        </w:rPr>
      </w:pPr>
      <w:r>
        <w:rPr>
          <w:highlight w:val="cyan"/>
        </w:rPr>
        <w:t>t</w:t>
      </w:r>
      <w:r w:rsidR="00743E20" w:rsidRPr="00A46ABC">
        <w:rPr>
          <w:highlight w:val="cyan"/>
        </w:rPr>
        <w:t xml:space="preserve">he use of an unspecified value, or other behaviour where the </w:t>
      </w:r>
      <w:r>
        <w:rPr>
          <w:highlight w:val="cyan"/>
        </w:rPr>
        <w:t>language s</w:t>
      </w:r>
      <w:r w:rsidR="00743E20" w:rsidRPr="00A46ABC">
        <w:rPr>
          <w:highlight w:val="cyan"/>
        </w:rPr>
        <w:t xml:space="preserve">tandard provides two or more possibilities and imposes no further requirements on which is chosen in any instance.  </w:t>
      </w:r>
    </w:p>
    <w:p w14:paraId="5ED3789D" w14:textId="3363D03A" w:rsidR="00743E20" w:rsidRDefault="00394B3D" w:rsidP="00394B3D">
      <w:pPr>
        <w:ind w:left="403"/>
        <w:rPr>
          <w:highlight w:val="cyan"/>
        </w:rPr>
      </w:pPr>
      <w:r>
        <w:rPr>
          <w:highlight w:val="cyan"/>
        </w:rPr>
        <w:t xml:space="preserve">Note 12: </w:t>
      </w:r>
      <w:r w:rsidR="00743E20" w:rsidRPr="00A46ABC">
        <w:rPr>
          <w:highlight w:val="cyan"/>
        </w:rPr>
        <w:t>For example, unspecified behaviour is the order in which the arguments to a function are evaluated.</w:t>
      </w:r>
    </w:p>
    <w:p w14:paraId="17382327" w14:textId="77777777" w:rsidR="00394B3D" w:rsidRPr="00A46ABC" w:rsidRDefault="00394B3D" w:rsidP="0088516D">
      <w:pPr>
        <w:ind w:left="403"/>
        <w:rPr>
          <w:highlight w:val="cyan"/>
        </w:rPr>
      </w:pPr>
    </w:p>
    <w:p w14:paraId="7FD832C9" w14:textId="6DD9F07B" w:rsidR="00394B3D" w:rsidRDefault="00394B3D" w:rsidP="00743E20">
      <w:pPr>
        <w:rPr>
          <w:highlight w:val="cyan"/>
          <w:u w:val="single"/>
        </w:rPr>
      </w:pPr>
      <w:r>
        <w:rPr>
          <w:highlight w:val="cyan"/>
          <w:u w:val="single"/>
        </w:rPr>
        <w:t>3.1.4</w:t>
      </w:r>
      <w:ins w:id="88" w:author="Stephen Michell" w:date="2020-02-10T21:21:00Z">
        <w:r w:rsidR="0088516D">
          <w:rPr>
            <w:highlight w:val="cyan"/>
            <w:u w:val="single"/>
          </w:rPr>
          <w:t>2</w:t>
        </w:r>
      </w:ins>
      <w:del w:id="89" w:author="Stephen Michell" w:date="2020-02-10T21:21:00Z">
        <w:r w:rsidDel="0088516D">
          <w:rPr>
            <w:highlight w:val="cyan"/>
            <w:u w:val="single"/>
          </w:rPr>
          <w:delText>3</w:delText>
        </w:r>
      </w:del>
    </w:p>
    <w:p w14:paraId="7BC33E89" w14:textId="77777777" w:rsidR="00394B3D" w:rsidRDefault="00743E20" w:rsidP="00743E20">
      <w:pPr>
        <w:rPr>
          <w:highlight w:val="cyan"/>
        </w:rPr>
      </w:pPr>
      <w:r w:rsidRPr="00A46ABC">
        <w:rPr>
          <w:highlight w:val="cyan"/>
          <w:u w:val="single"/>
        </w:rPr>
        <w:t>unspecified value</w:t>
      </w:r>
    </w:p>
    <w:p w14:paraId="11DAB94F" w14:textId="65080221" w:rsidR="006A5A27" w:rsidRDefault="00394B3D" w:rsidP="00743E20">
      <w:pPr>
        <w:rPr>
          <w:highlight w:val="cyan"/>
        </w:rPr>
      </w:pPr>
      <w:r>
        <w:rPr>
          <w:highlight w:val="cyan"/>
        </w:rPr>
        <w:t>t</w:t>
      </w:r>
      <w:r w:rsidR="00743E20" w:rsidRPr="00A46ABC">
        <w:rPr>
          <w:highlight w:val="cyan"/>
        </w:rPr>
        <w:t xml:space="preserve">he valid value of the relevant type where the </w:t>
      </w:r>
      <w:r>
        <w:rPr>
          <w:highlight w:val="cyan"/>
        </w:rPr>
        <w:t>language s</w:t>
      </w:r>
      <w:r w:rsidR="00743E20" w:rsidRPr="00A46ABC">
        <w:rPr>
          <w:highlight w:val="cyan"/>
        </w:rPr>
        <w:t xml:space="preserve">tandard imposes no requirements on which value is chosen in any instance.   </w:t>
      </w:r>
    </w:p>
    <w:p w14:paraId="12DEF671" w14:textId="7073387F" w:rsidR="00743E20" w:rsidRPr="00A46ABC" w:rsidRDefault="006A5A27" w:rsidP="0088516D">
      <w:pPr>
        <w:ind w:left="403"/>
        <w:rPr>
          <w:highlight w:val="cyan"/>
        </w:rPr>
      </w:pPr>
      <w:r>
        <w:rPr>
          <w:highlight w:val="cyan"/>
        </w:rPr>
        <w:t xml:space="preserve">Note 13: </w:t>
      </w:r>
      <w:r w:rsidR="00743E20" w:rsidRPr="00A46ABC">
        <w:rPr>
          <w:highlight w:val="cyan"/>
        </w:rPr>
        <w:t>An unspecified value cannot be a trap representation.</w:t>
      </w:r>
    </w:p>
    <w:p w14:paraId="556BED03" w14:textId="77777777" w:rsidR="006A5A27" w:rsidRDefault="006A5A27" w:rsidP="00457DC6">
      <w:pPr>
        <w:rPr>
          <w:highlight w:val="cyan"/>
          <w:u w:val="single"/>
        </w:rPr>
      </w:pPr>
    </w:p>
    <w:p w14:paraId="79CA1644" w14:textId="5CEB919F" w:rsidR="006A5A27" w:rsidRDefault="006A5A27" w:rsidP="00457DC6">
      <w:pPr>
        <w:rPr>
          <w:highlight w:val="cyan"/>
          <w:u w:val="single"/>
        </w:rPr>
      </w:pPr>
      <w:r>
        <w:rPr>
          <w:highlight w:val="cyan"/>
          <w:u w:val="single"/>
        </w:rPr>
        <w:t>3.1.4</w:t>
      </w:r>
      <w:ins w:id="90" w:author="Stephen Michell" w:date="2020-02-10T21:21:00Z">
        <w:r w:rsidR="0088516D">
          <w:rPr>
            <w:highlight w:val="cyan"/>
            <w:u w:val="single"/>
          </w:rPr>
          <w:t>3</w:t>
        </w:r>
      </w:ins>
      <w:del w:id="91" w:author="Stephen Michell" w:date="2020-02-10T21:21:00Z">
        <w:r w:rsidDel="0088516D">
          <w:rPr>
            <w:highlight w:val="cyan"/>
            <w:u w:val="single"/>
          </w:rPr>
          <w:delText>4</w:delText>
        </w:r>
      </w:del>
    </w:p>
    <w:p w14:paraId="1C247461" w14:textId="7F469F4D" w:rsidR="006A5A27" w:rsidRDefault="00624D7B" w:rsidP="00457DC6">
      <w:pPr>
        <w:rPr>
          <w:highlight w:val="cyan"/>
        </w:rPr>
      </w:pPr>
      <w:r>
        <w:rPr>
          <w:highlight w:val="cyan"/>
          <w:u w:val="single"/>
        </w:rPr>
        <w:t>v</w:t>
      </w:r>
      <w:r w:rsidR="00755EE4" w:rsidRPr="00A46ABC">
        <w:rPr>
          <w:highlight w:val="cyan"/>
          <w:u w:val="single"/>
        </w:rPr>
        <w:t>alue</w:t>
      </w:r>
    </w:p>
    <w:p w14:paraId="12D52FB2" w14:textId="535A3BB7" w:rsidR="006A5A27" w:rsidRDefault="006A5A27" w:rsidP="00457DC6">
      <w:pPr>
        <w:rPr>
          <w:highlight w:val="cyan"/>
        </w:rPr>
      </w:pPr>
      <w:r>
        <w:rPr>
          <w:highlight w:val="cyan"/>
        </w:rPr>
        <w:t>t</w:t>
      </w:r>
      <w:r w:rsidR="00755EE4" w:rsidRPr="00A46ABC">
        <w:rPr>
          <w:highlight w:val="cyan"/>
        </w:rPr>
        <w:t>he precise meaning of the contents of an object when interpreted as having a specific type</w:t>
      </w:r>
      <w:r w:rsidR="00457DC6" w:rsidRPr="00A46ABC">
        <w:rPr>
          <w:highlight w:val="cyan"/>
        </w:rPr>
        <w:t xml:space="preserve">. </w:t>
      </w:r>
    </w:p>
    <w:p w14:paraId="3AC2C958" w14:textId="6225D31D" w:rsidR="00457DC6" w:rsidRPr="00A46ABC" w:rsidRDefault="006A5A27" w:rsidP="0088516D">
      <w:pPr>
        <w:ind w:left="403"/>
        <w:rPr>
          <w:highlight w:val="cyan"/>
        </w:rPr>
      </w:pPr>
      <w:r>
        <w:rPr>
          <w:highlight w:val="cyan"/>
        </w:rPr>
        <w:t xml:space="preserve">Note 14: </w:t>
      </w:r>
      <w:r w:rsidR="00457DC6" w:rsidRPr="00A46ABC">
        <w:rPr>
          <w:highlight w:val="cyan"/>
        </w:rPr>
        <w:t>See implementation-defined value, indeterminate value, unspecified value, trap representation</w:t>
      </w:r>
    </w:p>
    <w:p w14:paraId="6B873845" w14:textId="543E732D" w:rsidR="006A5A27" w:rsidRDefault="006A5A27" w:rsidP="00743E20">
      <w:pPr>
        <w:rPr>
          <w:ins w:id="92" w:author="Stephen Michell" w:date="2020-02-10T21:21:00Z"/>
          <w:highlight w:val="cyan"/>
          <w:u w:val="single"/>
        </w:rPr>
      </w:pPr>
    </w:p>
    <w:p w14:paraId="68CB0DEC" w14:textId="652CBDF5" w:rsidR="0088516D" w:rsidRDefault="0088516D" w:rsidP="0088516D">
      <w:pPr>
        <w:rPr>
          <w:moveTo w:id="93" w:author="Stephen Michell" w:date="2020-02-10T21:21:00Z"/>
        </w:rPr>
      </w:pPr>
      <w:moveToRangeStart w:id="94" w:author="Stephen Michell" w:date="2020-02-10T21:21:00Z" w:name="move32262089"/>
      <w:moveTo w:id="95" w:author="Stephen Michell" w:date="2020-02-10T21:21:00Z">
        <w:r>
          <w:t>3.1.</w:t>
        </w:r>
      </w:moveTo>
      <w:ins w:id="96" w:author="Stephen Michell" w:date="2020-02-10T21:21:00Z">
        <w:r>
          <w:t>44</w:t>
        </w:r>
      </w:ins>
      <w:moveTo w:id="97" w:author="Stephen Michell" w:date="2020-02-10T21:21:00Z">
        <w:del w:id="98" w:author="Stephen Michell" w:date="2020-02-10T21:21:00Z">
          <w:r w:rsidDel="0088516D">
            <w:delText>39</w:delText>
          </w:r>
        </w:del>
      </w:moveTo>
    </w:p>
    <w:p w14:paraId="50E21331" w14:textId="77777777" w:rsidR="0088516D" w:rsidRDefault="0088516D" w:rsidP="0088516D">
      <w:pPr>
        <w:rPr>
          <w:moveTo w:id="99" w:author="Stephen Michell" w:date="2020-02-10T21:21:00Z"/>
        </w:rPr>
      </w:pPr>
      <w:moveTo w:id="100" w:author="Stephen Michell" w:date="2020-02-10T21:21:00Z">
        <w:r>
          <w:t>virtual</w:t>
        </w:r>
      </w:moveTo>
    </w:p>
    <w:p w14:paraId="0C070D54" w14:textId="77777777" w:rsidR="0088516D" w:rsidRDefault="0088516D" w:rsidP="0088516D">
      <w:pPr>
        <w:rPr>
          <w:moveTo w:id="101" w:author="Stephen Michell" w:date="2020-02-10T21:21:00Z"/>
          <w:highlight w:val="cyan"/>
          <w:u w:val="single"/>
        </w:rPr>
      </w:pPr>
      <w:moveTo w:id="102" w:author="Stephen Michell" w:date="2020-02-10T21:21:00Z">
        <w:r>
          <w:rPr>
            <w:highlight w:val="cyan"/>
            <w:u w:val="single"/>
          </w:rPr>
          <w:t>TBD</w:t>
        </w:r>
      </w:moveTo>
    </w:p>
    <w:moveToRangeEnd w:id="94"/>
    <w:p w14:paraId="7AD56D32" w14:textId="77777777" w:rsidR="0088516D" w:rsidRDefault="0088516D" w:rsidP="00743E20">
      <w:pPr>
        <w:rPr>
          <w:highlight w:val="cyan"/>
          <w:u w:val="single"/>
        </w:rPr>
      </w:pPr>
    </w:p>
    <w:p w14:paraId="7357D7E0" w14:textId="3FE3F8BB" w:rsidR="006A5A27" w:rsidRDefault="006A5A27" w:rsidP="00743E20">
      <w:pPr>
        <w:rPr>
          <w:highlight w:val="cyan"/>
          <w:u w:val="single"/>
        </w:rPr>
      </w:pPr>
      <w:r>
        <w:rPr>
          <w:highlight w:val="cyan"/>
          <w:u w:val="single"/>
        </w:rPr>
        <w:t>3.1.45</w:t>
      </w:r>
    </w:p>
    <w:p w14:paraId="082AF003" w14:textId="77777777" w:rsidR="006A5A27" w:rsidRDefault="00743E20" w:rsidP="00743E20">
      <w:pPr>
        <w:rPr>
          <w:highlight w:val="cyan"/>
        </w:rPr>
      </w:pPr>
      <w:r w:rsidRPr="00A46ABC">
        <w:rPr>
          <w:highlight w:val="cyan"/>
          <w:u w:val="single"/>
        </w:rPr>
        <w:t>wide character</w:t>
      </w:r>
    </w:p>
    <w:p w14:paraId="71C70130" w14:textId="56E0CF78" w:rsidR="00743E20" w:rsidRDefault="00743E20" w:rsidP="00743E20">
      <w:r w:rsidRPr="00A46ABC">
        <w:rPr>
          <w:highlight w:val="cyan"/>
        </w:rPr>
        <w:t xml:space="preserve">bit representation capable of representing any character in the current locale. </w:t>
      </w:r>
      <w:commentRangeEnd w:id="64"/>
      <w:r w:rsidR="00F23C09" w:rsidRPr="00A46ABC">
        <w:rPr>
          <w:rStyle w:val="CommentReference"/>
          <w:highlight w:val="cyan"/>
        </w:rPr>
        <w:commentReference w:id="64"/>
      </w:r>
    </w:p>
    <w:p w14:paraId="075B3A23" w14:textId="16C381C5" w:rsidR="009C471F" w:rsidDel="009C471F" w:rsidRDefault="009C471F" w:rsidP="009C471F">
      <w:pPr>
        <w:rPr>
          <w:del w:id="103" w:author="Stephen Michell" w:date="2019-08-13T14:31:00Z"/>
        </w:rPr>
      </w:pPr>
      <w:del w:id="104" w:author="Stephen Michell" w:date="2019-08-13T14:31:00Z">
        <w:r w:rsidDel="009C471F">
          <w:delText>Concrete</w:delText>
        </w:r>
      </w:del>
    </w:p>
    <w:p w14:paraId="7A8CECD5" w14:textId="77777777" w:rsidR="009C471F" w:rsidRDefault="009C471F" w:rsidP="009C471F">
      <w:pPr>
        <w:rPr>
          <w:ins w:id="105" w:author="Stephen Michell" w:date="2019-08-13T14:29:00Z"/>
        </w:rPr>
      </w:pPr>
    </w:p>
    <w:p w14:paraId="51D1F401" w14:textId="3FF9873D" w:rsidR="009C471F" w:rsidDel="009C471F" w:rsidRDefault="009C471F" w:rsidP="009C471F">
      <w:pPr>
        <w:rPr>
          <w:del w:id="106" w:author="Stephen Michell" w:date="2019-08-13T14:32:00Z"/>
        </w:rPr>
      </w:pPr>
      <w:del w:id="107" w:author="Stephen Michell" w:date="2019-08-13T14:32:00Z">
        <w:r w:rsidDel="009C471F">
          <w:delText>Class</w:delText>
        </w:r>
      </w:del>
    </w:p>
    <w:p w14:paraId="6D5C41F5" w14:textId="77777777" w:rsidR="009C471F" w:rsidRPr="00AA3801" w:rsidRDefault="009C471F" w:rsidP="00DE0622">
      <w:pPr>
        <w:rPr>
          <w:u w:val="single"/>
        </w:rPr>
      </w:pPr>
    </w:p>
    <w:p w14:paraId="1B67A328" w14:textId="72A4E765" w:rsidR="00C81114" w:rsidRDefault="00C02C0F" w:rsidP="006E7DB9">
      <w:pPr>
        <w:pStyle w:val="Heading1"/>
      </w:pPr>
      <w:bookmarkStart w:id="108" w:name="_Ref336413302"/>
      <w:bookmarkStart w:id="109" w:name="_Ref336413340"/>
      <w:bookmarkStart w:id="110" w:name="_Ref336413373"/>
      <w:bookmarkStart w:id="111" w:name="_Ref336413480"/>
      <w:bookmarkStart w:id="112" w:name="_Ref336413504"/>
      <w:bookmarkStart w:id="113" w:name="_Ref336413544"/>
      <w:bookmarkStart w:id="114" w:name="_Ref336413835"/>
      <w:bookmarkStart w:id="115" w:name="_Ref336413845"/>
      <w:bookmarkStart w:id="116" w:name="_Ref336414000"/>
      <w:bookmarkStart w:id="117" w:name="_Ref336414024"/>
      <w:bookmarkStart w:id="118" w:name="_Ref336414050"/>
      <w:bookmarkStart w:id="119" w:name="_Ref336414084"/>
      <w:bookmarkStart w:id="120" w:name="_Ref336422881"/>
      <w:bookmarkStart w:id="121" w:name="_Toc358896485"/>
      <w:bookmarkStart w:id="122" w:name="_Toc310518156"/>
      <w:bookmarkStart w:id="123" w:name="_Toc1165225"/>
      <w:r>
        <w:t>4. Language concepts</w:t>
      </w:r>
      <w:bookmarkStart w:id="124" w:name="_Toc31051815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4C455378" w14:textId="77777777" w:rsidR="00C13F57" w:rsidRDefault="00C13F57" w:rsidP="00C13F57">
      <w:pPr>
        <w:rPr>
          <w:highlight w:val="cyan"/>
          <w:u w:val="single"/>
        </w:rPr>
      </w:pPr>
      <w:r w:rsidRPr="00783621">
        <w:rPr>
          <w:i/>
          <w:u w:val="single"/>
        </w:rPr>
        <w:t>This clause requires a rewrite.  See C++ Core Guidelines CPL for a good explanation of the differences</w:t>
      </w:r>
      <w:r>
        <w:rPr>
          <w:u w:val="single"/>
        </w:rPr>
        <w:t>.</w:t>
      </w:r>
    </w:p>
    <w:p w14:paraId="76A0063C" w14:textId="77777777" w:rsidR="00C13F57" w:rsidRDefault="00C13F57">
      <w:pPr>
        <w:rPr>
          <w:lang w:bidi="en-US"/>
        </w:rPr>
        <w:pPrChange w:id="125" w:author="Stephen Michell" w:date="2019-07-19T09:07:00Z">
          <w:pPr>
            <w:pStyle w:val="ListParagraph"/>
            <w:ind w:left="0"/>
          </w:pPr>
        </w:pPrChange>
      </w:pPr>
    </w:p>
    <w:p w14:paraId="7ACFAF5F" w14:textId="1592ECEA" w:rsidR="0007500B" w:rsidRDefault="008C3F4D" w:rsidP="0007500B">
      <w:pPr>
        <w:rPr>
          <w:ins w:id="126" w:author="Stephen Michell" w:date="2019-07-19T09:07:00Z"/>
          <w:lang w:bidi="en-US"/>
        </w:rPr>
      </w:pPr>
      <w:r>
        <w:rPr>
          <w:lang w:bidi="en-US"/>
        </w:rPr>
        <w:lastRenderedPageBreak/>
        <w:t xml:space="preserve">C++ </w:t>
      </w:r>
      <w:del w:id="127" w:author="Stephen Michell" w:date="2019-07-19T09:07:00Z">
        <w:r w:rsidDel="0007500B">
          <w:rPr>
            <w:lang w:bidi="en-US"/>
          </w:rPr>
          <w:delText>is a rich language (</w:delText>
        </w:r>
      </w:del>
      <w:ins w:id="128" w:author="Stephen Michell" w:date="2019-07-19T09:07:00Z">
        <w:r w:rsidR="0007500B">
          <w:rPr>
            <w:lang w:bidi="en-US"/>
          </w:rPr>
          <w:t xml:space="preserve">has a </w:t>
        </w:r>
      </w:ins>
      <w:r>
        <w:rPr>
          <w:lang w:bidi="en-US"/>
        </w:rPr>
        <w:t>rich type system</w:t>
      </w:r>
      <w:del w:id="129" w:author="Stephen Michell" w:date="2019-07-19T09:07:00Z">
        <w:r w:rsidDel="0007500B">
          <w:rPr>
            <w:lang w:bidi="en-US"/>
          </w:rPr>
          <w:delText>)</w:delText>
        </w:r>
      </w:del>
      <w:r>
        <w:rPr>
          <w:lang w:bidi="en-US"/>
        </w:rPr>
        <w:t xml:space="preserve"> with many nuances. </w:t>
      </w:r>
      <w:ins w:id="130" w:author="Stephen Michell" w:date="2019-07-19T09:13:00Z">
        <w:r w:rsidR="0007500B">
          <w:rPr>
            <w:lang w:bidi="en-US"/>
          </w:rPr>
          <w:t>In addition to t</w:t>
        </w:r>
      </w:ins>
      <w:ins w:id="131" w:author="Stephen Michell" w:date="2019-07-19T09:11:00Z">
        <w:r w:rsidR="0007500B">
          <w:rPr>
            <w:lang w:bidi="en-US"/>
          </w:rPr>
          <w:t>he</w:t>
        </w:r>
      </w:ins>
      <w:ins w:id="132" w:author="Stephen Michell" w:date="2019-07-19T09:13:00Z">
        <w:r w:rsidR="0007500B">
          <w:rPr>
            <w:lang w:bidi="en-US"/>
          </w:rPr>
          <w:t xml:space="preserve"> C</w:t>
        </w:r>
      </w:ins>
      <w:ins w:id="133" w:author="Stephen Michell" w:date="2019-07-19T09:11:00Z">
        <w:r w:rsidR="0007500B">
          <w:rPr>
            <w:lang w:bidi="en-US"/>
          </w:rPr>
          <w:t xml:space="preserve"> base types, </w:t>
        </w:r>
        <w:proofErr w:type="spellStart"/>
        <w:r w:rsidR="0007500B">
          <w:rPr>
            <w:lang w:bidi="en-US"/>
          </w:rPr>
          <w:t>int</w:t>
        </w:r>
        <w:proofErr w:type="spellEnd"/>
        <w:r w:rsidR="0007500B">
          <w:rPr>
            <w:lang w:bidi="en-US"/>
          </w:rPr>
          <w:t>, long, float, do</w:t>
        </w:r>
      </w:ins>
      <w:ins w:id="134" w:author="Stephen Michell" w:date="2019-07-19T09:12:00Z">
        <w:r w:rsidR="0007500B">
          <w:rPr>
            <w:lang w:bidi="en-US"/>
          </w:rPr>
          <w:t xml:space="preserve">uble, Boolean, char, and </w:t>
        </w:r>
      </w:ins>
      <w:ins w:id="135" w:author="Stephen Michell" w:date="2019-07-19T09:13:00Z">
        <w:r w:rsidR="0007500B">
          <w:rPr>
            <w:lang w:bidi="en-US"/>
          </w:rPr>
          <w:t>arrays with their</w:t>
        </w:r>
      </w:ins>
      <w:ins w:id="136" w:author="Stephen Michell" w:date="2019-07-19T09:14:00Z">
        <w:r w:rsidR="0007500B">
          <w:rPr>
            <w:lang w:bidi="en-US"/>
          </w:rPr>
          <w:t xml:space="preserve"> C-style vulnerabilities, C++ provides </w:t>
        </w:r>
      </w:ins>
      <w:ins w:id="137" w:author="Stephen Michell" w:date="2019-08-13T14:58:00Z">
        <w:r w:rsidR="006A5A27">
          <w:rPr>
            <w:lang w:bidi="en-US"/>
          </w:rPr>
          <w:t>. . .</w:t>
        </w:r>
      </w:ins>
    </w:p>
    <w:p w14:paraId="4DE59782" w14:textId="77777777" w:rsidR="0007500B" w:rsidRDefault="0007500B" w:rsidP="0007500B">
      <w:pPr>
        <w:rPr>
          <w:ins w:id="138" w:author="Stephen Michell" w:date="2019-07-19T09:07:00Z"/>
          <w:lang w:bidi="en-US"/>
        </w:rPr>
      </w:pPr>
    </w:p>
    <w:p w14:paraId="18F17C21" w14:textId="0C87B98A" w:rsidR="008C3F4D" w:rsidRDefault="008C3F4D">
      <w:pPr>
        <w:rPr>
          <w:lang w:bidi="en-US"/>
        </w:rPr>
        <w:pPrChange w:id="139" w:author="Stephen Michell" w:date="2019-07-19T09:07:00Z">
          <w:pPr>
            <w:pStyle w:val="ListParagraph"/>
            <w:numPr>
              <w:numId w:val="62"/>
            </w:numPr>
            <w:ind w:hanging="360"/>
          </w:pPr>
        </w:pPrChange>
      </w:pPr>
      <w:r>
        <w:rPr>
          <w:lang w:bidi="en-US"/>
        </w:rPr>
        <w:t xml:space="preserve">Many vulnerabilities can be mitigated more easily by using library facilities rather than the base language types. (e.g. </w:t>
      </w:r>
      <w:proofErr w:type="spellStart"/>
      <w:proofErr w:type="gramStart"/>
      <w:r>
        <w:rPr>
          <w:lang w:bidi="en-US"/>
        </w:rPr>
        <w:t>std</w:t>
      </w:r>
      <w:proofErr w:type="spellEnd"/>
      <w:r>
        <w:rPr>
          <w:lang w:bidi="en-US"/>
        </w:rPr>
        <w:t>::</w:t>
      </w:r>
      <w:proofErr w:type="gramEnd"/>
      <w:r>
        <w:rPr>
          <w:lang w:bidi="en-US"/>
        </w:rPr>
        <w:t xml:space="preserve">string rather than char*) </w:t>
      </w:r>
    </w:p>
    <w:p w14:paraId="0333CC11" w14:textId="77777777" w:rsidR="008C3F4D" w:rsidRDefault="008C3F4D" w:rsidP="008C3F4D">
      <w:pPr>
        <w:pStyle w:val="ListParagraph"/>
        <w:numPr>
          <w:ilvl w:val="0"/>
          <w:numId w:val="62"/>
        </w:numPr>
        <w:rPr>
          <w:lang w:bidi="en-US"/>
        </w:rPr>
      </w:pPr>
      <w:r>
        <w:rPr>
          <w:lang w:bidi="en-US"/>
        </w:rPr>
        <w:t>Use of the “explicit” keyword for constructors and conversion operators</w:t>
      </w:r>
    </w:p>
    <w:p w14:paraId="752865FD" w14:textId="77777777" w:rsidR="008C3F4D" w:rsidRDefault="008C3F4D" w:rsidP="008C3F4D">
      <w:pPr>
        <w:pStyle w:val="ListParagraph"/>
        <w:numPr>
          <w:ilvl w:val="0"/>
          <w:numId w:val="62"/>
        </w:numPr>
        <w:rPr>
          <w:lang w:bidi="en-US"/>
        </w:rPr>
      </w:pPr>
      <w:r>
        <w:rPr>
          <w:lang w:bidi="en-US"/>
        </w:rPr>
        <w:t xml:space="preserve">operator </w:t>
      </w:r>
      <w:proofErr w:type="gramStart"/>
      <w:r>
        <w:rPr>
          <w:lang w:bidi="en-US"/>
        </w:rPr>
        <w:t>bool(</w:t>
      </w:r>
      <w:proofErr w:type="gramEnd"/>
      <w:r>
        <w:rPr>
          <w:lang w:bidi="en-US"/>
        </w:rPr>
        <w:t>)  discussion</w:t>
      </w:r>
    </w:p>
    <w:p w14:paraId="29DD957F" w14:textId="77777777" w:rsidR="008C3F4D" w:rsidRDefault="008C3F4D" w:rsidP="008C3F4D">
      <w:pPr>
        <w:pStyle w:val="ListParagraph"/>
        <w:numPr>
          <w:ilvl w:val="0"/>
          <w:numId w:val="62"/>
        </w:numPr>
        <w:rPr>
          <w:lang w:bidi="en-US"/>
        </w:rPr>
      </w:pPr>
      <w:r>
        <w:rPr>
          <w:lang w:bidi="en-US"/>
        </w:rPr>
        <w:t>many built-in implicit conversions, refer to TR 24772-3 clause 6.2 and other clauses (C)</w:t>
      </w:r>
    </w:p>
    <w:p w14:paraId="34BCF9FC" w14:textId="77777777" w:rsidR="008C3F4D" w:rsidRDefault="008C3F4D" w:rsidP="008C3F4D">
      <w:pPr>
        <w:pStyle w:val="ListParagraph"/>
        <w:numPr>
          <w:ilvl w:val="0"/>
          <w:numId w:val="62"/>
        </w:numPr>
        <w:rPr>
          <w:lang w:bidi="en-US"/>
        </w:rPr>
      </w:pPr>
      <w:r>
        <w:rPr>
          <w:lang w:bidi="en-US"/>
        </w:rPr>
        <w:t>conversion to bool and null pointer conversions</w:t>
      </w:r>
    </w:p>
    <w:p w14:paraId="50CF1203" w14:textId="77777777" w:rsidR="008C3F4D" w:rsidRDefault="008C3F4D" w:rsidP="008C3F4D">
      <w:pPr>
        <w:pStyle w:val="ListParagraph"/>
        <w:numPr>
          <w:ilvl w:val="0"/>
          <w:numId w:val="62"/>
        </w:numPr>
        <w:rPr>
          <w:lang w:bidi="en-US"/>
        </w:rPr>
      </w:pPr>
      <w:r>
        <w:rPr>
          <w:lang w:bidi="en-US"/>
        </w:rPr>
        <w:t>legacy code operator void* - change to explicit operator bool</w:t>
      </w:r>
    </w:p>
    <w:p w14:paraId="32F2D249" w14:textId="77777777" w:rsidR="008C3F4D" w:rsidRDefault="008C3F4D" w:rsidP="008C3F4D">
      <w:pPr>
        <w:pStyle w:val="ListParagraph"/>
        <w:numPr>
          <w:ilvl w:val="0"/>
          <w:numId w:val="62"/>
        </w:numPr>
        <w:rPr>
          <w:lang w:bidi="en-US"/>
        </w:rPr>
      </w:pPr>
      <w:r>
        <w:rPr>
          <w:lang w:bidi="en-US"/>
        </w:rPr>
        <w:t xml:space="preserve">C-style casts break type safety. </w:t>
      </w:r>
    </w:p>
    <w:p w14:paraId="287A0227" w14:textId="77777777" w:rsidR="008C3F4D" w:rsidRDefault="008C3F4D" w:rsidP="008C3F4D">
      <w:pPr>
        <w:pStyle w:val="ListParagraph"/>
        <w:numPr>
          <w:ilvl w:val="0"/>
          <w:numId w:val="62"/>
        </w:numPr>
        <w:rPr>
          <w:lang w:bidi="en-US"/>
        </w:rPr>
      </w:pPr>
      <w:proofErr w:type="spellStart"/>
      <w:r>
        <w:rPr>
          <w:lang w:bidi="en-US"/>
        </w:rPr>
        <w:t>static_cast</w:t>
      </w:r>
      <w:proofErr w:type="spellEnd"/>
      <w:r>
        <w:rPr>
          <w:lang w:bidi="en-US"/>
        </w:rPr>
        <w:t xml:space="preserve"> </w:t>
      </w:r>
    </w:p>
    <w:p w14:paraId="6BB15E84" w14:textId="77777777" w:rsidR="008C3F4D" w:rsidRDefault="008C3F4D" w:rsidP="008C3F4D">
      <w:pPr>
        <w:pStyle w:val="ListParagraph"/>
        <w:numPr>
          <w:ilvl w:val="0"/>
          <w:numId w:val="62"/>
        </w:numPr>
        <w:rPr>
          <w:lang w:bidi="en-US"/>
        </w:rPr>
      </w:pPr>
      <w:r>
        <w:rPr>
          <w:lang w:bidi="en-US"/>
        </w:rPr>
        <w:t>explicit casts highlight mismatches between the design and implementation.</w:t>
      </w:r>
    </w:p>
    <w:p w14:paraId="0E83F1AE" w14:textId="77777777" w:rsidR="008C3F4D" w:rsidRDefault="008C3F4D" w:rsidP="008C3F4D">
      <w:pPr>
        <w:pStyle w:val="ListParagraph"/>
        <w:numPr>
          <w:ilvl w:val="0"/>
          <w:numId w:val="62"/>
        </w:numPr>
        <w:rPr>
          <w:lang w:bidi="en-US"/>
        </w:rPr>
      </w:pPr>
      <w:proofErr w:type="spellStart"/>
      <w:r w:rsidRPr="00BD4F30">
        <w:rPr>
          <w:rFonts w:ascii="Courier" w:hAnsi="Courier"/>
          <w:lang w:bidi="en-US"/>
        </w:rPr>
        <w:t>const</w:t>
      </w:r>
      <w:proofErr w:type="spellEnd"/>
      <w:r>
        <w:rPr>
          <w:lang w:bidi="en-US"/>
        </w:rPr>
        <w:t xml:space="preserve"> and </w:t>
      </w:r>
      <w:r w:rsidRPr="00BD4F30">
        <w:rPr>
          <w:rFonts w:ascii="Courier" w:hAnsi="Courier"/>
          <w:lang w:bidi="en-US"/>
        </w:rPr>
        <w:t>volatile</w:t>
      </w:r>
    </w:p>
    <w:p w14:paraId="76DB6046" w14:textId="77777777" w:rsidR="008C3F4D" w:rsidRDefault="008C3F4D" w:rsidP="008C3F4D">
      <w:pPr>
        <w:pStyle w:val="ListParagraph"/>
        <w:numPr>
          <w:ilvl w:val="0"/>
          <w:numId w:val="62"/>
        </w:numPr>
        <w:rPr>
          <w:lang w:bidi="en-US"/>
        </w:rPr>
      </w:pPr>
      <w:proofErr w:type="spellStart"/>
      <w:r>
        <w:rPr>
          <w:lang w:bidi="en-US"/>
        </w:rPr>
        <w:t>constexpr</w:t>
      </w:r>
      <w:proofErr w:type="spellEnd"/>
      <w:r>
        <w:rPr>
          <w:lang w:bidi="en-US"/>
        </w:rPr>
        <w:t xml:space="preserve"> – needs a writeup – (in C++:</w:t>
      </w:r>
      <w:proofErr w:type="gramStart"/>
      <w:r>
        <w:rPr>
          <w:lang w:bidi="en-US"/>
        </w:rPr>
        <w:t>11 ,</w:t>
      </w:r>
      <w:proofErr w:type="gramEnd"/>
      <w:r>
        <w:rPr>
          <w:lang w:bidi="en-US"/>
        </w:rPr>
        <w:t xml:space="preserve"> encouraged heavy stack use and possible exhaustion).</w:t>
      </w:r>
    </w:p>
    <w:p w14:paraId="4FDBFDD1" w14:textId="77777777" w:rsidR="0007500B" w:rsidRDefault="008C3F4D" w:rsidP="008C3F4D">
      <w:pPr>
        <w:rPr>
          <w:ins w:id="140" w:author="Stephen Michell" w:date="2019-07-19T09:08:00Z"/>
          <w:lang w:bidi="en-US"/>
        </w:rPr>
      </w:pPr>
      <w:del w:id="141" w:author="Stephen Michell" w:date="2019-07-19T09:08:00Z">
        <w:r w:rsidRPr="008E102E" w:rsidDel="0007500B">
          <w:rPr>
            <w:lang w:bidi="en-US"/>
          </w:rPr>
          <w:delText>The primitive n</w:delText>
        </w:r>
        <w:r w:rsidRPr="00BD4F30" w:rsidDel="0007500B">
          <w:rPr>
            <w:rFonts w:asciiTheme="minorHAnsi" w:eastAsiaTheme="minorEastAsia" w:hAnsiTheme="minorHAnsi" w:cstheme="minorBidi"/>
            <w:sz w:val="22"/>
            <w:szCs w:val="22"/>
            <w:lang w:bidi="en-US"/>
          </w:rPr>
          <w:delText>umeric types of C++, for histori</w:delText>
        </w:r>
        <w:r w:rsidRPr="008E102E" w:rsidDel="0007500B">
          <w:rPr>
            <w:lang w:bidi="en-US"/>
          </w:rPr>
          <w:delText>cal reasons, allow a variety of implicit conversions, some of which are unsafe. C++ class types, in contrast, have strictly limited implicit operations and</w:delText>
        </w:r>
        <w:r w:rsidRPr="00AC6985" w:rsidDel="0007500B">
          <w:rPr>
            <w:lang w:bidi="en-US"/>
          </w:rPr>
          <w:delText xml:space="preserve"> conversions, and may practically be used in place of primitive numeric types. </w:delText>
        </w:r>
      </w:del>
    </w:p>
    <w:p w14:paraId="34D63BA0" w14:textId="77777777" w:rsidR="00C13F57" w:rsidRDefault="008C3F4D" w:rsidP="008C3F4D">
      <w:pPr>
        <w:rPr>
          <w:ins w:id="142" w:author="Stephen Michell" w:date="2019-10-09T18:08:00Z"/>
          <w:lang w:bidi="en-US"/>
        </w:rPr>
      </w:pPr>
      <w:r w:rsidRPr="00AC6985">
        <w:rPr>
          <w:lang w:bidi="en-US"/>
        </w:rPr>
        <w:t xml:space="preserve">Narrowly tailored number-like class types, such as </w:t>
      </w:r>
      <w:proofErr w:type="spellStart"/>
      <w:r w:rsidRPr="00AC6985">
        <w:rPr>
          <w:lang w:bidi="en-US"/>
        </w:rPr>
        <w:t>time_point</w:t>
      </w:r>
      <w:proofErr w:type="spellEnd"/>
      <w:r w:rsidRPr="00AC6985">
        <w:rPr>
          <w:lang w:bidi="en-US"/>
        </w:rPr>
        <w:t xml:space="preserve"> and duration, improve safety by providing only safe and appropriate operations. User-defined types tailored to a particular use case can provide additional safety</w:t>
      </w:r>
      <w:ins w:id="143" w:author="Stephen Michell" w:date="2019-10-09T18:08:00Z">
        <w:r w:rsidR="00C13F57">
          <w:rPr>
            <w:lang w:bidi="en-US"/>
          </w:rPr>
          <w:t xml:space="preserve">. </w:t>
        </w:r>
      </w:ins>
    </w:p>
    <w:p w14:paraId="18857C78" w14:textId="77777777" w:rsidR="00C13F57" w:rsidRDefault="00C13F57" w:rsidP="008C3F4D">
      <w:pPr>
        <w:rPr>
          <w:ins w:id="144" w:author="Stephen Michell" w:date="2019-10-09T18:08:00Z"/>
          <w:lang w:bidi="en-US"/>
        </w:rPr>
      </w:pPr>
    </w:p>
    <w:p w14:paraId="451907E2" w14:textId="0A0281C7" w:rsidR="00DE0622" w:rsidRDefault="00735055" w:rsidP="00DE0622">
      <w:r>
        <w:t xml:space="preserve">C++ was initially defined as a </w:t>
      </w:r>
      <w:r w:rsidR="00EB6999">
        <w:t xml:space="preserve">syntactic superset of the C programming language: adding </w:t>
      </w:r>
      <w:proofErr w:type="gramStart"/>
      <w:r w:rsidR="00EB6999">
        <w:t>object oriented</w:t>
      </w:r>
      <w:proofErr w:type="gramEnd"/>
      <w:r w:rsidR="00EB6999">
        <w:t xml:space="preserve"> features such as classes, </w:t>
      </w:r>
      <w:r w:rsidR="00715F9D">
        <w:t>encapsulation,</w:t>
      </w:r>
      <w:r w:rsidR="00EB6999">
        <w:t xml:space="preserve"> dynamic dispatch, namespaces and templates. It was a “syntactic superset” because whilst there is a core of C++ that is syntactically identical to C, it has always been the case that there are subtle semantic differences between the two, for example:</w:t>
      </w:r>
    </w:p>
    <w:p w14:paraId="1A392E85" w14:textId="35C090D3" w:rsidR="00EB6999" w:rsidRDefault="00EB6999" w:rsidP="000F2A46">
      <w:pPr>
        <w:pStyle w:val="ListParagraph"/>
        <w:numPr>
          <w:ilvl w:val="0"/>
          <w:numId w:val="49"/>
        </w:numPr>
      </w:pPr>
      <w:r>
        <w:t>Historically, C permitted the use of a function before its declaration (</w:t>
      </w:r>
      <w:r w:rsidR="00715F9D">
        <w:t xml:space="preserve">though this is </w:t>
      </w:r>
      <w:r>
        <w:t>now deprecated</w:t>
      </w:r>
      <w:r w:rsidR="00715F9D">
        <w:t xml:space="preserve"> in C</w:t>
      </w:r>
      <w:proofErr w:type="gramStart"/>
      <w:r>
        <w:t>) .</w:t>
      </w:r>
      <w:proofErr w:type="gramEnd"/>
      <w:r>
        <w:t xml:space="preserve"> This is illegal in C++</w:t>
      </w:r>
    </w:p>
    <w:p w14:paraId="37353ABA" w14:textId="27900C4E" w:rsidR="00EB6999" w:rsidRDefault="00EB6999" w:rsidP="000F2A46">
      <w:pPr>
        <w:pStyle w:val="ListParagraph"/>
        <w:numPr>
          <w:ilvl w:val="0"/>
          <w:numId w:val="49"/>
        </w:numPr>
      </w:pPr>
      <w:r>
        <w:t>Where a struct is defined within another struct, in C the inner declaration is in effect made at file scope, so the definition is available for use later in the program. In C++, the inner declaration name is qualified by that of the parent</w:t>
      </w:r>
      <w:r w:rsidR="00E82811">
        <w:t>, so without qualification, the inner struct cann</w:t>
      </w:r>
      <w:r w:rsidR="00261588">
        <w:t>ot be used later in the program, as in the following example</w:t>
      </w:r>
    </w:p>
    <w:p w14:paraId="15A69FC1" w14:textId="03E6F2AC" w:rsidR="00261588" w:rsidRPr="00261588" w:rsidRDefault="00261588" w:rsidP="00261588">
      <w:pPr>
        <w:pStyle w:val="CommentText"/>
        <w:ind w:left="1080" w:firstLine="129"/>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struct S1 {</w:t>
      </w:r>
    </w:p>
    <w:p w14:paraId="344B69B5" w14:textId="1E1CB379" w:rsidR="00261588" w:rsidRDefault="00261588" w:rsidP="00261588">
      <w:pPr>
        <w:pStyle w:val="CommentText"/>
        <w:ind w:left="360"/>
        <w:rPr>
          <w:rFonts w:ascii="Courier New" w:hAnsi="Courier New" w:cs="Courier New"/>
          <w:sz w:val="20"/>
          <w:szCs w:val="20"/>
        </w:rPr>
      </w:pPr>
      <w:r w:rsidRPr="00261588">
        <w:rPr>
          <w:rFonts w:ascii="Courier New" w:hAnsi="Courier New" w:cs="Courier New"/>
          <w:sz w:val="20"/>
          <w:szCs w:val="20"/>
        </w:rPr>
        <w:t xml:space="preserve">                   struct S2 {…} m1;</w:t>
      </w:r>
    </w:p>
    <w:p w14:paraId="4E1DEFEA" w14:textId="1DC24AF9" w:rsidR="00261588" w:rsidRPr="00261588" w:rsidRDefault="00261588" w:rsidP="00261588">
      <w:pPr>
        <w:pStyle w:val="CommentText"/>
        <w:ind w:left="360"/>
        <w:rPr>
          <w:rFonts w:ascii="Courier New" w:hAnsi="Courier New" w:cs="Courier New"/>
          <w:sz w:val="20"/>
          <w:szCs w:val="20"/>
        </w:rPr>
      </w:pPr>
      <w:r>
        <w:rPr>
          <w:rFonts w:ascii="Courier New" w:hAnsi="Courier New" w:cs="Courier New"/>
          <w:sz w:val="20"/>
          <w:szCs w:val="20"/>
        </w:rPr>
        <w:t xml:space="preserve">                   …</w:t>
      </w:r>
    </w:p>
    <w:p w14:paraId="4C23203E" w14:textId="5A046738" w:rsidR="00261588" w:rsidRPr="00261588" w:rsidRDefault="00261588" w:rsidP="00261588">
      <w:pPr>
        <w:pStyle w:val="CommentText"/>
        <w:ind w:left="2375" w:firstLine="43"/>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w:t>
      </w:r>
    </w:p>
    <w:p w14:paraId="7A98BC0B" w14:textId="77777777" w:rsidR="00261588" w:rsidRPr="00261588" w:rsidRDefault="00261588" w:rsidP="00261588">
      <w:pPr>
        <w:pStyle w:val="CommentText"/>
        <w:ind w:left="360"/>
        <w:rPr>
          <w:rFonts w:ascii="Courier New" w:hAnsi="Courier New" w:cs="Courier New"/>
          <w:sz w:val="20"/>
          <w:szCs w:val="20"/>
        </w:rPr>
      </w:pPr>
    </w:p>
    <w:p w14:paraId="5072E3D0" w14:textId="52C4B14C" w:rsidR="00261588" w:rsidRPr="00261588" w:rsidRDefault="00050885" w:rsidP="00261588">
      <w:pPr>
        <w:pStyle w:val="CommentText"/>
        <w:rPr>
          <w:rFonts w:ascii="Courier New" w:hAnsi="Courier New" w:cs="Courier New"/>
          <w:sz w:val="20"/>
          <w:szCs w:val="20"/>
        </w:rPr>
      </w:pPr>
      <w:r>
        <w:rPr>
          <w:rFonts w:ascii="Courier New" w:hAnsi="Courier New" w:cs="Courier New"/>
          <w:sz w:val="20"/>
          <w:szCs w:val="20"/>
        </w:rPr>
        <w:t xml:space="preserve">           s</w:t>
      </w:r>
      <w:r w:rsidR="00261588">
        <w:rPr>
          <w:rFonts w:ascii="Courier New" w:hAnsi="Courier New" w:cs="Courier New"/>
          <w:sz w:val="20"/>
          <w:szCs w:val="20"/>
        </w:rPr>
        <w:t xml:space="preserve">truct S2 </w:t>
      </w:r>
      <w:r w:rsidR="00261588" w:rsidRPr="00261588">
        <w:rPr>
          <w:rFonts w:ascii="Courier New" w:hAnsi="Courier New" w:cs="Courier New"/>
          <w:sz w:val="20"/>
          <w:szCs w:val="20"/>
        </w:rPr>
        <w:t>v</w:t>
      </w:r>
      <w:proofErr w:type="gramStart"/>
      <w:r w:rsidR="00261588" w:rsidRPr="00261588">
        <w:rPr>
          <w:rFonts w:ascii="Courier New" w:hAnsi="Courier New" w:cs="Courier New"/>
          <w:sz w:val="20"/>
          <w:szCs w:val="20"/>
        </w:rPr>
        <w:t>1;  /</w:t>
      </w:r>
      <w:proofErr w:type="gramEnd"/>
      <w:r w:rsidR="00261588" w:rsidRPr="00261588">
        <w:rPr>
          <w:rFonts w:ascii="Courier New" w:hAnsi="Courier New" w:cs="Courier New"/>
          <w:sz w:val="20"/>
          <w:szCs w:val="20"/>
        </w:rPr>
        <w:t>* legal in C not C++ */</w:t>
      </w:r>
    </w:p>
    <w:p w14:paraId="629A791A" w14:textId="719610A2" w:rsidR="00261588" w:rsidRPr="00261588" w:rsidRDefault="00261588" w:rsidP="00261588">
      <w:pPr>
        <w:pStyle w:val="CommentText"/>
        <w:rPr>
          <w:rFonts w:ascii="Courier New" w:hAnsi="Courier New" w:cs="Courier New"/>
          <w:sz w:val="20"/>
          <w:szCs w:val="20"/>
        </w:rPr>
      </w:pPr>
      <w:r>
        <w:rPr>
          <w:rFonts w:ascii="Courier New" w:hAnsi="Courier New" w:cs="Courier New"/>
          <w:sz w:val="20"/>
          <w:szCs w:val="20"/>
        </w:rPr>
        <w:t xml:space="preserve">           S</w:t>
      </w:r>
      <w:proofErr w:type="gramStart"/>
      <w:r>
        <w:rPr>
          <w:rFonts w:ascii="Courier New" w:hAnsi="Courier New" w:cs="Courier New"/>
          <w:sz w:val="20"/>
          <w:szCs w:val="20"/>
        </w:rPr>
        <w:t>1::</w:t>
      </w:r>
      <w:proofErr w:type="gramEnd"/>
      <w:r>
        <w:rPr>
          <w:rFonts w:ascii="Courier New" w:hAnsi="Courier New" w:cs="Courier New"/>
          <w:sz w:val="20"/>
          <w:szCs w:val="20"/>
        </w:rPr>
        <w:t xml:space="preserve">S2    </w:t>
      </w:r>
      <w:r w:rsidRPr="00261588">
        <w:rPr>
          <w:rFonts w:ascii="Courier New" w:hAnsi="Courier New" w:cs="Courier New"/>
          <w:sz w:val="20"/>
          <w:szCs w:val="20"/>
        </w:rPr>
        <w:t>v2   //  legal in C++ not C</w:t>
      </w:r>
    </w:p>
    <w:p w14:paraId="20E65581" w14:textId="76D33074" w:rsidR="00261588" w:rsidRDefault="00261588" w:rsidP="00261588"/>
    <w:p w14:paraId="69B7FEFC" w14:textId="6301265A" w:rsidR="00735055" w:rsidRDefault="00E82811" w:rsidP="00DE0622">
      <w:r>
        <w:t xml:space="preserve">Subsequently, the two languages have diverged, both adding features not present in the other. </w:t>
      </w:r>
      <w:proofErr w:type="spellStart"/>
      <w:r>
        <w:t>Not withstanding</w:t>
      </w:r>
      <w:proofErr w:type="spellEnd"/>
      <w:r>
        <w:t xml:space="preserve"> that, there is </w:t>
      </w:r>
      <w:r w:rsidR="00715F9D">
        <w:t xml:space="preserve">still </w:t>
      </w:r>
      <w:r>
        <w:t xml:space="preserve">a significant syntactic and semantic overlap between C and C++. </w:t>
      </w:r>
      <w:proofErr w:type="gramStart"/>
      <w:r>
        <w:t>So</w:t>
      </w:r>
      <w:proofErr w:type="gramEnd"/>
      <w:r>
        <w:t xml:space="preserve"> the starting point for this report has been the equivalent for C. However, in many cases, the additional features of C++ provide mechanism</w:t>
      </w:r>
      <w:r w:rsidR="00715F9D">
        <w:t>s</w:t>
      </w:r>
      <w:r>
        <w:t xml:space="preserve"> </w:t>
      </w:r>
      <w:r w:rsidR="00715F9D">
        <w:t>for</w:t>
      </w:r>
      <w:r>
        <w:t xml:space="preserve"> avoid</w:t>
      </w:r>
      <w:r w:rsidR="00715F9D">
        <w:t>ing</w:t>
      </w:r>
      <w:r>
        <w:t xml:space="preserve"> the vulnerabilities inherited from C, and these are reflected in the following sections.</w:t>
      </w:r>
    </w:p>
    <w:p w14:paraId="51934023" w14:textId="77777777" w:rsidR="00665285" w:rsidRDefault="00665285" w:rsidP="00DE0622"/>
    <w:p w14:paraId="19106C1D" w14:textId="42D64A87" w:rsidR="00665285" w:rsidRPr="00665285" w:rsidRDefault="00665285" w:rsidP="00DE0622">
      <w:pPr>
        <w:rPr>
          <w:i/>
        </w:rPr>
      </w:pPr>
      <w:r>
        <w:rPr>
          <w:i/>
        </w:rPr>
        <w:t xml:space="preserve">Include discussions of Object orientation, </w:t>
      </w:r>
      <w:r>
        <w:rPr>
          <w:b/>
          <w:i/>
        </w:rPr>
        <w:t>static</w:t>
      </w:r>
      <w:r>
        <w:rPr>
          <w:i/>
        </w:rPr>
        <w:t xml:space="preserve">, and </w:t>
      </w:r>
      <w:proofErr w:type="spellStart"/>
      <w:proofErr w:type="gramStart"/>
      <w:r>
        <w:rPr>
          <w:b/>
          <w:i/>
        </w:rPr>
        <w:t>const</w:t>
      </w:r>
      <w:proofErr w:type="spellEnd"/>
      <w:r w:rsidR="00AF7336">
        <w:rPr>
          <w:b/>
          <w:i/>
        </w:rPr>
        <w:t>,</w:t>
      </w:r>
      <w:r>
        <w:rPr>
          <w:i/>
        </w:rPr>
        <w:t xml:space="preserve"> </w:t>
      </w:r>
      <w:r w:rsidR="00954E1D">
        <w:rPr>
          <w:i/>
        </w:rPr>
        <w:t xml:space="preserve"> </w:t>
      </w:r>
      <w:r w:rsidR="00AF7336">
        <w:rPr>
          <w:i/>
        </w:rPr>
        <w:t>scoped</w:t>
      </w:r>
      <w:proofErr w:type="gramEnd"/>
      <w:r w:rsidR="00AF7336">
        <w:rPr>
          <w:i/>
        </w:rPr>
        <w:t xml:space="preserve"> enumerations</w:t>
      </w:r>
    </w:p>
    <w:p w14:paraId="1F9FCF33" w14:textId="1AD27B34" w:rsidR="006C532F" w:rsidRPr="00F82B08" w:rsidRDefault="006E7DB9" w:rsidP="00F82B08">
      <w:pPr>
        <w:pStyle w:val="Heading1"/>
        <w:rPr>
          <w:rFonts w:cs="Calibri"/>
          <w:b w:val="0"/>
          <w:lang w:val="en"/>
        </w:rPr>
      </w:pPr>
      <w:bookmarkStart w:id="145" w:name="_Toc1165226"/>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r w:rsidR="00A46ABC">
        <w:rPr>
          <w:rFonts w:cs="Calibri"/>
          <w:lang w:val="en"/>
        </w:rPr>
        <w:t>++</w:t>
      </w:r>
      <w:bookmarkEnd w:id="145"/>
    </w:p>
    <w:p w14:paraId="396E59F7" w14:textId="4C6E08BF" w:rsidR="006C532F" w:rsidRDefault="00680735" w:rsidP="00680735">
      <w:pPr>
        <w:pStyle w:val="ListParagraph"/>
        <w:widowControl w:val="0"/>
        <w:suppressLineNumbers/>
        <w:overflowPunct w:val="0"/>
        <w:adjustRightInd w:val="0"/>
        <w:ind w:left="360"/>
        <w:rPr>
          <w:rFonts w:ascii="Calibri" w:hAnsi="Calibri"/>
        </w:rPr>
      </w:pPr>
      <w:r>
        <w:rPr>
          <w:rFonts w:ascii="Calibri" w:hAnsi="Calibri"/>
        </w:rPr>
        <w:t xml:space="preserve">In addition to the generic programming rules from </w:t>
      </w:r>
      <w:ins w:id="146" w:author="Stephen Michell" w:date="2020-02-10T21:22:00Z">
        <w:r w:rsidR="0088516D">
          <w:rPr>
            <w:rFonts w:ascii="Calibri" w:hAnsi="Calibri"/>
          </w:rPr>
          <w:t>ISO/IEC</w:t>
        </w:r>
      </w:ins>
      <w:r>
        <w:rPr>
          <w:rFonts w:ascii="Calibri" w:hAnsi="Calibri"/>
        </w:rPr>
        <w:t>TR 24772-1 clause 5.4, a</w:t>
      </w:r>
      <w:r w:rsidR="006C532F">
        <w:rPr>
          <w:rFonts w:ascii="Calibri" w:hAnsi="Calibri"/>
        </w:rPr>
        <w:t xml:space="preserve">dditional rules </w:t>
      </w:r>
      <w:r w:rsidR="006C532F">
        <w:rPr>
          <w:rFonts w:ascii="Calibri" w:hAnsi="Calibri"/>
        </w:rPr>
        <w:lastRenderedPageBreak/>
        <w:t>from this section apply specifically to the C</w:t>
      </w:r>
      <w:r w:rsidR="00590B9F">
        <w:rPr>
          <w:rFonts w:ascii="Calibri" w:hAnsi="Calibri"/>
        </w:rPr>
        <w:t>++</w:t>
      </w:r>
      <w:r w:rsidR="006C532F">
        <w:rPr>
          <w:rFonts w:ascii="Calibri" w:hAnsi="Calibri"/>
        </w:rPr>
        <w:t xml:space="preserve">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7CD8BAE5" w14:textId="77777777" w:rsidR="004E740D" w:rsidRDefault="004E740D" w:rsidP="00680735">
      <w:pPr>
        <w:pStyle w:val="ListParagraph"/>
        <w:widowControl w:val="0"/>
        <w:suppressLineNumbers/>
        <w:overflowPunct w:val="0"/>
        <w:adjustRightInd w:val="0"/>
        <w:ind w:left="360"/>
        <w:rPr>
          <w:rFonts w:ascii="Calibri" w:hAnsi="Calibri"/>
        </w:rPr>
      </w:pPr>
    </w:p>
    <w:p w14:paraId="2186ED23" w14:textId="7CDC4CEB" w:rsidR="004E740D" w:rsidRDefault="004E740D" w:rsidP="00680735">
      <w:pPr>
        <w:pStyle w:val="ListParagraph"/>
        <w:widowControl w:val="0"/>
        <w:suppressLineNumbers/>
        <w:overflowPunct w:val="0"/>
        <w:adjustRightInd w:val="0"/>
        <w:ind w:left="360"/>
        <w:rPr>
          <w:rFonts w:ascii="Calibri" w:hAnsi="Calibri"/>
        </w:rPr>
      </w:pPr>
      <w:r>
        <w:rPr>
          <w:rFonts w:ascii="Calibri" w:hAnsi="Calibri"/>
        </w:rPr>
        <w:t xml:space="preserve">Every guidance provided in this section, and in the corresponding Part section, is supported </w:t>
      </w:r>
      <w:r w:rsidR="00590B9F">
        <w:rPr>
          <w:rFonts w:ascii="Calibri" w:hAnsi="Calibri"/>
        </w:rPr>
        <w:t xml:space="preserve">by </w:t>
      </w:r>
      <w:r>
        <w:rPr>
          <w:rFonts w:ascii="Calibri" w:hAnsi="Calibri"/>
        </w:rPr>
        <w:t>material in Clause 6 of this document, as well as other important recommendations.</w:t>
      </w:r>
    </w:p>
    <w:p w14:paraId="79080D97" w14:textId="654880E8" w:rsidR="00C81114" w:rsidRPr="00BD4F30" w:rsidRDefault="00C81114" w:rsidP="00BD4F30">
      <w:pPr>
        <w:pStyle w:val="ListParagraph"/>
        <w:widowControl w:val="0"/>
        <w:suppressLineNumbers/>
        <w:overflowPunct w:val="0"/>
        <w:adjustRightInd w:val="0"/>
        <w:ind w:left="403" w:hanging="43"/>
        <w:rPr>
          <w:rFonts w:ascii="Calibri" w:hAnsi="Calibri"/>
          <w:b/>
          <w:i/>
        </w:rPr>
      </w:pPr>
      <w:r>
        <w:rPr>
          <w:rFonts w:ascii="Calibri" w:hAnsi="Calibri"/>
          <w:b/>
          <w:i/>
        </w:rPr>
        <w:t>TBD</w:t>
      </w:r>
    </w:p>
    <w:p w14:paraId="270CACEE" w14:textId="77777777" w:rsidR="00C41296" w:rsidRPr="008216A7" w:rsidRDefault="00C41296" w:rsidP="008216A7">
      <w:pPr>
        <w:widowControl w:val="0"/>
        <w:suppressLineNumbers/>
        <w:overflowPunct w:val="0"/>
        <w:adjustRightInd w:val="0"/>
        <w:rPr>
          <w:rFonts w:ascii="Calibri" w:hAnsi="Calibri"/>
          <w:i/>
          <w:color w:val="FF0000"/>
        </w:rPr>
      </w:pPr>
    </w:p>
    <w:tbl>
      <w:tblPr>
        <w:tblStyle w:val="TableGrid"/>
        <w:tblW w:w="0" w:type="auto"/>
        <w:tblInd w:w="720" w:type="dxa"/>
        <w:tblLook w:val="04A0" w:firstRow="1" w:lastRow="0" w:firstColumn="1" w:lastColumn="0" w:noHBand="0" w:noVBand="1"/>
      </w:tblPr>
      <w:tblGrid>
        <w:gridCol w:w="806"/>
        <w:gridCol w:w="7087"/>
        <w:gridCol w:w="1473"/>
      </w:tblGrid>
      <w:tr w:rsidR="00C41296" w14:paraId="366B6E1C" w14:textId="77777777" w:rsidTr="00BD4F30">
        <w:tc>
          <w:tcPr>
            <w:tcW w:w="806" w:type="dxa"/>
            <w:tcBorders>
              <w:bottom w:val="single" w:sz="12" w:space="0" w:color="000000" w:themeColor="text1"/>
            </w:tcBorders>
          </w:tcPr>
          <w:p w14:paraId="0DF2CD8F" w14:textId="4A791502" w:rsidR="00C41296" w:rsidRPr="00590B9F" w:rsidRDefault="00C41296" w:rsidP="00C41296">
            <w:pPr>
              <w:pStyle w:val="ListParagraph"/>
              <w:widowControl w:val="0"/>
              <w:suppressLineNumbers/>
              <w:overflowPunct w:val="0"/>
              <w:adjustRightInd w:val="0"/>
              <w:ind w:left="0"/>
              <w:jc w:val="center"/>
              <w:rPr>
                <w:rFonts w:ascii="Calibri" w:hAnsi="Calibri"/>
                <w:highlight w:val="cyan"/>
              </w:rPr>
            </w:pPr>
            <w:commentRangeStart w:id="147"/>
            <w:r w:rsidRPr="00590B9F">
              <w:rPr>
                <w:rFonts w:ascii="Calibri" w:hAnsi="Calibri"/>
                <w:highlight w:val="cyan"/>
              </w:rPr>
              <w:t>Index</w:t>
            </w:r>
          </w:p>
        </w:tc>
        <w:tc>
          <w:tcPr>
            <w:tcW w:w="7087" w:type="dxa"/>
            <w:tcBorders>
              <w:bottom w:val="single" w:sz="12" w:space="0" w:color="000000" w:themeColor="text1"/>
            </w:tcBorders>
          </w:tcPr>
          <w:p w14:paraId="36C4B147" w14:textId="77777777" w:rsidR="00C41296" w:rsidRPr="00590B9F" w:rsidRDefault="00C41296" w:rsidP="00C41296">
            <w:pPr>
              <w:pStyle w:val="ListParagraph"/>
              <w:widowControl w:val="0"/>
              <w:suppressLineNumbers/>
              <w:overflowPunct w:val="0"/>
              <w:adjustRightInd w:val="0"/>
              <w:ind w:left="0"/>
              <w:rPr>
                <w:rFonts w:ascii="Calibri" w:hAnsi="Calibri"/>
                <w:highlight w:val="cyan"/>
              </w:rPr>
            </w:pPr>
          </w:p>
        </w:tc>
        <w:tc>
          <w:tcPr>
            <w:tcW w:w="1473" w:type="dxa"/>
            <w:tcBorders>
              <w:bottom w:val="single" w:sz="12" w:space="0" w:color="000000" w:themeColor="text1"/>
            </w:tcBorders>
          </w:tcPr>
          <w:p w14:paraId="32D1D1D4" w14:textId="2B82F587" w:rsidR="00C41296" w:rsidRPr="00590B9F" w:rsidRDefault="00C41296" w:rsidP="00C41296">
            <w:pPr>
              <w:pStyle w:val="ListParagraph"/>
              <w:widowControl w:val="0"/>
              <w:suppressLineNumbers/>
              <w:overflowPunct w:val="0"/>
              <w:adjustRightInd w:val="0"/>
              <w:ind w:left="0"/>
              <w:rPr>
                <w:rFonts w:ascii="Calibri" w:hAnsi="Calibri"/>
                <w:highlight w:val="cyan"/>
              </w:rPr>
            </w:pPr>
            <w:r w:rsidRPr="00590B9F">
              <w:rPr>
                <w:rFonts w:ascii="Calibri" w:hAnsi="Calibri"/>
                <w:highlight w:val="cyan"/>
              </w:rPr>
              <w:t>Reference</w:t>
            </w:r>
            <w:commentRangeEnd w:id="147"/>
            <w:r w:rsidR="00590B9F">
              <w:rPr>
                <w:rStyle w:val="CommentReference"/>
              </w:rPr>
              <w:commentReference w:id="147"/>
            </w:r>
          </w:p>
        </w:tc>
      </w:tr>
      <w:tr w:rsidR="00C41296" w14:paraId="7CD89BFF" w14:textId="77777777" w:rsidTr="00BD4F30">
        <w:tc>
          <w:tcPr>
            <w:tcW w:w="806" w:type="dxa"/>
            <w:tcBorders>
              <w:top w:val="single" w:sz="12" w:space="0" w:color="000000" w:themeColor="text1"/>
            </w:tcBorders>
          </w:tcPr>
          <w:p w14:paraId="526BF592" w14:textId="36595352"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1</w:t>
            </w:r>
          </w:p>
        </w:tc>
        <w:tc>
          <w:tcPr>
            <w:tcW w:w="7087" w:type="dxa"/>
            <w:tcBorders>
              <w:top w:val="single" w:sz="12" w:space="0" w:color="000000" w:themeColor="text1"/>
            </w:tcBorders>
          </w:tcPr>
          <w:p w14:paraId="12B8D43C" w14:textId="009B4B6F"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Borders>
              <w:top w:val="single" w:sz="12" w:space="0" w:color="000000" w:themeColor="text1"/>
            </w:tcBorders>
          </w:tcPr>
          <w:p w14:paraId="57B2AE61" w14:textId="60A99326"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30078D4F" w14:textId="77777777" w:rsidTr="00BD4F30">
        <w:tc>
          <w:tcPr>
            <w:tcW w:w="806" w:type="dxa"/>
          </w:tcPr>
          <w:p w14:paraId="1CE580E5" w14:textId="1BDE368D"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2</w:t>
            </w:r>
          </w:p>
        </w:tc>
        <w:tc>
          <w:tcPr>
            <w:tcW w:w="7087" w:type="dxa"/>
          </w:tcPr>
          <w:p w14:paraId="2B8EA364" w14:textId="54080C4A" w:rsidR="00C41296" w:rsidRPr="00590B9F" w:rsidRDefault="00C41296" w:rsidP="00BD5076">
            <w:pPr>
              <w:pStyle w:val="ListParagraph"/>
              <w:widowControl w:val="0"/>
              <w:suppressLineNumbers/>
              <w:overflowPunct w:val="0"/>
              <w:adjustRightInd w:val="0"/>
              <w:ind w:left="0"/>
              <w:rPr>
                <w:sz w:val="20"/>
                <w:szCs w:val="20"/>
                <w:highlight w:val="cyan"/>
              </w:rPr>
            </w:pPr>
            <w:r w:rsidRPr="00590B9F">
              <w:rPr>
                <w:sz w:val="20"/>
                <w:szCs w:val="20"/>
                <w:highlight w:val="cyan"/>
              </w:rPr>
              <w:t xml:space="preserve"> </w:t>
            </w:r>
          </w:p>
        </w:tc>
        <w:tc>
          <w:tcPr>
            <w:tcW w:w="1473" w:type="dxa"/>
          </w:tcPr>
          <w:p w14:paraId="1A1EF0C6" w14:textId="53CC51BE"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089BAC47" w14:textId="77777777" w:rsidTr="00BD4F30">
        <w:tc>
          <w:tcPr>
            <w:tcW w:w="806" w:type="dxa"/>
          </w:tcPr>
          <w:p w14:paraId="2CC4DE13" w14:textId="36DF76D2"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3</w:t>
            </w:r>
          </w:p>
        </w:tc>
        <w:tc>
          <w:tcPr>
            <w:tcW w:w="7087" w:type="dxa"/>
          </w:tcPr>
          <w:p w14:paraId="17885898" w14:textId="44B5BE75"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Pr>
          <w:p w14:paraId="452BA87F" w14:textId="67F9D16D" w:rsidR="00C41296" w:rsidRDefault="00C41296" w:rsidP="00C41296">
            <w:pPr>
              <w:pStyle w:val="ListParagraph"/>
              <w:widowControl w:val="0"/>
              <w:suppressLineNumbers/>
              <w:overflowPunct w:val="0"/>
              <w:adjustRightInd w:val="0"/>
              <w:ind w:left="0"/>
              <w:rPr>
                <w:sz w:val="20"/>
                <w:szCs w:val="20"/>
                <w:highlight w:val="cyan"/>
              </w:rPr>
            </w:pPr>
          </w:p>
          <w:p w14:paraId="64BB82F4" w14:textId="531419B9"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4CCA927E" w14:textId="77777777" w:rsidTr="00BD4F30">
        <w:tc>
          <w:tcPr>
            <w:tcW w:w="806" w:type="dxa"/>
          </w:tcPr>
          <w:p w14:paraId="572CC6E8" w14:textId="35DE2796"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4</w:t>
            </w:r>
          </w:p>
        </w:tc>
        <w:tc>
          <w:tcPr>
            <w:tcW w:w="7087" w:type="dxa"/>
          </w:tcPr>
          <w:p w14:paraId="6BD78513" w14:textId="378AA934" w:rsidR="00C41296" w:rsidRPr="00590B9F" w:rsidRDefault="00C41296" w:rsidP="00C41296">
            <w:pPr>
              <w:pStyle w:val="ListParagraph"/>
              <w:widowControl w:val="0"/>
              <w:suppressLineNumbers/>
              <w:overflowPunct w:val="0"/>
              <w:adjustRightInd w:val="0"/>
              <w:ind w:left="0"/>
              <w:rPr>
                <w:sz w:val="20"/>
                <w:szCs w:val="20"/>
                <w:highlight w:val="cyan"/>
              </w:rPr>
            </w:pPr>
          </w:p>
        </w:tc>
        <w:tc>
          <w:tcPr>
            <w:tcW w:w="1473" w:type="dxa"/>
          </w:tcPr>
          <w:p w14:paraId="78DA60B5" w14:textId="29FB2BF5" w:rsidR="00C41296" w:rsidRDefault="00C41296" w:rsidP="00C41296">
            <w:pPr>
              <w:pStyle w:val="ListParagraph"/>
              <w:widowControl w:val="0"/>
              <w:suppressLineNumbers/>
              <w:overflowPunct w:val="0"/>
              <w:adjustRightInd w:val="0"/>
              <w:ind w:left="0"/>
              <w:rPr>
                <w:sz w:val="20"/>
                <w:szCs w:val="20"/>
                <w:highlight w:val="cyan"/>
              </w:rPr>
            </w:pPr>
          </w:p>
          <w:p w14:paraId="46191F17" w14:textId="70FEC50C"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243558C2" w14:textId="77777777" w:rsidTr="00BD4F30">
        <w:tc>
          <w:tcPr>
            <w:tcW w:w="806" w:type="dxa"/>
          </w:tcPr>
          <w:p w14:paraId="1262BD26" w14:textId="26A18268"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5</w:t>
            </w:r>
          </w:p>
        </w:tc>
        <w:tc>
          <w:tcPr>
            <w:tcW w:w="7087" w:type="dxa"/>
          </w:tcPr>
          <w:p w14:paraId="70FF1851" w14:textId="5CE39189" w:rsidR="00C41296" w:rsidRPr="00590B9F" w:rsidRDefault="00C41296" w:rsidP="00026DDD">
            <w:pPr>
              <w:pStyle w:val="ListParagraph"/>
              <w:widowControl w:val="0"/>
              <w:suppressLineNumbers/>
              <w:overflowPunct w:val="0"/>
              <w:adjustRightInd w:val="0"/>
              <w:ind w:left="0"/>
              <w:rPr>
                <w:sz w:val="20"/>
                <w:szCs w:val="20"/>
                <w:highlight w:val="cyan"/>
              </w:rPr>
            </w:pPr>
          </w:p>
        </w:tc>
        <w:tc>
          <w:tcPr>
            <w:tcW w:w="1473" w:type="dxa"/>
          </w:tcPr>
          <w:p w14:paraId="0554E081" w14:textId="33E90AE3"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289A81FA" w14:textId="77777777" w:rsidTr="00BD4F30">
        <w:tc>
          <w:tcPr>
            <w:tcW w:w="806" w:type="dxa"/>
          </w:tcPr>
          <w:p w14:paraId="2D9ABE2E" w14:textId="05FF8273"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6</w:t>
            </w:r>
          </w:p>
        </w:tc>
        <w:tc>
          <w:tcPr>
            <w:tcW w:w="7087" w:type="dxa"/>
          </w:tcPr>
          <w:p w14:paraId="247EAAED" w14:textId="0E5370DF" w:rsidR="00C41296" w:rsidRPr="00590B9F" w:rsidRDefault="00C41296" w:rsidP="00AA3801">
            <w:pPr>
              <w:rPr>
                <w:sz w:val="20"/>
                <w:szCs w:val="20"/>
                <w:highlight w:val="cyan"/>
              </w:rPr>
            </w:pPr>
          </w:p>
        </w:tc>
        <w:tc>
          <w:tcPr>
            <w:tcW w:w="1473" w:type="dxa"/>
          </w:tcPr>
          <w:p w14:paraId="2A701320" w14:textId="1AED235B" w:rsidR="00C41296" w:rsidRPr="00590B9F" w:rsidRDefault="00C41296" w:rsidP="00C41296">
            <w:pPr>
              <w:pStyle w:val="ListParagraph"/>
              <w:widowControl w:val="0"/>
              <w:suppressLineNumbers/>
              <w:overflowPunct w:val="0"/>
              <w:adjustRightInd w:val="0"/>
              <w:ind w:left="0"/>
              <w:rPr>
                <w:sz w:val="20"/>
                <w:szCs w:val="20"/>
                <w:highlight w:val="cyan"/>
              </w:rPr>
            </w:pPr>
          </w:p>
        </w:tc>
      </w:tr>
    </w:tbl>
    <w:p w14:paraId="21696AB6" w14:textId="14E2CA28" w:rsidR="00A44946" w:rsidRPr="00A44946" w:rsidRDefault="00A44946" w:rsidP="00A44946">
      <w:pPr>
        <w:pStyle w:val="Heading1"/>
      </w:pPr>
    </w:p>
    <w:p w14:paraId="6E5E7F9E" w14:textId="3A52C7AF" w:rsidR="00FA5361" w:rsidRDefault="00FA5361"/>
    <w:p w14:paraId="122E76EA" w14:textId="1672225E" w:rsidR="00CA1CA1" w:rsidRDefault="00FA5361">
      <w:pPr>
        <w:rPr>
          <w:rFonts w:asciiTheme="majorHAnsi" w:eastAsiaTheme="majorEastAsia" w:hAnsiTheme="majorHAnsi" w:cstheme="majorBidi"/>
          <w:b/>
          <w:bCs/>
          <w:sz w:val="28"/>
          <w:szCs w:val="28"/>
        </w:rPr>
      </w:pPr>
      <w:r>
        <w:t xml:space="preserve">Need to consider C++-11, 14 and 17. </w:t>
      </w:r>
    </w:p>
    <w:p w14:paraId="2706CECD" w14:textId="77777777" w:rsidR="00FA5361" w:rsidRDefault="00FA5361">
      <w:pPr>
        <w:rPr>
          <w:rFonts w:asciiTheme="majorHAnsi" w:eastAsiaTheme="majorEastAsia" w:hAnsiTheme="majorHAnsi" w:cstheme="majorBidi"/>
          <w:b/>
          <w:bCs/>
          <w:sz w:val="28"/>
          <w:szCs w:val="28"/>
        </w:rPr>
      </w:pPr>
      <w:r>
        <w:br w:type="page"/>
      </w:r>
    </w:p>
    <w:p w14:paraId="05EDAA17" w14:textId="14C36503" w:rsidR="006E7DB9" w:rsidRPr="00B50B51" w:rsidRDefault="003D09E2" w:rsidP="006E7DB9">
      <w:pPr>
        <w:pStyle w:val="Heading1"/>
      </w:pPr>
      <w:bookmarkStart w:id="148" w:name="_Toc1165227"/>
      <w:r>
        <w:lastRenderedPageBreak/>
        <w:t>6. Specific G</w:t>
      </w:r>
      <w:r w:rsidR="006E7DB9">
        <w:t xml:space="preserve">uidance for </w:t>
      </w:r>
      <w:r w:rsidR="00DE0622">
        <w:t>C</w:t>
      </w:r>
      <w:r w:rsidR="00590B9F">
        <w:t>++</w:t>
      </w:r>
      <w:r>
        <w:t xml:space="preserve"> V</w:t>
      </w:r>
      <w:r w:rsidR="00CA1CA1">
        <w:t>ulnerabilities</w:t>
      </w:r>
      <w:bookmarkEnd w:id="148"/>
    </w:p>
    <w:p w14:paraId="09A2EDC1" w14:textId="77777777" w:rsidR="006E7DB9" w:rsidRDefault="006E7DB9" w:rsidP="006E7DB9">
      <w:pPr>
        <w:pStyle w:val="Heading2"/>
      </w:pPr>
      <w:bookmarkStart w:id="149" w:name="_Toc1165228"/>
      <w:r>
        <w:t>6.1 General</w:t>
      </w:r>
      <w:bookmarkEnd w:id="149"/>
      <w:r>
        <w:t xml:space="preserve"> </w:t>
      </w:r>
    </w:p>
    <w:p w14:paraId="1E49CE0E" w14:textId="66460FEB" w:rsidR="00026DDD" w:rsidRDefault="006E7DB9" w:rsidP="00026DDD">
      <w:r>
        <w:t xml:space="preserve">This clause contains specific advice for </w:t>
      </w:r>
      <w:r w:rsidR="00B40A7D">
        <w:t>C</w:t>
      </w:r>
      <w:r w:rsidR="00590B9F">
        <w:t>++</w:t>
      </w:r>
      <w:r>
        <w:t xml:space="preserve"> about the possible presence of vulnerabilities as described in TR </w:t>
      </w:r>
      <w:proofErr w:type="gramStart"/>
      <w:r>
        <w:t>24772-1, and</w:t>
      </w:r>
      <w:proofErr w:type="gramEnd"/>
      <w:r>
        <w:t xml:space="preserve"> provides specific guidance on how to avoid them in </w:t>
      </w:r>
      <w:r w:rsidR="00B40A7D">
        <w:t>C</w:t>
      </w:r>
      <w:r w:rsidR="00590B9F">
        <w:t>++</w:t>
      </w:r>
      <w:r>
        <w:t xml:space="preserve"> code. This section mirrors TR 24772-1 clause 6 in that the vulnerability “Type System [IHN]” is found in 6.2 of TR 24772</w:t>
      </w:r>
      <w:r w:rsidRPr="00076C3F">
        <w:rPr>
          <w:sz w:val="20"/>
          <w:szCs w:val="20"/>
        </w:rPr>
        <w:t>–</w:t>
      </w:r>
      <w:r>
        <w:t xml:space="preserve">1, and </w:t>
      </w:r>
      <w:r w:rsidR="00B40A7D">
        <w:t>C</w:t>
      </w:r>
      <w:r w:rsidR="00590B9F">
        <w:t>++</w:t>
      </w:r>
      <w:r>
        <w:t xml:space="preserve"> specific guidance is found in clause 6.2 and subclauses in this TR. </w:t>
      </w:r>
      <w:bookmarkStart w:id="150" w:name="_Ref420411525"/>
    </w:p>
    <w:p w14:paraId="10AD02B9" w14:textId="726F064C" w:rsidR="00026DDD" w:rsidRPr="00CD6A7E" w:rsidRDefault="003D09E2" w:rsidP="00026DDD">
      <w:pPr>
        <w:pStyle w:val="Heading2"/>
        <w:rPr>
          <w:lang w:bidi="en-US"/>
        </w:rPr>
      </w:pPr>
      <w:bookmarkStart w:id="151" w:name="_Toc1165229"/>
      <w:r>
        <w:rPr>
          <w:lang w:bidi="en-US"/>
        </w:rPr>
        <w:t>6.2 Type 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151"/>
    </w:p>
    <w:bookmarkEnd w:id="124"/>
    <w:bookmarkEnd w:id="150"/>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532B2DC1" w14:textId="0D4003D5" w:rsidR="00715F9D" w:rsidRDefault="00715F9D" w:rsidP="00E51935">
      <w:pPr>
        <w:rPr>
          <w:ins w:id="152" w:author="Stephen Michell" w:date="2019-11-03T23:22:00Z"/>
          <w:lang w:bidi="en-US"/>
        </w:rPr>
      </w:pPr>
    </w:p>
    <w:p w14:paraId="6BDFC25E" w14:textId="157E374C" w:rsidR="005A3A0A" w:rsidRDefault="001E72C7" w:rsidP="00E51935">
      <w:pPr>
        <w:rPr>
          <w:ins w:id="153" w:author="Stephen Michell" w:date="2019-11-07T03:55:00Z"/>
          <w:lang w:bidi="en-US"/>
        </w:rPr>
      </w:pPr>
      <w:ins w:id="154" w:author="Stephen Michell" w:date="2019-11-07T03:55:00Z">
        <w:r>
          <w:rPr>
            <w:lang w:bidi="en-US"/>
          </w:rPr>
          <w:t>Holes in the type system</w:t>
        </w:r>
      </w:ins>
    </w:p>
    <w:p w14:paraId="261C0F04" w14:textId="793388D8" w:rsidR="001E72C7" w:rsidRDefault="001E72C7" w:rsidP="00E51935">
      <w:pPr>
        <w:rPr>
          <w:ins w:id="155" w:author="Stephen Michell" w:date="2019-11-07T03:55:00Z"/>
          <w:lang w:bidi="en-US"/>
        </w:rPr>
      </w:pPr>
      <w:ins w:id="156" w:author="Stephen Michell" w:date="2019-11-07T03:55:00Z">
        <w:r>
          <w:rPr>
            <w:lang w:bidi="en-US"/>
          </w:rPr>
          <w:t>Shadow type system</w:t>
        </w:r>
      </w:ins>
    </w:p>
    <w:p w14:paraId="4915C1BA" w14:textId="4301D23D" w:rsidR="001E72C7" w:rsidRDefault="001E72C7" w:rsidP="00E51935">
      <w:pPr>
        <w:rPr>
          <w:ins w:id="157" w:author="Stephen Michell" w:date="2019-11-07T03:56:00Z"/>
          <w:lang w:bidi="en-US"/>
        </w:rPr>
      </w:pPr>
      <w:ins w:id="158" w:author="Stephen Michell" w:date="2019-11-07T03:55:00Z">
        <w:r>
          <w:rPr>
            <w:lang w:bidi="en-US"/>
          </w:rPr>
          <w:tab/>
        </w:r>
        <w:proofErr w:type="gramStart"/>
        <w:r>
          <w:rPr>
            <w:lang w:bidi="en-US"/>
          </w:rPr>
          <w:t>Exceptions :</w:t>
        </w:r>
      </w:ins>
      <w:proofErr w:type="gramEnd"/>
      <w:ins w:id="159" w:author="Stephen Michell" w:date="2019-11-07T03:56:00Z">
        <w:r>
          <w:rPr>
            <w:lang w:bidi="en-US"/>
          </w:rPr>
          <w:t xml:space="preserve"> - see 6.x</w:t>
        </w:r>
      </w:ins>
    </w:p>
    <w:p w14:paraId="37EB50FE" w14:textId="13F0A09A" w:rsidR="001E72C7" w:rsidRDefault="001E72C7" w:rsidP="00E51935">
      <w:pPr>
        <w:rPr>
          <w:ins w:id="160" w:author="Stephen Michell" w:date="2020-02-11T05:37:00Z"/>
          <w:lang w:bidi="en-US"/>
        </w:rPr>
      </w:pPr>
      <w:ins w:id="161" w:author="Stephen Michell" w:date="2019-11-07T03:56:00Z">
        <w:r>
          <w:rPr>
            <w:lang w:bidi="en-US"/>
          </w:rPr>
          <w:tab/>
          <w:t>Promotions and implicit conversions</w:t>
        </w:r>
      </w:ins>
    </w:p>
    <w:p w14:paraId="75260A10" w14:textId="35204201" w:rsidR="00C84FCC" w:rsidRDefault="00C84FCC" w:rsidP="00E51935">
      <w:pPr>
        <w:rPr>
          <w:ins w:id="162" w:author="Stephen Michell" w:date="2020-02-11T05:38:00Z"/>
          <w:lang w:bidi="en-US"/>
        </w:rPr>
      </w:pPr>
      <w:ins w:id="163" w:author="Stephen Michell" w:date="2020-02-11T05:37:00Z">
        <w:r>
          <w:rPr>
            <w:lang w:bidi="en-US"/>
          </w:rPr>
          <w:t>Operations on incomplete types</w:t>
        </w:r>
      </w:ins>
    </w:p>
    <w:p w14:paraId="31910212" w14:textId="7B46218F" w:rsidR="00C84FCC" w:rsidRDefault="00C84FCC" w:rsidP="00E51935">
      <w:pPr>
        <w:rPr>
          <w:ins w:id="164" w:author="Stephen Michell" w:date="2019-11-07T03:55:00Z"/>
          <w:lang w:bidi="en-US"/>
        </w:rPr>
      </w:pPr>
      <w:ins w:id="165" w:author="Stephen Michell" w:date="2020-02-11T05:38:00Z">
        <w:r>
          <w:rPr>
            <w:lang w:bidi="en-US"/>
          </w:rPr>
          <w:tab/>
          <w:t xml:space="preserve">Mitigation, don’t overload </w:t>
        </w:r>
      </w:ins>
      <w:ins w:id="166" w:author="Stephen Michell" w:date="2020-02-11T05:41:00Z">
        <w:r w:rsidR="00B81FCA">
          <w:rPr>
            <w:lang w:bidi="en-US"/>
          </w:rPr>
          <w:t xml:space="preserve">unary </w:t>
        </w:r>
      </w:ins>
      <w:ins w:id="167" w:author="Stephen Michell" w:date="2020-02-11T05:38:00Z">
        <w:r>
          <w:rPr>
            <w:lang w:bidi="en-US"/>
          </w:rPr>
          <w:t>‘&amp;’, don’t delete</w:t>
        </w:r>
        <w:r w:rsidR="00B81FCA">
          <w:rPr>
            <w:lang w:bidi="en-US"/>
          </w:rPr>
          <w:t xml:space="preserve"> an incomplete class ty</w:t>
        </w:r>
      </w:ins>
      <w:ins w:id="168" w:author="Stephen Michell" w:date="2020-02-11T05:39:00Z">
        <w:r w:rsidR="00B81FCA">
          <w:rPr>
            <w:lang w:bidi="en-US"/>
          </w:rPr>
          <w:t xml:space="preserve">pe, </w:t>
        </w:r>
      </w:ins>
    </w:p>
    <w:p w14:paraId="77E5A7BD" w14:textId="77777777" w:rsidR="001E72C7" w:rsidRDefault="001E72C7" w:rsidP="00E51935">
      <w:pPr>
        <w:rPr>
          <w:ins w:id="169" w:author="Stephen Michell" w:date="2019-11-03T23:22:00Z"/>
          <w:lang w:bidi="en-US"/>
        </w:rPr>
      </w:pPr>
    </w:p>
    <w:p w14:paraId="375E1FBC" w14:textId="4B57616E" w:rsidR="005A3A0A" w:rsidRDefault="005A3A0A" w:rsidP="005A3A0A">
      <w:pPr>
        <w:rPr>
          <w:ins w:id="170" w:author="Stephen Michell" w:date="2019-11-03T23:23:00Z"/>
          <w:lang w:bidi="en-US"/>
        </w:rPr>
      </w:pPr>
      <w:ins w:id="171" w:author="Stephen Michell" w:date="2019-11-03T23:23:00Z">
        <w:r>
          <w:rPr>
            <w:lang w:bidi="en-US"/>
          </w:rPr>
          <w:t>C++ is a strongly- and statically-typed language: all variables and expressions must have a type. C++ also permits implicit and explicit conversions between types. Implicit, i.e., automatic, conversions to a type T can be performed</w:t>
        </w:r>
      </w:ins>
      <w:ins w:id="172" w:author="Stephen Michell" w:date="2019-11-07T04:10:00Z">
        <w:r w:rsidR="001E72C7">
          <w:rPr>
            <w:lang w:bidi="en-US"/>
          </w:rPr>
          <w:t>, for example, in the following situations</w:t>
        </w:r>
      </w:ins>
      <w:ins w:id="173" w:author="Stephen Michell" w:date="2019-11-03T23:23:00Z">
        <w:r>
          <w:rPr>
            <w:lang w:bidi="en-US"/>
          </w:rPr>
          <w:t>:</w:t>
        </w:r>
      </w:ins>
    </w:p>
    <w:p w14:paraId="30F439C7" w14:textId="77777777" w:rsidR="005A3A0A" w:rsidRDefault="005A3A0A" w:rsidP="005A3A0A">
      <w:pPr>
        <w:rPr>
          <w:ins w:id="174" w:author="Stephen Michell" w:date="2019-11-03T23:23:00Z"/>
          <w:lang w:bidi="en-US"/>
        </w:rPr>
      </w:pPr>
    </w:p>
    <w:p w14:paraId="115B04C6" w14:textId="122A11CD" w:rsidR="005A3A0A" w:rsidRDefault="005A3A0A">
      <w:pPr>
        <w:pStyle w:val="ListParagraph"/>
        <w:numPr>
          <w:ilvl w:val="0"/>
          <w:numId w:val="55"/>
        </w:numPr>
        <w:rPr>
          <w:ins w:id="175" w:author="Stephen Michell" w:date="2019-11-03T23:23:00Z"/>
          <w:lang w:bidi="en-US"/>
        </w:rPr>
        <w:pPrChange w:id="176" w:author="Stephen Michell" w:date="2019-11-03T23:26:00Z">
          <w:pPr/>
        </w:pPrChange>
      </w:pPr>
      <w:ins w:id="177" w:author="Stephen Michell" w:date="2019-11-03T23:26:00Z">
        <w:r>
          <w:rPr>
            <w:lang w:bidi="en-US"/>
          </w:rPr>
          <w:t>If</w:t>
        </w:r>
      </w:ins>
      <w:ins w:id="178" w:author="Stephen Michell" w:date="2019-11-03T23:23:00Z">
        <w:r>
          <w:rPr>
            <w:lang w:bidi="en-US"/>
          </w:rPr>
          <w:t xml:space="preserve"> the declaration, </w:t>
        </w:r>
        <w:r w:rsidRPr="005A3A0A">
          <w:rPr>
            <w:rFonts w:ascii="Courier New" w:hAnsi="Courier New" w:cs="Courier New"/>
            <w:sz w:val="22"/>
            <w:szCs w:val="22"/>
            <w:lang w:bidi="en-US"/>
            <w:rPrChange w:id="179" w:author="Stephen Michell" w:date="2019-11-03T23:31:00Z">
              <w:rPr>
                <w:lang w:bidi="en-US"/>
              </w:rPr>
            </w:rPrChange>
          </w:rPr>
          <w:t>T t=</w:t>
        </w:r>
        <w:proofErr w:type="gramStart"/>
        <w:r w:rsidRPr="005A3A0A">
          <w:rPr>
            <w:rFonts w:ascii="Courier New" w:hAnsi="Courier New" w:cs="Courier New"/>
            <w:sz w:val="22"/>
            <w:szCs w:val="22"/>
            <w:lang w:bidi="en-US"/>
            <w:rPrChange w:id="180" w:author="Stephen Michell" w:date="2019-11-03T23:31:00Z">
              <w:rPr>
                <w:lang w:bidi="en-US"/>
              </w:rPr>
            </w:rPrChange>
          </w:rPr>
          <w:t>e;,</w:t>
        </w:r>
        <w:proofErr w:type="gramEnd"/>
        <w:r>
          <w:rPr>
            <w:lang w:bidi="en-US"/>
          </w:rPr>
          <w:t xml:space="preserve"> is defined for some expression, e, and some invented variable, t [C++17, Clause 7 [conv], para 3];</w:t>
        </w:r>
      </w:ins>
    </w:p>
    <w:p w14:paraId="1044A2A2" w14:textId="75FBCE79" w:rsidR="005A3A0A" w:rsidRDefault="005A3A0A">
      <w:pPr>
        <w:pStyle w:val="ListParagraph"/>
        <w:numPr>
          <w:ilvl w:val="0"/>
          <w:numId w:val="55"/>
        </w:numPr>
        <w:rPr>
          <w:ins w:id="181" w:author="Stephen Michell" w:date="2019-11-03T23:23:00Z"/>
          <w:lang w:bidi="en-US"/>
        </w:rPr>
        <w:pPrChange w:id="182" w:author="Stephen Michell" w:date="2019-11-03T23:27:00Z">
          <w:pPr/>
        </w:pPrChange>
      </w:pPr>
      <w:ins w:id="183" w:author="Stephen Michell" w:date="2019-11-03T23:26:00Z">
        <w:r>
          <w:rPr>
            <w:lang w:bidi="en-US"/>
          </w:rPr>
          <w:t>I</w:t>
        </w:r>
      </w:ins>
      <w:ins w:id="184" w:author="Stephen Michell" w:date="2019-11-03T23:23:00Z">
        <w:r>
          <w:rPr>
            <w:lang w:bidi="en-US"/>
          </w:rPr>
          <w:t>n expressions involving operands of operators (e.g.,</w:t>
        </w:r>
        <w:r w:rsidRPr="005A3A0A">
          <w:rPr>
            <w:rFonts w:ascii="Courier New" w:hAnsi="Courier New" w:cs="Courier New"/>
            <w:sz w:val="22"/>
            <w:szCs w:val="22"/>
            <w:lang w:bidi="en-US"/>
            <w:rPrChange w:id="185" w:author="Stephen Michell" w:date="2019-11-03T23:31:00Z">
              <w:rPr>
                <w:lang w:bidi="en-US"/>
              </w:rPr>
            </w:rPrChange>
          </w:rPr>
          <w:t xml:space="preserve"> +, -, *, /, etc</w:t>
        </w:r>
        <w:r>
          <w:rPr>
            <w:lang w:bidi="en-US"/>
          </w:rPr>
          <w:t>.) subject to the requirements of each operators' operands [C++17, Clause 7 [conv], para 2.1];</w:t>
        </w:r>
      </w:ins>
    </w:p>
    <w:p w14:paraId="42B17CBE" w14:textId="7077B288" w:rsidR="005A3A0A" w:rsidRDefault="005A3A0A">
      <w:pPr>
        <w:pStyle w:val="ListParagraph"/>
        <w:numPr>
          <w:ilvl w:val="0"/>
          <w:numId w:val="55"/>
        </w:numPr>
        <w:rPr>
          <w:ins w:id="186" w:author="Stephen Michell" w:date="2019-11-03T23:23:00Z"/>
          <w:lang w:bidi="en-US"/>
        </w:rPr>
        <w:pPrChange w:id="187" w:author="Stephen Michell" w:date="2019-11-03T23:27:00Z">
          <w:pPr/>
        </w:pPrChange>
      </w:pPr>
      <w:ins w:id="188" w:author="Stephen Michell" w:date="2019-11-03T23:23:00Z">
        <w:r>
          <w:rPr>
            <w:lang w:bidi="en-US"/>
          </w:rPr>
          <w:t xml:space="preserve">For example, the expression, </w:t>
        </w:r>
        <w:r w:rsidRPr="009852C6">
          <w:rPr>
            <w:rFonts w:ascii="Courier New" w:hAnsi="Courier New" w:cs="Courier New"/>
            <w:sz w:val="22"/>
            <w:szCs w:val="22"/>
            <w:lang w:bidi="en-US"/>
            <w:rPrChange w:id="189" w:author="Stephen Michell" w:date="2019-11-03T23:31:00Z">
              <w:rPr>
                <w:lang w:bidi="en-US"/>
              </w:rPr>
            </w:rPrChange>
          </w:rPr>
          <w:t xml:space="preserve">5 + 6.5, </w:t>
        </w:r>
        <w:r>
          <w:rPr>
            <w:lang w:bidi="en-US"/>
          </w:rPr>
          <w:t xml:space="preserve">has operands of type </w:t>
        </w:r>
        <w:proofErr w:type="spellStart"/>
        <w:r w:rsidRPr="005A3A0A">
          <w:rPr>
            <w:rFonts w:ascii="Courier New" w:hAnsi="Courier New" w:cs="Courier New"/>
            <w:sz w:val="22"/>
            <w:szCs w:val="22"/>
            <w:lang w:bidi="en-US"/>
            <w:rPrChange w:id="190" w:author="Stephen Michell" w:date="2019-11-03T23:30:00Z">
              <w:rPr>
                <w:lang w:bidi="en-US"/>
              </w:rPr>
            </w:rPrChange>
          </w:rPr>
          <w:t>int</w:t>
        </w:r>
        <w:proofErr w:type="spellEnd"/>
        <w:r>
          <w:rPr>
            <w:lang w:bidi="en-US"/>
          </w:rPr>
          <w:t xml:space="preserve"> and </w:t>
        </w:r>
        <w:r w:rsidRPr="005A3A0A">
          <w:rPr>
            <w:rFonts w:ascii="Courier New" w:hAnsi="Courier New" w:cs="Courier New"/>
            <w:sz w:val="22"/>
            <w:szCs w:val="22"/>
            <w:lang w:bidi="en-US"/>
            <w:rPrChange w:id="191" w:author="Stephen Michell" w:date="2019-11-03T23:31:00Z">
              <w:rPr>
                <w:lang w:bidi="en-US"/>
              </w:rPr>
            </w:rPrChange>
          </w:rPr>
          <w:t>double</w:t>
        </w:r>
        <w:r>
          <w:rPr>
            <w:lang w:bidi="en-US"/>
          </w:rPr>
          <w:t xml:space="preserve">. Per language rules, the </w:t>
        </w:r>
        <w:proofErr w:type="spellStart"/>
        <w:r w:rsidRPr="009852C6">
          <w:rPr>
            <w:rFonts w:ascii="Courier New" w:hAnsi="Courier New" w:cs="Courier New"/>
            <w:sz w:val="22"/>
            <w:szCs w:val="22"/>
            <w:lang w:bidi="en-US"/>
            <w:rPrChange w:id="192" w:author="Stephen Michell" w:date="2019-11-03T23:38:00Z">
              <w:rPr>
                <w:lang w:bidi="en-US"/>
              </w:rPr>
            </w:rPrChange>
          </w:rPr>
          <w:t>int</w:t>
        </w:r>
        <w:proofErr w:type="spellEnd"/>
        <w:r>
          <w:rPr>
            <w:lang w:bidi="en-US"/>
          </w:rPr>
          <w:t xml:space="preserve"> will be implicitly </w:t>
        </w:r>
      </w:ins>
      <w:ins w:id="193" w:author="Stephen Michell" w:date="2019-11-07T04:08:00Z">
        <w:r w:rsidR="001E72C7">
          <w:rPr>
            <w:lang w:bidi="en-US"/>
          </w:rPr>
          <w:t>converted</w:t>
        </w:r>
      </w:ins>
      <w:ins w:id="194" w:author="Stephen Michell" w:date="2019-11-03T23:23:00Z">
        <w:r>
          <w:rPr>
            <w:lang w:bidi="en-US"/>
          </w:rPr>
          <w:t xml:space="preserve"> to </w:t>
        </w:r>
        <w:r w:rsidRPr="009852C6">
          <w:rPr>
            <w:rFonts w:ascii="Courier New" w:hAnsi="Courier New" w:cs="Courier New"/>
            <w:sz w:val="22"/>
            <w:szCs w:val="22"/>
            <w:lang w:bidi="en-US"/>
            <w:rPrChange w:id="195" w:author="Stephen Michell" w:date="2019-11-03T23:38:00Z">
              <w:rPr>
                <w:lang w:bidi="en-US"/>
              </w:rPr>
            </w:rPrChange>
          </w:rPr>
          <w:t>double</w:t>
        </w:r>
        <w:r>
          <w:rPr>
            <w:lang w:bidi="en-US"/>
          </w:rPr>
          <w:t xml:space="preserve">, i.e., the expression becomes </w:t>
        </w:r>
        <w:proofErr w:type="gramStart"/>
        <w:r w:rsidRPr="009852C6">
          <w:rPr>
            <w:rFonts w:ascii="Courier New" w:hAnsi="Courier New" w:cs="Courier New"/>
            <w:sz w:val="22"/>
            <w:szCs w:val="22"/>
            <w:lang w:bidi="en-US"/>
            <w:rPrChange w:id="196" w:author="Stephen Michell" w:date="2019-11-03T23:38:00Z">
              <w:rPr>
                <w:lang w:bidi="en-US"/>
              </w:rPr>
            </w:rPrChange>
          </w:rPr>
          <w:t>double</w:t>
        </w:r>
        <w:r w:rsidRPr="009852C6">
          <w:rPr>
            <w:rFonts w:ascii="Courier New" w:hAnsi="Courier New" w:cs="Courier New"/>
            <w:sz w:val="22"/>
            <w:szCs w:val="22"/>
            <w:lang w:bidi="en-US"/>
            <w:rPrChange w:id="197" w:author="Stephen Michell" w:date="2019-11-03T23:39:00Z">
              <w:rPr>
                <w:lang w:bidi="en-US"/>
              </w:rPr>
            </w:rPrChange>
          </w:rPr>
          <w:t>(</w:t>
        </w:r>
        <w:proofErr w:type="gramEnd"/>
        <w:r w:rsidRPr="009852C6">
          <w:rPr>
            <w:rFonts w:ascii="Courier New" w:hAnsi="Courier New" w:cs="Courier New"/>
            <w:sz w:val="22"/>
            <w:szCs w:val="22"/>
            <w:lang w:bidi="en-US"/>
            <w:rPrChange w:id="198" w:author="Stephen Michell" w:date="2019-11-03T23:39:00Z">
              <w:rPr>
                <w:lang w:bidi="en-US"/>
              </w:rPr>
            </w:rPrChange>
          </w:rPr>
          <w:t>5) + 6.5, i</w:t>
        </w:r>
        <w:r>
          <w:rPr>
            <w:lang w:bidi="en-US"/>
          </w:rPr>
          <w:t xml:space="preserve">.e., </w:t>
        </w:r>
        <w:r w:rsidRPr="009852C6">
          <w:rPr>
            <w:rFonts w:ascii="Courier New" w:hAnsi="Courier New" w:cs="Courier New"/>
            <w:sz w:val="22"/>
            <w:szCs w:val="22"/>
            <w:lang w:bidi="en-US"/>
            <w:rPrChange w:id="199" w:author="Stephen Michell" w:date="2019-11-03T23:39:00Z">
              <w:rPr>
                <w:lang w:bidi="en-US"/>
              </w:rPr>
            </w:rPrChange>
          </w:rPr>
          <w:t>5.0 + 6.5.</w:t>
        </w:r>
      </w:ins>
    </w:p>
    <w:p w14:paraId="03C1E74A" w14:textId="39AE29D7" w:rsidR="005A3A0A" w:rsidRDefault="005A3A0A">
      <w:pPr>
        <w:pStyle w:val="ListParagraph"/>
        <w:numPr>
          <w:ilvl w:val="0"/>
          <w:numId w:val="55"/>
        </w:numPr>
        <w:rPr>
          <w:ins w:id="200" w:author="Stephen Michell" w:date="2019-11-03T23:23:00Z"/>
          <w:lang w:bidi="en-US"/>
        </w:rPr>
        <w:pPrChange w:id="201" w:author="Stephen Michell" w:date="2019-11-03T23:28:00Z">
          <w:pPr/>
        </w:pPrChange>
      </w:pPr>
      <w:ins w:id="202" w:author="Stephen Michell" w:date="2019-11-03T23:27:00Z">
        <w:r>
          <w:rPr>
            <w:lang w:bidi="en-US"/>
          </w:rPr>
          <w:t>I</w:t>
        </w:r>
      </w:ins>
      <w:ins w:id="203" w:author="Stephen Michell" w:date="2019-11-03T23:23:00Z">
        <w:r>
          <w:rPr>
            <w:lang w:bidi="en-US"/>
          </w:rPr>
          <w:t xml:space="preserve">n the condition of an if, for, </w:t>
        </w:r>
        <w:proofErr w:type="spellStart"/>
        <w:proofErr w:type="gramStart"/>
        <w:r>
          <w:rPr>
            <w:lang w:bidi="en-US"/>
          </w:rPr>
          <w:t>do..</w:t>
        </w:r>
        <w:proofErr w:type="gramEnd"/>
        <w:r w:rsidRPr="009852C6">
          <w:rPr>
            <w:rFonts w:ascii="Courier New" w:hAnsi="Courier New" w:cs="Courier New"/>
            <w:sz w:val="22"/>
            <w:szCs w:val="22"/>
            <w:lang w:bidi="en-US"/>
            <w:rPrChange w:id="204" w:author="Stephen Michell" w:date="2019-11-03T23:32:00Z">
              <w:rPr>
                <w:lang w:bidi="en-US"/>
              </w:rPr>
            </w:rPrChange>
          </w:rPr>
          <w:t>while</w:t>
        </w:r>
        <w:proofErr w:type="spellEnd"/>
        <w:r>
          <w:rPr>
            <w:lang w:bidi="en-US"/>
          </w:rPr>
          <w:t xml:space="preserve">, or </w:t>
        </w:r>
        <w:r w:rsidRPr="009852C6">
          <w:rPr>
            <w:rFonts w:ascii="Courier New" w:hAnsi="Courier New" w:cs="Courier New"/>
            <w:sz w:val="22"/>
            <w:szCs w:val="22"/>
            <w:lang w:bidi="en-US"/>
            <w:rPrChange w:id="205" w:author="Stephen Michell" w:date="2019-11-03T23:32:00Z">
              <w:rPr>
                <w:lang w:bidi="en-US"/>
              </w:rPr>
            </w:rPrChange>
          </w:rPr>
          <w:t>while</w:t>
        </w:r>
        <w:r>
          <w:rPr>
            <w:lang w:bidi="en-US"/>
          </w:rPr>
          <w:t xml:space="preserve"> statement: the implicit </w:t>
        </w:r>
      </w:ins>
      <w:ins w:id="206" w:author="Stephen Michell" w:date="2019-11-07T04:09:00Z">
        <w:r w:rsidR="001E72C7">
          <w:rPr>
            <w:lang w:bidi="en-US"/>
          </w:rPr>
          <w:t>conversion</w:t>
        </w:r>
      </w:ins>
      <w:ins w:id="207" w:author="Stephen Michell" w:date="2019-11-03T23:23:00Z">
        <w:r>
          <w:rPr>
            <w:lang w:bidi="en-US"/>
          </w:rPr>
          <w:t xml:space="preserve"> will be to the type bool [C++17, Clause 7 [conv], para 2.2];</w:t>
        </w:r>
      </w:ins>
    </w:p>
    <w:p w14:paraId="70B7C2BE" w14:textId="499225C0" w:rsidR="005A3A0A" w:rsidRDefault="005A3A0A">
      <w:pPr>
        <w:pStyle w:val="ListParagraph"/>
        <w:numPr>
          <w:ilvl w:val="0"/>
          <w:numId w:val="55"/>
        </w:numPr>
        <w:rPr>
          <w:ins w:id="208" w:author="Stephen Michell" w:date="2019-11-03T23:23:00Z"/>
          <w:lang w:bidi="en-US"/>
        </w:rPr>
        <w:pPrChange w:id="209" w:author="Stephen Michell" w:date="2019-11-03T23:28:00Z">
          <w:pPr/>
        </w:pPrChange>
      </w:pPr>
      <w:ins w:id="210" w:author="Stephen Michell" w:date="2019-11-03T23:28:00Z">
        <w:r>
          <w:rPr>
            <w:lang w:bidi="en-US"/>
          </w:rPr>
          <w:t>I</w:t>
        </w:r>
      </w:ins>
      <w:ins w:id="211" w:author="Stephen Michell" w:date="2019-11-03T23:23:00Z">
        <w:r>
          <w:rPr>
            <w:lang w:bidi="en-US"/>
          </w:rPr>
          <w:t xml:space="preserve">n the expression of a switch statement: the implicit </w:t>
        </w:r>
      </w:ins>
      <w:ins w:id="212" w:author="Stephen Michell" w:date="2019-11-07T04:09:00Z">
        <w:r w:rsidR="001E72C7">
          <w:rPr>
            <w:lang w:bidi="en-US"/>
          </w:rPr>
          <w:t>conversion</w:t>
        </w:r>
      </w:ins>
      <w:ins w:id="213" w:author="Stephen Michell" w:date="2019-11-03T23:23:00Z">
        <w:r>
          <w:rPr>
            <w:lang w:bidi="en-US"/>
          </w:rPr>
          <w:t xml:space="preserve"> will be to an integral type [C++17, Clause 7 [conv], para 2.3];</w:t>
        </w:r>
      </w:ins>
    </w:p>
    <w:p w14:paraId="093C0E38" w14:textId="3B729320" w:rsidR="005A3A0A" w:rsidRDefault="005A3A0A">
      <w:pPr>
        <w:pStyle w:val="ListParagraph"/>
        <w:numPr>
          <w:ilvl w:val="0"/>
          <w:numId w:val="55"/>
        </w:numPr>
        <w:rPr>
          <w:ins w:id="214" w:author="Stephen Michell" w:date="2019-11-03T23:23:00Z"/>
          <w:lang w:bidi="en-US"/>
        </w:rPr>
        <w:pPrChange w:id="215" w:author="Stephen Michell" w:date="2019-11-03T23:28:00Z">
          <w:pPr/>
        </w:pPrChange>
      </w:pPr>
      <w:ins w:id="216" w:author="Stephen Michell" w:date="2019-11-03T23:28:00Z">
        <w:r>
          <w:rPr>
            <w:lang w:bidi="en-US"/>
          </w:rPr>
          <w:t>I</w:t>
        </w:r>
      </w:ins>
      <w:ins w:id="217" w:author="Stephen Michell" w:date="2019-11-03T23:23:00Z">
        <w:r>
          <w:rPr>
            <w:lang w:bidi="en-US"/>
          </w:rPr>
          <w:t>n an expression that initializes an object (e.g., an argument to a function call, the expression in a return statement) [C++17, Clause 7 [conv], para 2.4];</w:t>
        </w:r>
      </w:ins>
    </w:p>
    <w:p w14:paraId="1AB70EBB" w14:textId="156DEEE9" w:rsidR="005A3A0A" w:rsidRDefault="005A3A0A">
      <w:pPr>
        <w:pStyle w:val="ListParagraph"/>
        <w:numPr>
          <w:ilvl w:val="0"/>
          <w:numId w:val="55"/>
        </w:numPr>
        <w:rPr>
          <w:ins w:id="218" w:author="Stephen Michell" w:date="2019-11-03T23:23:00Z"/>
          <w:lang w:bidi="en-US"/>
        </w:rPr>
        <w:pPrChange w:id="219" w:author="Stephen Michell" w:date="2019-11-03T23:28:00Z">
          <w:pPr/>
        </w:pPrChange>
      </w:pPr>
      <w:ins w:id="220" w:author="Stephen Michell" w:date="2019-11-03T23:28:00Z">
        <w:r>
          <w:rPr>
            <w:lang w:bidi="en-US"/>
          </w:rPr>
          <w:t>W</w:t>
        </w:r>
      </w:ins>
      <w:ins w:id="221" w:author="Stephen Michell" w:date="2019-11-03T23:23:00Z">
        <w:r>
          <w:rPr>
            <w:lang w:bidi="en-US"/>
          </w:rPr>
          <w:t>hen a non-explicit class/struct/union constructor can be invoked on an object resulting in some desired type, T</w:t>
        </w:r>
        <w:r w:rsidRPr="009852C6">
          <w:rPr>
            <w:rFonts w:ascii="Courier New" w:hAnsi="Courier New" w:cs="Courier New"/>
            <w:sz w:val="22"/>
            <w:szCs w:val="22"/>
            <w:lang w:bidi="en-US"/>
            <w:rPrChange w:id="222" w:author="Stephen Michell" w:date="2019-11-03T23:33:00Z">
              <w:rPr>
                <w:lang w:bidi="en-US"/>
              </w:rPr>
            </w:rPrChange>
          </w:rPr>
          <w:t>,</w:t>
        </w:r>
        <w:r>
          <w:rPr>
            <w:lang w:bidi="en-US"/>
          </w:rPr>
          <w:t xml:space="preserve"> from initial objects passed to the constructor; and</w:t>
        </w:r>
      </w:ins>
    </w:p>
    <w:p w14:paraId="7BBCECB4" w14:textId="390DA7FF" w:rsidR="005A3A0A" w:rsidRDefault="005A3A0A">
      <w:pPr>
        <w:pStyle w:val="ListParagraph"/>
        <w:numPr>
          <w:ilvl w:val="0"/>
          <w:numId w:val="55"/>
        </w:numPr>
        <w:rPr>
          <w:ins w:id="223" w:author="Stephen Michell" w:date="2019-11-03T23:23:00Z"/>
          <w:lang w:bidi="en-US"/>
        </w:rPr>
        <w:pPrChange w:id="224" w:author="Stephen Michell" w:date="2019-11-03T23:25:00Z">
          <w:pPr/>
        </w:pPrChange>
      </w:pPr>
      <w:ins w:id="225" w:author="Stephen Michell" w:date="2019-11-03T23:29:00Z">
        <w:r>
          <w:rPr>
            <w:lang w:bidi="en-US"/>
          </w:rPr>
          <w:t>W</w:t>
        </w:r>
      </w:ins>
      <w:ins w:id="226" w:author="Stephen Michell" w:date="2019-11-03T23:23:00Z">
        <w:r>
          <w:rPr>
            <w:lang w:bidi="en-US"/>
          </w:rPr>
          <w:t xml:space="preserve">hen a </w:t>
        </w:r>
      </w:ins>
      <w:ins w:id="227" w:author="Stephen Michell" w:date="2019-11-07T04:13:00Z">
        <w:r w:rsidR="001E72C7">
          <w:rPr>
            <w:lang w:bidi="en-US"/>
          </w:rPr>
          <w:t>conversion</w:t>
        </w:r>
      </w:ins>
      <w:ins w:id="228" w:author="Stephen Michell" w:date="2019-11-03T23:23:00Z">
        <w:r>
          <w:rPr>
            <w:lang w:bidi="en-US"/>
          </w:rPr>
          <w:t xml:space="preserve"> operator</w:t>
        </w:r>
      </w:ins>
      <w:ins w:id="229" w:author="Stephen Michell" w:date="2019-11-07T04:12:00Z">
        <w:r w:rsidR="001E72C7">
          <w:rPr>
            <w:lang w:bidi="en-US"/>
          </w:rPr>
          <w:t xml:space="preserve"> has not been declared </w:t>
        </w:r>
        <w:r w:rsidR="001E72C7" w:rsidRPr="001E72C7">
          <w:rPr>
            <w:rFonts w:ascii="Courier New" w:hAnsi="Courier New" w:cs="Courier New"/>
            <w:sz w:val="20"/>
            <w:szCs w:val="20"/>
            <w:lang w:bidi="en-US"/>
            <w:rPrChange w:id="230" w:author="Stephen Michell" w:date="2019-11-07T04:14:00Z">
              <w:rPr>
                <w:i/>
                <w:lang w:bidi="en-US"/>
              </w:rPr>
            </w:rPrChange>
          </w:rPr>
          <w:t>explicit</w:t>
        </w:r>
      </w:ins>
      <w:ins w:id="231" w:author="Stephen Michell" w:date="2019-11-07T04:13:00Z">
        <w:r w:rsidR="001E72C7">
          <w:rPr>
            <w:i/>
            <w:lang w:bidi="en-US"/>
          </w:rPr>
          <w:t>,</w:t>
        </w:r>
      </w:ins>
      <w:ins w:id="232" w:author="Stephen Michell" w:date="2019-11-07T04:14:00Z">
        <w:r w:rsidR="001E72C7">
          <w:rPr>
            <w:lang w:bidi="en-US"/>
          </w:rPr>
          <w:t xml:space="preserve"> it</w:t>
        </w:r>
      </w:ins>
      <w:ins w:id="233" w:author="Stephen Michell" w:date="2019-11-03T23:23:00Z">
        <w:r>
          <w:rPr>
            <w:lang w:bidi="en-US"/>
          </w:rPr>
          <w:t xml:space="preserve"> can be </w:t>
        </w:r>
      </w:ins>
      <w:ins w:id="234" w:author="Stephen Michell" w:date="2019-11-07T04:14:00Z">
        <w:r w:rsidR="001E72C7">
          <w:rPr>
            <w:lang w:bidi="en-US"/>
          </w:rPr>
          <w:t xml:space="preserve">implicitly </w:t>
        </w:r>
      </w:ins>
      <w:ins w:id="235" w:author="Stephen Michell" w:date="2019-11-03T23:23:00Z">
        <w:r>
          <w:rPr>
            <w:lang w:bidi="en-US"/>
          </w:rPr>
          <w:t>invoked on an object resulting in some desired type, T</w:t>
        </w:r>
        <w:r w:rsidRPr="009852C6">
          <w:rPr>
            <w:rFonts w:ascii="Courier New" w:hAnsi="Courier New" w:cs="Courier New"/>
            <w:sz w:val="22"/>
            <w:szCs w:val="22"/>
            <w:lang w:bidi="en-US"/>
            <w:rPrChange w:id="236" w:author="Stephen Michell" w:date="2019-11-03T23:33:00Z">
              <w:rPr>
                <w:lang w:bidi="en-US"/>
              </w:rPr>
            </w:rPrChange>
          </w:rPr>
          <w:t xml:space="preserve">, </w:t>
        </w:r>
        <w:r>
          <w:rPr>
            <w:lang w:bidi="en-US"/>
          </w:rPr>
          <w:t>from an initial type.</w:t>
        </w:r>
      </w:ins>
    </w:p>
    <w:p w14:paraId="19D1AE41" w14:textId="77777777" w:rsidR="005A3A0A" w:rsidRDefault="005A3A0A" w:rsidP="005A3A0A">
      <w:pPr>
        <w:rPr>
          <w:ins w:id="237" w:author="Stephen Michell" w:date="2019-11-03T23:23:00Z"/>
          <w:lang w:bidi="en-US"/>
        </w:rPr>
      </w:pPr>
    </w:p>
    <w:p w14:paraId="1C16A6A4" w14:textId="77777777" w:rsidR="005A3A0A" w:rsidRDefault="005A3A0A" w:rsidP="005A3A0A">
      <w:pPr>
        <w:rPr>
          <w:ins w:id="238" w:author="Stephen Michell" w:date="2019-11-03T23:23:00Z"/>
          <w:lang w:bidi="en-US"/>
        </w:rPr>
      </w:pPr>
      <w:ins w:id="239" w:author="Stephen Michell" w:date="2019-11-03T23:23:00Z">
        <w:r>
          <w:rPr>
            <w:lang w:bidi="en-US"/>
          </w:rPr>
          <w:t>Explicit conversions are conversions that occur:</w:t>
        </w:r>
      </w:ins>
    </w:p>
    <w:p w14:paraId="2C03AFCE" w14:textId="77777777" w:rsidR="005A3A0A" w:rsidRDefault="005A3A0A" w:rsidP="005A3A0A">
      <w:pPr>
        <w:rPr>
          <w:ins w:id="240" w:author="Stephen Michell" w:date="2019-11-03T23:23:00Z"/>
          <w:lang w:bidi="en-US"/>
        </w:rPr>
      </w:pPr>
    </w:p>
    <w:p w14:paraId="213AE72C" w14:textId="77777777" w:rsidR="001E72C7" w:rsidRDefault="001E72C7" w:rsidP="001E72C7">
      <w:pPr>
        <w:rPr>
          <w:ins w:id="241" w:author="Stephen Michell" w:date="2019-11-07T04:23:00Z"/>
          <w:lang w:bidi="en-US"/>
        </w:rPr>
      </w:pPr>
      <w:ins w:id="242" w:author="Stephen Michell" w:date="2019-11-07T04:22:00Z">
        <w:r>
          <w:rPr>
            <w:rFonts w:ascii="Helvetica" w:hAnsi="Helvetica"/>
            <w:color w:val="000000"/>
            <w:sz w:val="18"/>
            <w:szCs w:val="18"/>
          </w:rPr>
          <w:t> </w:t>
        </w:r>
        <w:r w:rsidRPr="001E72C7">
          <w:rPr>
            <w:lang w:bidi="en-US"/>
            <w:rPrChange w:id="243" w:author="Stephen Michell" w:date="2019-11-07T04:23:00Z">
              <w:rPr>
                <w:rFonts w:ascii="Helvetica" w:hAnsi="Helvetica"/>
                <w:color w:val="000000"/>
                <w:sz w:val="18"/>
                <w:szCs w:val="18"/>
              </w:rPr>
            </w:rPrChange>
          </w:rPr>
          <w:t>From the C++ reference manual clause 8</w:t>
        </w:r>
      </w:ins>
      <w:ins w:id="244" w:author="Stephen Michell" w:date="2019-11-07T04:23:00Z">
        <w:r w:rsidRPr="001E72C7">
          <w:rPr>
            <w:lang w:bidi="en-US"/>
            <w:rPrChange w:id="245" w:author="Stephen Michell" w:date="2019-11-07T04:23:00Z">
              <w:rPr>
                <w:rFonts w:ascii="Helvetica" w:hAnsi="Helvetica"/>
                <w:color w:val="000000"/>
                <w:sz w:val="18"/>
                <w:szCs w:val="18"/>
              </w:rPr>
            </w:rPrChange>
          </w:rPr>
          <w:t xml:space="preserve">.5.3 paragraph 2: </w:t>
        </w:r>
      </w:ins>
    </w:p>
    <w:p w14:paraId="20871B58" w14:textId="4319AA2B" w:rsidR="001E72C7" w:rsidRDefault="001E72C7">
      <w:pPr>
        <w:ind w:left="360"/>
        <w:rPr>
          <w:ins w:id="246" w:author="Stephen Michell" w:date="2019-11-07T04:40:00Z"/>
        </w:rPr>
        <w:pPrChange w:id="247" w:author="Stephen Michell" w:date="2019-11-07T04:43:00Z">
          <w:pPr/>
        </w:pPrChange>
      </w:pPr>
      <w:ins w:id="248" w:author="Stephen Michell" w:date="2019-11-07T04:24:00Z">
        <w:r>
          <w:rPr>
            <w:lang w:bidi="en-US"/>
          </w:rPr>
          <w:t>“</w:t>
        </w:r>
      </w:ins>
      <w:ins w:id="249" w:author="Stephen Michell" w:date="2019-11-07T04:22:00Z">
        <w:r w:rsidRPr="001E72C7">
          <w:rPr>
            <w:lang w:bidi="en-US"/>
            <w:rPrChange w:id="250" w:author="Stephen Michell" w:date="2019-11-07T04:23:00Z">
              <w:rPr>
                <w:rFonts w:ascii="Helvetica" w:hAnsi="Helvetica"/>
                <w:color w:val="000000"/>
                <w:sz w:val="18"/>
                <w:szCs w:val="18"/>
              </w:rPr>
            </w:rPrChange>
          </w:rPr>
          <w:t>An explicit type conversion can be expressed using functional notation (8.5.1.3), a type conversion operator</w:t>
        </w:r>
      </w:ins>
      <w:ins w:id="251" w:author="Stephen Michell" w:date="2019-11-07T04:25:00Z">
        <w:r>
          <w:rPr>
            <w:lang w:bidi="en-US"/>
          </w:rPr>
          <w:t xml:space="preserve"> </w:t>
        </w:r>
      </w:ins>
      <w:ins w:id="252" w:author="Stephen Michell" w:date="2019-11-07T04:22:00Z">
        <w:r w:rsidRPr="001E72C7">
          <w:rPr>
            <w:lang w:bidi="en-US"/>
            <w:rPrChange w:id="253" w:author="Stephen Michell" w:date="2019-11-07T04:23:00Z">
              <w:rPr>
                <w:rFonts w:ascii="Helvetica" w:hAnsi="Helvetica"/>
                <w:color w:val="000000"/>
                <w:sz w:val="18"/>
                <w:szCs w:val="18"/>
              </w:rPr>
            </w:rPrChange>
          </w:rPr>
          <w:t>(</w:t>
        </w:r>
        <w:proofErr w:type="spellStart"/>
        <w:r w:rsidRPr="001E72C7">
          <w:rPr>
            <w:lang w:bidi="en-US"/>
            <w:rPrChange w:id="254" w:author="Stephen Michell" w:date="2019-11-07T04:23:00Z">
              <w:rPr>
                <w:rFonts w:ascii="Helvetica" w:hAnsi="Helvetica"/>
                <w:color w:val="000000"/>
                <w:sz w:val="18"/>
                <w:szCs w:val="18"/>
              </w:rPr>
            </w:rPrChange>
          </w:rPr>
          <w:t>dynamic_cast</w:t>
        </w:r>
        <w:proofErr w:type="spellEnd"/>
        <w:r w:rsidRPr="001E72C7">
          <w:rPr>
            <w:lang w:bidi="en-US"/>
            <w:rPrChange w:id="255" w:author="Stephen Michell" w:date="2019-11-07T04:23:00Z">
              <w:rPr>
                <w:rFonts w:ascii="Helvetica" w:hAnsi="Helvetica"/>
                <w:color w:val="000000"/>
                <w:sz w:val="18"/>
                <w:szCs w:val="18"/>
              </w:rPr>
            </w:rPrChange>
          </w:rPr>
          <w:t xml:space="preserve">, </w:t>
        </w:r>
        <w:proofErr w:type="spellStart"/>
        <w:r w:rsidRPr="001E72C7">
          <w:rPr>
            <w:lang w:bidi="en-US"/>
            <w:rPrChange w:id="256" w:author="Stephen Michell" w:date="2019-11-07T04:23:00Z">
              <w:rPr>
                <w:rFonts w:ascii="Helvetica" w:hAnsi="Helvetica"/>
                <w:color w:val="000000"/>
                <w:sz w:val="18"/>
                <w:szCs w:val="18"/>
              </w:rPr>
            </w:rPrChange>
          </w:rPr>
          <w:t>static_cast</w:t>
        </w:r>
        <w:proofErr w:type="spellEnd"/>
        <w:r w:rsidRPr="001E72C7">
          <w:rPr>
            <w:lang w:bidi="en-US"/>
            <w:rPrChange w:id="257" w:author="Stephen Michell" w:date="2019-11-07T04:23:00Z">
              <w:rPr>
                <w:rFonts w:ascii="Helvetica" w:hAnsi="Helvetica"/>
                <w:color w:val="000000"/>
                <w:sz w:val="18"/>
                <w:szCs w:val="18"/>
              </w:rPr>
            </w:rPrChange>
          </w:rPr>
          <w:t xml:space="preserve">, </w:t>
        </w:r>
        <w:proofErr w:type="spellStart"/>
        <w:r w:rsidRPr="001E72C7">
          <w:rPr>
            <w:lang w:bidi="en-US"/>
            <w:rPrChange w:id="258" w:author="Stephen Michell" w:date="2019-11-07T04:23:00Z">
              <w:rPr>
                <w:rFonts w:ascii="Helvetica" w:hAnsi="Helvetica"/>
                <w:color w:val="000000"/>
                <w:sz w:val="18"/>
                <w:szCs w:val="18"/>
              </w:rPr>
            </w:rPrChange>
          </w:rPr>
          <w:t>reinterpret_cast</w:t>
        </w:r>
        <w:proofErr w:type="spellEnd"/>
        <w:r w:rsidRPr="001E72C7">
          <w:rPr>
            <w:lang w:bidi="en-US"/>
            <w:rPrChange w:id="259" w:author="Stephen Michell" w:date="2019-11-07T04:23:00Z">
              <w:rPr>
                <w:rFonts w:ascii="Helvetica" w:hAnsi="Helvetica"/>
                <w:color w:val="000000"/>
                <w:sz w:val="18"/>
                <w:szCs w:val="18"/>
              </w:rPr>
            </w:rPrChange>
          </w:rPr>
          <w:t xml:space="preserve">, </w:t>
        </w:r>
        <w:proofErr w:type="spellStart"/>
        <w:r w:rsidRPr="001E72C7">
          <w:rPr>
            <w:lang w:bidi="en-US"/>
            <w:rPrChange w:id="260" w:author="Stephen Michell" w:date="2019-11-07T04:23:00Z">
              <w:rPr>
                <w:rFonts w:ascii="Helvetica" w:hAnsi="Helvetica"/>
                <w:color w:val="000000"/>
                <w:sz w:val="18"/>
                <w:szCs w:val="18"/>
              </w:rPr>
            </w:rPrChange>
          </w:rPr>
          <w:t>const_cast</w:t>
        </w:r>
        <w:proofErr w:type="spellEnd"/>
        <w:r w:rsidRPr="001E72C7">
          <w:rPr>
            <w:lang w:bidi="en-US"/>
            <w:rPrChange w:id="261" w:author="Stephen Michell" w:date="2019-11-07T04:23:00Z">
              <w:rPr>
                <w:rFonts w:ascii="Helvetica" w:hAnsi="Helvetica"/>
                <w:color w:val="000000"/>
                <w:sz w:val="18"/>
                <w:szCs w:val="18"/>
              </w:rPr>
            </w:rPrChange>
          </w:rPr>
          <w:t>), or the cast notation.</w:t>
        </w:r>
      </w:ins>
      <w:ins w:id="262" w:author="Stephen Michell" w:date="2019-11-07T04:24:00Z">
        <w:r>
          <w:rPr>
            <w:lang w:bidi="en-US"/>
          </w:rPr>
          <w:t>”</w:t>
        </w:r>
      </w:ins>
      <w:ins w:id="263" w:author="Stephen Michell" w:date="2019-11-07T04:22:00Z">
        <w:r>
          <w:rPr>
            <w:rFonts w:ascii="Helvetica" w:hAnsi="Helvetica"/>
            <w:color w:val="000000"/>
            <w:sz w:val="18"/>
            <w:szCs w:val="18"/>
          </w:rPr>
          <w:br/>
        </w:r>
        <w:r>
          <w:rPr>
            <w:rFonts w:ascii="Helvetica" w:hAnsi="Helvetica"/>
            <w:color w:val="000000"/>
            <w:sz w:val="18"/>
            <w:szCs w:val="18"/>
          </w:rPr>
          <w:lastRenderedPageBreak/>
          <w:br/>
        </w:r>
      </w:ins>
      <w:ins w:id="264" w:author="Stephen Michell" w:date="2019-11-07T04:24:00Z">
        <w:r w:rsidRPr="001E72C7">
          <w:rPr>
            <w:lang w:bidi="en-US"/>
            <w:rPrChange w:id="265" w:author="Stephen Michell" w:date="2019-11-07T04:25:00Z">
              <w:rPr>
                <w:rFonts w:ascii="Helvetica" w:hAnsi="Helvetica"/>
                <w:color w:val="000000"/>
                <w:sz w:val="18"/>
                <w:szCs w:val="18"/>
              </w:rPr>
            </w:rPrChange>
          </w:rPr>
          <w:t>Note</w:t>
        </w:r>
      </w:ins>
      <w:ins w:id="266" w:author="Stephen Michell" w:date="2019-11-07T04:25:00Z">
        <w:r w:rsidRPr="001E72C7">
          <w:rPr>
            <w:lang w:bidi="en-US"/>
            <w:rPrChange w:id="267" w:author="Stephen Michell" w:date="2019-11-07T04:25:00Z">
              <w:rPr>
                <w:rFonts w:ascii="Helvetica" w:hAnsi="Helvetica"/>
                <w:color w:val="000000"/>
                <w:sz w:val="18"/>
                <w:szCs w:val="18"/>
              </w:rPr>
            </w:rPrChange>
          </w:rPr>
          <w:t xml:space="preserve">: </w:t>
        </w:r>
      </w:ins>
      <w:ins w:id="268" w:author="Stephen Michell" w:date="2019-11-07T04:22:00Z">
        <w:r w:rsidRPr="001E72C7">
          <w:rPr>
            <w:lang w:bidi="en-US"/>
            <w:rPrChange w:id="269" w:author="Stephen Michell" w:date="2019-11-07T04:25:00Z">
              <w:rPr>
                <w:rFonts w:ascii="Helvetica" w:hAnsi="Helvetica"/>
                <w:color w:val="000000"/>
                <w:sz w:val="18"/>
                <w:szCs w:val="18"/>
              </w:rPr>
            </w:rPrChange>
          </w:rPr>
          <w:t>The final 'cast notation' refers to C-style cast.</w:t>
        </w:r>
      </w:ins>
    </w:p>
    <w:p w14:paraId="7DCC889C" w14:textId="77777777" w:rsidR="001E72C7" w:rsidRDefault="001E72C7" w:rsidP="005A3A0A">
      <w:pPr>
        <w:rPr>
          <w:ins w:id="270" w:author="Stephen Michell" w:date="2019-11-07T04:35:00Z"/>
          <w:lang w:bidi="en-US"/>
        </w:rPr>
      </w:pPr>
    </w:p>
    <w:p w14:paraId="12428891" w14:textId="1D79A139" w:rsidR="005A3A0A" w:rsidRDefault="005A3A0A" w:rsidP="005A3A0A">
      <w:pPr>
        <w:rPr>
          <w:ins w:id="271" w:author="Stephen Michell" w:date="2019-11-03T23:23:00Z"/>
          <w:lang w:bidi="en-US"/>
        </w:rPr>
      </w:pPr>
      <w:ins w:id="272" w:author="Stephen Michell" w:date="2019-11-03T23:23:00Z">
        <w:r>
          <w:rPr>
            <w:lang w:bidi="en-US"/>
          </w:rPr>
          <w:t xml:space="preserve">Unlike C++'s other cast notations, </w:t>
        </w:r>
        <w:proofErr w:type="spellStart"/>
        <w:r w:rsidRPr="001E72C7">
          <w:rPr>
            <w:rFonts w:ascii="Courier New" w:hAnsi="Courier New" w:cs="Courier New"/>
            <w:sz w:val="21"/>
            <w:szCs w:val="21"/>
            <w:lang w:bidi="en-US"/>
            <w:rPrChange w:id="273" w:author="Stephen Michell" w:date="2019-11-07T04:19:00Z">
              <w:rPr>
                <w:lang w:bidi="en-US"/>
              </w:rPr>
            </w:rPrChange>
          </w:rPr>
          <w:t>dynamic_cast</w:t>
        </w:r>
        <w:proofErr w:type="spellEnd"/>
        <w:r>
          <w:rPr>
            <w:lang w:bidi="en-US"/>
          </w:rPr>
          <w:t xml:space="preserve"> relies on run-time type information generated by the compiler to ensure the requested conversion is </w:t>
        </w:r>
      </w:ins>
      <w:ins w:id="274" w:author="Stephen Michell" w:date="2019-11-07T04:29:00Z">
        <w:r w:rsidR="001E72C7">
          <w:rPr>
            <w:lang w:bidi="en-US"/>
          </w:rPr>
          <w:t>valid</w:t>
        </w:r>
      </w:ins>
      <w:ins w:id="275" w:author="Stephen Michell" w:date="2019-11-03T23:23:00Z">
        <w:r>
          <w:rPr>
            <w:lang w:bidi="en-US"/>
          </w:rPr>
          <w:t xml:space="preserve">. If it is not </w:t>
        </w:r>
      </w:ins>
      <w:ins w:id="276" w:author="Stephen Michell" w:date="2019-11-07T04:29:00Z">
        <w:r w:rsidR="001E72C7">
          <w:rPr>
            <w:lang w:bidi="en-US"/>
          </w:rPr>
          <w:t>valid</w:t>
        </w:r>
      </w:ins>
      <w:ins w:id="277" w:author="Stephen Michell" w:date="2019-11-03T23:23:00Z">
        <w:r>
          <w:rPr>
            <w:lang w:bidi="en-US"/>
          </w:rPr>
          <w:t xml:space="preserve">, </w:t>
        </w:r>
      </w:ins>
      <w:ins w:id="278" w:author="Stephen Michell" w:date="2019-11-07T04:41:00Z">
        <w:r w:rsidR="001E72C7">
          <w:rPr>
            <w:lang w:bidi="en-US"/>
          </w:rPr>
          <w:t xml:space="preserve">then </w:t>
        </w:r>
        <w:r w:rsidR="001E72C7" w:rsidRPr="001E72C7">
          <w:rPr>
            <w:lang w:bidi="en-US"/>
            <w:rPrChange w:id="279" w:author="Stephen Michell" w:date="2019-11-07T04:42:00Z">
              <w:rPr>
                <w:rFonts w:ascii="Helvetica" w:hAnsi="Helvetica"/>
                <w:color w:val="000000"/>
                <w:sz w:val="18"/>
                <w:szCs w:val="18"/>
              </w:rPr>
            </w:rPrChange>
          </w:rPr>
          <w:t>the null pointer value of the required result type</w:t>
        </w:r>
      </w:ins>
      <w:ins w:id="280" w:author="Stephen Michell" w:date="2019-11-03T23:23:00Z">
        <w:r>
          <w:rPr>
            <w:lang w:bidi="en-US"/>
          </w:rPr>
          <w:t xml:space="preserve"> is returned </w:t>
        </w:r>
      </w:ins>
      <w:ins w:id="281" w:author="Stephen Michell" w:date="2019-11-07T04:30:00Z">
        <w:r w:rsidR="001E72C7">
          <w:rPr>
            <w:lang w:bidi="en-US"/>
          </w:rPr>
          <w:t>for</w:t>
        </w:r>
      </w:ins>
      <w:ins w:id="282" w:author="Stephen Michell" w:date="2019-11-03T23:23:00Z">
        <w:r>
          <w:rPr>
            <w:lang w:bidi="en-US"/>
          </w:rPr>
          <w:t xml:space="preserve"> pointer type</w:t>
        </w:r>
      </w:ins>
      <w:ins w:id="283" w:author="Stephen Michell" w:date="2019-11-07T04:30:00Z">
        <w:r w:rsidR="001E72C7">
          <w:rPr>
            <w:lang w:bidi="en-US"/>
          </w:rPr>
          <w:t>s</w:t>
        </w:r>
      </w:ins>
      <w:ins w:id="284" w:author="Stephen Michell" w:date="2019-11-03T23:23:00Z">
        <w:r>
          <w:rPr>
            <w:lang w:bidi="en-US"/>
          </w:rPr>
          <w:t xml:space="preserve">, otherwise an exception is thrown. [C++17, Clause 8.2.7 </w:t>
        </w:r>
        <w:r w:rsidRPr="001E72C7">
          <w:rPr>
            <w:rFonts w:ascii="Courier New" w:hAnsi="Courier New" w:cs="Courier New"/>
            <w:sz w:val="21"/>
            <w:szCs w:val="21"/>
            <w:lang w:bidi="en-US"/>
            <w:rPrChange w:id="285" w:author="Stephen Michell" w:date="2019-11-07T04:31:00Z">
              <w:rPr>
                <w:lang w:bidi="en-US"/>
              </w:rPr>
            </w:rPrChange>
          </w:rPr>
          <w:t>[</w:t>
        </w:r>
        <w:proofErr w:type="spellStart"/>
        <w:proofErr w:type="gramStart"/>
        <w:r w:rsidRPr="001E72C7">
          <w:rPr>
            <w:rFonts w:ascii="Courier New" w:hAnsi="Courier New" w:cs="Courier New"/>
            <w:sz w:val="21"/>
            <w:szCs w:val="21"/>
            <w:lang w:bidi="en-US"/>
            <w:rPrChange w:id="286" w:author="Stephen Michell" w:date="2019-11-07T04:31:00Z">
              <w:rPr>
                <w:lang w:bidi="en-US"/>
              </w:rPr>
            </w:rPrChange>
          </w:rPr>
          <w:t>expr.dynamic</w:t>
        </w:r>
        <w:proofErr w:type="gramEnd"/>
        <w:r w:rsidRPr="001E72C7">
          <w:rPr>
            <w:rFonts w:ascii="Courier New" w:hAnsi="Courier New" w:cs="Courier New"/>
            <w:sz w:val="21"/>
            <w:szCs w:val="21"/>
            <w:lang w:bidi="en-US"/>
            <w:rPrChange w:id="287" w:author="Stephen Michell" w:date="2019-11-07T04:31:00Z">
              <w:rPr>
                <w:lang w:bidi="en-US"/>
              </w:rPr>
            </w:rPrChange>
          </w:rPr>
          <w:t>.cast</w:t>
        </w:r>
        <w:proofErr w:type="spellEnd"/>
        <w:r w:rsidRPr="001E72C7">
          <w:rPr>
            <w:rFonts w:ascii="Courier New" w:hAnsi="Courier New" w:cs="Courier New"/>
            <w:sz w:val="21"/>
            <w:szCs w:val="21"/>
            <w:lang w:bidi="en-US"/>
            <w:rPrChange w:id="288" w:author="Stephen Michell" w:date="2019-11-07T04:31:00Z">
              <w:rPr>
                <w:lang w:bidi="en-US"/>
              </w:rPr>
            </w:rPrChange>
          </w:rPr>
          <w:t xml:space="preserve">]] </w:t>
        </w:r>
        <w:r>
          <w:rPr>
            <w:lang w:bidi="en-US"/>
          </w:rPr>
          <w:t xml:space="preserve">Thus, </w:t>
        </w:r>
        <w:proofErr w:type="spellStart"/>
        <w:r w:rsidRPr="001E72C7">
          <w:rPr>
            <w:rFonts w:ascii="Courier New" w:hAnsi="Courier New" w:cs="Courier New"/>
            <w:sz w:val="21"/>
            <w:szCs w:val="21"/>
            <w:lang w:bidi="en-US"/>
            <w:rPrChange w:id="289" w:author="Stephen Michell" w:date="2019-11-07T04:20:00Z">
              <w:rPr>
                <w:lang w:bidi="en-US"/>
              </w:rPr>
            </w:rPrChange>
          </w:rPr>
          <w:t>dynamic_cast</w:t>
        </w:r>
        <w:proofErr w:type="spellEnd"/>
        <w:r w:rsidRPr="001E72C7">
          <w:rPr>
            <w:rFonts w:ascii="Courier New" w:hAnsi="Courier New" w:cs="Courier New"/>
            <w:sz w:val="21"/>
            <w:szCs w:val="21"/>
            <w:lang w:bidi="en-US"/>
            <w:rPrChange w:id="290" w:author="Stephen Michell" w:date="2019-11-07T04:20:00Z">
              <w:rPr>
                <w:lang w:bidi="en-US"/>
              </w:rPr>
            </w:rPrChange>
          </w:rPr>
          <w:t xml:space="preserve"> is</w:t>
        </w:r>
        <w:r>
          <w:rPr>
            <w:lang w:bidi="en-US"/>
          </w:rPr>
          <w:t xml:space="preserve"> safe</w:t>
        </w:r>
      </w:ins>
      <w:ins w:id="291" w:author="Stephen Michell" w:date="2019-11-07T04:38:00Z">
        <w:r w:rsidR="001E72C7">
          <w:rPr>
            <w:lang w:bidi="en-US"/>
          </w:rPr>
          <w:t>r</w:t>
        </w:r>
      </w:ins>
      <w:ins w:id="292" w:author="Stephen Michell" w:date="2019-11-03T23:23:00Z">
        <w:r>
          <w:rPr>
            <w:lang w:bidi="en-US"/>
          </w:rPr>
          <w:t xml:space="preserve"> to use </w:t>
        </w:r>
      </w:ins>
      <w:ins w:id="293" w:author="Stephen Michell" w:date="2019-11-07T04:39:00Z">
        <w:r w:rsidR="001E72C7">
          <w:rPr>
            <w:lang w:bidi="en-US"/>
          </w:rPr>
          <w:t>when</w:t>
        </w:r>
      </w:ins>
      <w:ins w:id="294" w:author="Stephen Michell" w:date="2019-11-03T23:23:00Z">
        <w:r>
          <w:rPr>
            <w:lang w:bidi="en-US"/>
          </w:rPr>
          <w:t xml:space="preserve"> convert</w:t>
        </w:r>
      </w:ins>
      <w:ins w:id="295" w:author="Stephen Michell" w:date="2019-11-07T04:39:00Z">
        <w:r w:rsidR="001E72C7">
          <w:rPr>
            <w:lang w:bidi="en-US"/>
          </w:rPr>
          <w:t>ing</w:t>
        </w:r>
      </w:ins>
      <w:ins w:id="296" w:author="Stephen Michell" w:date="2019-11-03T23:23:00Z">
        <w:r>
          <w:rPr>
            <w:lang w:bidi="en-US"/>
          </w:rPr>
          <w:t xml:space="preserve"> </w:t>
        </w:r>
      </w:ins>
      <w:ins w:id="297" w:author="Stephen Michell" w:date="2019-11-07T04:39:00Z">
        <w:r w:rsidR="001E72C7">
          <w:rPr>
            <w:lang w:bidi="en-US"/>
          </w:rPr>
          <w:t>down a hierarchy.</w:t>
        </w:r>
      </w:ins>
      <w:ins w:id="298" w:author="Stephen Michell" w:date="2019-11-03T23:23:00Z">
        <w:r>
          <w:rPr>
            <w:lang w:bidi="en-US"/>
          </w:rPr>
          <w:t xml:space="preserve"> </w:t>
        </w:r>
      </w:ins>
    </w:p>
    <w:p w14:paraId="1D7DEDC2" w14:textId="77777777" w:rsidR="005A3A0A" w:rsidRDefault="005A3A0A" w:rsidP="005A3A0A">
      <w:pPr>
        <w:rPr>
          <w:ins w:id="299" w:author="Stephen Michell" w:date="2019-11-03T23:23:00Z"/>
          <w:lang w:bidi="en-US"/>
        </w:rPr>
      </w:pPr>
    </w:p>
    <w:p w14:paraId="0316DF1B" w14:textId="7ED3CED4" w:rsidR="005A3A0A" w:rsidRDefault="005A3A0A" w:rsidP="005A3A0A">
      <w:pPr>
        <w:rPr>
          <w:ins w:id="300" w:author="Stephen Michell" w:date="2019-11-03T23:23:00Z"/>
          <w:lang w:bidi="en-US"/>
        </w:rPr>
      </w:pPr>
      <w:ins w:id="301" w:author="Stephen Michell" w:date="2019-11-03T23:23:00Z">
        <w:r>
          <w:rPr>
            <w:lang w:bidi="en-US"/>
          </w:rPr>
          <w:t>All other conversions are not necessarily "safe" as they can sometimes yield unexpected results. This is an issue with implicit conversions since they are automatic: the programmer does not explicitly write code to do the conversion. For example, a common problem is mixing signed and unsigned integral types in arithmetic expressions. This can become a problem since the ranges of signed and unsigned integer types differ; unsigned integers are permitted to overflow and wrap (modulo arithmetic) whereas signed integers should never overflow</w:t>
        </w:r>
      </w:ins>
      <w:ins w:id="302" w:author="Stephen Michell" w:date="2019-11-07T04:47:00Z">
        <w:r w:rsidR="001E72C7">
          <w:rPr>
            <w:lang w:bidi="en-US"/>
          </w:rPr>
          <w:t>.</w:t>
        </w:r>
      </w:ins>
      <w:ins w:id="303" w:author="Stephen Michell" w:date="2019-11-03T23:23:00Z">
        <w:r>
          <w:rPr>
            <w:lang w:bidi="en-US"/>
          </w:rPr>
          <w:t xml:space="preserve"> This further implies:</w:t>
        </w:r>
      </w:ins>
    </w:p>
    <w:p w14:paraId="1F79C80E" w14:textId="77777777" w:rsidR="005A3A0A" w:rsidRDefault="005A3A0A" w:rsidP="005A3A0A">
      <w:pPr>
        <w:rPr>
          <w:ins w:id="304" w:author="Stephen Michell" w:date="2019-11-03T23:23:00Z"/>
          <w:lang w:bidi="en-US"/>
        </w:rPr>
      </w:pPr>
    </w:p>
    <w:p w14:paraId="5A8C3B1C" w14:textId="205EC958" w:rsidR="001E72C7" w:rsidRDefault="001E72C7" w:rsidP="009852C6">
      <w:pPr>
        <w:pStyle w:val="ListParagraph"/>
        <w:numPr>
          <w:ilvl w:val="0"/>
          <w:numId w:val="114"/>
        </w:numPr>
        <w:rPr>
          <w:ins w:id="305" w:author="Stephen Michell" w:date="2019-11-07T04:51:00Z"/>
          <w:lang w:bidi="en-US"/>
        </w:rPr>
      </w:pPr>
      <w:ins w:id="306" w:author="Stephen Michell" w:date="2019-11-07T04:02:00Z">
        <w:r>
          <w:rPr>
            <w:lang w:bidi="en-US"/>
          </w:rPr>
          <w:t xml:space="preserve">C++ </w:t>
        </w:r>
      </w:ins>
      <w:ins w:id="307" w:author="Stephen Michell" w:date="2019-11-07T04:51:00Z">
        <w:r>
          <w:rPr>
            <w:lang w:bidi="en-US"/>
          </w:rPr>
          <w:t>specifies that</w:t>
        </w:r>
      </w:ins>
      <w:ins w:id="308" w:author="Stephen Michell" w:date="2019-11-03T23:23:00Z">
        <w:r w:rsidR="005A3A0A">
          <w:rPr>
            <w:lang w:bidi="en-US"/>
          </w:rPr>
          <w:t xml:space="preserve"> signed overflow </w:t>
        </w:r>
      </w:ins>
      <w:ins w:id="309" w:author="Stephen Michell" w:date="2019-11-07T04:51:00Z">
        <w:r>
          <w:rPr>
            <w:lang w:bidi="en-US"/>
          </w:rPr>
          <w:t>is</w:t>
        </w:r>
      </w:ins>
      <w:ins w:id="310" w:author="Stephen Michell" w:date="2019-11-03T23:23:00Z">
        <w:r w:rsidR="005A3A0A">
          <w:rPr>
            <w:lang w:bidi="en-US"/>
          </w:rPr>
          <w:t xml:space="preserve"> undefined behaviour</w:t>
        </w:r>
      </w:ins>
      <w:ins w:id="311" w:author="Stephen Michell" w:date="2019-11-07T04:51:00Z">
        <w:r>
          <w:rPr>
            <w:lang w:bidi="en-US"/>
          </w:rPr>
          <w:t>;</w:t>
        </w:r>
      </w:ins>
    </w:p>
    <w:p w14:paraId="503692F4" w14:textId="77777777" w:rsidR="001E72C7" w:rsidRDefault="001E72C7" w:rsidP="009852C6">
      <w:pPr>
        <w:pStyle w:val="ListParagraph"/>
        <w:numPr>
          <w:ilvl w:val="0"/>
          <w:numId w:val="114"/>
        </w:numPr>
        <w:rPr>
          <w:ins w:id="312" w:author="Stephen Michell" w:date="2019-11-07T04:53:00Z"/>
          <w:lang w:bidi="en-US"/>
        </w:rPr>
      </w:pPr>
      <w:ins w:id="313" w:author="Stephen Michell" w:date="2019-11-07T04:51:00Z">
        <w:r>
          <w:rPr>
            <w:lang w:bidi="en-US"/>
          </w:rPr>
          <w:t>Unsigne</w:t>
        </w:r>
      </w:ins>
      <w:ins w:id="314" w:author="Stephen Michell" w:date="2019-11-07T04:52:00Z">
        <w:r>
          <w:rPr>
            <w:lang w:bidi="en-US"/>
          </w:rPr>
          <w:t xml:space="preserve">d wraparound is well-defined, but it can result in coding mistakes </w:t>
        </w:r>
      </w:ins>
    </w:p>
    <w:p w14:paraId="073D2428" w14:textId="2FF49A30" w:rsidR="001E72C7" w:rsidRDefault="001E72C7">
      <w:pPr>
        <w:pStyle w:val="ListParagraph"/>
        <w:rPr>
          <w:ins w:id="315" w:author="Stephen Michell" w:date="2019-11-07T04:53:00Z"/>
          <w:lang w:bidi="en-US"/>
        </w:rPr>
        <w:pPrChange w:id="316" w:author="Stephen Michell" w:date="2019-11-07T04:53:00Z">
          <w:pPr>
            <w:pStyle w:val="ListParagraph"/>
            <w:numPr>
              <w:numId w:val="114"/>
            </w:numPr>
            <w:ind w:hanging="360"/>
          </w:pPr>
        </w:pPrChange>
      </w:pPr>
      <w:ins w:id="317" w:author="Stephen Michell" w:date="2019-11-07T04:53:00Z">
        <w:r>
          <w:rPr>
            <w:lang w:bidi="en-US"/>
          </w:rPr>
          <w:t xml:space="preserve">Example: </w:t>
        </w:r>
        <w:r w:rsidRPr="001E72C7">
          <w:rPr>
            <w:rFonts w:ascii="Courier New" w:hAnsi="Courier New" w:cs="Courier New"/>
            <w:sz w:val="21"/>
            <w:szCs w:val="21"/>
            <w:lang w:bidi="en-US"/>
            <w:rPrChange w:id="318" w:author="Stephen Michell" w:date="2019-11-07T04:54:00Z">
              <w:rPr>
                <w:lang w:bidi="en-US"/>
              </w:rPr>
            </w:rPrChange>
          </w:rPr>
          <w:t>4U – 5U</w:t>
        </w:r>
        <w:r>
          <w:rPr>
            <w:lang w:bidi="en-US"/>
          </w:rPr>
          <w:t xml:space="preserve"> yields a large positive value</w:t>
        </w:r>
      </w:ins>
    </w:p>
    <w:p w14:paraId="171118A4" w14:textId="42B41BE9" w:rsidR="005A3A0A" w:rsidRDefault="001E72C7">
      <w:pPr>
        <w:pStyle w:val="ListParagraph"/>
        <w:numPr>
          <w:ilvl w:val="0"/>
          <w:numId w:val="114"/>
        </w:numPr>
        <w:rPr>
          <w:ins w:id="319" w:author="Stephen Michell" w:date="2019-11-03T23:22:00Z"/>
          <w:lang w:bidi="en-US"/>
        </w:rPr>
        <w:pPrChange w:id="320" w:author="Stephen Michell" w:date="2019-11-03T23:35:00Z">
          <w:pPr/>
        </w:pPrChange>
      </w:pPr>
      <w:ins w:id="321" w:author="Stephen Michell" w:date="2019-11-07T04:56:00Z">
        <w:r>
          <w:rPr>
            <w:lang w:bidi="en-US"/>
          </w:rPr>
          <w:t>The smallest s</w:t>
        </w:r>
      </w:ins>
      <w:ins w:id="322" w:author="Stephen Michell" w:date="2019-11-03T23:23:00Z">
        <w:r w:rsidR="005A3A0A">
          <w:rPr>
            <w:lang w:bidi="en-US"/>
          </w:rPr>
          <w:t xml:space="preserve">igned negative values might not have a positive counterpart (using the same signed integer type) </w:t>
        </w:r>
      </w:ins>
    </w:p>
    <w:p w14:paraId="2635E302" w14:textId="7C52929F" w:rsidR="005A3A0A" w:rsidRDefault="005A3A0A" w:rsidP="00E51935">
      <w:pPr>
        <w:rPr>
          <w:ins w:id="323" w:author="Stephen Michell" w:date="2019-11-03T23:22:00Z"/>
          <w:lang w:bidi="en-US"/>
        </w:rPr>
      </w:pPr>
    </w:p>
    <w:p w14:paraId="0431A818" w14:textId="727C12F0" w:rsidR="001E72C7" w:rsidRDefault="001E72C7" w:rsidP="00E51935">
      <w:pPr>
        <w:rPr>
          <w:ins w:id="324" w:author="Stephen Michell" w:date="2019-11-07T05:06:00Z"/>
          <w:lang w:bidi="en-US"/>
        </w:rPr>
      </w:pPr>
      <w:ins w:id="325" w:author="Stephen Michell" w:date="2019-11-07T05:06:00Z">
        <w:r>
          <w:rPr>
            <w:lang w:bidi="en-US"/>
          </w:rPr>
          <w:t xml:space="preserve">Note: discuss the </w:t>
        </w:r>
      </w:ins>
      <w:ins w:id="326" w:author="Stephen Michell" w:date="2019-11-07T05:07:00Z">
        <w:r>
          <w:rPr>
            <w:lang w:bidi="en-US"/>
          </w:rPr>
          <w:t>problems with unions.</w:t>
        </w:r>
      </w:ins>
    </w:p>
    <w:p w14:paraId="26895CA2" w14:textId="77777777" w:rsidR="001E72C7" w:rsidRDefault="001E72C7" w:rsidP="00E51935">
      <w:pPr>
        <w:rPr>
          <w:ins w:id="327" w:author="Stephen Michell" w:date="2019-11-03T23:22:00Z"/>
          <w:lang w:bidi="en-US"/>
        </w:rPr>
      </w:pPr>
    </w:p>
    <w:p w14:paraId="17E0D9D5" w14:textId="32183D70" w:rsidR="005A3A0A" w:rsidRPr="001E72C7" w:rsidRDefault="001E72C7" w:rsidP="00E51935">
      <w:pPr>
        <w:rPr>
          <w:ins w:id="328" w:author="Stephen Michell" w:date="2019-11-03T23:22:00Z"/>
          <w:i/>
          <w:lang w:bidi="en-US"/>
          <w:rPrChange w:id="329" w:author="Stephen Michell" w:date="2019-11-07T04:57:00Z">
            <w:rPr>
              <w:ins w:id="330" w:author="Stephen Michell" w:date="2019-11-03T23:22:00Z"/>
              <w:lang w:bidi="en-US"/>
            </w:rPr>
          </w:rPrChange>
        </w:rPr>
      </w:pPr>
      <w:ins w:id="331" w:author="Stephen Michell" w:date="2019-11-07T04:44:00Z">
        <w:r w:rsidRPr="001E72C7">
          <w:rPr>
            <w:i/>
            <w:lang w:bidi="en-US"/>
            <w:rPrChange w:id="332" w:author="Stephen Michell" w:date="2019-11-07T04:57:00Z">
              <w:rPr>
                <w:lang w:bidi="en-US"/>
              </w:rPr>
            </w:rPrChange>
          </w:rPr>
          <w:t>NOTE: Ensure that the above explicit text is pot into the relevant sections and generalize or forward reference</w:t>
        </w:r>
      </w:ins>
      <w:ins w:id="333" w:author="Stephen Michell" w:date="2019-11-07T04:45:00Z">
        <w:r w:rsidRPr="001E72C7">
          <w:rPr>
            <w:i/>
            <w:lang w:bidi="en-US"/>
            <w:rPrChange w:id="334" w:author="Stephen Michell" w:date="2019-11-07T04:57:00Z">
              <w:rPr>
                <w:lang w:bidi="en-US"/>
              </w:rPr>
            </w:rPrChange>
          </w:rPr>
          <w:t xml:space="preserve"> in this section.</w:t>
        </w:r>
      </w:ins>
    </w:p>
    <w:p w14:paraId="40CFE7A5" w14:textId="02F678A4" w:rsidR="005A3A0A" w:rsidRDefault="005A3A0A" w:rsidP="00E51935">
      <w:pPr>
        <w:rPr>
          <w:ins w:id="335" w:author="Stephen Michell" w:date="2019-11-03T23:22:00Z"/>
          <w:lang w:bidi="en-US"/>
        </w:rPr>
      </w:pPr>
    </w:p>
    <w:p w14:paraId="447EDAEF" w14:textId="77777777" w:rsidR="005A3A0A" w:rsidRDefault="005A3A0A" w:rsidP="00E51935">
      <w:pPr>
        <w:rPr>
          <w:lang w:bidi="en-US"/>
        </w:rPr>
      </w:pPr>
    </w:p>
    <w:p w14:paraId="17FCBD4F" w14:textId="0671B8A7" w:rsidR="001E72C7" w:rsidRPr="001E72C7" w:rsidRDefault="00D50E2B" w:rsidP="001E72C7">
      <w:pPr>
        <w:rPr>
          <w:ins w:id="336" w:author="Stephen Michell" w:date="2019-11-07T05:57:00Z"/>
          <w:lang w:bidi="en-US"/>
          <w:rPrChange w:id="337" w:author="Stephen Michell" w:date="2019-11-07T05:57:00Z">
            <w:rPr>
              <w:ins w:id="338" w:author="Stephen Michell" w:date="2019-11-07T05:57:00Z"/>
              <w:i/>
              <w:lang w:bidi="en-US"/>
            </w:rPr>
          </w:rPrChange>
        </w:rPr>
      </w:pPr>
      <w:r>
        <w:rPr>
          <w:lang w:bidi="en-US"/>
        </w:rPr>
        <w:t xml:space="preserve">AI </w:t>
      </w:r>
      <w:proofErr w:type="gramStart"/>
      <w:r w:rsidR="00652F03">
        <w:rPr>
          <w:lang w:bidi="en-US"/>
        </w:rPr>
        <w:t>–</w:t>
      </w:r>
      <w:r>
        <w:rPr>
          <w:lang w:bidi="en-US"/>
        </w:rPr>
        <w:t xml:space="preserve"> </w:t>
      </w:r>
      <w:ins w:id="339" w:author="Stephen Michell" w:date="2019-07-17T10:44:00Z">
        <w:r w:rsidR="00552561">
          <w:rPr>
            <w:lang w:bidi="en-US"/>
          </w:rPr>
          <w:t xml:space="preserve"> </w:t>
        </w:r>
      </w:ins>
      <w:ins w:id="340" w:author="Stephen Michell" w:date="2019-08-06T10:45:00Z">
        <w:r w:rsidR="00723DCE">
          <w:rPr>
            <w:lang w:bidi="en-US"/>
          </w:rPr>
          <w:t>6</w:t>
        </w:r>
      </w:ins>
      <w:ins w:id="341" w:author="Stephen Michell" w:date="2019-11-07T05:57:00Z">
        <w:r w:rsidR="001E72C7">
          <w:rPr>
            <w:lang w:bidi="en-US"/>
          </w:rPr>
          <w:t>6</w:t>
        </w:r>
        <w:proofErr w:type="gramEnd"/>
        <w:r w:rsidR="001E72C7">
          <w:rPr>
            <w:lang w:bidi="en-US"/>
          </w:rPr>
          <w:t xml:space="preserve">-1 Richard – add text </w:t>
        </w:r>
        <w:r w:rsidR="001E72C7" w:rsidRPr="001E72C7">
          <w:rPr>
            <w:lang w:bidi="en-US"/>
            <w:rPrChange w:id="342" w:author="Stephen Michell" w:date="2019-11-07T05:57:00Z">
              <w:rPr>
                <w:i/>
                <w:lang w:bidi="en-US"/>
              </w:rPr>
            </w:rPrChange>
          </w:rPr>
          <w:t xml:space="preserve">about const. bit-wise vs physical </w:t>
        </w:r>
        <w:proofErr w:type="spellStart"/>
        <w:r w:rsidR="001E72C7" w:rsidRPr="001E72C7">
          <w:rPr>
            <w:lang w:bidi="en-US"/>
            <w:rPrChange w:id="343" w:author="Stephen Michell" w:date="2019-11-07T05:57:00Z">
              <w:rPr>
                <w:i/>
                <w:lang w:bidi="en-US"/>
              </w:rPr>
            </w:rPrChange>
          </w:rPr>
          <w:t>const</w:t>
        </w:r>
        <w:proofErr w:type="spellEnd"/>
        <w:r w:rsidR="001E72C7" w:rsidRPr="001E72C7">
          <w:rPr>
            <w:lang w:bidi="en-US"/>
            <w:rPrChange w:id="344" w:author="Stephen Michell" w:date="2019-11-07T05:57:00Z">
              <w:rPr>
                <w:i/>
                <w:lang w:bidi="en-US"/>
              </w:rPr>
            </w:rPrChange>
          </w:rPr>
          <w:t xml:space="preserve"> vs logical const.</w:t>
        </w:r>
      </w:ins>
    </w:p>
    <w:p w14:paraId="114921DF" w14:textId="56305A15" w:rsidR="00652F03" w:rsidRDefault="00652F03" w:rsidP="00832368">
      <w:pPr>
        <w:pStyle w:val="ListParagraph"/>
        <w:ind w:left="0"/>
        <w:rPr>
          <w:lang w:bidi="en-US"/>
        </w:rPr>
      </w:pPr>
    </w:p>
    <w:p w14:paraId="13F8CCDD" w14:textId="16EFABF3" w:rsidR="00AE0678" w:rsidRPr="00BD4F30" w:rsidRDefault="00AE0678" w:rsidP="00BD4F30">
      <w:pPr>
        <w:rPr>
          <w:rFonts w:asciiTheme="minorHAnsi" w:eastAsiaTheme="minorEastAsia" w:hAnsiTheme="minorHAnsi" w:cstheme="minorBidi"/>
          <w:sz w:val="22"/>
          <w:szCs w:val="22"/>
          <w:lang w:bidi="en-US"/>
        </w:rPr>
      </w:pPr>
      <w:r w:rsidRPr="0042605A">
        <w:rPr>
          <w:lang w:bidi="en-US"/>
        </w:rPr>
        <w:t>.</w:t>
      </w:r>
    </w:p>
    <w:p w14:paraId="26364222" w14:textId="44D650A8" w:rsidR="0042605A" w:rsidRDefault="0007500B" w:rsidP="00BD4F30">
      <w:pPr>
        <w:rPr>
          <w:ins w:id="345" w:author="Stephen Michell" w:date="2020-02-13T03:07:00Z"/>
          <w:lang w:bidi="en-US"/>
        </w:rPr>
      </w:pPr>
      <w:ins w:id="346" w:author="Stephen Michell" w:date="2019-07-19T09:10:00Z">
        <w:r w:rsidRPr="008E102E">
          <w:rPr>
            <w:lang w:bidi="en-US"/>
          </w:rPr>
          <w:t>The primitive n</w:t>
        </w:r>
        <w:r w:rsidRPr="00BD4F30">
          <w:rPr>
            <w:rFonts w:asciiTheme="minorHAnsi" w:eastAsiaTheme="minorEastAsia" w:hAnsiTheme="minorHAnsi" w:cstheme="minorBidi"/>
            <w:sz w:val="22"/>
            <w:szCs w:val="22"/>
            <w:lang w:bidi="en-US"/>
          </w:rPr>
          <w:t>umeric types of C++, for histori</w:t>
        </w:r>
        <w:r w:rsidRPr="008E102E">
          <w:rPr>
            <w:lang w:bidi="en-US"/>
          </w:rPr>
          <w:t>cal reasons, allow a variety of implicit conversions, some of which are unsafe. C++ class types, in contrast, have strictly limited implicit operations and</w:t>
        </w:r>
        <w:r w:rsidRPr="00AC6985">
          <w:rPr>
            <w:lang w:bidi="en-US"/>
          </w:rPr>
          <w:t xml:space="preserve"> conversions, and may practically be used in place of primitive numeric types.</w:t>
        </w:r>
      </w:ins>
    </w:p>
    <w:p w14:paraId="6CE105EF" w14:textId="0FAD97EA" w:rsidR="00C718D3" w:rsidRDefault="00C718D3" w:rsidP="00BD4F30">
      <w:pPr>
        <w:rPr>
          <w:ins w:id="347" w:author="Stephen Michell" w:date="2020-02-13T03:07:00Z"/>
          <w:lang w:bidi="en-US"/>
        </w:rPr>
      </w:pPr>
    </w:p>
    <w:p w14:paraId="11A9A9AD" w14:textId="4DB0725F" w:rsidR="00C718D3" w:rsidRDefault="00C718D3" w:rsidP="00BD4F30">
      <w:pPr>
        <w:rPr>
          <w:ins w:id="348" w:author="Stephen Michell" w:date="2020-02-13T03:30:00Z"/>
          <w:i/>
          <w:lang w:bidi="en-US"/>
        </w:rPr>
      </w:pPr>
      <w:ins w:id="349" w:author="Stephen Michell" w:date="2020-02-13T03:14:00Z">
        <w:r>
          <w:rPr>
            <w:i/>
            <w:lang w:bidi="en-US"/>
          </w:rPr>
          <w:t xml:space="preserve">13 Feb 2020 - </w:t>
        </w:r>
      </w:ins>
      <w:ins w:id="350" w:author="Stephen Michell" w:date="2020-02-13T03:07:00Z">
        <w:r w:rsidRPr="00C718D3">
          <w:rPr>
            <w:i/>
            <w:lang w:bidi="en-US"/>
            <w:rPrChange w:id="351" w:author="Stephen Michell" w:date="2020-02-13T03:14:00Z">
              <w:rPr>
                <w:lang w:bidi="en-US"/>
              </w:rPr>
            </w:rPrChange>
          </w:rPr>
          <w:t>Issue moved here from 6.41</w:t>
        </w:r>
      </w:ins>
      <w:ins w:id="352" w:author="Stephen Michell" w:date="2020-02-13T03:08:00Z">
        <w:r w:rsidRPr="00C718D3">
          <w:rPr>
            <w:i/>
            <w:lang w:bidi="en-US"/>
            <w:rPrChange w:id="353" w:author="Stephen Michell" w:date="2020-02-13T03:14:00Z">
              <w:rPr>
                <w:lang w:bidi="en-US"/>
              </w:rPr>
            </w:rPrChange>
          </w:rPr>
          <w:t xml:space="preserve">(?) Templates and Generics- Templates take a hit because it is possible to invoke a template with a type that does not have all of the operations </w:t>
        </w:r>
      </w:ins>
      <w:ins w:id="354" w:author="Stephen Michell" w:date="2020-02-13T03:09:00Z">
        <w:r w:rsidRPr="00C718D3">
          <w:rPr>
            <w:i/>
            <w:lang w:bidi="en-US"/>
            <w:rPrChange w:id="355" w:author="Stephen Michell" w:date="2020-02-13T03:14:00Z">
              <w:rPr>
                <w:lang w:bidi="en-US"/>
              </w:rPr>
            </w:rPrChange>
          </w:rPr>
          <w:t xml:space="preserve">necessary to correctly execute the operations. For example, if an instantiation of a template type parameter </w:t>
        </w:r>
      </w:ins>
      <w:ins w:id="356" w:author="Stephen Michell" w:date="2020-02-13T03:10:00Z">
        <w:r w:rsidRPr="00C718D3">
          <w:rPr>
            <w:i/>
            <w:lang w:bidi="en-US"/>
            <w:rPrChange w:id="357" w:author="Stephen Michell" w:date="2020-02-13T03:14:00Z">
              <w:rPr>
                <w:lang w:bidi="en-US"/>
              </w:rPr>
            </w:rPrChange>
          </w:rPr>
          <w:t xml:space="preserve">does not implement “&lt;” (or is it “less”?) and the underlying code executes a “sort”, </w:t>
        </w:r>
      </w:ins>
      <w:ins w:id="358" w:author="Stephen Michell" w:date="2020-02-13T03:11:00Z">
        <w:r w:rsidRPr="00C718D3">
          <w:rPr>
            <w:i/>
            <w:lang w:bidi="en-US"/>
            <w:rPrChange w:id="359" w:author="Stephen Michell" w:date="2020-02-13T03:14:00Z">
              <w:rPr>
                <w:lang w:bidi="en-US"/>
              </w:rPr>
            </w:rPrChange>
          </w:rPr>
          <w:t xml:space="preserve">the sort will call whatever “&lt;” it can use. If a “&lt;” </w:t>
        </w:r>
        <w:proofErr w:type="spellStart"/>
        <w:r w:rsidRPr="00C718D3">
          <w:rPr>
            <w:i/>
            <w:lang w:bidi="en-US"/>
            <w:rPrChange w:id="360" w:author="Stephen Michell" w:date="2020-02-13T03:14:00Z">
              <w:rPr>
                <w:lang w:bidi="en-US"/>
              </w:rPr>
            </w:rPrChange>
          </w:rPr>
          <w:t>havd</w:t>
        </w:r>
        <w:proofErr w:type="spellEnd"/>
        <w:r w:rsidRPr="00C718D3">
          <w:rPr>
            <w:i/>
            <w:lang w:bidi="en-US"/>
            <w:rPrChange w:id="361" w:author="Stephen Michell" w:date="2020-02-13T03:14:00Z">
              <w:rPr>
                <w:lang w:bidi="en-US"/>
              </w:rPr>
            </w:rPrChange>
          </w:rPr>
          <w:t xml:space="preserve"> been defined for a</w:t>
        </w:r>
      </w:ins>
      <w:ins w:id="362" w:author="Stephen Michell" w:date="2020-02-13T03:12:00Z">
        <w:r w:rsidRPr="00C718D3">
          <w:rPr>
            <w:i/>
            <w:lang w:bidi="en-US"/>
            <w:rPrChange w:id="363" w:author="Stephen Michell" w:date="2020-02-13T03:14:00Z">
              <w:rPr>
                <w:lang w:bidi="en-US"/>
              </w:rPr>
            </w:rPrChange>
          </w:rPr>
          <w:t xml:space="preserve"> related type, then that “&lt;” will be called. </w:t>
        </w:r>
      </w:ins>
      <w:ins w:id="364" w:author="Stephen Michell" w:date="2020-02-13T03:13:00Z">
        <w:r w:rsidRPr="00C718D3">
          <w:rPr>
            <w:i/>
            <w:lang w:bidi="en-US"/>
            <w:rPrChange w:id="365" w:author="Stephen Michell" w:date="2020-02-13T03:14:00Z">
              <w:rPr>
                <w:lang w:bidi="en-US"/>
              </w:rPr>
            </w:rPrChange>
          </w:rPr>
          <w:t>The experts at meeting 67 say that this is not exclusive to templates, so the problem should be assigned here and referenced from templates.</w:t>
        </w:r>
      </w:ins>
    </w:p>
    <w:p w14:paraId="05207C89" w14:textId="4A5634F6" w:rsidR="00C718D3" w:rsidRDefault="00C718D3" w:rsidP="00BD4F30">
      <w:pPr>
        <w:rPr>
          <w:ins w:id="366" w:author="Stephen Michell" w:date="2020-02-13T03:30:00Z"/>
          <w:i/>
          <w:lang w:bidi="en-US"/>
        </w:rPr>
      </w:pPr>
    </w:p>
    <w:p w14:paraId="683AAD1D" w14:textId="6A16C87A" w:rsidR="00C718D3" w:rsidRDefault="002B10AB" w:rsidP="00BD4F30">
      <w:pPr>
        <w:rPr>
          <w:ins w:id="367" w:author="Stephen Michell" w:date="2020-02-13T03:39:00Z"/>
          <w:i/>
          <w:lang w:bidi="en-US"/>
        </w:rPr>
      </w:pPr>
      <w:ins w:id="368" w:author="Stephen Michell" w:date="2020-02-13T03:30:00Z">
        <w:r>
          <w:rPr>
            <w:i/>
            <w:lang w:bidi="en-US"/>
          </w:rPr>
          <w:t xml:space="preserve">13 Feb 2020 </w:t>
        </w:r>
      </w:ins>
      <w:ins w:id="369" w:author="Stephen Michell" w:date="2020-02-13T03:31:00Z">
        <w:r>
          <w:rPr>
            <w:i/>
            <w:lang w:bidi="en-US"/>
          </w:rPr>
          <w:t>–</w:t>
        </w:r>
      </w:ins>
      <w:ins w:id="370" w:author="Stephen Michell" w:date="2020-02-13T03:30:00Z">
        <w:r>
          <w:rPr>
            <w:i/>
            <w:lang w:bidi="en-US"/>
          </w:rPr>
          <w:t xml:space="preserve"> Ano</w:t>
        </w:r>
      </w:ins>
      <w:ins w:id="371" w:author="Stephen Michell" w:date="2020-02-13T03:31:00Z">
        <w:r>
          <w:rPr>
            <w:i/>
            <w:lang w:bidi="en-US"/>
          </w:rPr>
          <w:t xml:space="preserve">ther issue appears to be that some primitive types have operations that are </w:t>
        </w:r>
      </w:ins>
      <w:ins w:id="372" w:author="Stephen Michell" w:date="2020-02-13T03:32:00Z">
        <w:r>
          <w:rPr>
            <w:i/>
            <w:lang w:bidi="en-US"/>
          </w:rPr>
          <w:t>inappropriate for the type</w:t>
        </w:r>
      </w:ins>
      <w:ins w:id="373" w:author="Stephen Michell" w:date="2020-02-13T03:33:00Z">
        <w:r>
          <w:rPr>
            <w:i/>
            <w:lang w:bidi="en-US"/>
          </w:rPr>
          <w:t>. For example, the basic type for characters include operators “+”, “</w:t>
        </w:r>
        <w:proofErr w:type="gramStart"/>
        <w:r>
          <w:rPr>
            <w:i/>
            <w:lang w:bidi="en-US"/>
          </w:rPr>
          <w:t>-“</w:t>
        </w:r>
      </w:ins>
      <w:proofErr w:type="gramEnd"/>
      <w:ins w:id="374" w:author="Stephen Michell" w:date="2020-02-13T03:34:00Z">
        <w:r>
          <w:rPr>
            <w:i/>
            <w:lang w:bidi="en-US"/>
          </w:rPr>
          <w:t>, “&lt;”, “*” which operate on the underlying integer representation</w:t>
        </w:r>
      </w:ins>
      <w:ins w:id="375" w:author="Stephen Michell" w:date="2020-02-13T03:35:00Z">
        <w:r>
          <w:rPr>
            <w:i/>
            <w:lang w:bidi="en-US"/>
          </w:rPr>
          <w:t xml:space="preserve">. Passing such types into templates or </w:t>
        </w:r>
      </w:ins>
      <w:ins w:id="376" w:author="Stephen Michell" w:date="2020-02-13T03:36:00Z">
        <w:r>
          <w:rPr>
            <w:i/>
            <w:lang w:bidi="en-US"/>
          </w:rPr>
          <w:t>into a class can resul</w:t>
        </w:r>
      </w:ins>
      <w:ins w:id="377" w:author="Stephen Michell" w:date="2020-02-13T03:37:00Z">
        <w:r>
          <w:rPr>
            <w:i/>
            <w:lang w:bidi="en-US"/>
          </w:rPr>
          <w:t xml:space="preserve">t in the fundamental integer operation being called instead of a higher-level operation to perform, for example, comparison </w:t>
        </w:r>
      </w:ins>
      <w:ins w:id="378" w:author="Stephen Michell" w:date="2020-02-13T03:38:00Z">
        <w:r>
          <w:rPr>
            <w:i/>
            <w:lang w:bidi="en-US"/>
          </w:rPr>
          <w:t xml:space="preserve">on </w:t>
        </w:r>
        <w:proofErr w:type="gramStart"/>
        <w:r>
          <w:rPr>
            <w:i/>
            <w:lang w:bidi="en-US"/>
          </w:rPr>
          <w:t>a</w:t>
        </w:r>
        <w:proofErr w:type="gramEnd"/>
        <w:r>
          <w:rPr>
            <w:i/>
            <w:lang w:bidi="en-US"/>
          </w:rPr>
          <w:t xml:space="preserve"> ISO </w:t>
        </w:r>
      </w:ins>
      <w:ins w:id="379" w:author="Stephen Michell" w:date="2020-02-13T03:39:00Z">
        <w:r>
          <w:rPr>
            <w:i/>
            <w:lang w:bidi="en-US"/>
          </w:rPr>
          <w:t>8859 character set.</w:t>
        </w:r>
      </w:ins>
      <w:ins w:id="380" w:author="Stephen Michell" w:date="2020-02-13T03:40:00Z">
        <w:r>
          <w:rPr>
            <w:i/>
            <w:lang w:bidi="en-US"/>
          </w:rPr>
          <w:t xml:space="preserve"> The only work-around ap</w:t>
        </w:r>
      </w:ins>
      <w:ins w:id="381" w:author="Stephen Michell" w:date="2020-02-13T03:41:00Z">
        <w:r>
          <w:rPr>
            <w:i/>
            <w:lang w:bidi="en-US"/>
          </w:rPr>
          <w:t xml:space="preserve">pears to be to </w:t>
        </w:r>
        <w:r w:rsidR="00FD52E7">
          <w:rPr>
            <w:i/>
            <w:lang w:bidi="en-US"/>
          </w:rPr>
          <w:t xml:space="preserve">define classes with the fundamental type and legal operations as the </w:t>
        </w:r>
      </w:ins>
      <w:ins w:id="382" w:author="Stephen Michell" w:date="2020-02-13T03:42:00Z">
        <w:r w:rsidR="00FD52E7">
          <w:rPr>
            <w:i/>
            <w:lang w:bidi="en-US"/>
          </w:rPr>
          <w:t>only operators. Question – how does the “.” Operator interact with such type</w:t>
        </w:r>
      </w:ins>
      <w:ins w:id="383" w:author="Stephen Michell" w:date="2020-02-13T03:43:00Z">
        <w:r w:rsidR="00FD52E7">
          <w:rPr>
            <w:i/>
            <w:lang w:bidi="en-US"/>
          </w:rPr>
          <w:t>s?</w:t>
        </w:r>
      </w:ins>
    </w:p>
    <w:p w14:paraId="18C343A9" w14:textId="1607727A" w:rsidR="002B10AB" w:rsidRDefault="002B10AB" w:rsidP="00BD4F30">
      <w:pPr>
        <w:rPr>
          <w:ins w:id="384" w:author="Stephen Michell" w:date="2020-02-13T03:39:00Z"/>
          <w:i/>
          <w:lang w:bidi="en-US"/>
        </w:rPr>
      </w:pPr>
    </w:p>
    <w:p w14:paraId="36BF821F" w14:textId="7456FA68" w:rsidR="002B10AB" w:rsidRPr="00C718D3" w:rsidRDefault="002B10AB" w:rsidP="00BD4F30">
      <w:pPr>
        <w:rPr>
          <w:ins w:id="385" w:author="Stephen Michell" w:date="2019-07-19T09:10:00Z"/>
          <w:i/>
          <w:lang w:bidi="en-US"/>
          <w:rPrChange w:id="386" w:author="Stephen Michell" w:date="2020-02-13T03:14:00Z">
            <w:rPr>
              <w:ins w:id="387" w:author="Stephen Michell" w:date="2019-07-19T09:10:00Z"/>
              <w:lang w:bidi="en-US"/>
            </w:rPr>
          </w:rPrChange>
        </w:rPr>
      </w:pPr>
      <w:ins w:id="388" w:author="Stephen Michell" w:date="2020-02-13T03:39:00Z">
        <w:r>
          <w:rPr>
            <w:i/>
            <w:lang w:bidi="en-US"/>
          </w:rPr>
          <w:t>A recommendation for future revisions of the language could be to provide a w</w:t>
        </w:r>
      </w:ins>
      <w:ins w:id="389" w:author="Stephen Michell" w:date="2020-02-13T03:40:00Z">
        <w:r>
          <w:rPr>
            <w:i/>
            <w:lang w:bidi="en-US"/>
          </w:rPr>
          <w:t xml:space="preserve">ay to remove basic operations from types such as enumeration types or characters. </w:t>
        </w:r>
      </w:ins>
    </w:p>
    <w:p w14:paraId="0CDB7C7D" w14:textId="77777777" w:rsidR="0007500B" w:rsidRDefault="0007500B" w:rsidP="00BD4F30">
      <w:pPr>
        <w:rPr>
          <w:rFonts w:ascii="Helvetica" w:hAnsi="Helvetica"/>
          <w:color w:val="000000"/>
          <w:sz w:val="18"/>
          <w:szCs w:val="18"/>
        </w:rPr>
      </w:pPr>
    </w:p>
    <w:p w14:paraId="0A93D3EB" w14:textId="1AD1D0BF" w:rsidR="0042605A" w:rsidRDefault="0042605A" w:rsidP="00BD4F30">
      <w:pPr>
        <w:rPr>
          <w:rFonts w:ascii="Helvetica" w:hAnsi="Helvetica"/>
          <w:color w:val="000000"/>
          <w:sz w:val="18"/>
          <w:szCs w:val="18"/>
        </w:rPr>
      </w:pPr>
      <w:r>
        <w:rPr>
          <w:rFonts w:ascii="Helvetica" w:hAnsi="Helvetica"/>
          <w:color w:val="000000"/>
          <w:sz w:val="18"/>
          <w:szCs w:val="18"/>
        </w:rPr>
        <w:t xml:space="preserve">C++ Dynamic cast and the use of it during construction and deconstruction needs further exposition. </w:t>
      </w:r>
      <w:proofErr w:type="gramStart"/>
      <w:r>
        <w:rPr>
          <w:rFonts w:ascii="Helvetica" w:hAnsi="Helvetica"/>
          <w:color w:val="000000"/>
          <w:sz w:val="18"/>
          <w:szCs w:val="18"/>
        </w:rPr>
        <w:t xml:space="preserve">The </w:t>
      </w:r>
      <w:r w:rsidRPr="00BD4F30">
        <w:rPr>
          <w:rFonts w:ascii="Courier" w:hAnsi="Courier"/>
          <w:color w:val="000000"/>
          <w:sz w:val="18"/>
          <w:szCs w:val="18"/>
        </w:rPr>
        <w:t>this</w:t>
      </w:r>
      <w:proofErr w:type="gramEnd"/>
      <w:r>
        <w:rPr>
          <w:rFonts w:ascii="Helvetica" w:hAnsi="Helvetica"/>
          <w:color w:val="000000"/>
          <w:sz w:val="18"/>
          <w:szCs w:val="18"/>
        </w:rPr>
        <w:t xml:space="preserve"> pointer type can have surprising effects.</w:t>
      </w:r>
    </w:p>
    <w:p w14:paraId="67649EDC" w14:textId="77777777" w:rsidR="0042605A" w:rsidRDefault="0042605A" w:rsidP="00BD4F30">
      <w:pPr>
        <w:rPr>
          <w:rFonts w:ascii="Helvetica" w:hAnsi="Helvetica"/>
          <w:color w:val="000000"/>
          <w:sz w:val="18"/>
          <w:szCs w:val="18"/>
        </w:rPr>
      </w:pPr>
    </w:p>
    <w:p w14:paraId="7125DECF" w14:textId="705121F9" w:rsidR="002D25A5" w:rsidRDefault="002D25A5" w:rsidP="00BD4F30">
      <w:pPr>
        <w:rPr>
          <w:rFonts w:ascii="Helvetica" w:hAnsi="Helvetica"/>
          <w:color w:val="000000"/>
          <w:sz w:val="18"/>
          <w:szCs w:val="18"/>
        </w:rPr>
      </w:pPr>
      <w:r>
        <w:rPr>
          <w:rFonts w:ascii="Helvetica" w:hAnsi="Helvetica"/>
          <w:color w:val="000000"/>
          <w:sz w:val="18"/>
          <w:szCs w:val="18"/>
        </w:rPr>
        <w:t>References</w:t>
      </w:r>
    </w:p>
    <w:p w14:paraId="1B23E564" w14:textId="4682FC06" w:rsidR="007410BA" w:rsidRDefault="002D25A5" w:rsidP="00BD4F30">
      <w:pPr>
        <w:pStyle w:val="ListParagraph"/>
        <w:numPr>
          <w:ilvl w:val="0"/>
          <w:numId w:val="63"/>
        </w:numPr>
      </w:pPr>
      <w:r>
        <w:t xml:space="preserve">CERT </w:t>
      </w:r>
      <w:r w:rsidR="00C72508">
        <w:t>se</w:t>
      </w:r>
      <w:r w:rsidR="000C1A7B">
        <w:t>ction</w:t>
      </w:r>
      <w:r>
        <w:t xml:space="preserve"> OOP (AI – Aaron to provide others)</w:t>
      </w:r>
      <w:r w:rsidR="000C5399">
        <w:t xml:space="preserve">, </w:t>
      </w:r>
      <w:r w:rsidR="007410BA">
        <w:t xml:space="preserve">(note that some of these will likely migrate to other </w:t>
      </w:r>
      <w:proofErr w:type="gramStart"/>
      <w:r w:rsidR="007410BA">
        <w:t>vulnerabilities)</w:t>
      </w:r>
      <w:r w:rsidR="00EE58B4">
        <w:t>x</w:t>
      </w:r>
      <w:proofErr w:type="gramEnd"/>
      <w:r w:rsidR="00EE58B4">
        <w:tab/>
      </w:r>
    </w:p>
    <w:p w14:paraId="0FA42373"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DCL52-CPP. Never qualify a reference type with </w:t>
      </w:r>
      <w:proofErr w:type="spellStart"/>
      <w:r w:rsidRPr="00BD4F30">
        <w:rPr>
          <w:rFonts w:ascii="Helvetica" w:hAnsi="Helvetica"/>
          <w:color w:val="000000"/>
          <w:sz w:val="18"/>
          <w:szCs w:val="18"/>
        </w:rPr>
        <w:t>const</w:t>
      </w:r>
      <w:proofErr w:type="spellEnd"/>
      <w:r w:rsidRPr="00BD4F30">
        <w:rPr>
          <w:rFonts w:ascii="Helvetica" w:hAnsi="Helvetica"/>
          <w:color w:val="000000"/>
          <w:sz w:val="18"/>
          <w:szCs w:val="18"/>
        </w:rPr>
        <w:t xml:space="preserve"> or volatile</w:t>
      </w:r>
      <w:r w:rsidRPr="00BD4F30">
        <w:rPr>
          <w:rFonts w:ascii="Helvetica" w:hAnsi="Helvetica"/>
          <w:color w:val="000000"/>
          <w:sz w:val="18"/>
          <w:szCs w:val="18"/>
        </w:rPr>
        <w:br/>
        <w:t>(this one is odd because the language makes this an error, but some</w:t>
      </w:r>
      <w:r w:rsidRPr="00BD4F30">
        <w:rPr>
          <w:rFonts w:ascii="Helvetica" w:hAnsi="Helvetica"/>
          <w:color w:val="000000"/>
          <w:sz w:val="18"/>
          <w:szCs w:val="18"/>
        </w:rPr>
        <w:br/>
        <w:t>compilers like MSVC only warn on it, but will stil</w:t>
      </w:r>
      <w:r w:rsidRPr="007410BA">
        <w:rPr>
          <w:rFonts w:ascii="Helvetica" w:hAnsi="Helvetica"/>
          <w:color w:val="000000"/>
          <w:sz w:val="18"/>
          <w:szCs w:val="18"/>
        </w:rPr>
        <w:t>l translate the</w:t>
      </w:r>
      <w:r w:rsidRPr="007410BA">
        <w:rPr>
          <w:rFonts w:ascii="Helvetica" w:hAnsi="Helvetica"/>
          <w:color w:val="000000"/>
          <w:sz w:val="18"/>
          <w:szCs w:val="18"/>
        </w:rPr>
        <w:br/>
        <w:t>source somehow)</w:t>
      </w:r>
    </w:p>
    <w:p w14:paraId="1443F001" w14:textId="77777777" w:rsidR="007410BA" w:rsidRPr="00BD4F30" w:rsidRDefault="007410BA" w:rsidP="00BD4F30">
      <w:pPr>
        <w:pStyle w:val="ListParagraph"/>
        <w:numPr>
          <w:ilvl w:val="1"/>
          <w:numId w:val="63"/>
        </w:numPr>
      </w:pPr>
      <w:r w:rsidRPr="00BD4F30">
        <w:rPr>
          <w:rFonts w:ascii="Helvetica" w:hAnsi="Helvetica"/>
          <w:color w:val="000000"/>
          <w:sz w:val="18"/>
          <w:szCs w:val="18"/>
        </w:rPr>
        <w:t>DCL60-CP</w:t>
      </w:r>
      <w:r w:rsidRPr="007410BA">
        <w:rPr>
          <w:rFonts w:ascii="Helvetica" w:hAnsi="Helvetica"/>
          <w:color w:val="000000"/>
          <w:sz w:val="18"/>
          <w:szCs w:val="18"/>
        </w:rPr>
        <w:t>P. Obey the one-definition rule</w:t>
      </w:r>
    </w:p>
    <w:p w14:paraId="3FB36802" w14:textId="77777777" w:rsidR="007410BA" w:rsidRPr="00BD4F30" w:rsidRDefault="007410BA" w:rsidP="00BD4F30">
      <w:pPr>
        <w:pStyle w:val="ListParagraph"/>
        <w:numPr>
          <w:ilvl w:val="1"/>
          <w:numId w:val="63"/>
        </w:numPr>
      </w:pPr>
      <w:r w:rsidRPr="00BD4F30">
        <w:rPr>
          <w:rFonts w:ascii="Helvetica" w:hAnsi="Helvetica"/>
          <w:color w:val="000000"/>
          <w:sz w:val="18"/>
          <w:szCs w:val="18"/>
        </w:rPr>
        <w:t>DCL40-C. Do not create incompatible declarations</w:t>
      </w:r>
      <w:r w:rsidRPr="007410BA">
        <w:rPr>
          <w:rFonts w:ascii="Helvetica" w:hAnsi="Helvetica"/>
          <w:color w:val="000000"/>
          <w:sz w:val="18"/>
          <w:szCs w:val="18"/>
        </w:rPr>
        <w:t xml:space="preserve"> of the same function or object</w:t>
      </w:r>
    </w:p>
    <w:p w14:paraId="664EDE1F"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EXP51-CPP. Do not delete an array through </w:t>
      </w:r>
      <w:r w:rsidRPr="007410BA">
        <w:rPr>
          <w:rFonts w:ascii="Helvetica" w:hAnsi="Helvetica"/>
          <w:color w:val="000000"/>
          <w:sz w:val="18"/>
          <w:szCs w:val="18"/>
        </w:rPr>
        <w:t>a pointer of the incorrect type</w:t>
      </w:r>
    </w:p>
    <w:p w14:paraId="1FC98352"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EXP55-CPP. Do not access a cv-qualified object through a cv-un</w:t>
      </w:r>
      <w:r w:rsidRPr="007410BA">
        <w:rPr>
          <w:rFonts w:ascii="Helvetica" w:hAnsi="Helvetica"/>
          <w:color w:val="000000"/>
          <w:sz w:val="18"/>
          <w:szCs w:val="18"/>
        </w:rPr>
        <w:t>qualified type</w:t>
      </w:r>
    </w:p>
    <w:p w14:paraId="222D6341"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EXP56-CPP. Do not call a function wit</w:t>
      </w:r>
      <w:r w:rsidRPr="007410BA">
        <w:rPr>
          <w:rFonts w:ascii="Helvetica" w:hAnsi="Helvetica"/>
          <w:color w:val="000000"/>
          <w:sz w:val="18"/>
          <w:szCs w:val="18"/>
        </w:rPr>
        <w:t>h a mismatched language linkage</w:t>
      </w:r>
    </w:p>
    <w:p w14:paraId="415B41D3"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EXP57-CPP. Do not cast or delete</w:t>
      </w:r>
      <w:r w:rsidRPr="007410BA">
        <w:rPr>
          <w:rFonts w:ascii="Helvetica" w:hAnsi="Helvetica"/>
          <w:color w:val="000000"/>
          <w:sz w:val="18"/>
          <w:szCs w:val="18"/>
        </w:rPr>
        <w:t xml:space="preserve"> pointers to incomplete classes</w:t>
      </w:r>
    </w:p>
    <w:p w14:paraId="382B0158"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EXP60-CPP. Do not pass a nonstandard-layout type obj</w:t>
      </w:r>
      <w:r w:rsidRPr="007410BA">
        <w:rPr>
          <w:rFonts w:ascii="Helvetica" w:hAnsi="Helvetica"/>
          <w:color w:val="000000"/>
          <w:sz w:val="18"/>
          <w:szCs w:val="18"/>
        </w:rPr>
        <w:t>ect across</w:t>
      </w:r>
      <w:r w:rsidRPr="007410BA">
        <w:rPr>
          <w:rFonts w:ascii="Helvetica" w:hAnsi="Helvetica"/>
          <w:color w:val="000000"/>
          <w:sz w:val="18"/>
          <w:szCs w:val="18"/>
        </w:rPr>
        <w:br/>
        <w:t>execution boundaries</w:t>
      </w:r>
    </w:p>
    <w:p w14:paraId="7A4F5163"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EXP36-C. Do not cast pointers into more</w:t>
      </w:r>
      <w:r w:rsidRPr="007410BA">
        <w:rPr>
          <w:rFonts w:ascii="Helvetica" w:hAnsi="Helvetica"/>
          <w:color w:val="000000"/>
          <w:sz w:val="18"/>
          <w:szCs w:val="18"/>
        </w:rPr>
        <w:t xml:space="preserve"> strictly aligned pointer types</w:t>
      </w:r>
    </w:p>
    <w:p w14:paraId="66EC2060"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EXP47-C. Do not call </w:t>
      </w:r>
      <w:proofErr w:type="spellStart"/>
      <w:r w:rsidRPr="00BD4F30">
        <w:rPr>
          <w:rFonts w:ascii="Helvetica" w:hAnsi="Helvetica"/>
          <w:color w:val="000000"/>
          <w:sz w:val="18"/>
          <w:szCs w:val="18"/>
        </w:rPr>
        <w:t>va_arg</w:t>
      </w:r>
      <w:proofErr w:type="spellEnd"/>
      <w:r w:rsidRPr="00BD4F30">
        <w:rPr>
          <w:rFonts w:ascii="Helvetica" w:hAnsi="Helvetica"/>
          <w:color w:val="000000"/>
          <w:sz w:val="18"/>
          <w:szCs w:val="18"/>
        </w:rPr>
        <w:t xml:space="preserve"> with an</w:t>
      </w:r>
      <w:r w:rsidRPr="007410BA">
        <w:rPr>
          <w:rFonts w:ascii="Helvetica" w:hAnsi="Helvetica"/>
          <w:color w:val="000000"/>
          <w:sz w:val="18"/>
          <w:szCs w:val="18"/>
        </w:rPr>
        <w:t xml:space="preserve"> argument of the incorrect type</w:t>
      </w:r>
    </w:p>
    <w:p w14:paraId="060FBDEC" w14:textId="77777777" w:rsidR="007410BA" w:rsidRPr="00BD4F30" w:rsidRDefault="007410BA" w:rsidP="00BD4F30">
      <w:pPr>
        <w:pStyle w:val="ListParagraph"/>
        <w:numPr>
          <w:ilvl w:val="1"/>
          <w:numId w:val="63"/>
        </w:numPr>
      </w:pPr>
      <w:r w:rsidRPr="00BD4F30">
        <w:rPr>
          <w:rFonts w:ascii="Helvetica" w:hAnsi="Helvetica"/>
          <w:color w:val="000000"/>
          <w:sz w:val="18"/>
          <w:szCs w:val="18"/>
        </w:rPr>
        <w:t>OOP51-CP</w:t>
      </w:r>
      <w:r w:rsidRPr="007410BA">
        <w:rPr>
          <w:rFonts w:ascii="Helvetica" w:hAnsi="Helvetica"/>
          <w:color w:val="000000"/>
          <w:sz w:val="18"/>
          <w:szCs w:val="18"/>
        </w:rPr>
        <w:t>P. Do not slice derived objects</w:t>
      </w:r>
    </w:p>
    <w:p w14:paraId="6F9428AC" w14:textId="24F5BF3B" w:rsidR="007410BA" w:rsidRPr="00FE4C80" w:rsidRDefault="007410BA" w:rsidP="00BD4F30">
      <w:pPr>
        <w:pStyle w:val="ListParagraph"/>
        <w:numPr>
          <w:ilvl w:val="1"/>
          <w:numId w:val="63"/>
        </w:numPr>
      </w:pPr>
      <w:r w:rsidRPr="00BD4F30">
        <w:rPr>
          <w:rFonts w:ascii="Helvetica" w:hAnsi="Helvetica"/>
          <w:color w:val="000000"/>
          <w:sz w:val="18"/>
          <w:szCs w:val="18"/>
        </w:rPr>
        <w:t>OOP52-CPP. Do not delete a polymorphic object without a virtual destructor</w:t>
      </w:r>
    </w:p>
    <w:p w14:paraId="76D10829" w14:textId="64BFE9D8" w:rsidR="002D25A5" w:rsidRDefault="000C5399" w:rsidP="00BD4F30">
      <w:pPr>
        <w:pStyle w:val="ListParagraph"/>
        <w:numPr>
          <w:ilvl w:val="0"/>
          <w:numId w:val="63"/>
        </w:numPr>
      </w:pPr>
      <w:r>
        <w:t>AI – Lisa – look at C++ Core Guidelines for “casts”</w:t>
      </w:r>
      <w:r w:rsidR="007E5577">
        <w:t xml:space="preserve"> </w:t>
      </w:r>
    </w:p>
    <w:p w14:paraId="6E70497B" w14:textId="2AAE9AC1" w:rsidR="007E5577" w:rsidRDefault="00F920D2" w:rsidP="00BD4F30">
      <w:pPr>
        <w:pStyle w:val="ListParagraph"/>
        <w:numPr>
          <w:ilvl w:val="1"/>
          <w:numId w:val="63"/>
        </w:numPr>
      </w:pPr>
      <w:r>
        <w:t>ES48 avoid casts</w:t>
      </w:r>
    </w:p>
    <w:p w14:paraId="3EADC014" w14:textId="15F3A557" w:rsidR="00F920D2" w:rsidRDefault="00F920D2" w:rsidP="00BD4F30">
      <w:pPr>
        <w:pStyle w:val="ListParagraph"/>
        <w:numPr>
          <w:ilvl w:val="1"/>
          <w:numId w:val="63"/>
        </w:numPr>
      </w:pPr>
      <w:r>
        <w:t>ES49 if using a cast, use a named cast</w:t>
      </w:r>
    </w:p>
    <w:p w14:paraId="0773AFA4" w14:textId="32A24311" w:rsidR="00F920D2" w:rsidRDefault="00F920D2" w:rsidP="00BD4F30">
      <w:pPr>
        <w:pStyle w:val="ListParagraph"/>
        <w:numPr>
          <w:ilvl w:val="1"/>
          <w:numId w:val="63"/>
        </w:numPr>
      </w:pPr>
      <w:r>
        <w:t xml:space="preserve">ES50 don’t cast away </w:t>
      </w:r>
      <w:proofErr w:type="spellStart"/>
      <w:r>
        <w:t>const</w:t>
      </w:r>
      <w:proofErr w:type="spellEnd"/>
    </w:p>
    <w:p w14:paraId="3F1ABCFE" w14:textId="17B40C9B" w:rsidR="00F920D2" w:rsidRDefault="00F920D2" w:rsidP="00BD4F30">
      <w:pPr>
        <w:pStyle w:val="ListParagraph"/>
        <w:numPr>
          <w:ilvl w:val="0"/>
          <w:numId w:val="63"/>
        </w:numPr>
      </w:pPr>
      <w:r>
        <w:t>C++ Core guidelines for conversions</w:t>
      </w:r>
    </w:p>
    <w:p w14:paraId="7FD13390" w14:textId="4D4E4B46" w:rsidR="00F920D2" w:rsidRDefault="00F920D2" w:rsidP="00BD4F30">
      <w:pPr>
        <w:pStyle w:val="ListParagraph"/>
        <w:numPr>
          <w:ilvl w:val="1"/>
          <w:numId w:val="63"/>
        </w:numPr>
      </w:pPr>
      <w:r>
        <w:t xml:space="preserve">ES23 prefer {} </w:t>
      </w:r>
    </w:p>
    <w:p w14:paraId="7154625C" w14:textId="5CEF36C6" w:rsidR="00F920D2" w:rsidRDefault="00F920D2" w:rsidP="00BD4F30">
      <w:pPr>
        <w:pStyle w:val="ListParagraph"/>
        <w:numPr>
          <w:ilvl w:val="1"/>
          <w:numId w:val="63"/>
        </w:numPr>
      </w:pPr>
      <w:r>
        <w:t>ES46 Avoid narrowing conversions</w:t>
      </w:r>
    </w:p>
    <w:p w14:paraId="4FAA8CFA" w14:textId="7D5FB1FA" w:rsidR="00F920D2" w:rsidRDefault="00F920D2" w:rsidP="00BD4F30">
      <w:pPr>
        <w:pStyle w:val="ListParagraph"/>
        <w:numPr>
          <w:ilvl w:val="1"/>
          <w:numId w:val="63"/>
        </w:numPr>
      </w:pPr>
      <w:r>
        <w:t>ES64 use T{e} notation for construction</w:t>
      </w:r>
    </w:p>
    <w:p w14:paraId="7B01567B" w14:textId="042BB836" w:rsidR="00F920D2" w:rsidRDefault="00F920D2" w:rsidP="00BD4F30">
      <w:pPr>
        <w:pStyle w:val="ListParagraph"/>
        <w:numPr>
          <w:ilvl w:val="1"/>
          <w:numId w:val="63"/>
        </w:numPr>
      </w:pPr>
      <w:r>
        <w:t>ES100 don’t mix signed and unsigned arithmetic</w:t>
      </w:r>
    </w:p>
    <w:p w14:paraId="459489FE" w14:textId="187D900E" w:rsidR="00F920D2" w:rsidRDefault="00F920D2" w:rsidP="00BD4F30">
      <w:pPr>
        <w:pStyle w:val="ListParagraph"/>
        <w:numPr>
          <w:ilvl w:val="1"/>
          <w:numId w:val="63"/>
        </w:numPr>
      </w:pPr>
      <w:r>
        <w:t>ES103 Don’t overflow</w:t>
      </w:r>
    </w:p>
    <w:p w14:paraId="073BB439" w14:textId="781CA969" w:rsidR="00F920D2" w:rsidRDefault="00F920D2" w:rsidP="00BD4F30">
      <w:pPr>
        <w:pStyle w:val="ListParagraph"/>
        <w:numPr>
          <w:ilvl w:val="1"/>
          <w:numId w:val="63"/>
        </w:numPr>
      </w:pPr>
      <w:r>
        <w:t>ES104 Don’t underflow</w:t>
      </w:r>
      <w:r w:rsidR="00231DEA">
        <w:t xml:space="preserve"> (really overflow negatively)</w:t>
      </w:r>
      <w:r w:rsidR="006722F0">
        <w:t xml:space="preserve"> </w:t>
      </w:r>
    </w:p>
    <w:p w14:paraId="5FA3FE75" w14:textId="281F99CB" w:rsidR="000C5399" w:rsidRDefault="000C5399" w:rsidP="00BD4F30">
      <w:pPr>
        <w:pStyle w:val="ListParagraph"/>
        <w:numPr>
          <w:ilvl w:val="0"/>
          <w:numId w:val="63"/>
        </w:numPr>
      </w:pPr>
      <w:r>
        <w:t>AUTOSAR (AI Peter to work with AUTOSAR to provide references)</w:t>
      </w:r>
    </w:p>
    <w:p w14:paraId="3165C411" w14:textId="77777777" w:rsidR="000C5399" w:rsidRPr="00FE4C80" w:rsidRDefault="000C5399" w:rsidP="00BD4F30">
      <w:pPr>
        <w:pStyle w:val="ListParagraph"/>
      </w:pPr>
    </w:p>
    <w:p w14:paraId="694D47AF" w14:textId="77777777" w:rsidR="00832368" w:rsidRPr="00715F9D" w:rsidRDefault="00832368" w:rsidP="00BD4F30">
      <w:pPr>
        <w:pStyle w:val="ListParagraph"/>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2C051A15" w14:textId="510DFE72" w:rsidR="006866B8" w:rsidRDefault="00914619" w:rsidP="006866B8">
      <w:pPr>
        <w:rPr>
          <w:lang w:bidi="en-US"/>
        </w:rPr>
      </w:pPr>
      <w:r>
        <w:rPr>
          <w:rFonts w:ascii="Calibri" w:hAnsi="Calibri"/>
        </w:rPr>
        <w:t xml:space="preserve">For specific types discussed in this document, such as </w:t>
      </w:r>
      <w:proofErr w:type="gramStart"/>
      <w:r>
        <w:rPr>
          <w:rFonts w:ascii="Calibri" w:hAnsi="Calibri"/>
        </w:rPr>
        <w:t>floating point</w:t>
      </w:r>
      <w:proofErr w:type="gramEnd"/>
      <w:r>
        <w:rPr>
          <w:rFonts w:ascii="Calibri" w:hAnsi="Calibri"/>
        </w:rPr>
        <w:t xml:space="preserve"> types, see the respective clauses</w:t>
      </w:r>
      <w:r w:rsidR="001F6553">
        <w:rPr>
          <w:rFonts w:ascii="Calibri" w:hAnsi="Calibri"/>
        </w:rPr>
        <w:t>.</w:t>
      </w:r>
    </w:p>
    <w:p w14:paraId="1F81DBCE" w14:textId="37D0EED3" w:rsidR="001E72C7" w:rsidRDefault="009852C6" w:rsidP="001E72C7">
      <w:pPr>
        <w:pStyle w:val="ListParagraph"/>
        <w:widowControl w:val="0"/>
        <w:numPr>
          <w:ilvl w:val="0"/>
          <w:numId w:val="114"/>
        </w:numPr>
        <w:suppressLineNumbers/>
        <w:overflowPunct w:val="0"/>
        <w:adjustRightInd w:val="0"/>
        <w:rPr>
          <w:ins w:id="390" w:author="Stephen Michell" w:date="2019-11-07T05:51:00Z"/>
          <w:rFonts w:ascii="Calibri" w:hAnsi="Calibri"/>
        </w:rPr>
      </w:pPr>
      <w:ins w:id="391" w:author="Stephen Michell" w:date="2019-11-03T23:36:00Z">
        <w:r w:rsidRPr="001E72C7">
          <w:rPr>
            <w:rFonts w:ascii="Calibri" w:hAnsi="Calibri"/>
            <w:rPrChange w:id="392" w:author="Stephen Michell" w:date="2019-11-07T05:00:00Z">
              <w:rPr/>
            </w:rPrChange>
          </w:rPr>
          <w:t xml:space="preserve">Be aware </w:t>
        </w:r>
      </w:ins>
      <w:ins w:id="393" w:author="Stephen Michell" w:date="2019-11-07T04:58:00Z">
        <w:r w:rsidR="001E72C7" w:rsidRPr="001E72C7">
          <w:rPr>
            <w:rFonts w:ascii="Calibri" w:hAnsi="Calibri"/>
            <w:rPrChange w:id="394" w:author="Stephen Michell" w:date="2019-11-07T05:00:00Z">
              <w:rPr/>
            </w:rPrChange>
          </w:rPr>
          <w:t>o</w:t>
        </w:r>
      </w:ins>
      <w:ins w:id="395" w:author="Stephen Michell" w:date="2019-11-03T23:36:00Z">
        <w:r w:rsidRPr="001E72C7">
          <w:rPr>
            <w:rFonts w:ascii="Calibri" w:hAnsi="Calibri"/>
            <w:rPrChange w:id="396" w:author="Stephen Michell" w:date="2019-11-07T05:00:00Z">
              <w:rPr/>
            </w:rPrChange>
          </w:rPr>
          <w:t>f the rules for typing and conversions with fundamental types (i.e., built-in language types) and operators to avoid vulnerabilities.</w:t>
        </w:r>
      </w:ins>
    </w:p>
    <w:p w14:paraId="6566F947" w14:textId="39935005" w:rsidR="001E72C7" w:rsidRDefault="001E72C7" w:rsidP="001E72C7">
      <w:pPr>
        <w:pStyle w:val="ListParagraph"/>
        <w:widowControl w:val="0"/>
        <w:numPr>
          <w:ilvl w:val="1"/>
          <w:numId w:val="114"/>
        </w:numPr>
        <w:suppressLineNumbers/>
        <w:overflowPunct w:val="0"/>
        <w:adjustRightInd w:val="0"/>
        <w:rPr>
          <w:ins w:id="397" w:author="Stephen Michell" w:date="2019-11-07T05:52:00Z"/>
          <w:rFonts w:ascii="Calibri" w:hAnsi="Calibri"/>
        </w:rPr>
      </w:pPr>
      <w:ins w:id="398" w:author="Stephen Michell" w:date="2019-11-07T05:51:00Z">
        <w:r w:rsidRPr="002201CE">
          <w:rPr>
            <w:rFonts w:ascii="Calibri" w:hAnsi="Calibri"/>
          </w:rPr>
          <w:t xml:space="preserve">To help aid correctness of code, couple all scalar values (e.g., </w:t>
        </w:r>
        <w:r w:rsidRPr="002201CE">
          <w:rPr>
            <w:rFonts w:ascii="Courier New" w:hAnsi="Courier New" w:cs="Courier New"/>
            <w:sz w:val="22"/>
            <w:szCs w:val="22"/>
            <w:lang w:bidi="en-US"/>
          </w:rPr>
          <w:t xml:space="preserve">double, complex, </w:t>
        </w:r>
        <w:proofErr w:type="spellStart"/>
        <w:r w:rsidRPr="002201CE">
          <w:rPr>
            <w:rFonts w:ascii="Courier New" w:hAnsi="Courier New" w:cs="Courier New"/>
            <w:sz w:val="22"/>
            <w:szCs w:val="22"/>
            <w:lang w:bidi="en-US"/>
          </w:rPr>
          <w:t>int</w:t>
        </w:r>
        <w:proofErr w:type="spellEnd"/>
        <w:r w:rsidRPr="002201CE">
          <w:rPr>
            <w:rFonts w:ascii="Calibri" w:hAnsi="Calibri"/>
          </w:rPr>
          <w:t>, etc.) that have units (e.g., metres, grams, litres, etc.) with suitable types representing those units. This will allow the compiler to generate errors with scalar-with-unit-type-values when they are used with operations that are incompatible.</w:t>
        </w:r>
      </w:ins>
    </w:p>
    <w:p w14:paraId="63719E90" w14:textId="71B5EF7A" w:rsidR="001E72C7" w:rsidRPr="001E72C7" w:rsidRDefault="001E72C7">
      <w:pPr>
        <w:pStyle w:val="ListParagraph"/>
        <w:widowControl w:val="0"/>
        <w:numPr>
          <w:ilvl w:val="1"/>
          <w:numId w:val="114"/>
        </w:numPr>
        <w:suppressLineNumbers/>
        <w:overflowPunct w:val="0"/>
        <w:adjustRightInd w:val="0"/>
        <w:rPr>
          <w:ins w:id="399" w:author="Stephen Michell" w:date="2019-11-07T05:02:00Z"/>
          <w:rFonts w:ascii="Calibri" w:hAnsi="Calibri"/>
          <w:rPrChange w:id="400" w:author="Stephen Michell" w:date="2019-11-07T05:45:00Z">
            <w:rPr>
              <w:ins w:id="401" w:author="Stephen Michell" w:date="2019-11-07T05:02:00Z"/>
            </w:rPr>
          </w:rPrChange>
        </w:rPr>
        <w:pPrChange w:id="402" w:author="Stephen Michell" w:date="2019-11-07T05:51:00Z">
          <w:pPr>
            <w:pStyle w:val="ListParagraph"/>
            <w:widowControl w:val="0"/>
            <w:numPr>
              <w:numId w:val="114"/>
            </w:numPr>
            <w:suppressLineNumbers/>
            <w:overflowPunct w:val="0"/>
            <w:adjustRightInd w:val="0"/>
            <w:ind w:hanging="360"/>
          </w:pPr>
        </w:pPrChange>
      </w:pPr>
      <w:ins w:id="403" w:author="Stephen Michell" w:date="2019-11-07T05:52:00Z">
        <w:r>
          <w:rPr>
            <w:rFonts w:ascii="Calibri" w:hAnsi="Calibri"/>
          </w:rPr>
          <w:t>User-defined</w:t>
        </w:r>
      </w:ins>
      <w:ins w:id="404" w:author="Stephen Michell" w:date="2019-11-07T05:53:00Z">
        <w:r>
          <w:rPr>
            <w:rFonts w:ascii="Calibri" w:hAnsi="Calibri"/>
          </w:rPr>
          <w:t xml:space="preserve"> literals</w:t>
        </w:r>
      </w:ins>
    </w:p>
    <w:p w14:paraId="644D8ED2" w14:textId="760DAA7B" w:rsidR="001E72C7" w:rsidRDefault="001E72C7" w:rsidP="001E72C7">
      <w:pPr>
        <w:pStyle w:val="ListParagraph"/>
        <w:widowControl w:val="0"/>
        <w:numPr>
          <w:ilvl w:val="0"/>
          <w:numId w:val="114"/>
        </w:numPr>
        <w:suppressLineNumbers/>
        <w:overflowPunct w:val="0"/>
        <w:adjustRightInd w:val="0"/>
        <w:rPr>
          <w:ins w:id="405" w:author="Stephen Michell" w:date="2019-11-07T05:07:00Z"/>
          <w:rFonts w:ascii="Calibri" w:hAnsi="Calibri"/>
        </w:rPr>
      </w:pPr>
      <w:ins w:id="406" w:author="Stephen Michell" w:date="2019-11-07T05:04:00Z">
        <w:r>
          <w:rPr>
            <w:rFonts w:ascii="Calibri" w:hAnsi="Calibri"/>
          </w:rPr>
          <w:t>M</w:t>
        </w:r>
        <w:r w:rsidRPr="002201CE">
          <w:rPr>
            <w:rFonts w:ascii="Calibri" w:hAnsi="Calibri"/>
          </w:rPr>
          <w:t>ak</w:t>
        </w:r>
        <w:r>
          <w:rPr>
            <w:rFonts w:ascii="Calibri" w:hAnsi="Calibri"/>
          </w:rPr>
          <w:t>e</w:t>
        </w:r>
        <w:r w:rsidRPr="002201CE">
          <w:rPr>
            <w:rFonts w:ascii="Calibri" w:hAnsi="Calibri"/>
          </w:rPr>
          <w:t xml:space="preserve"> converting constructors </w:t>
        </w:r>
      </w:ins>
      <w:ins w:id="407" w:author="Stephen Michell" w:date="2019-11-07T05:12:00Z">
        <w:r>
          <w:rPr>
            <w:rFonts w:ascii="Calibri" w:hAnsi="Calibri"/>
          </w:rPr>
          <w:t xml:space="preserve">and conversion functions </w:t>
        </w:r>
      </w:ins>
      <w:ins w:id="408" w:author="Stephen Michell" w:date="2019-11-07T05:04:00Z">
        <w:r w:rsidRPr="002201CE">
          <w:rPr>
            <w:rFonts w:ascii="Calibri" w:hAnsi="Calibri"/>
          </w:rPr>
          <w:t>explicit</w:t>
        </w:r>
      </w:ins>
      <w:ins w:id="409" w:author="Stephen Michell" w:date="2019-11-07T05:03:00Z">
        <w:r w:rsidRPr="002201CE">
          <w:rPr>
            <w:rFonts w:ascii="Calibri" w:hAnsi="Calibri"/>
          </w:rPr>
          <w:t xml:space="preserve"> to avoid them being used </w:t>
        </w:r>
      </w:ins>
      <w:ins w:id="410" w:author="Stephen Michell" w:date="2019-11-07T05:13:00Z">
        <w:r>
          <w:rPr>
            <w:rFonts w:ascii="Calibri" w:hAnsi="Calibri"/>
          </w:rPr>
          <w:lastRenderedPageBreak/>
          <w:t>implicitly or</w:t>
        </w:r>
      </w:ins>
      <w:ins w:id="411" w:author="Stephen Michell" w:date="2019-11-07T05:03:00Z">
        <w:r w:rsidRPr="002201CE">
          <w:rPr>
            <w:rFonts w:ascii="Calibri" w:hAnsi="Calibri"/>
          </w:rPr>
          <w:t xml:space="preserve"> in unexpected ways.</w:t>
        </w:r>
      </w:ins>
    </w:p>
    <w:p w14:paraId="289A69CD" w14:textId="08DA4D2B" w:rsidR="001E72C7" w:rsidRDefault="001E72C7" w:rsidP="001E72C7">
      <w:pPr>
        <w:pStyle w:val="ListParagraph"/>
        <w:widowControl w:val="0"/>
        <w:numPr>
          <w:ilvl w:val="0"/>
          <w:numId w:val="114"/>
        </w:numPr>
        <w:suppressLineNumbers/>
        <w:overflowPunct w:val="0"/>
        <w:adjustRightInd w:val="0"/>
        <w:rPr>
          <w:ins w:id="412" w:author="Stephen Michell" w:date="2019-11-07T05:03:00Z"/>
          <w:rFonts w:ascii="Calibri" w:hAnsi="Calibri"/>
        </w:rPr>
      </w:pPr>
      <w:ins w:id="413" w:author="Stephen Michell" w:date="2019-11-07T05:07:00Z">
        <w:r>
          <w:rPr>
            <w:rFonts w:ascii="Calibri" w:hAnsi="Calibri"/>
          </w:rPr>
          <w:t>Do not use union</w:t>
        </w:r>
      </w:ins>
      <w:ins w:id="414" w:author="Stephen Michell" w:date="2019-11-07T05:08:00Z">
        <w:r>
          <w:rPr>
            <w:rFonts w:ascii="Calibri" w:hAnsi="Calibri"/>
          </w:rPr>
          <w:t xml:space="preserve"> without </w:t>
        </w:r>
      </w:ins>
      <w:ins w:id="415" w:author="Stephen Michell" w:date="2019-11-07T05:09:00Z">
        <w:r>
          <w:rPr>
            <w:rFonts w:ascii="Calibri" w:hAnsi="Calibri"/>
          </w:rPr>
          <w:t>an associated indicator as to which member it holds,</w:t>
        </w:r>
      </w:ins>
      <w:ins w:id="416" w:author="Stephen Michell" w:date="2019-11-07T05:10:00Z">
        <w:r>
          <w:rPr>
            <w:rFonts w:ascii="Calibri" w:hAnsi="Calibri"/>
          </w:rPr>
          <w:t xml:space="preserve"> alternatively wrap a union in a class with a type field or use C++:17 </w:t>
        </w:r>
        <w:proofErr w:type="spellStart"/>
        <w:proofErr w:type="gramStart"/>
        <w:r>
          <w:rPr>
            <w:rFonts w:ascii="Calibri" w:hAnsi="Calibri"/>
          </w:rPr>
          <w:t>std</w:t>
        </w:r>
        <w:proofErr w:type="spellEnd"/>
        <w:r>
          <w:rPr>
            <w:rFonts w:ascii="Calibri" w:hAnsi="Calibri"/>
          </w:rPr>
          <w:t>::</w:t>
        </w:r>
        <w:proofErr w:type="gramEnd"/>
        <w:r>
          <w:rPr>
            <w:rFonts w:ascii="Calibri" w:hAnsi="Calibri"/>
          </w:rPr>
          <w:t xml:space="preserve">variant (see clause 23.7 of </w:t>
        </w:r>
      </w:ins>
      <w:ins w:id="417" w:author="Stephen Michell" w:date="2019-11-07T05:11:00Z">
        <w:r>
          <w:rPr>
            <w:rFonts w:ascii="Calibri" w:hAnsi="Calibri"/>
          </w:rPr>
          <w:t>ISO/IEC 14882:2017)</w:t>
        </w:r>
      </w:ins>
      <w:ins w:id="418" w:author="Stephen Michell" w:date="2019-11-07T05:09:00Z">
        <w:r>
          <w:rPr>
            <w:rFonts w:ascii="Calibri" w:hAnsi="Calibri"/>
          </w:rPr>
          <w:t xml:space="preserve"> </w:t>
        </w:r>
      </w:ins>
    </w:p>
    <w:p w14:paraId="7C1BDAF9" w14:textId="0BF9D957" w:rsidR="001E72C7" w:rsidRDefault="001E72C7" w:rsidP="001E72C7">
      <w:pPr>
        <w:pStyle w:val="ListParagraph"/>
        <w:widowControl w:val="0"/>
        <w:numPr>
          <w:ilvl w:val="0"/>
          <w:numId w:val="114"/>
        </w:numPr>
        <w:suppressLineNumbers/>
        <w:overflowPunct w:val="0"/>
        <w:adjustRightInd w:val="0"/>
        <w:rPr>
          <w:ins w:id="419" w:author="Stephen Michell" w:date="2019-11-07T05:34:00Z"/>
          <w:rFonts w:ascii="Calibri" w:hAnsi="Calibri"/>
        </w:rPr>
      </w:pPr>
      <w:ins w:id="420" w:author="Stephen Michell" w:date="2019-11-07T05:34:00Z">
        <w:r w:rsidRPr="001E72C7">
          <w:rPr>
            <w:rFonts w:ascii="Calibri" w:hAnsi="Calibri"/>
            <w:rPrChange w:id="421" w:author="Stephen Michell" w:date="2019-11-07T05:34:00Z">
              <w:rPr/>
            </w:rPrChange>
          </w:rPr>
          <w:t>Use unsigned inte</w:t>
        </w:r>
      </w:ins>
      <w:ins w:id="422" w:author="Stephen Michell" w:date="2019-11-07T05:36:00Z">
        <w:r>
          <w:rPr>
            <w:rFonts w:ascii="Calibri" w:hAnsi="Calibri"/>
          </w:rPr>
          <w:t>ger</w:t>
        </w:r>
      </w:ins>
      <w:ins w:id="423" w:author="Stephen Michell" w:date="2019-11-07T05:34:00Z">
        <w:r w:rsidRPr="001E72C7">
          <w:rPr>
            <w:rFonts w:ascii="Calibri" w:hAnsi="Calibri"/>
            <w:rPrChange w:id="424" w:author="Stephen Michell" w:date="2019-11-07T05:34:00Z">
              <w:rPr/>
            </w:rPrChange>
          </w:rPr>
          <w:t xml:space="preserve"> types w</w:t>
        </w:r>
      </w:ins>
      <w:ins w:id="425" w:author="Stephen Michell" w:date="2019-11-03T23:36:00Z">
        <w:r w:rsidR="009852C6" w:rsidRPr="001E72C7">
          <w:rPr>
            <w:rFonts w:ascii="Calibri" w:hAnsi="Calibri"/>
            <w:rPrChange w:id="426" w:author="Stephen Michell" w:date="2019-11-07T05:34:00Z">
              <w:rPr/>
            </w:rPrChange>
          </w:rPr>
          <w:t>hen manipulating integral values' bits</w:t>
        </w:r>
      </w:ins>
      <w:ins w:id="427" w:author="Stephen Michell" w:date="2019-11-07T05:34:00Z">
        <w:r w:rsidRPr="001E72C7">
          <w:rPr>
            <w:rFonts w:ascii="Calibri" w:hAnsi="Calibri"/>
            <w:rPrChange w:id="428" w:author="Stephen Michell" w:date="2019-11-07T05:34:00Z">
              <w:rPr/>
            </w:rPrChange>
          </w:rPr>
          <w:t>.</w:t>
        </w:r>
      </w:ins>
    </w:p>
    <w:p w14:paraId="1DF0A839" w14:textId="0CBCFF82" w:rsidR="001E72C7" w:rsidRDefault="001E72C7" w:rsidP="001E72C7">
      <w:pPr>
        <w:pStyle w:val="ListParagraph"/>
        <w:widowControl w:val="0"/>
        <w:numPr>
          <w:ilvl w:val="0"/>
          <w:numId w:val="114"/>
        </w:numPr>
        <w:suppressLineNumbers/>
        <w:overflowPunct w:val="0"/>
        <w:adjustRightInd w:val="0"/>
        <w:rPr>
          <w:ins w:id="429" w:author="Stephen Michell" w:date="2019-11-07T05:35:00Z"/>
          <w:rFonts w:ascii="Calibri" w:hAnsi="Calibri"/>
        </w:rPr>
      </w:pPr>
      <w:ins w:id="430" w:author="Stephen Michell" w:date="2019-11-07T05:37:00Z">
        <w:r>
          <w:rPr>
            <w:rFonts w:ascii="Calibri" w:hAnsi="Calibri"/>
          </w:rPr>
          <w:t>U</w:t>
        </w:r>
        <w:r w:rsidRPr="002201CE">
          <w:rPr>
            <w:rFonts w:ascii="Calibri" w:hAnsi="Calibri"/>
          </w:rPr>
          <w:t>se one of (not both!) unsigned or signed integral types within expression</w:t>
        </w:r>
        <w:r>
          <w:rPr>
            <w:rFonts w:ascii="Calibri" w:hAnsi="Calibri"/>
          </w:rPr>
          <w:t>s t</w:t>
        </w:r>
      </w:ins>
      <w:ins w:id="431" w:author="Stephen Michell" w:date="2019-11-03T23:36:00Z">
        <w:r w:rsidR="009852C6" w:rsidRPr="001E72C7">
          <w:rPr>
            <w:rFonts w:ascii="Calibri" w:hAnsi="Calibri"/>
            <w:rPrChange w:id="432" w:author="Stephen Michell" w:date="2019-11-07T05:34:00Z">
              <w:rPr/>
            </w:rPrChange>
          </w:rPr>
          <w:t xml:space="preserve">o help avoid programming mistakes, consistently </w:t>
        </w:r>
      </w:ins>
    </w:p>
    <w:p w14:paraId="2BA7894A" w14:textId="77777777" w:rsidR="001E72C7" w:rsidRDefault="009852C6" w:rsidP="001E72C7">
      <w:pPr>
        <w:pStyle w:val="ListParagraph"/>
        <w:widowControl w:val="0"/>
        <w:numPr>
          <w:ilvl w:val="0"/>
          <w:numId w:val="114"/>
        </w:numPr>
        <w:suppressLineNumbers/>
        <w:overflowPunct w:val="0"/>
        <w:adjustRightInd w:val="0"/>
        <w:rPr>
          <w:ins w:id="433" w:author="Stephen Michell" w:date="2019-11-07T05:35:00Z"/>
          <w:rFonts w:ascii="Calibri" w:hAnsi="Calibri"/>
        </w:rPr>
      </w:pPr>
      <w:ins w:id="434" w:author="Stephen Michell" w:date="2019-11-03T23:36:00Z">
        <w:r w:rsidRPr="001E72C7">
          <w:rPr>
            <w:rFonts w:ascii="Calibri" w:hAnsi="Calibri"/>
            <w:rPrChange w:id="435" w:author="Stephen Michell" w:date="2019-11-07T05:35:00Z">
              <w:rPr/>
            </w:rPrChange>
          </w:rPr>
          <w:t>Treat explicit casts as candidates for code refactoring, i.e., ideally explicit casts should not be required in the code.</w:t>
        </w:r>
      </w:ins>
    </w:p>
    <w:p w14:paraId="37E77200" w14:textId="6BB1172D" w:rsidR="009852C6" w:rsidRDefault="001E72C7" w:rsidP="001E72C7">
      <w:pPr>
        <w:pStyle w:val="ListParagraph"/>
        <w:widowControl w:val="0"/>
        <w:numPr>
          <w:ilvl w:val="0"/>
          <w:numId w:val="114"/>
        </w:numPr>
        <w:suppressLineNumbers/>
        <w:overflowPunct w:val="0"/>
        <w:adjustRightInd w:val="0"/>
        <w:rPr>
          <w:ins w:id="436" w:author="Stephen Michell" w:date="2019-11-07T05:53:00Z"/>
          <w:rFonts w:ascii="Calibri" w:hAnsi="Calibri"/>
        </w:rPr>
      </w:pPr>
      <w:ins w:id="437" w:author="Stephen Michell" w:date="2019-11-07T05:35:00Z">
        <w:r>
          <w:rPr>
            <w:rFonts w:ascii="Calibri" w:hAnsi="Calibri"/>
          </w:rPr>
          <w:t>Avoid</w:t>
        </w:r>
      </w:ins>
      <w:ins w:id="438" w:author="Stephen Michell" w:date="2019-11-03T23:36:00Z">
        <w:r w:rsidR="009852C6" w:rsidRPr="001E72C7">
          <w:rPr>
            <w:rFonts w:ascii="Calibri" w:hAnsi="Calibri"/>
            <w:rPrChange w:id="439" w:author="Stephen Michell" w:date="2019-11-07T05:35:00Z">
              <w:rPr/>
            </w:rPrChange>
          </w:rPr>
          <w:t xml:space="preserve"> cast</w:t>
        </w:r>
      </w:ins>
      <w:ins w:id="440" w:author="Stephen Michell" w:date="2019-11-07T05:35:00Z">
        <w:r>
          <w:rPr>
            <w:rFonts w:ascii="Calibri" w:hAnsi="Calibri"/>
          </w:rPr>
          <w:t>ing</w:t>
        </w:r>
      </w:ins>
      <w:ins w:id="441" w:author="Stephen Michell" w:date="2019-11-03T23:36:00Z">
        <w:r w:rsidR="009852C6" w:rsidRPr="001E72C7">
          <w:rPr>
            <w:rFonts w:ascii="Calibri" w:hAnsi="Calibri"/>
            <w:rPrChange w:id="442" w:author="Stephen Michell" w:date="2019-11-07T05:35:00Z">
              <w:rPr/>
            </w:rPrChange>
          </w:rPr>
          <w:t xml:space="preserve"> away </w:t>
        </w:r>
        <w:proofErr w:type="spellStart"/>
        <w:proofErr w:type="gramStart"/>
        <w:r w:rsidR="009852C6" w:rsidRPr="001E72C7">
          <w:rPr>
            <w:rFonts w:ascii="Courier New" w:hAnsi="Courier New" w:cs="Courier New"/>
            <w:sz w:val="21"/>
            <w:szCs w:val="21"/>
            <w:rPrChange w:id="443" w:author="Stephen Michell" w:date="2019-11-07T05:35:00Z">
              <w:rPr/>
            </w:rPrChange>
          </w:rPr>
          <w:t>const</w:t>
        </w:r>
        <w:proofErr w:type="spellEnd"/>
        <w:r w:rsidR="009852C6" w:rsidRPr="001E72C7">
          <w:rPr>
            <w:rFonts w:ascii="Calibri" w:hAnsi="Calibri"/>
            <w:rPrChange w:id="444" w:author="Stephen Michell" w:date="2019-11-07T05:35:00Z">
              <w:rPr/>
            </w:rPrChange>
          </w:rPr>
          <w:t>:</w:t>
        </w:r>
      </w:ins>
      <w:ins w:id="445" w:author="Stephen Michell" w:date="2019-11-07T05:46:00Z">
        <w:r>
          <w:rPr>
            <w:rFonts w:ascii="Calibri" w:hAnsi="Calibri"/>
          </w:rPr>
          <w:t>.</w:t>
        </w:r>
      </w:ins>
      <w:proofErr w:type="gramEnd"/>
      <w:ins w:id="446" w:author="Stephen Michell" w:date="2019-11-03T23:36:00Z">
        <w:r w:rsidR="009852C6" w:rsidRPr="001E72C7">
          <w:rPr>
            <w:rFonts w:ascii="Calibri" w:hAnsi="Calibri"/>
            <w:rPrChange w:id="447" w:author="Stephen Michell" w:date="2019-11-07T05:35:00Z">
              <w:rPr/>
            </w:rPrChange>
          </w:rPr>
          <w:t xml:space="preserve"> </w:t>
        </w:r>
      </w:ins>
      <w:ins w:id="448" w:author="Stephen Michell" w:date="2019-11-07T05:46:00Z">
        <w:r>
          <w:rPr>
            <w:rFonts w:ascii="Calibri" w:hAnsi="Calibri"/>
          </w:rPr>
          <w:t>D</w:t>
        </w:r>
      </w:ins>
      <w:ins w:id="449" w:author="Stephen Michell" w:date="2019-11-03T23:36:00Z">
        <w:r w:rsidR="009852C6" w:rsidRPr="001E72C7">
          <w:rPr>
            <w:rFonts w:ascii="Calibri" w:hAnsi="Calibri"/>
            <w:rPrChange w:id="450" w:author="Stephen Michell" w:date="2019-11-07T05:35:00Z">
              <w:rPr/>
            </w:rPrChange>
          </w:rPr>
          <w:t xml:space="preserve">oing so can result in undefined behaviour that may not be detectable by the compiler or other tools. Refactor code so that it handles </w:t>
        </w:r>
        <w:proofErr w:type="spellStart"/>
        <w:r w:rsidR="009852C6" w:rsidRPr="001E72C7">
          <w:rPr>
            <w:rFonts w:ascii="Courier New" w:hAnsi="Courier New" w:cs="Courier New"/>
            <w:sz w:val="21"/>
            <w:szCs w:val="21"/>
            <w:rPrChange w:id="451" w:author="Stephen Michell" w:date="2019-11-07T05:46:00Z">
              <w:rPr/>
            </w:rPrChange>
          </w:rPr>
          <w:t>const</w:t>
        </w:r>
        <w:proofErr w:type="spellEnd"/>
        <w:r w:rsidR="009852C6" w:rsidRPr="001E72C7">
          <w:rPr>
            <w:rFonts w:ascii="Calibri" w:hAnsi="Calibri"/>
            <w:rPrChange w:id="452" w:author="Stephen Michell" w:date="2019-11-07T05:35:00Z">
              <w:rPr/>
            </w:rPrChange>
          </w:rPr>
          <w:t xml:space="preserve"> and </w:t>
        </w:r>
        <w:r w:rsidR="009852C6" w:rsidRPr="001E72C7">
          <w:rPr>
            <w:rFonts w:ascii="Courier New" w:hAnsi="Courier New" w:cs="Courier New"/>
            <w:sz w:val="21"/>
            <w:szCs w:val="21"/>
            <w:rPrChange w:id="453" w:author="Stephen Michell" w:date="2019-11-07T05:46:00Z">
              <w:rPr/>
            </w:rPrChange>
          </w:rPr>
          <w:t>non-</w:t>
        </w:r>
        <w:proofErr w:type="spellStart"/>
        <w:r w:rsidR="009852C6" w:rsidRPr="001E72C7">
          <w:rPr>
            <w:rFonts w:ascii="Courier New" w:hAnsi="Courier New" w:cs="Courier New"/>
            <w:sz w:val="21"/>
            <w:szCs w:val="21"/>
            <w:rPrChange w:id="454" w:author="Stephen Michell" w:date="2019-11-07T05:46:00Z">
              <w:rPr/>
            </w:rPrChange>
          </w:rPr>
          <w:t>const</w:t>
        </w:r>
        <w:proofErr w:type="spellEnd"/>
        <w:r w:rsidR="009852C6" w:rsidRPr="001E72C7">
          <w:rPr>
            <w:rFonts w:ascii="Calibri" w:hAnsi="Calibri"/>
            <w:rPrChange w:id="455" w:author="Stephen Michell" w:date="2019-11-07T05:35:00Z">
              <w:rPr/>
            </w:rPrChange>
          </w:rPr>
          <w:t xml:space="preserve"> types properly.</w:t>
        </w:r>
      </w:ins>
    </w:p>
    <w:p w14:paraId="03D2FCEE" w14:textId="15F9DECD" w:rsidR="001E72C7" w:rsidRPr="001E72C7" w:rsidRDefault="001E72C7">
      <w:pPr>
        <w:pStyle w:val="ListParagraph"/>
        <w:widowControl w:val="0"/>
        <w:numPr>
          <w:ilvl w:val="0"/>
          <w:numId w:val="114"/>
        </w:numPr>
        <w:suppressLineNumbers/>
        <w:overflowPunct w:val="0"/>
        <w:adjustRightInd w:val="0"/>
        <w:rPr>
          <w:ins w:id="456" w:author="Stephen Michell" w:date="2019-11-03T23:36:00Z"/>
          <w:rFonts w:ascii="Calibri" w:hAnsi="Calibri"/>
          <w:rPrChange w:id="457" w:author="Stephen Michell" w:date="2019-11-07T05:52:00Z">
            <w:rPr>
              <w:ins w:id="458" w:author="Stephen Michell" w:date="2019-11-03T23:36:00Z"/>
            </w:rPr>
          </w:rPrChange>
        </w:rPr>
        <w:pPrChange w:id="459" w:author="Stephen Michell" w:date="2019-11-07T05:52:00Z">
          <w:pPr>
            <w:widowControl w:val="0"/>
            <w:suppressLineNumbers/>
            <w:overflowPunct w:val="0"/>
            <w:adjustRightInd w:val="0"/>
            <w:ind w:left="360"/>
          </w:pPr>
        </w:pPrChange>
      </w:pPr>
      <w:ins w:id="460" w:author="Stephen Michell" w:date="2019-11-07T05:53:00Z">
        <w:r>
          <w:rPr>
            <w:rFonts w:ascii="Calibri" w:hAnsi="Calibri"/>
            <w:i/>
          </w:rPr>
          <w:t>Something about const.</w:t>
        </w:r>
      </w:ins>
    </w:p>
    <w:p w14:paraId="450D40FE" w14:textId="77777777" w:rsidR="009852C6" w:rsidRPr="009852C6" w:rsidRDefault="009852C6" w:rsidP="009852C6">
      <w:pPr>
        <w:widowControl w:val="0"/>
        <w:suppressLineNumbers/>
        <w:overflowPunct w:val="0"/>
        <w:adjustRightInd w:val="0"/>
        <w:ind w:left="360"/>
        <w:rPr>
          <w:ins w:id="461" w:author="Stephen Michell" w:date="2019-11-03T23:36:00Z"/>
          <w:rFonts w:ascii="Calibri" w:hAnsi="Calibri"/>
        </w:rPr>
      </w:pPr>
    </w:p>
    <w:p w14:paraId="66816151" w14:textId="288325B2" w:rsidR="009852C6" w:rsidRPr="00BD4F30" w:rsidRDefault="009852C6" w:rsidP="009852C6">
      <w:pPr>
        <w:widowControl w:val="0"/>
        <w:suppressLineNumbers/>
        <w:overflowPunct w:val="0"/>
        <w:adjustRightInd w:val="0"/>
        <w:ind w:left="360"/>
        <w:rPr>
          <w:rFonts w:ascii="Calibri" w:hAnsi="Calibri"/>
        </w:rPr>
      </w:pPr>
      <w:ins w:id="462" w:author="Stephen Michell" w:date="2019-11-03T23:36:00Z">
        <w:r w:rsidRPr="009852C6">
          <w:rPr>
            <w:rFonts w:ascii="Calibri" w:hAnsi="Calibri"/>
          </w:rPr>
          <w:t>[+ the guidance already in the document as WG23 decides (or moves to another section or otherwise edits) --there are a lot of items listed]</w:t>
        </w:r>
      </w:ins>
    </w:p>
    <w:p w14:paraId="56E3E138" w14:textId="0E8D41BF" w:rsidR="00825150" w:rsidRPr="00825150" w:rsidRDefault="00825150">
      <w:pPr>
        <w:pStyle w:val="NormalWeb"/>
        <w:rPr>
          <w:ins w:id="463" w:author="Stephen Michell" w:date="2019-07-17T09:26:00Z"/>
          <w:rFonts w:ascii="SymbolMT" w:hAnsi="SymbolMT"/>
          <w:sz w:val="22"/>
          <w:szCs w:val="22"/>
          <w:rPrChange w:id="464" w:author="Stephen Michell" w:date="2019-07-17T09:26:00Z">
            <w:rPr>
              <w:ins w:id="465" w:author="Stephen Michell" w:date="2019-07-17T09:26:00Z"/>
              <w:rFonts w:ascii="TimesNewRomanPSMT" w:hAnsi="TimesNewRomanPSMT"/>
              <w:sz w:val="22"/>
              <w:szCs w:val="22"/>
            </w:rPr>
          </w:rPrChange>
        </w:rPr>
        <w:pPrChange w:id="466" w:author="Stephen Michell" w:date="2019-07-17T09:26:00Z">
          <w:pPr>
            <w:pStyle w:val="NormalWeb"/>
            <w:numPr>
              <w:numId w:val="22"/>
            </w:numPr>
            <w:ind w:left="720" w:hanging="360"/>
          </w:pPr>
        </w:pPrChange>
      </w:pPr>
      <w:ins w:id="467" w:author="Stephen Michell" w:date="2019-07-17T09:25:00Z">
        <w:r>
          <w:rPr>
            <w:rFonts w:ascii="TimesNewRomanPSMT" w:hAnsi="TimesNewRomanPSMT"/>
            <w:sz w:val="22"/>
            <w:szCs w:val="22"/>
          </w:rPr>
          <w:t>From Par</w:t>
        </w:r>
      </w:ins>
      <w:ins w:id="468" w:author="Stephen Michell" w:date="2019-07-17T09:26:00Z">
        <w:r>
          <w:rPr>
            <w:rFonts w:ascii="TimesNewRomanPSMT" w:hAnsi="TimesNewRomanPSMT"/>
            <w:sz w:val="22"/>
            <w:szCs w:val="22"/>
          </w:rPr>
          <w:t>t 1</w:t>
        </w:r>
      </w:ins>
      <w:ins w:id="469" w:author="Stephen Michell" w:date="2019-07-17T10:47:00Z">
        <w:r w:rsidR="00552561">
          <w:rPr>
            <w:rFonts w:ascii="TimesNewRomanPSMT" w:hAnsi="TimesNewRomanPSMT"/>
            <w:sz w:val="22"/>
            <w:szCs w:val="22"/>
          </w:rPr>
          <w:t>. The Part 1 guidelines were accepted but are left here for review.</w:t>
        </w:r>
      </w:ins>
    </w:p>
    <w:p w14:paraId="73D8C43D" w14:textId="3C42E1D7" w:rsidR="004D2D87" w:rsidRPr="00552561" w:rsidRDefault="00825150" w:rsidP="00552561">
      <w:pPr>
        <w:pStyle w:val="NormalWeb"/>
        <w:numPr>
          <w:ilvl w:val="0"/>
          <w:numId w:val="22"/>
        </w:numPr>
        <w:rPr>
          <w:ins w:id="470" w:author="Stephen Michell" w:date="2019-07-17T09:25:00Z"/>
          <w:rFonts w:ascii="SymbolMT" w:hAnsi="SymbolMT"/>
          <w:sz w:val="22"/>
          <w:szCs w:val="22"/>
        </w:rPr>
      </w:pPr>
      <w:ins w:id="471" w:author="Stephen Michell" w:date="2019-07-17T09:25:00Z">
        <w:r>
          <w:rPr>
            <w:rFonts w:ascii="TimesNewRomanPSMT" w:hAnsi="TimesNewRomanPSMT"/>
            <w:sz w:val="22"/>
            <w:szCs w:val="22"/>
          </w:rPr>
          <w:t xml:space="preserve">Take advantage of any facility offered by the programming language to declare distinct types and use any mechanism provided by the language processor and related tools to check for or enforce type compatibility. </w:t>
        </w:r>
      </w:ins>
    </w:p>
    <w:p w14:paraId="71E00215" w14:textId="31072C8C" w:rsidR="004D2D87" w:rsidRPr="00552561" w:rsidRDefault="00825150">
      <w:pPr>
        <w:pStyle w:val="NormalWeb"/>
        <w:numPr>
          <w:ilvl w:val="0"/>
          <w:numId w:val="22"/>
        </w:numPr>
        <w:rPr>
          <w:ins w:id="472" w:author="Stephen Michell" w:date="2019-07-17T09:25:00Z"/>
          <w:rFonts w:ascii="TimesNewRomanPSMT" w:hAnsi="TimesNewRomanPSMT"/>
          <w:sz w:val="22"/>
          <w:szCs w:val="22"/>
          <w:rPrChange w:id="473" w:author="Stephen Michell" w:date="2019-07-17T10:48:00Z">
            <w:rPr>
              <w:ins w:id="474" w:author="Stephen Michell" w:date="2019-07-17T09:25:00Z"/>
              <w:rFonts w:ascii="SymbolMT" w:hAnsi="SymbolMT"/>
              <w:sz w:val="22"/>
              <w:szCs w:val="22"/>
            </w:rPr>
          </w:rPrChange>
        </w:rPr>
        <w:pPrChange w:id="475" w:author="Stephen Michell" w:date="2019-07-17T10:14:00Z">
          <w:pPr>
            <w:pStyle w:val="NormalWeb"/>
            <w:ind w:left="720"/>
          </w:pPr>
        </w:pPrChange>
      </w:pPr>
      <w:ins w:id="476" w:author="Stephen Michell" w:date="2019-07-17T09:25:00Z">
        <w:r>
          <w:rPr>
            <w:rFonts w:ascii="TimesNewRomanPSMT" w:hAnsi="TimesNewRomanPSMT"/>
            <w:sz w:val="22"/>
            <w:szCs w:val="22"/>
          </w:rPr>
          <w:t xml:space="preserve">Use available language and tools facilities to preclude or detect the occurrence of implicit type conversions, </w:t>
        </w:r>
        <w:r w:rsidRPr="00527D25">
          <w:rPr>
            <w:rFonts w:ascii="TimesNewRomanPSMT" w:hAnsi="TimesNewRomanPSMT"/>
            <w:sz w:val="22"/>
            <w:szCs w:val="22"/>
          </w:rPr>
          <w:t>such as those in mixed type arithmetic. If it is not possible, use human review to assist in searching for</w:t>
        </w:r>
      </w:ins>
      <w:ins w:id="477" w:author="Stephen Michell" w:date="2019-07-17T09:27:00Z">
        <w:r w:rsidR="00527D25">
          <w:rPr>
            <w:rFonts w:ascii="TimesNewRomanPSMT" w:hAnsi="TimesNewRomanPSMT"/>
            <w:sz w:val="22"/>
            <w:szCs w:val="22"/>
          </w:rPr>
          <w:t xml:space="preserve"> </w:t>
        </w:r>
      </w:ins>
      <w:ins w:id="478" w:author="Stephen Michell" w:date="2019-07-17T09:25:00Z">
        <w:r w:rsidRPr="00527D25">
          <w:rPr>
            <w:rFonts w:ascii="TimesNewRomanPSMT" w:hAnsi="TimesNewRomanPSMT"/>
            <w:sz w:val="22"/>
            <w:szCs w:val="22"/>
          </w:rPr>
          <w:t xml:space="preserve">implicit conversions. </w:t>
        </w:r>
      </w:ins>
    </w:p>
    <w:p w14:paraId="2BBDEB47" w14:textId="2B60A8A9" w:rsidR="004D2D87" w:rsidRPr="00552561" w:rsidRDefault="00825150">
      <w:pPr>
        <w:pStyle w:val="NormalWeb"/>
        <w:numPr>
          <w:ilvl w:val="0"/>
          <w:numId w:val="22"/>
        </w:numPr>
        <w:rPr>
          <w:ins w:id="479" w:author="Stephen Michell" w:date="2019-07-17T09:25:00Z"/>
          <w:rFonts w:ascii="SymbolMT" w:hAnsi="SymbolMT"/>
          <w:sz w:val="22"/>
          <w:szCs w:val="22"/>
        </w:rPr>
        <w:pPrChange w:id="480" w:author="Stephen Michell" w:date="2019-07-17T10:15:00Z">
          <w:pPr>
            <w:pStyle w:val="NormalWeb"/>
            <w:ind w:left="720"/>
          </w:pPr>
        </w:pPrChange>
      </w:pPr>
      <w:ins w:id="481" w:author="Stephen Michell" w:date="2019-07-17T09:25:00Z">
        <w:r>
          <w:rPr>
            <w:rFonts w:ascii="TimesNewRomanPSMT" w:hAnsi="TimesNewRomanPSMT"/>
            <w:sz w:val="22"/>
            <w:szCs w:val="22"/>
          </w:rPr>
          <w:t>Avoid explicit type conversion of data values except when there is no alternative. Document such</w:t>
        </w:r>
      </w:ins>
      <w:ins w:id="482" w:author="Stephen Michell" w:date="2019-07-17T09:27:00Z">
        <w:r w:rsidR="00527D25">
          <w:rPr>
            <w:rFonts w:ascii="TimesNewRomanPSMT" w:hAnsi="TimesNewRomanPSMT"/>
            <w:sz w:val="22"/>
            <w:szCs w:val="22"/>
          </w:rPr>
          <w:t xml:space="preserve"> </w:t>
        </w:r>
      </w:ins>
      <w:ins w:id="483" w:author="Stephen Michell" w:date="2019-07-17T09:25:00Z">
        <w:r w:rsidRPr="00527D25">
          <w:rPr>
            <w:rFonts w:ascii="TimesNewRomanPSMT" w:hAnsi="TimesNewRomanPSMT"/>
            <w:sz w:val="22"/>
            <w:szCs w:val="22"/>
          </w:rPr>
          <w:t xml:space="preserve">occurrences so that the justification is made available to maintainers. </w:t>
        </w:r>
      </w:ins>
    </w:p>
    <w:p w14:paraId="1D6DE227" w14:textId="53E0671D" w:rsidR="004D2D87" w:rsidRPr="00552561" w:rsidRDefault="00825150">
      <w:pPr>
        <w:pStyle w:val="NormalWeb"/>
        <w:numPr>
          <w:ilvl w:val="0"/>
          <w:numId w:val="22"/>
        </w:numPr>
        <w:rPr>
          <w:ins w:id="484" w:author="Stephen Michell" w:date="2019-07-17T09:25:00Z"/>
          <w:rFonts w:ascii="SymbolMT" w:hAnsi="SymbolMT"/>
          <w:sz w:val="22"/>
          <w:szCs w:val="22"/>
        </w:rPr>
        <w:pPrChange w:id="485" w:author="Stephen Michell" w:date="2019-07-17T10:18:00Z">
          <w:pPr>
            <w:pStyle w:val="NormalWeb"/>
            <w:ind w:left="720"/>
          </w:pPr>
        </w:pPrChange>
      </w:pPr>
      <w:ins w:id="486" w:author="Stephen Michell" w:date="2019-07-17T09:25:00Z">
        <w:r>
          <w:rPr>
            <w:rFonts w:ascii="TimesNewRomanPSMT" w:hAnsi="TimesNewRomanPSMT"/>
            <w:sz w:val="22"/>
            <w:szCs w:val="22"/>
          </w:rPr>
          <w:t>Use the most restricted data type that suffices to accomplish the job. For example, use an enumeration type</w:t>
        </w:r>
      </w:ins>
      <w:ins w:id="487" w:author="Stephen Michell" w:date="2019-07-17T09:27:00Z">
        <w:r w:rsidR="00527D25">
          <w:rPr>
            <w:rFonts w:ascii="TimesNewRomanPSMT" w:hAnsi="TimesNewRomanPSMT"/>
            <w:sz w:val="22"/>
            <w:szCs w:val="22"/>
          </w:rPr>
          <w:t xml:space="preserve"> </w:t>
        </w:r>
      </w:ins>
      <w:ins w:id="488" w:author="Stephen Michell" w:date="2019-07-17T09:25:00Z">
        <w:r w:rsidRPr="00527D25">
          <w:rPr>
            <w:rFonts w:ascii="TimesNewRomanPSMT" w:hAnsi="TimesNewRomanPSMT"/>
            <w:sz w:val="22"/>
            <w:szCs w:val="22"/>
          </w:rPr>
          <w:t xml:space="preserve">to select from a limited set of choices (such as, a switch statement or the discriminant of a union type) rather than a more general type, such as integer. This will make it possible for tooling to check if all possible choices have been covered. </w:t>
        </w:r>
      </w:ins>
    </w:p>
    <w:p w14:paraId="43B75FE2" w14:textId="78EF09F4" w:rsidR="00825150" w:rsidRPr="004B6247" w:rsidRDefault="00825150" w:rsidP="00825150">
      <w:pPr>
        <w:pStyle w:val="NormalWeb"/>
        <w:numPr>
          <w:ilvl w:val="0"/>
          <w:numId w:val="22"/>
        </w:numPr>
        <w:rPr>
          <w:ins w:id="489" w:author="Stephen Michell" w:date="2019-07-17T10:22:00Z"/>
          <w:rFonts w:ascii="SymbolMT" w:hAnsi="SymbolMT"/>
          <w:sz w:val="22"/>
          <w:szCs w:val="22"/>
          <w:rPrChange w:id="490" w:author="Stephen Michell" w:date="2019-07-17T10:22:00Z">
            <w:rPr>
              <w:ins w:id="491" w:author="Stephen Michell" w:date="2019-07-17T10:22:00Z"/>
              <w:rFonts w:ascii="TimesNewRomanPSMT" w:hAnsi="TimesNewRomanPSMT"/>
              <w:sz w:val="22"/>
              <w:szCs w:val="22"/>
            </w:rPr>
          </w:rPrChange>
        </w:rPr>
      </w:pPr>
      <w:ins w:id="492" w:author="Stephen Michell" w:date="2019-07-17T09:25:00Z">
        <w:r>
          <w:rPr>
            <w:rFonts w:ascii="TimesNewRomanPSMT" w:hAnsi="TimesNewRomanPSMT"/>
            <w:sz w:val="22"/>
            <w:szCs w:val="22"/>
          </w:rPr>
          <w:t xml:space="preserve">Always respect the implied unit systems, when converting explicitly from one numeric type to another. </w:t>
        </w:r>
      </w:ins>
    </w:p>
    <w:p w14:paraId="233F6D79" w14:textId="62E0B80C" w:rsidR="004B6247" w:rsidRDefault="00552561" w:rsidP="004B6247">
      <w:pPr>
        <w:pStyle w:val="NormalWeb"/>
        <w:rPr>
          <w:ins w:id="493" w:author="Stephen Michell" w:date="2019-07-17T10:24:00Z"/>
          <w:rFonts w:ascii="SymbolMT" w:hAnsi="SymbolMT"/>
          <w:sz w:val="22"/>
          <w:szCs w:val="22"/>
        </w:rPr>
      </w:pPr>
      <w:ins w:id="494" w:author="Stephen Michell" w:date="2019-07-17T10:48:00Z">
        <w:r>
          <w:rPr>
            <w:rFonts w:ascii="SymbolMT" w:hAnsi="SymbolMT"/>
            <w:sz w:val="22"/>
            <w:szCs w:val="22"/>
          </w:rPr>
          <w:t>(</w:t>
        </w:r>
      </w:ins>
      <w:ins w:id="495" w:author="Stephen Michell" w:date="2019-07-17T10:22:00Z">
        <w:r w:rsidR="004B6247">
          <w:rPr>
            <w:rFonts w:ascii="SymbolMT" w:hAnsi="SymbolMT"/>
            <w:sz w:val="22"/>
            <w:szCs w:val="22"/>
          </w:rPr>
          <w:t>Explicit C++ guidance for unit</w:t>
        </w:r>
      </w:ins>
      <w:ins w:id="496" w:author="Stephen Michell" w:date="2019-07-17T10:23:00Z">
        <w:r w:rsidR="004B6247">
          <w:rPr>
            <w:rFonts w:ascii="SymbolMT" w:hAnsi="SymbolMT"/>
            <w:sz w:val="22"/>
            <w:szCs w:val="22"/>
          </w:rPr>
          <w:t xml:space="preserve">-based types. </w:t>
        </w:r>
      </w:ins>
    </w:p>
    <w:p w14:paraId="33841255" w14:textId="77777777" w:rsidR="00310FD9" w:rsidRPr="00310FD9" w:rsidRDefault="00310FD9" w:rsidP="00310FD9">
      <w:pPr>
        <w:pStyle w:val="ListParagraph"/>
        <w:numPr>
          <w:ilvl w:val="0"/>
          <w:numId w:val="109"/>
        </w:numPr>
        <w:rPr>
          <w:ins w:id="497" w:author="Stephen Michell" w:date="2019-08-13T14:05:00Z"/>
          <w:rFonts w:ascii="Calibri" w:hAnsi="Calibri"/>
        </w:rPr>
      </w:pPr>
      <w:ins w:id="498" w:author="Stephen Michell" w:date="2019-08-13T14:05:00Z">
        <w:r w:rsidRPr="00310FD9">
          <w:rPr>
            <w:rFonts w:ascii="Calibri" w:hAnsi="Calibri"/>
          </w:rPr>
          <w:t>Follow the guidance of TR 24772-1 clause 6.2.</w:t>
        </w:r>
      </w:ins>
    </w:p>
    <w:p w14:paraId="055DBE8B" w14:textId="745CC66F" w:rsidR="004B6247" w:rsidRPr="00310FD9" w:rsidRDefault="004B6247">
      <w:pPr>
        <w:pStyle w:val="NormalWeb"/>
        <w:numPr>
          <w:ilvl w:val="0"/>
          <w:numId w:val="109"/>
        </w:numPr>
        <w:rPr>
          <w:ins w:id="499" w:author="Stephen Michell" w:date="2019-07-17T09:25:00Z"/>
          <w:rFonts w:ascii="SymbolMT" w:hAnsi="SymbolMT"/>
          <w:sz w:val="22"/>
          <w:szCs w:val="22"/>
        </w:rPr>
        <w:pPrChange w:id="500" w:author="Stephen Michell" w:date="2019-08-13T14:05:00Z">
          <w:pPr>
            <w:pStyle w:val="NormalWeb"/>
            <w:numPr>
              <w:numId w:val="22"/>
            </w:numPr>
            <w:ind w:left="720" w:hanging="360"/>
          </w:pPr>
        </w:pPrChange>
      </w:pPr>
      <w:ins w:id="501" w:author="Stephen Michell" w:date="2019-07-17T10:23:00Z">
        <w:r w:rsidRPr="00310FD9">
          <w:rPr>
            <w:rFonts w:ascii="SymbolMT" w:hAnsi="SymbolMT"/>
            <w:sz w:val="22"/>
            <w:szCs w:val="22"/>
          </w:rPr>
          <w:t xml:space="preserve">Use distinct C++ types for unit systems if available or </w:t>
        </w:r>
      </w:ins>
      <w:ins w:id="502" w:author="Stephen Michell" w:date="2019-07-17T10:24:00Z">
        <w:r w:rsidRPr="00310FD9">
          <w:rPr>
            <w:rFonts w:ascii="SymbolMT" w:hAnsi="SymbolMT"/>
            <w:sz w:val="22"/>
            <w:szCs w:val="22"/>
          </w:rPr>
          <w:t>define explicit unit-based types.</w:t>
        </w:r>
      </w:ins>
      <w:ins w:id="503" w:author="Stephen Michell" w:date="2019-07-17T10:48:00Z">
        <w:r w:rsidR="00552561" w:rsidRPr="00310FD9">
          <w:rPr>
            <w:rFonts w:ascii="SymbolMT" w:hAnsi="SymbolMT"/>
            <w:sz w:val="22"/>
            <w:szCs w:val="22"/>
          </w:rPr>
          <w:t>)</w:t>
        </w:r>
      </w:ins>
    </w:p>
    <w:p w14:paraId="7C8868C0" w14:textId="2145A2AD" w:rsidR="00825150" w:rsidRPr="00527D25" w:rsidRDefault="00825150">
      <w:pPr>
        <w:pStyle w:val="NormalWeb"/>
        <w:numPr>
          <w:ilvl w:val="0"/>
          <w:numId w:val="22"/>
        </w:numPr>
        <w:rPr>
          <w:ins w:id="504" w:author="Stephen Michell" w:date="2019-07-17T09:25:00Z"/>
          <w:rFonts w:ascii="SymbolMT" w:hAnsi="SymbolMT"/>
          <w:sz w:val="22"/>
          <w:szCs w:val="22"/>
        </w:rPr>
        <w:pPrChange w:id="505" w:author="Stephen Michell" w:date="2019-07-17T09:27:00Z">
          <w:pPr>
            <w:pStyle w:val="NormalWeb"/>
            <w:ind w:left="720"/>
          </w:pPr>
        </w:pPrChange>
      </w:pPr>
      <w:ins w:id="506" w:author="Stephen Michell" w:date="2019-07-17T09:25:00Z">
        <w:r>
          <w:rPr>
            <w:rFonts w:ascii="TimesNewRomanPSMT" w:hAnsi="TimesNewRomanPSMT"/>
            <w:sz w:val="22"/>
            <w:szCs w:val="22"/>
          </w:rPr>
          <w:t>Treat every compiler, tool, or run-time diagnostic concerning type compatibility as a serious issue. Do not</w:t>
        </w:r>
      </w:ins>
      <w:ins w:id="507" w:author="Stephen Michell" w:date="2019-07-17T09:27:00Z">
        <w:r w:rsidR="00527D25">
          <w:rPr>
            <w:rFonts w:ascii="TimesNewRomanPSMT" w:hAnsi="TimesNewRomanPSMT"/>
            <w:sz w:val="22"/>
            <w:szCs w:val="22"/>
          </w:rPr>
          <w:t xml:space="preserve"> </w:t>
        </w:r>
      </w:ins>
      <w:ins w:id="508" w:author="Stephen Michell" w:date="2019-07-17T09:25:00Z">
        <w:r w:rsidRPr="00527D25">
          <w:rPr>
            <w:rFonts w:ascii="TimesNewRomanPSMT" w:hAnsi="TimesNewRomanPSMT"/>
            <w:sz w:val="22"/>
            <w:szCs w:val="22"/>
          </w:rPr>
          <w:t>resolve the problem by modifying the code to include an explicit conversion, without further analysis;</w:t>
        </w:r>
      </w:ins>
      <w:ins w:id="509" w:author="Stephen Michell" w:date="2019-07-17T09:27:00Z">
        <w:r w:rsidR="00527D25">
          <w:rPr>
            <w:rFonts w:ascii="TimesNewRomanPSMT" w:hAnsi="TimesNewRomanPSMT"/>
            <w:sz w:val="22"/>
            <w:szCs w:val="22"/>
          </w:rPr>
          <w:t xml:space="preserve"> </w:t>
        </w:r>
      </w:ins>
      <w:ins w:id="510" w:author="Stephen Michell" w:date="2019-07-17T09:25:00Z">
        <w:r w:rsidRPr="00527D25">
          <w:rPr>
            <w:rFonts w:ascii="TimesNewRomanPSMT" w:hAnsi="TimesNewRomanPSMT"/>
            <w:sz w:val="22"/>
            <w:szCs w:val="22"/>
          </w:rPr>
          <w:t xml:space="preserve">instead examine the underlying design to determine if the type error is a symptom of a deeper problem. </w:t>
        </w:r>
      </w:ins>
    </w:p>
    <w:p w14:paraId="41EAAB0A" w14:textId="63B93EC9" w:rsidR="00825150" w:rsidRPr="004B6247" w:rsidRDefault="00825150">
      <w:pPr>
        <w:pStyle w:val="NormalWeb"/>
        <w:numPr>
          <w:ilvl w:val="0"/>
          <w:numId w:val="22"/>
        </w:numPr>
        <w:rPr>
          <w:ins w:id="511" w:author="Stephen Michell" w:date="2019-07-17T09:25:00Z"/>
          <w:rFonts w:ascii="SymbolMT" w:hAnsi="SymbolMT"/>
          <w:i/>
          <w:sz w:val="22"/>
          <w:szCs w:val="22"/>
          <w:rPrChange w:id="512" w:author="Stephen Michell" w:date="2019-07-17T10:28:00Z">
            <w:rPr>
              <w:ins w:id="513" w:author="Stephen Michell" w:date="2019-07-17T09:25:00Z"/>
              <w:rFonts w:ascii="SymbolMT" w:hAnsi="SymbolMT"/>
              <w:sz w:val="22"/>
              <w:szCs w:val="22"/>
            </w:rPr>
          </w:rPrChange>
        </w:rPr>
        <w:pPrChange w:id="514" w:author="Stephen Michell" w:date="2019-07-17T09:28:00Z">
          <w:pPr>
            <w:pStyle w:val="NormalWeb"/>
            <w:ind w:left="720"/>
          </w:pPr>
        </w:pPrChange>
      </w:pPr>
      <w:commentRangeStart w:id="515"/>
      <w:ins w:id="516" w:author="Stephen Michell" w:date="2019-07-17T09:25:00Z">
        <w:r w:rsidRPr="004B6247">
          <w:rPr>
            <w:rFonts w:ascii="TimesNewRomanPSMT" w:hAnsi="TimesNewRomanPSMT"/>
            <w:i/>
            <w:sz w:val="22"/>
            <w:szCs w:val="22"/>
            <w:rPrChange w:id="517" w:author="Stephen Michell" w:date="2019-07-17T10:28:00Z">
              <w:rPr>
                <w:rFonts w:ascii="TimesNewRomanPSMT" w:hAnsi="TimesNewRomanPSMT"/>
                <w:sz w:val="22"/>
                <w:szCs w:val="22"/>
              </w:rPr>
            </w:rPrChange>
          </w:rPr>
          <w:t>Never ignore instances of implicit type conversion; if the conversion is necessary, change it to an explicit</w:t>
        </w:r>
      </w:ins>
      <w:ins w:id="518" w:author="Stephen Michell" w:date="2019-07-17T09:28:00Z">
        <w:r w:rsidR="00527D25" w:rsidRPr="004B6247">
          <w:rPr>
            <w:rFonts w:ascii="TimesNewRomanPSMT" w:hAnsi="TimesNewRomanPSMT"/>
            <w:i/>
            <w:sz w:val="22"/>
            <w:szCs w:val="22"/>
            <w:rPrChange w:id="519" w:author="Stephen Michell" w:date="2019-07-17T10:28:00Z">
              <w:rPr>
                <w:rFonts w:ascii="TimesNewRomanPSMT" w:hAnsi="TimesNewRomanPSMT"/>
                <w:sz w:val="22"/>
                <w:szCs w:val="22"/>
              </w:rPr>
            </w:rPrChange>
          </w:rPr>
          <w:t xml:space="preserve"> </w:t>
        </w:r>
      </w:ins>
      <w:ins w:id="520" w:author="Stephen Michell" w:date="2019-07-17T09:25:00Z">
        <w:r w:rsidRPr="004B6247">
          <w:rPr>
            <w:rFonts w:ascii="TimesNewRomanPSMT" w:hAnsi="TimesNewRomanPSMT"/>
            <w:i/>
            <w:sz w:val="22"/>
            <w:szCs w:val="22"/>
            <w:rPrChange w:id="521" w:author="Stephen Michell" w:date="2019-07-17T10:28:00Z">
              <w:rPr>
                <w:rFonts w:ascii="TimesNewRomanPSMT" w:hAnsi="TimesNewRomanPSMT"/>
                <w:sz w:val="22"/>
                <w:szCs w:val="22"/>
              </w:rPr>
            </w:rPrChange>
          </w:rPr>
          <w:t xml:space="preserve">conversion and document the rationale for use by maintainers. </w:t>
        </w:r>
      </w:ins>
      <w:commentRangeEnd w:id="515"/>
      <w:ins w:id="522" w:author="Stephen Michell" w:date="2019-07-17T10:28:00Z">
        <w:r w:rsidR="004B6247">
          <w:rPr>
            <w:rStyle w:val="CommentReference"/>
          </w:rPr>
          <w:commentReference w:id="515"/>
        </w:r>
      </w:ins>
      <w:ins w:id="523" w:author="Stephen Michell" w:date="2019-07-17T10:31:00Z">
        <w:r w:rsidR="008C5A3C">
          <w:rPr>
            <w:rFonts w:ascii="TimesNewRomanPSMT" w:hAnsi="TimesNewRomanPSMT"/>
            <w:i/>
            <w:sz w:val="22"/>
            <w:szCs w:val="22"/>
          </w:rPr>
          <w:t>– narrowing conversions and loss of precision</w:t>
        </w:r>
      </w:ins>
    </w:p>
    <w:p w14:paraId="255E3EE6" w14:textId="728B73DD" w:rsidR="00825150" w:rsidRPr="00527D25" w:rsidRDefault="00825150">
      <w:pPr>
        <w:pStyle w:val="NormalWeb"/>
        <w:numPr>
          <w:ilvl w:val="0"/>
          <w:numId w:val="22"/>
        </w:numPr>
        <w:rPr>
          <w:ins w:id="524" w:author="Stephen Michell" w:date="2019-07-17T09:25:00Z"/>
          <w:rFonts w:ascii="SymbolMT" w:hAnsi="SymbolMT"/>
          <w:sz w:val="22"/>
          <w:szCs w:val="22"/>
        </w:rPr>
        <w:pPrChange w:id="525" w:author="Stephen Michell" w:date="2019-07-17T09:28:00Z">
          <w:pPr>
            <w:pStyle w:val="NormalWeb"/>
            <w:ind w:left="720"/>
          </w:pPr>
        </w:pPrChange>
      </w:pPr>
      <w:ins w:id="526" w:author="Stephen Michell" w:date="2019-07-17T09:25:00Z">
        <w:r>
          <w:rPr>
            <w:rFonts w:ascii="TimesNewRomanPSMT" w:hAnsi="TimesNewRomanPSMT"/>
            <w:sz w:val="22"/>
            <w:szCs w:val="22"/>
          </w:rPr>
          <w:t xml:space="preserve">Analyze the problem to be solved to learn the magnitudes and/or the precisions of the quantities needed as </w:t>
        </w:r>
        <w:r w:rsidRPr="00527D25">
          <w:rPr>
            <w:rFonts w:ascii="TimesNewRomanPSMT" w:hAnsi="TimesNewRomanPSMT"/>
            <w:sz w:val="22"/>
            <w:szCs w:val="22"/>
          </w:rPr>
          <w:t xml:space="preserve">auxiliary variables, partial results and final results. </w:t>
        </w:r>
      </w:ins>
    </w:p>
    <w:p w14:paraId="2E0E6FC1" w14:textId="680D18A8" w:rsidR="00825150" w:rsidRPr="00527D25" w:rsidRDefault="00825150">
      <w:pPr>
        <w:pStyle w:val="NormalWeb"/>
        <w:numPr>
          <w:ilvl w:val="0"/>
          <w:numId w:val="22"/>
        </w:numPr>
        <w:rPr>
          <w:ins w:id="527" w:author="Stephen Michell" w:date="2019-07-17T09:25:00Z"/>
          <w:rFonts w:ascii="SymbolMT" w:hAnsi="SymbolMT"/>
          <w:sz w:val="22"/>
          <w:szCs w:val="22"/>
        </w:rPr>
        <w:pPrChange w:id="528" w:author="Stephen Michell" w:date="2019-07-17T09:28:00Z">
          <w:pPr>
            <w:pStyle w:val="NormalWeb"/>
            <w:ind w:left="720"/>
          </w:pPr>
        </w:pPrChange>
      </w:pPr>
      <w:ins w:id="529" w:author="Stephen Michell" w:date="2019-07-17T09:25:00Z">
        <w:r>
          <w:rPr>
            <w:rFonts w:ascii="TimesNewRomanPSMT" w:hAnsi="TimesNewRomanPSMT"/>
            <w:sz w:val="22"/>
            <w:szCs w:val="22"/>
          </w:rPr>
          <w:t xml:space="preserve">Create types that more accurately model the problem domain, with corresponding safe operations and </w:t>
        </w:r>
        <w:r w:rsidRPr="00527D25">
          <w:rPr>
            <w:rFonts w:ascii="TimesNewRomanPSMT" w:hAnsi="TimesNewRomanPSMT"/>
            <w:sz w:val="22"/>
            <w:szCs w:val="22"/>
          </w:rPr>
          <w:t xml:space="preserve">conversions in lieu of using primitive types. </w:t>
        </w:r>
      </w:ins>
    </w:p>
    <w:p w14:paraId="7AE1FE80" w14:textId="64C50172" w:rsidR="00825150" w:rsidRDefault="00825150" w:rsidP="00825150">
      <w:pPr>
        <w:pStyle w:val="NormalWeb"/>
        <w:numPr>
          <w:ilvl w:val="0"/>
          <w:numId w:val="22"/>
        </w:numPr>
        <w:rPr>
          <w:ins w:id="530" w:author="Stephen Michell" w:date="2019-07-17T09:25:00Z"/>
          <w:rFonts w:ascii="SymbolMT" w:hAnsi="SymbolMT"/>
          <w:sz w:val="22"/>
          <w:szCs w:val="22"/>
        </w:rPr>
      </w:pPr>
      <w:ins w:id="531" w:author="Stephen Michell" w:date="2019-07-17T09:25:00Z">
        <w:r>
          <w:rPr>
            <w:rFonts w:ascii="TimesNewRomanPSMT" w:hAnsi="TimesNewRomanPSMT"/>
            <w:sz w:val="22"/>
            <w:szCs w:val="22"/>
          </w:rPr>
          <w:t>Minimize use of predefined numeric types whose ranges and precisions are implementation defined.</w:t>
        </w:r>
      </w:ins>
      <w:ins w:id="532" w:author="Stephen Michell" w:date="2019-07-17T09:28:00Z">
        <w:r w:rsidR="00527D25">
          <w:rPr>
            <w:rFonts w:ascii="TimesNewRomanPSMT" w:hAnsi="TimesNewRomanPSMT"/>
            <w:sz w:val="22"/>
            <w:szCs w:val="22"/>
          </w:rPr>
          <w:t xml:space="preserve"> </w:t>
        </w:r>
      </w:ins>
      <w:ins w:id="533" w:author="Stephen Michell" w:date="2019-07-17T09:25:00Z">
        <w:r>
          <w:rPr>
            <w:rFonts w:ascii="TimesNewRomanPSMT" w:hAnsi="TimesNewRomanPSMT"/>
            <w:sz w:val="22"/>
            <w:szCs w:val="22"/>
          </w:rPr>
          <w:t xml:space="preserve">Instead, use types whose ranges and precision are guaranteed. </w:t>
        </w:r>
      </w:ins>
    </w:p>
    <w:p w14:paraId="700E242F" w14:textId="26F6A607" w:rsidR="00825150" w:rsidRPr="008C5A3C" w:rsidRDefault="008C5A3C" w:rsidP="008E102E">
      <w:pPr>
        <w:pStyle w:val="ListParagraph"/>
        <w:widowControl w:val="0"/>
        <w:numPr>
          <w:ilvl w:val="0"/>
          <w:numId w:val="22"/>
        </w:numPr>
        <w:suppressLineNumbers/>
        <w:overflowPunct w:val="0"/>
        <w:adjustRightInd w:val="0"/>
        <w:rPr>
          <w:ins w:id="534" w:author="Stephen Michell" w:date="2019-07-17T09:25:00Z"/>
          <w:rFonts w:ascii="Calibri" w:hAnsi="Calibri"/>
          <w:i/>
          <w:rPrChange w:id="535" w:author="Stephen Michell" w:date="2019-07-17T10:33:00Z">
            <w:rPr>
              <w:ins w:id="536" w:author="Stephen Michell" w:date="2019-07-17T09:25:00Z"/>
              <w:rFonts w:ascii="Calibri" w:hAnsi="Calibri"/>
            </w:rPr>
          </w:rPrChange>
        </w:rPr>
      </w:pPr>
      <w:ins w:id="537" w:author="Stephen Michell" w:date="2019-07-17T10:30:00Z">
        <w:r w:rsidRPr="008C5A3C">
          <w:rPr>
            <w:rFonts w:ascii="Calibri" w:hAnsi="Calibri"/>
            <w:i/>
            <w:rPrChange w:id="538" w:author="Stephen Michell" w:date="2019-07-17T10:33:00Z">
              <w:rPr>
                <w:rFonts w:ascii="Calibri" w:hAnsi="Calibri"/>
              </w:rPr>
            </w:rPrChange>
          </w:rPr>
          <w:lastRenderedPageBreak/>
          <w:t xml:space="preserve">C++ Issue – Use syntax that </w:t>
        </w:r>
      </w:ins>
      <w:ins w:id="539" w:author="Stephen Michell" w:date="2019-07-17T10:31:00Z">
        <w:r w:rsidRPr="008C5A3C">
          <w:rPr>
            <w:rFonts w:ascii="Calibri" w:hAnsi="Calibri"/>
            <w:i/>
            <w:rPrChange w:id="540" w:author="Stephen Michell" w:date="2019-07-17T10:33:00Z">
              <w:rPr>
                <w:rFonts w:ascii="Calibri" w:hAnsi="Calibri"/>
              </w:rPr>
            </w:rPrChange>
          </w:rPr>
          <w:t xml:space="preserve">forces the compiler to </w:t>
        </w:r>
      </w:ins>
      <w:ins w:id="541" w:author="Stephen Michell" w:date="2019-07-17T10:30:00Z">
        <w:r w:rsidRPr="008C5A3C">
          <w:rPr>
            <w:rFonts w:ascii="Calibri" w:hAnsi="Calibri"/>
            <w:i/>
            <w:rPrChange w:id="542" w:author="Stephen Michell" w:date="2019-07-17T10:33:00Z">
              <w:rPr>
                <w:rFonts w:ascii="Calibri" w:hAnsi="Calibri"/>
              </w:rPr>
            </w:rPrChange>
          </w:rPr>
          <w:t xml:space="preserve">Issue diagnostics on narrowing </w:t>
        </w:r>
      </w:ins>
      <w:ins w:id="543" w:author="Stephen Michell" w:date="2019-07-17T10:32:00Z">
        <w:r w:rsidRPr="008C5A3C">
          <w:rPr>
            <w:rFonts w:ascii="Calibri" w:hAnsi="Calibri"/>
            <w:i/>
            <w:rPrChange w:id="544" w:author="Stephen Michell" w:date="2019-07-17T10:33:00Z">
              <w:rPr>
                <w:rFonts w:ascii="Calibri" w:hAnsi="Calibri"/>
              </w:rPr>
            </w:rPrChange>
          </w:rPr>
          <w:t>– need example.</w:t>
        </w:r>
      </w:ins>
    </w:p>
    <w:p w14:paraId="07603DD9" w14:textId="7D246F99" w:rsidR="008C5A3C" w:rsidRDefault="008C5A3C" w:rsidP="008E102E">
      <w:pPr>
        <w:pStyle w:val="ListParagraph"/>
        <w:widowControl w:val="0"/>
        <w:numPr>
          <w:ilvl w:val="0"/>
          <w:numId w:val="22"/>
        </w:numPr>
        <w:suppressLineNumbers/>
        <w:overflowPunct w:val="0"/>
        <w:adjustRightInd w:val="0"/>
        <w:rPr>
          <w:ins w:id="545" w:author="Stephen Michell" w:date="2019-07-17T10:34:00Z"/>
          <w:rFonts w:ascii="Calibri" w:hAnsi="Calibri"/>
        </w:rPr>
      </w:pPr>
      <w:ins w:id="546" w:author="Stephen Michell" w:date="2019-07-17T10:34:00Z">
        <w:r>
          <w:rPr>
            <w:rFonts w:ascii="Calibri" w:hAnsi="Calibri"/>
          </w:rPr>
          <w:t>Follow the guidance of TR 24772-1 clause 6.2.5.</w:t>
        </w:r>
      </w:ins>
    </w:p>
    <w:p w14:paraId="3B944195" w14:textId="5F4C2625" w:rsidR="00EC14FC" w:rsidRPr="00BD4F30" w:rsidRDefault="00EC14FC" w:rsidP="008E102E">
      <w:pPr>
        <w:pStyle w:val="ListParagraph"/>
        <w:widowControl w:val="0"/>
        <w:numPr>
          <w:ilvl w:val="0"/>
          <w:numId w:val="22"/>
        </w:numPr>
        <w:suppressLineNumbers/>
        <w:overflowPunct w:val="0"/>
        <w:adjustRightInd w:val="0"/>
        <w:rPr>
          <w:rFonts w:ascii="Calibri" w:hAnsi="Calibri"/>
        </w:rPr>
      </w:pPr>
      <w:r w:rsidRPr="00BD4F30">
        <w:rPr>
          <w:rFonts w:ascii="Calibri" w:hAnsi="Calibri"/>
        </w:rPr>
        <w:t>Treat every explicit cast as a candidate for refactoring.</w:t>
      </w:r>
    </w:p>
    <w:p w14:paraId="3BFB32A2" w14:textId="7D1C8C48" w:rsidR="00062185" w:rsidRPr="00C30614" w:rsidRDefault="00842AD4" w:rsidP="00C30614">
      <w:pPr>
        <w:pStyle w:val="ListParagraph"/>
        <w:widowControl w:val="0"/>
        <w:numPr>
          <w:ilvl w:val="0"/>
          <w:numId w:val="22"/>
        </w:numPr>
        <w:suppressLineNumbers/>
        <w:overflowPunct w:val="0"/>
        <w:adjustRightInd w:val="0"/>
        <w:rPr>
          <w:rFonts w:ascii="Calibri" w:hAnsi="Calibri"/>
        </w:rPr>
      </w:pPr>
      <w:r>
        <w:rPr>
          <w:rFonts w:ascii="Calibri" w:hAnsi="Calibri"/>
        </w:rPr>
        <w:t xml:space="preserve">Use C++ casts rather than C-style casts, as they provide more </w:t>
      </w:r>
      <w:r w:rsidR="001F4FFB">
        <w:rPr>
          <w:rFonts w:ascii="Calibri" w:hAnsi="Calibri"/>
        </w:rPr>
        <w:t xml:space="preserve">compile-time </w:t>
      </w:r>
      <w:r>
        <w:rPr>
          <w:rFonts w:ascii="Calibri" w:hAnsi="Calibri"/>
        </w:rPr>
        <w:t>checking</w:t>
      </w:r>
      <w:r w:rsidR="001F4FFB">
        <w:rPr>
          <w:rFonts w:ascii="Calibri" w:hAnsi="Calibri"/>
        </w:rPr>
        <w:t xml:space="preserve"> and are more restrictive in what they can change</w:t>
      </w:r>
      <w:ins w:id="547" w:author="Stephen Michell" w:date="2019-07-17T10:36:00Z">
        <w:r w:rsidR="008C5A3C">
          <w:rPr>
            <w:rFonts w:ascii="Calibri" w:hAnsi="Calibri"/>
          </w:rPr>
          <w:t>, - rationale – syntactic distinction – in C++ obvious.</w:t>
        </w:r>
      </w:ins>
      <w:del w:id="548" w:author="Stephen Michell" w:date="2019-07-17T10:36:00Z">
        <w:r w:rsidR="0011169F" w:rsidDel="008C5A3C">
          <w:rPr>
            <w:rFonts w:ascii="Calibri" w:hAnsi="Calibri"/>
          </w:rPr>
          <w:delText xml:space="preserve">. </w:delText>
        </w:r>
      </w:del>
    </w:p>
    <w:p w14:paraId="393786F2" w14:textId="087BB3FC" w:rsidR="00832368" w:rsidRPr="00BD4F30" w:rsidRDefault="008C5A3C" w:rsidP="000F2A46">
      <w:pPr>
        <w:pStyle w:val="ListParagraph"/>
        <w:widowControl w:val="0"/>
        <w:numPr>
          <w:ilvl w:val="0"/>
          <w:numId w:val="22"/>
        </w:numPr>
        <w:suppressLineNumbers/>
        <w:overflowPunct w:val="0"/>
        <w:adjustRightInd w:val="0"/>
        <w:rPr>
          <w:rFonts w:ascii="Calibri" w:hAnsi="Calibri"/>
          <w:i/>
        </w:rPr>
      </w:pPr>
      <w:commentRangeStart w:id="549"/>
      <w:ins w:id="550" w:author="Stephen Michell" w:date="2019-07-17T10:37:00Z">
        <w:r>
          <w:rPr>
            <w:rFonts w:ascii="Calibri" w:hAnsi="Calibri"/>
            <w:i/>
          </w:rPr>
          <w:t xml:space="preserve">Make </w:t>
        </w:r>
      </w:ins>
      <w:del w:id="551" w:author="Stephen Michell" w:date="2019-07-17T10:37:00Z">
        <w:r w:rsidR="00832368" w:rsidRPr="00BD4F30" w:rsidDel="008C5A3C">
          <w:rPr>
            <w:rFonts w:ascii="Calibri" w:hAnsi="Calibri"/>
            <w:i/>
          </w:rPr>
          <w:delText xml:space="preserve">Class </w:delText>
        </w:r>
      </w:del>
      <w:ins w:id="552" w:author="Stephen Michell" w:date="2019-07-17T10:37:00Z">
        <w:r>
          <w:rPr>
            <w:rFonts w:ascii="Calibri" w:hAnsi="Calibri"/>
            <w:i/>
          </w:rPr>
          <w:t>c</w:t>
        </w:r>
        <w:r w:rsidRPr="00BD4F30">
          <w:rPr>
            <w:rFonts w:ascii="Calibri" w:hAnsi="Calibri"/>
            <w:i/>
          </w:rPr>
          <w:t xml:space="preserve">lass </w:t>
        </w:r>
      </w:ins>
      <w:r w:rsidR="00832368" w:rsidRPr="00BD4F30">
        <w:rPr>
          <w:rFonts w:ascii="Calibri" w:hAnsi="Calibri"/>
          <w:i/>
        </w:rPr>
        <w:t xml:space="preserve">member functions that can be </w:t>
      </w:r>
      <w:del w:id="553" w:author="Stephen Michell" w:date="2019-07-17T10:40:00Z">
        <w:r w:rsidR="00832368" w:rsidRPr="00BD4F30" w:rsidDel="00552561">
          <w:rPr>
            <w:rFonts w:ascii="Calibri" w:hAnsi="Calibri"/>
            <w:i/>
          </w:rPr>
          <w:delText>‘</w:delText>
        </w:r>
      </w:del>
      <w:r w:rsidR="00832368" w:rsidRPr="00BD4F30">
        <w:rPr>
          <w:rFonts w:ascii="Calibri" w:hAnsi="Calibri"/>
          <w:i/>
        </w:rPr>
        <w:t>stati</w:t>
      </w:r>
      <w:ins w:id="554" w:author="Stephen Michell" w:date="2019-07-17T10:40:00Z">
        <w:r w:rsidR="00552561">
          <w:rPr>
            <w:rFonts w:ascii="Calibri" w:hAnsi="Calibri"/>
            <w:i/>
          </w:rPr>
          <w:t>c</w:t>
        </w:r>
      </w:ins>
      <w:del w:id="555" w:author="Stephen Michell" w:date="2019-07-17T10:39:00Z">
        <w:r w:rsidR="00832368" w:rsidRPr="00BD4F30" w:rsidDel="00552561">
          <w:rPr>
            <w:rFonts w:ascii="Calibri" w:hAnsi="Calibri"/>
            <w:i/>
          </w:rPr>
          <w:delText>c</w:delText>
        </w:r>
      </w:del>
      <w:del w:id="556" w:author="Stephen Michell" w:date="2019-07-17T10:40:00Z">
        <w:r w:rsidR="00832368" w:rsidRPr="00BD4F30" w:rsidDel="00552561">
          <w:rPr>
            <w:rFonts w:ascii="Calibri" w:hAnsi="Calibri"/>
            <w:i/>
          </w:rPr>
          <w:delText>’</w:delText>
        </w:r>
      </w:del>
      <w:ins w:id="557" w:author="Stephen Michell" w:date="2019-07-17T10:39:00Z">
        <w:r w:rsidR="00552561">
          <w:rPr>
            <w:rFonts w:ascii="Calibri" w:hAnsi="Calibri"/>
            <w:i/>
          </w:rPr>
          <w:t>,</w:t>
        </w:r>
      </w:ins>
      <w:r w:rsidR="00832368" w:rsidRPr="00BD4F30">
        <w:rPr>
          <w:rFonts w:ascii="Calibri" w:hAnsi="Calibri"/>
          <w:i/>
        </w:rPr>
        <w:t xml:space="preserve"> </w:t>
      </w:r>
      <w:del w:id="558" w:author="Stephen Michell" w:date="2019-07-17T10:39:00Z">
        <w:r w:rsidR="00832368" w:rsidRPr="00BD4F30" w:rsidDel="00552561">
          <w:rPr>
            <w:rFonts w:ascii="Calibri" w:hAnsi="Calibri"/>
            <w:i/>
          </w:rPr>
          <w:delText>should be</w:delText>
        </w:r>
      </w:del>
      <w:r w:rsidR="00832368" w:rsidRPr="00BD4F30">
        <w:rPr>
          <w:rFonts w:ascii="Calibri" w:hAnsi="Calibri"/>
          <w:i/>
        </w:rPr>
        <w:t xml:space="preserve"> ‘static’. </w:t>
      </w:r>
      <w:ins w:id="559" w:author="Stephen Michell" w:date="2019-08-14T08:08:00Z">
        <w:r w:rsidR="006F0761">
          <w:rPr>
            <w:rFonts w:ascii="Calibri" w:hAnsi="Calibri"/>
            <w:i/>
          </w:rPr>
          <w:t xml:space="preserve">Make </w:t>
        </w:r>
      </w:ins>
      <w:del w:id="560" w:author="Stephen Michell" w:date="2019-08-14T08:08:00Z">
        <w:r w:rsidR="00832368" w:rsidRPr="00BD4F30" w:rsidDel="006F0761">
          <w:rPr>
            <w:rFonts w:ascii="Calibri" w:hAnsi="Calibri"/>
            <w:i/>
          </w:rPr>
          <w:delText xml:space="preserve">Class </w:delText>
        </w:r>
      </w:del>
      <w:ins w:id="561" w:author="Stephen Michell" w:date="2019-08-14T08:08:00Z">
        <w:r w:rsidR="006F0761">
          <w:rPr>
            <w:rFonts w:ascii="Calibri" w:hAnsi="Calibri"/>
            <w:i/>
          </w:rPr>
          <w:t>c</w:t>
        </w:r>
        <w:r w:rsidR="006F0761" w:rsidRPr="00BD4F30">
          <w:rPr>
            <w:rFonts w:ascii="Calibri" w:hAnsi="Calibri"/>
            <w:i/>
          </w:rPr>
          <w:t xml:space="preserve">lass </w:t>
        </w:r>
      </w:ins>
      <w:r w:rsidR="00832368" w:rsidRPr="00BD4F30">
        <w:rPr>
          <w:rFonts w:ascii="Calibri" w:hAnsi="Calibri"/>
          <w:i/>
        </w:rPr>
        <w:t>member functions that cannot be ‘static’, but can be ‘</w:t>
      </w:r>
      <w:proofErr w:type="spellStart"/>
      <w:r w:rsidR="00832368" w:rsidRPr="00BD4F30">
        <w:rPr>
          <w:rFonts w:ascii="Calibri" w:hAnsi="Calibri"/>
          <w:i/>
        </w:rPr>
        <w:t>const</w:t>
      </w:r>
      <w:proofErr w:type="spellEnd"/>
      <w:r w:rsidR="00832368" w:rsidRPr="00BD4F30">
        <w:rPr>
          <w:rFonts w:ascii="Calibri" w:hAnsi="Calibri"/>
          <w:i/>
        </w:rPr>
        <w:t>’</w:t>
      </w:r>
      <w:ins w:id="562" w:author="Stephen Michell" w:date="2019-08-14T08:08:00Z">
        <w:r w:rsidR="006F0761">
          <w:rPr>
            <w:rFonts w:ascii="Calibri" w:hAnsi="Calibri"/>
            <w:i/>
          </w:rPr>
          <w:t>,</w:t>
        </w:r>
      </w:ins>
      <w:del w:id="563" w:author="Stephen Michell" w:date="2019-08-14T08:08:00Z">
        <w:r w:rsidR="00832368" w:rsidRPr="00BD4F30" w:rsidDel="006F0761">
          <w:rPr>
            <w:rFonts w:ascii="Calibri" w:hAnsi="Calibri"/>
            <w:i/>
          </w:rPr>
          <w:delText xml:space="preserve"> should be</w:delText>
        </w:r>
      </w:del>
      <w:r w:rsidR="00832368" w:rsidRPr="00BD4F30">
        <w:rPr>
          <w:rFonts w:ascii="Calibri" w:hAnsi="Calibri"/>
          <w:i/>
        </w:rPr>
        <w:t xml:space="preserve"> ‘</w:t>
      </w:r>
      <w:proofErr w:type="spellStart"/>
      <w:r w:rsidR="00832368" w:rsidRPr="00BD4F30">
        <w:rPr>
          <w:rFonts w:ascii="Calibri" w:hAnsi="Calibri"/>
          <w:i/>
        </w:rPr>
        <w:t>const</w:t>
      </w:r>
      <w:proofErr w:type="spellEnd"/>
      <w:r w:rsidR="00832368" w:rsidRPr="00BD4F30">
        <w:rPr>
          <w:rFonts w:ascii="Calibri" w:hAnsi="Calibri"/>
          <w:i/>
        </w:rPr>
        <w:t xml:space="preserve">’ </w:t>
      </w:r>
      <w:commentRangeEnd w:id="549"/>
      <w:r>
        <w:rPr>
          <w:rStyle w:val="CommentReference"/>
        </w:rPr>
        <w:commentReference w:id="549"/>
      </w:r>
    </w:p>
    <w:p w14:paraId="4055A822" w14:textId="6806A8AE" w:rsidR="008E102E" w:rsidRDefault="00832368" w:rsidP="001F4FFB">
      <w:pPr>
        <w:pStyle w:val="ListParagraph"/>
        <w:widowControl w:val="0"/>
        <w:numPr>
          <w:ilvl w:val="0"/>
          <w:numId w:val="22"/>
        </w:numPr>
        <w:suppressLineNumbers/>
        <w:overflowPunct w:val="0"/>
        <w:adjustRightInd w:val="0"/>
        <w:rPr>
          <w:rFonts w:ascii="Calibri" w:hAnsi="Calibri"/>
          <w:i/>
        </w:rPr>
      </w:pPr>
      <w:commentRangeStart w:id="564"/>
      <w:r w:rsidRPr="00BD4F30">
        <w:rPr>
          <w:rFonts w:ascii="Calibri" w:hAnsi="Calibri"/>
          <w:i/>
        </w:rPr>
        <w:t>The ‘mut</w:t>
      </w:r>
      <w:r w:rsidR="001F4FFB">
        <w:rPr>
          <w:rFonts w:ascii="Calibri" w:hAnsi="Calibri"/>
          <w:i/>
        </w:rPr>
        <w:t>able</w:t>
      </w:r>
      <w:r w:rsidRPr="00BD4F30">
        <w:rPr>
          <w:rFonts w:ascii="Calibri" w:hAnsi="Calibri"/>
          <w:i/>
        </w:rPr>
        <w:t xml:space="preserve">’ keyword </w:t>
      </w:r>
      <w:r w:rsidR="0011169F">
        <w:rPr>
          <w:rFonts w:ascii="Calibri" w:hAnsi="Calibri"/>
          <w:i/>
        </w:rPr>
        <w:t xml:space="preserve">for class member variables </w:t>
      </w:r>
      <w:r w:rsidRPr="00BD4F30">
        <w:rPr>
          <w:rFonts w:ascii="Calibri" w:hAnsi="Calibri"/>
          <w:i/>
        </w:rPr>
        <w:t>should be used sparingly</w:t>
      </w:r>
      <w:commentRangeEnd w:id="564"/>
      <w:r w:rsidR="00552561">
        <w:rPr>
          <w:rStyle w:val="CommentReference"/>
        </w:rPr>
        <w:commentReference w:id="564"/>
      </w:r>
    </w:p>
    <w:p w14:paraId="123B65E0" w14:textId="2C92B63D" w:rsidR="00B733DB" w:rsidRPr="00BD4F30" w:rsidDel="00624D7B" w:rsidRDefault="00B733DB" w:rsidP="001F4FFB">
      <w:pPr>
        <w:pStyle w:val="ListParagraph"/>
        <w:widowControl w:val="0"/>
        <w:numPr>
          <w:ilvl w:val="0"/>
          <w:numId w:val="22"/>
        </w:numPr>
        <w:suppressLineNumbers/>
        <w:overflowPunct w:val="0"/>
        <w:adjustRightInd w:val="0"/>
        <w:rPr>
          <w:del w:id="565" w:author="Stephen Michell" w:date="2019-08-14T08:06:00Z"/>
          <w:rFonts w:ascii="Calibri" w:hAnsi="Calibri"/>
          <w:i/>
        </w:rPr>
      </w:pPr>
      <w:del w:id="566" w:author="Stephen Michell" w:date="2019-08-14T08:06:00Z">
        <w:r w:rsidDel="00624D7B">
          <w:rPr>
            <w:rFonts w:ascii="Calibri" w:hAnsi="Calibri"/>
          </w:rPr>
          <w:delText>Do not use volatile for inter-thread communication or synchronization</w:delText>
        </w:r>
      </w:del>
    </w:p>
    <w:p w14:paraId="5FD0A2B1" w14:textId="4BE5D92B" w:rsidR="000C5399" w:rsidRPr="00BD4F30" w:rsidDel="00624D7B" w:rsidRDefault="000C5399" w:rsidP="00BD4F30">
      <w:pPr>
        <w:pStyle w:val="ListParagraph"/>
        <w:widowControl w:val="0"/>
        <w:numPr>
          <w:ilvl w:val="1"/>
          <w:numId w:val="22"/>
        </w:numPr>
        <w:suppressLineNumbers/>
        <w:overflowPunct w:val="0"/>
        <w:adjustRightInd w:val="0"/>
        <w:rPr>
          <w:del w:id="567" w:author="Stephen Michell" w:date="2019-08-14T08:06:00Z"/>
          <w:rFonts w:ascii="Calibri" w:hAnsi="Calibri" w:cstheme="minorBidi"/>
          <w:i/>
          <w:sz w:val="22"/>
          <w:szCs w:val="22"/>
        </w:rPr>
      </w:pPr>
      <w:del w:id="568" w:author="Stephen Michell" w:date="2019-08-14T08:06:00Z">
        <w:r w:rsidDel="00624D7B">
          <w:rPr>
            <w:rFonts w:ascii="Calibri" w:hAnsi="Calibri"/>
          </w:rPr>
          <w:delText xml:space="preserve">See </w:delText>
        </w:r>
        <w:r w:rsidDel="00624D7B">
          <w:delText>C++ Core guidelines CP.8, CP.200, CP.111,</w:delText>
        </w:r>
      </w:del>
    </w:p>
    <w:p w14:paraId="1C46A472" w14:textId="0D3501D9" w:rsidR="00F920D2" w:rsidRDefault="00F920D2" w:rsidP="00F920D2">
      <w:pPr>
        <w:pStyle w:val="ListParagraph"/>
        <w:widowControl w:val="0"/>
        <w:numPr>
          <w:ilvl w:val="0"/>
          <w:numId w:val="22"/>
        </w:numPr>
        <w:suppressLineNumbers/>
        <w:overflowPunct w:val="0"/>
        <w:adjustRightInd w:val="0"/>
        <w:rPr>
          <w:rFonts w:ascii="Calibri" w:hAnsi="Calibri"/>
          <w:i/>
        </w:rPr>
      </w:pPr>
      <w:r>
        <w:rPr>
          <w:rFonts w:ascii="Calibri" w:hAnsi="Calibri"/>
        </w:rPr>
        <w:t>Don't mix signed and unsigned types in arithmetic</w:t>
      </w:r>
    </w:p>
    <w:p w14:paraId="4E8F3C69" w14:textId="23C57DB8" w:rsidR="001F4FFB" w:rsidRPr="00BD4F30" w:rsidRDefault="008E102E" w:rsidP="00914619">
      <w:pPr>
        <w:pStyle w:val="ListParagraph"/>
        <w:widowControl w:val="0"/>
        <w:numPr>
          <w:ilvl w:val="0"/>
          <w:numId w:val="22"/>
        </w:numPr>
        <w:suppressLineNumbers/>
        <w:overflowPunct w:val="0"/>
        <w:adjustRightInd w:val="0"/>
        <w:rPr>
          <w:rFonts w:ascii="Calibri" w:hAnsi="Calibri"/>
          <w:i/>
        </w:rPr>
      </w:pPr>
      <w:r w:rsidRPr="00D54671">
        <w:rPr>
          <w:rFonts w:ascii="Calibri" w:hAnsi="Calibri"/>
        </w:rPr>
        <w:t>Follow the advice provided in TR 24772-3 clause 6.2.2.</w:t>
      </w:r>
      <w:r>
        <w:rPr>
          <w:rFonts w:ascii="Calibri" w:hAnsi="Calibri"/>
        </w:rPr>
        <w:t xml:space="preserve"> when using C-style </w:t>
      </w:r>
      <w:r w:rsidR="0042694A">
        <w:rPr>
          <w:rFonts w:ascii="Calibri" w:hAnsi="Calibri"/>
        </w:rPr>
        <w:t xml:space="preserve">numeric types, and </w:t>
      </w:r>
      <w:proofErr w:type="gramStart"/>
      <w:r w:rsidR="0042694A">
        <w:rPr>
          <w:rFonts w:ascii="Calibri" w:hAnsi="Calibri"/>
        </w:rPr>
        <w:t>implicit  conversions</w:t>
      </w:r>
      <w:proofErr w:type="gramEnd"/>
      <w:r>
        <w:rPr>
          <w:rFonts w:ascii="Calibri" w:hAnsi="Calibri"/>
        </w:rPr>
        <w:t>.</w:t>
      </w:r>
      <w:r w:rsidR="00914619" w:rsidRPr="00BD4F30">
        <w:rPr>
          <w:rFonts w:ascii="Calibri" w:hAnsi="Calibri"/>
        </w:rPr>
        <w:t xml:space="preserve"> </w:t>
      </w:r>
      <w:r w:rsidR="001F4FFB">
        <w:rPr>
          <w:rFonts w:ascii="Calibri" w:hAnsi="Calibri"/>
          <w:i/>
        </w:rPr>
        <w:br/>
      </w:r>
    </w:p>
    <w:p w14:paraId="4EC8F5C7" w14:textId="77777777" w:rsidR="00842AD4" w:rsidRPr="00E17C11" w:rsidRDefault="00842AD4" w:rsidP="00C71348">
      <w:pPr>
        <w:ind w:left="360"/>
      </w:pPr>
    </w:p>
    <w:p w14:paraId="3F871D4D" w14:textId="1B50A575" w:rsidR="004C770C" w:rsidRPr="00CD6A7E" w:rsidRDefault="001456BA" w:rsidP="004C770C">
      <w:pPr>
        <w:pStyle w:val="Heading2"/>
        <w:rPr>
          <w:lang w:bidi="en-US"/>
        </w:rPr>
      </w:pPr>
      <w:bookmarkStart w:id="569" w:name="_Toc310518158"/>
      <w:bookmarkStart w:id="570" w:name="_Toc1165230"/>
      <w:r>
        <w:rPr>
          <w:lang w:bidi="en-US"/>
        </w:rPr>
        <w:t>6.3</w:t>
      </w:r>
      <w:r w:rsidR="00AD5842">
        <w:rPr>
          <w:lang w:bidi="en-US"/>
        </w:rPr>
        <w:t xml:space="preserve"> </w:t>
      </w:r>
      <w:r w:rsidR="003D09E2">
        <w:rPr>
          <w:lang w:bidi="en-US"/>
        </w:rPr>
        <w:t>Bit R</w:t>
      </w:r>
      <w:r w:rsidR="004C770C" w:rsidRPr="00CD6A7E">
        <w:rPr>
          <w:lang w:bidi="en-US"/>
        </w:rPr>
        <w:t>epresentations [STR]</w:t>
      </w:r>
      <w:bookmarkEnd w:id="569"/>
      <w:bookmarkEnd w:id="570"/>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145FE227" w14:textId="333D8B2A" w:rsidR="003C5938" w:rsidRPr="003C5938" w:rsidRDefault="001A2516" w:rsidP="00BD4F30">
      <w:pPr>
        <w:rPr>
          <w:lang w:bidi="en-US"/>
        </w:rPr>
      </w:pPr>
      <w:proofErr w:type="gramStart"/>
      <w:r>
        <w:rPr>
          <w:lang w:bidi="en-US"/>
        </w:rPr>
        <w:t>This vulnerabilities</w:t>
      </w:r>
      <w:proofErr w:type="gramEnd"/>
      <w:r>
        <w:rPr>
          <w:lang w:bidi="en-US"/>
        </w:rPr>
        <w:t xml:space="preserve"> described in TR24772-1 clause 6.3</w:t>
      </w:r>
      <w:r w:rsidR="003C5938">
        <w:rPr>
          <w:lang w:bidi="en-US"/>
        </w:rPr>
        <w:t xml:space="preserve"> is applicable to C++.</w:t>
      </w:r>
    </w:p>
    <w:p w14:paraId="2553991A" w14:textId="6281FC2B" w:rsidR="005F1EF0" w:rsidRDefault="001A2516" w:rsidP="00BD4F30">
      <w:pPr>
        <w:rPr>
          <w:lang w:bidi="en-US"/>
        </w:rPr>
      </w:pPr>
      <w:r>
        <w:rPr>
          <w:lang w:bidi="en-US"/>
        </w:rPr>
        <w:t>Document the C++ behaviours</w:t>
      </w:r>
      <w:r w:rsidR="00C717B7">
        <w:rPr>
          <w:lang w:bidi="en-US"/>
        </w:rPr>
        <w:t>- handling bit</w:t>
      </w:r>
      <w:r w:rsidR="001D4F39">
        <w:rPr>
          <w:lang w:bidi="en-US"/>
        </w:rPr>
        <w:t>-</w:t>
      </w:r>
      <w:r w:rsidR="00C717B7">
        <w:rPr>
          <w:lang w:bidi="en-US"/>
        </w:rPr>
        <w:t>fields</w:t>
      </w:r>
      <w:r w:rsidR="005F1EF0">
        <w:rPr>
          <w:lang w:bidi="en-US"/>
        </w:rPr>
        <w:t xml:space="preserve">, - hitting enclosing word, concurrent access, hardware implications, </w:t>
      </w:r>
    </w:p>
    <w:p w14:paraId="19EB8886" w14:textId="77777777" w:rsidR="005F1EF0" w:rsidRDefault="005F1EF0" w:rsidP="00BD4F30">
      <w:pPr>
        <w:rPr>
          <w:lang w:bidi="en-US"/>
        </w:rPr>
      </w:pPr>
      <w:r>
        <w:rPr>
          <w:lang w:bidi="en-US"/>
        </w:rPr>
        <w:t>Able to use non-integer types (such as enumerations) in accessing bit fields.</w:t>
      </w:r>
    </w:p>
    <w:p w14:paraId="67712BF4" w14:textId="653AB735" w:rsidR="005B4B41" w:rsidRDefault="006045B8" w:rsidP="00BD4F30">
      <w:pPr>
        <w:rPr>
          <w:lang w:bidi="en-US"/>
        </w:rPr>
      </w:pPr>
      <w:r>
        <w:rPr>
          <w:lang w:bidi="en-US"/>
        </w:rPr>
        <w:t xml:space="preserve">A </w:t>
      </w:r>
      <w:proofErr w:type="gramStart"/>
      <w:r>
        <w:rPr>
          <w:lang w:bidi="en-US"/>
        </w:rPr>
        <w:t>C++</w:t>
      </w:r>
      <w:r w:rsidR="005B4B41">
        <w:rPr>
          <w:lang w:bidi="en-US"/>
        </w:rPr>
        <w:t xml:space="preserve">  memory</w:t>
      </w:r>
      <w:proofErr w:type="gramEnd"/>
      <w:r w:rsidR="005B4B41">
        <w:rPr>
          <w:lang w:bidi="en-US"/>
        </w:rPr>
        <w:t xml:space="preserve"> location is either an</w:t>
      </w:r>
      <w:r>
        <w:rPr>
          <w:lang w:bidi="en-US"/>
        </w:rPr>
        <w:t xml:space="preserve"> object </w:t>
      </w:r>
      <w:r w:rsidR="005B4B41">
        <w:rPr>
          <w:lang w:bidi="en-US"/>
        </w:rPr>
        <w:t xml:space="preserve">is or a contiguous collection of bit-fields. </w:t>
      </w:r>
    </w:p>
    <w:p w14:paraId="33BD25EE" w14:textId="1DACB047" w:rsidR="005B4B41" w:rsidRDefault="005B4B41" w:rsidP="00BD4F30">
      <w:pPr>
        <w:rPr>
          <w:lang w:bidi="en-US"/>
        </w:rPr>
      </w:pPr>
    </w:p>
    <w:p w14:paraId="301A5F9E" w14:textId="02975159" w:rsidR="00907ACE" w:rsidRPr="00BD4F30" w:rsidRDefault="00907ACE" w:rsidP="00907ACE">
      <w:pPr>
        <w:rPr>
          <w:rFonts w:asciiTheme="minorHAnsi" w:eastAsiaTheme="minorEastAsia" w:hAnsiTheme="minorHAnsi" w:cstheme="minorBidi"/>
          <w:sz w:val="22"/>
          <w:szCs w:val="22"/>
          <w:lang w:bidi="en-US"/>
        </w:rPr>
      </w:pPr>
      <w:r w:rsidRPr="00907ACE">
        <w:rPr>
          <w:rFonts w:ascii="Helvetica" w:hAnsi="Helvetica"/>
          <w:color w:val="000000"/>
          <w:sz w:val="18"/>
          <w:szCs w:val="18"/>
        </w:rPr>
        <w:t>C</w:t>
      </w:r>
      <w:r w:rsidRPr="00BD4F30">
        <w:rPr>
          <w:rFonts w:asciiTheme="minorHAnsi" w:eastAsiaTheme="minorEastAsia" w:hAnsiTheme="minorHAnsi" w:cstheme="minorBidi"/>
          <w:sz w:val="22"/>
          <w:szCs w:val="22"/>
          <w:lang w:bidi="en-US"/>
        </w:rPr>
        <w:t xml:space="preserve">++ bit fields are </w:t>
      </w:r>
      <w:r w:rsidR="001D4F39" w:rsidRPr="001D4F39">
        <w:rPr>
          <w:lang w:bidi="en-US"/>
        </w:rPr>
        <w:t>not separated from adjacent bit-</w:t>
      </w:r>
      <w:r w:rsidRPr="00BD4F30">
        <w:rPr>
          <w:rFonts w:asciiTheme="minorHAnsi" w:eastAsiaTheme="minorEastAsia" w:hAnsiTheme="minorHAnsi" w:cstheme="minorBidi"/>
          <w:sz w:val="22"/>
          <w:szCs w:val="22"/>
          <w:lang w:bidi="en-US"/>
        </w:rPr>
        <w:t>fields for purposes of thread syn</w:t>
      </w:r>
      <w:r w:rsidR="00495380" w:rsidRPr="00495380">
        <w:rPr>
          <w:lang w:bidi="en-US"/>
        </w:rPr>
        <w:t>chronization or volatility. Bit-</w:t>
      </w:r>
      <w:r w:rsidRPr="00BD4F30">
        <w:rPr>
          <w:rFonts w:asciiTheme="minorHAnsi" w:eastAsiaTheme="minorEastAsia" w:hAnsiTheme="minorHAnsi" w:cstheme="minorBidi"/>
          <w:sz w:val="22"/>
          <w:szCs w:val="22"/>
          <w:lang w:bidi="en-US"/>
        </w:rPr>
        <w:t xml:space="preserve">fields </w:t>
      </w:r>
      <w:r w:rsidR="00495380">
        <w:rPr>
          <w:lang w:bidi="en-US"/>
        </w:rPr>
        <w:t>are very difficult to use correctly in these contexts.</w:t>
      </w:r>
    </w:p>
    <w:p w14:paraId="2714FA3A" w14:textId="77777777" w:rsidR="00907ACE" w:rsidRDefault="00907ACE" w:rsidP="00BD4F30">
      <w:pPr>
        <w:rPr>
          <w:lang w:bidi="en-US"/>
        </w:rPr>
      </w:pPr>
    </w:p>
    <w:p w14:paraId="73BB78FF" w14:textId="77777777" w:rsidR="00FD7EDB" w:rsidRDefault="00FD7EDB" w:rsidP="00BD4F30">
      <w:pPr>
        <w:rPr>
          <w:lang w:bidi="en-US"/>
        </w:rPr>
      </w:pPr>
    </w:p>
    <w:p w14:paraId="00552D95" w14:textId="15AD203F" w:rsidR="006866B8" w:rsidRDefault="001456BA" w:rsidP="00BD4F30">
      <w:pPr>
        <w:spacing w:after="200"/>
        <w:rPr>
          <w:lang w:bidi="en-US"/>
        </w:rPr>
      </w:pPr>
      <w:r w:rsidRPr="00AE6549">
        <w:rPr>
          <w:rFonts w:asciiTheme="majorHAnsi" w:hAnsiTheme="majorHAnsi"/>
          <w:b/>
          <w:color w:val="000000" w:themeColor="text1"/>
          <w:sz w:val="28"/>
          <w:lang w:bidi="en-US"/>
        </w:rPr>
        <w:t>6.3</w:t>
      </w:r>
      <w:r w:rsidR="004C770C" w:rsidRPr="00AE6549">
        <w:rPr>
          <w:rFonts w:asciiTheme="majorHAnsi" w:hAnsiTheme="majorHAnsi"/>
          <w:b/>
          <w:color w:val="000000" w:themeColor="text1"/>
          <w:sz w:val="28"/>
          <w:lang w:bidi="en-US"/>
        </w:rPr>
        <w:t>.2</w:t>
      </w:r>
      <w:r w:rsidR="00AD5842" w:rsidRPr="00AE6549">
        <w:rPr>
          <w:rFonts w:asciiTheme="majorHAnsi" w:hAnsiTheme="majorHAnsi"/>
          <w:b/>
          <w:color w:val="000000" w:themeColor="text1"/>
          <w:sz w:val="28"/>
          <w:lang w:bidi="en-US"/>
        </w:rPr>
        <w:t xml:space="preserve"> </w:t>
      </w:r>
      <w:r w:rsidR="004C770C" w:rsidRPr="00AE6549">
        <w:rPr>
          <w:rFonts w:asciiTheme="majorHAnsi" w:hAnsiTheme="majorHAnsi"/>
          <w:b/>
          <w:color w:val="000000" w:themeColor="text1"/>
          <w:sz w:val="28"/>
          <w:lang w:bidi="en-US"/>
        </w:rPr>
        <w:t>Guidance to language users</w:t>
      </w:r>
      <w:r w:rsidR="00725810" w:rsidRPr="00AE6549">
        <w:rPr>
          <w:rFonts w:asciiTheme="majorHAnsi" w:hAnsiTheme="majorHAnsi"/>
          <w:b/>
          <w:color w:val="000000" w:themeColor="text1"/>
          <w:sz w:val="28"/>
        </w:rPr>
        <w:t xml:space="preserve"> </w:t>
      </w:r>
    </w:p>
    <w:p w14:paraId="7482F170" w14:textId="2191CA64" w:rsidR="001A2516" w:rsidRDefault="00725810" w:rsidP="00BD4F30">
      <w:pPr>
        <w:widowControl w:val="0"/>
        <w:suppressLineNumbers/>
        <w:overflowPunct w:val="0"/>
        <w:adjustRightInd w:val="0"/>
      </w:pPr>
      <w:r w:rsidRPr="00BD4F30">
        <w:t xml:space="preserve">In addition to </w:t>
      </w:r>
      <w:proofErr w:type="gramStart"/>
      <w:r w:rsidRPr="00BD4F30">
        <w:t>the  advice</w:t>
      </w:r>
      <w:proofErr w:type="gramEnd"/>
      <w:r w:rsidRPr="00BD4F30">
        <w:t xml:space="preserve"> of</w:t>
      </w:r>
      <w:r w:rsidR="008B7155" w:rsidRPr="00BD4F30">
        <w:t xml:space="preserve"> </w:t>
      </w:r>
      <w:r w:rsidR="008B7155" w:rsidRPr="00BD4F30">
        <w:rPr>
          <w:rFonts w:ascii="Calibri" w:hAnsi="Calibri"/>
        </w:rPr>
        <w:t>TR 24772-3 clause 6.3.2</w:t>
      </w:r>
      <w:r w:rsidR="008B7155" w:rsidRPr="00BD4F30">
        <w:t>:</w:t>
      </w:r>
    </w:p>
    <w:p w14:paraId="5AA0CAA8" w14:textId="658B6965" w:rsidR="001A2516" w:rsidRDefault="001A2516" w:rsidP="00BD4F30">
      <w:pPr>
        <w:widowControl w:val="0"/>
        <w:suppressLineNumbers/>
        <w:overflowPunct w:val="0"/>
        <w:adjustRightInd w:val="0"/>
      </w:pPr>
      <w:r>
        <w:t>See C++ Core Guidelines ES101 use unsigned types for bit manipulation.</w:t>
      </w:r>
    </w:p>
    <w:p w14:paraId="10428F3A" w14:textId="26F9DAE6" w:rsidR="00956384" w:rsidRPr="00BD4F30" w:rsidRDefault="00C717B7" w:rsidP="00BD4F30">
      <w:pPr>
        <w:widowControl w:val="0"/>
        <w:suppressLineNumbers/>
        <w:overflowPunct w:val="0"/>
        <w:adjustRightInd w:val="0"/>
        <w:rPr>
          <w:rFonts w:ascii="Calibri" w:hAnsi="Calibri"/>
        </w:rPr>
      </w:pPr>
      <w:r>
        <w:t>CERT INT34-C</w:t>
      </w:r>
    </w:p>
    <w:p w14:paraId="27FE48B3" w14:textId="07CB32A9" w:rsidR="005B758E" w:rsidRPr="00BD4F30" w:rsidRDefault="005B758E" w:rsidP="00BD4F30">
      <w:pPr>
        <w:pStyle w:val="ListParagraph"/>
        <w:widowControl w:val="0"/>
        <w:numPr>
          <w:ilvl w:val="0"/>
          <w:numId w:val="22"/>
        </w:numPr>
        <w:suppressLineNumbers/>
        <w:overflowPunct w:val="0"/>
        <w:adjustRightInd w:val="0"/>
        <w:rPr>
          <w:rFonts w:ascii="Calibri" w:hAnsi="Calibri"/>
        </w:rPr>
      </w:pPr>
      <w:r w:rsidRPr="00BD4F30">
        <w:rPr>
          <w:rFonts w:ascii="Calibri" w:hAnsi="Calibri"/>
        </w:rPr>
        <w:t xml:space="preserve">Do not use </w:t>
      </w:r>
      <w:proofErr w:type="spellStart"/>
      <w:proofErr w:type="gramStart"/>
      <w:r w:rsidR="00CC4DA9" w:rsidRPr="00BD4F30">
        <w:rPr>
          <w:rFonts w:ascii="Calibri" w:hAnsi="Calibri"/>
        </w:rPr>
        <w:t>std</w:t>
      </w:r>
      <w:proofErr w:type="spellEnd"/>
      <w:r w:rsidR="00CC4DA9" w:rsidRPr="00BD4F30">
        <w:rPr>
          <w:rFonts w:ascii="Calibri" w:hAnsi="Calibri"/>
        </w:rPr>
        <w:t>::</w:t>
      </w:r>
      <w:proofErr w:type="gramEnd"/>
      <w:r w:rsidRPr="00BD4F30">
        <w:rPr>
          <w:rFonts w:ascii="Calibri" w:hAnsi="Calibri"/>
        </w:rPr>
        <w:t>vector</w:t>
      </w:r>
      <w:r w:rsidR="00CC4DA9" w:rsidRPr="00BD4F30">
        <w:rPr>
          <w:rFonts w:ascii="Calibri" w:hAnsi="Calibri"/>
        </w:rPr>
        <w:t>&lt;</w:t>
      </w:r>
      <w:r w:rsidRPr="00BD4F30">
        <w:rPr>
          <w:rFonts w:ascii="Calibri" w:hAnsi="Calibri"/>
        </w:rPr>
        <w:t>bool</w:t>
      </w:r>
      <w:r w:rsidR="00CC4DA9" w:rsidRPr="00BD4F30">
        <w:rPr>
          <w:rFonts w:ascii="Calibri" w:hAnsi="Calibri"/>
        </w:rPr>
        <w:t>&gt;</w:t>
      </w:r>
    </w:p>
    <w:p w14:paraId="0AA07A43" w14:textId="4AD6D83F" w:rsidR="001D4F39" w:rsidRDefault="00907ACE" w:rsidP="00BD4F30">
      <w:pPr>
        <w:pStyle w:val="ListParagraph"/>
        <w:widowControl w:val="0"/>
        <w:numPr>
          <w:ilvl w:val="0"/>
          <w:numId w:val="22"/>
        </w:numPr>
        <w:suppressLineNumbers/>
        <w:overflowPunct w:val="0"/>
        <w:adjustRightInd w:val="0"/>
        <w:rPr>
          <w:lang w:bidi="en-US"/>
        </w:rPr>
      </w:pPr>
      <w:r w:rsidRPr="00BD4F30">
        <w:rPr>
          <w:rFonts w:ascii="Calibri" w:hAnsi="Calibri"/>
        </w:rPr>
        <w:t>Use b</w:t>
      </w:r>
      <w:r w:rsidR="001D4F39" w:rsidRPr="001D4F39">
        <w:rPr>
          <w:rFonts w:ascii="Calibri" w:hAnsi="Calibri"/>
        </w:rPr>
        <w:t>it-</w:t>
      </w:r>
      <w:r w:rsidRPr="00BD4F30">
        <w:rPr>
          <w:rFonts w:ascii="Calibri" w:hAnsi="Calibri"/>
        </w:rPr>
        <w:t xml:space="preserve">fields </w:t>
      </w:r>
      <w:r w:rsidR="001D4F39" w:rsidRPr="001D4F39">
        <w:rPr>
          <w:rFonts w:ascii="Calibri" w:hAnsi="Calibri"/>
        </w:rPr>
        <w:t>with care or avoi</w:t>
      </w:r>
      <w:r w:rsidRPr="00BD4F30">
        <w:rPr>
          <w:rFonts w:ascii="Calibri" w:hAnsi="Calibri"/>
        </w:rPr>
        <w:t>d</w:t>
      </w:r>
      <w:r w:rsidR="001D4F39">
        <w:rPr>
          <w:rFonts w:ascii="Calibri" w:hAnsi="Calibri"/>
        </w:rPr>
        <w:t xml:space="preserve"> them</w:t>
      </w:r>
      <w:r w:rsidRPr="00BD4F30">
        <w:rPr>
          <w:rFonts w:ascii="Calibri" w:hAnsi="Calibri"/>
        </w:rPr>
        <w:t xml:space="preserve"> entirely. Instead, use a class type containing </w:t>
      </w:r>
      <w:r w:rsidR="002D0D11">
        <w:rPr>
          <w:rFonts w:ascii="Calibri" w:hAnsi="Calibri"/>
        </w:rPr>
        <w:t xml:space="preserve">one or more </w:t>
      </w:r>
      <w:r w:rsidRPr="00BD4F30">
        <w:rPr>
          <w:rFonts w:ascii="Calibri" w:hAnsi="Calibri"/>
        </w:rPr>
        <w:t>unsigned integer</w:t>
      </w:r>
      <w:r w:rsidR="002D0D11">
        <w:rPr>
          <w:rFonts w:ascii="Calibri" w:hAnsi="Calibri"/>
        </w:rPr>
        <w:t xml:space="preserve"> data</w:t>
      </w:r>
      <w:r w:rsidRPr="00D54671">
        <w:rPr>
          <w:lang w:bidi="en-US"/>
        </w:rPr>
        <w:t xml:space="preserve"> member</w:t>
      </w:r>
      <w:r w:rsidR="002D0D11">
        <w:rPr>
          <w:lang w:bidi="en-US"/>
        </w:rPr>
        <w:t>s</w:t>
      </w:r>
      <w:r w:rsidRPr="00D54671">
        <w:rPr>
          <w:lang w:bidi="en-US"/>
        </w:rPr>
        <w:t xml:space="preserve"> and member functions appropriate to the particular situation.</w:t>
      </w:r>
    </w:p>
    <w:p w14:paraId="7B208B2A" w14:textId="785E1D20" w:rsidR="005F1652" w:rsidRPr="00BD4F30" w:rsidRDefault="005F1652" w:rsidP="00BD4F30">
      <w:pPr>
        <w:pStyle w:val="ListParagraph"/>
        <w:widowControl w:val="0"/>
        <w:numPr>
          <w:ilvl w:val="0"/>
          <w:numId w:val="22"/>
        </w:numPr>
        <w:suppressLineNumbers/>
        <w:overflowPunct w:val="0"/>
        <w:adjustRightInd w:val="0"/>
        <w:rPr>
          <w:rFonts w:asciiTheme="minorHAnsi" w:eastAsiaTheme="minorEastAsia" w:hAnsiTheme="minorHAnsi"/>
        </w:rPr>
      </w:pPr>
      <w:r>
        <w:rPr>
          <w:rFonts w:ascii="Calibri" w:hAnsi="Calibri"/>
        </w:rPr>
        <w:t>Do not create a bit</w:t>
      </w:r>
      <w:r w:rsidR="001D4F39">
        <w:rPr>
          <w:rFonts w:ascii="Calibri" w:hAnsi="Calibri"/>
        </w:rPr>
        <w:t>-</w:t>
      </w:r>
      <w:r>
        <w:rPr>
          <w:rFonts w:ascii="Calibri" w:hAnsi="Calibri"/>
        </w:rPr>
        <w:t>field of a signed</w:t>
      </w:r>
      <w:r w:rsidR="001D4F39">
        <w:rPr>
          <w:rFonts w:ascii="Calibri" w:hAnsi="Calibri"/>
        </w:rPr>
        <w:t xml:space="preserve"> type </w:t>
      </w:r>
      <w:r>
        <w:rPr>
          <w:rFonts w:ascii="Calibri" w:hAnsi="Calibri"/>
        </w:rPr>
        <w:t xml:space="preserve">and </w:t>
      </w:r>
      <w:r w:rsidR="001D4F39">
        <w:rPr>
          <w:rFonts w:ascii="Calibri" w:hAnsi="Calibri"/>
        </w:rPr>
        <w:t>size</w:t>
      </w:r>
      <w:r>
        <w:rPr>
          <w:rFonts w:ascii="Calibri" w:hAnsi="Calibri"/>
        </w:rPr>
        <w:t xml:space="preserve"> one.</w:t>
      </w:r>
    </w:p>
    <w:p w14:paraId="2F32D53C" w14:textId="2F28EDE8" w:rsidR="001D4F39" w:rsidRDefault="001D4F39" w:rsidP="00BD4F30">
      <w:pPr>
        <w:pStyle w:val="ListParagraph"/>
        <w:widowControl w:val="0"/>
        <w:suppressLineNumbers/>
        <w:overflowPunct w:val="0"/>
        <w:adjustRightInd w:val="0"/>
      </w:pPr>
      <w:r>
        <w:rPr>
          <w:rFonts w:ascii="Calibri" w:hAnsi="Calibri"/>
        </w:rPr>
        <w:t>See AUTOSAR A9-6-1,</w:t>
      </w:r>
    </w:p>
    <w:p w14:paraId="1638B981" w14:textId="322DF936" w:rsidR="00907ACE" w:rsidRDefault="00907ACE" w:rsidP="00BD4F30">
      <w:pPr>
        <w:widowControl w:val="0"/>
        <w:suppressLineNumbers/>
        <w:overflowPunct w:val="0"/>
        <w:adjustRightInd w:val="0"/>
      </w:pPr>
      <w:r>
        <w:t>Issue was raised about padding bits between object/struct/union members can leak information. Where to put this?  Mitigation – use member copy instead of byte-wise copy.</w:t>
      </w:r>
    </w:p>
    <w:p w14:paraId="552A8D18" w14:textId="77777777" w:rsidR="00907ACE" w:rsidRDefault="00907ACE" w:rsidP="00BD4F30">
      <w:pPr>
        <w:widowControl w:val="0"/>
        <w:suppressLineNumbers/>
        <w:overflowPunct w:val="0"/>
        <w:adjustRightInd w:val="0"/>
      </w:pPr>
      <w:r>
        <w:t>CERT EXP62-CPP</w:t>
      </w:r>
    </w:p>
    <w:p w14:paraId="60B3CEA4" w14:textId="77777777" w:rsidR="00907ACE" w:rsidRDefault="00907ACE" w:rsidP="00BD4F30">
      <w:pPr>
        <w:widowControl w:val="0"/>
        <w:suppressLineNumbers/>
        <w:overflowPunct w:val="0"/>
        <w:adjustRightInd w:val="0"/>
      </w:pPr>
    </w:p>
    <w:p w14:paraId="30FAD416" w14:textId="77777777" w:rsidR="006838D3" w:rsidRPr="00BD4F30" w:rsidRDefault="006838D3" w:rsidP="00BD4F30">
      <w:pPr>
        <w:widowControl w:val="0"/>
        <w:suppressLineNumbers/>
        <w:overflowPunct w:val="0"/>
        <w:adjustRightInd w:val="0"/>
        <w:rPr>
          <w:rFonts w:ascii="Calibri" w:hAnsi="Calibri"/>
          <w:highlight w:val="cyan"/>
          <w:lang w:val="en-GB"/>
        </w:rPr>
      </w:pPr>
    </w:p>
    <w:p w14:paraId="3AC801CD" w14:textId="56C95CED" w:rsidR="004C770C" w:rsidRPr="00CD6A7E" w:rsidRDefault="001456BA" w:rsidP="009C224F">
      <w:pPr>
        <w:pStyle w:val="Heading2"/>
        <w:spacing w:after="0"/>
        <w:rPr>
          <w:lang w:bidi="en-US"/>
        </w:rPr>
      </w:pPr>
      <w:bookmarkStart w:id="571" w:name="_Toc310518159"/>
      <w:bookmarkStart w:id="572" w:name="_Toc1165231"/>
      <w:r>
        <w:rPr>
          <w:lang w:bidi="en-US"/>
        </w:rPr>
        <w:lastRenderedPageBreak/>
        <w:t>6.4</w:t>
      </w:r>
      <w:r w:rsidR="00AD5842">
        <w:rPr>
          <w:lang w:bidi="en-US"/>
        </w:rPr>
        <w:t xml:space="preserve"> </w:t>
      </w:r>
      <w:r w:rsidR="003D09E2">
        <w:rPr>
          <w:lang w:bidi="en-US"/>
        </w:rPr>
        <w:t>Floating-point A</w:t>
      </w:r>
      <w:r w:rsidR="004C770C" w:rsidRPr="00CD6A7E">
        <w:rPr>
          <w:lang w:bidi="en-US"/>
        </w:rPr>
        <w:t>rithmetic [PLF]</w:t>
      </w:r>
      <w:bookmarkEnd w:id="571"/>
      <w:bookmarkEnd w:id="572"/>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754EEF08" w14:textId="594CFE9E" w:rsidR="00860F9C" w:rsidRDefault="00E80AF3" w:rsidP="002A120A">
      <w:pPr>
        <w:rPr>
          <w:ins w:id="573" w:author="Stephen Michell" w:date="2020-02-11T07:53:00Z"/>
          <w:lang w:bidi="en-US"/>
        </w:rPr>
      </w:pPr>
      <w:del w:id="574" w:author="Stephen Michell" w:date="2020-02-11T07:53:00Z">
        <w:r w:rsidDel="00860F9C">
          <w:rPr>
            <w:lang w:bidi="en-US"/>
          </w:rPr>
          <w:delText xml:space="preserve">C++ uses floating point mechanisms </w:delText>
        </w:r>
        <w:r w:rsidR="00121AFB" w:rsidDel="00860F9C">
          <w:rPr>
            <w:lang w:bidi="en-US"/>
          </w:rPr>
          <w:delText>similar to</w:delText>
        </w:r>
        <w:r w:rsidDel="00860F9C">
          <w:rPr>
            <w:lang w:bidi="en-US"/>
          </w:rPr>
          <w:delText xml:space="preserve"> C, as documented in TR 24772-3 clause 6.4.1.</w:delText>
        </w:r>
      </w:del>
      <w:ins w:id="575" w:author="Stephen Michell" w:date="2020-02-11T07:53:00Z">
        <w:r w:rsidR="00860F9C">
          <w:rPr>
            <w:lang w:bidi="en-US"/>
          </w:rPr>
          <w:t>C++ has the vulnerability as described in ISO/IEC TR 24772-1 clause 6.4.</w:t>
        </w:r>
      </w:ins>
      <w:ins w:id="576" w:author="Stephen Michell" w:date="2020-02-11T07:58:00Z">
        <w:r w:rsidR="00860F9C">
          <w:rPr>
            <w:lang w:bidi="en-US"/>
          </w:rPr>
          <w:t xml:space="preserve"> </w:t>
        </w:r>
      </w:ins>
      <w:ins w:id="577" w:author="Stephen Michell" w:date="2020-02-11T07:59:00Z">
        <w:r w:rsidR="00860F9C">
          <w:rPr>
            <w:lang w:bidi="en-US"/>
          </w:rPr>
          <w:t>The C++ standard assumes IE</w:t>
        </w:r>
      </w:ins>
      <w:ins w:id="578" w:author="Stephen Michell" w:date="2020-02-11T08:00:00Z">
        <w:r w:rsidR="00860F9C">
          <w:rPr>
            <w:lang w:bidi="en-US"/>
          </w:rPr>
          <w:t xml:space="preserve">C 60559 if </w:t>
        </w:r>
        <w:proofErr w:type="spellStart"/>
        <w:proofErr w:type="gramStart"/>
        <w:r w:rsidR="00860F9C">
          <w:rPr>
            <w:lang w:bidi="en-US"/>
          </w:rPr>
          <w:t>std</w:t>
        </w:r>
        <w:proofErr w:type="spellEnd"/>
        <w:r w:rsidR="00860F9C">
          <w:rPr>
            <w:lang w:bidi="en-US"/>
          </w:rPr>
          <w:t>::</w:t>
        </w:r>
        <w:proofErr w:type="spellStart"/>
        <w:proofErr w:type="gramEnd"/>
        <w:r w:rsidR="00860F9C">
          <w:rPr>
            <w:lang w:bidi="en-US"/>
          </w:rPr>
          <w:t>numeric</w:t>
        </w:r>
      </w:ins>
      <w:ins w:id="579" w:author="Stephen Michell" w:date="2020-02-11T08:01:00Z">
        <w:r w:rsidR="00860F9C">
          <w:rPr>
            <w:lang w:bidi="en-US"/>
          </w:rPr>
          <w:t>_limits</w:t>
        </w:r>
        <w:proofErr w:type="spellEnd"/>
        <w:r w:rsidR="00860F9C">
          <w:rPr>
            <w:lang w:bidi="en-US"/>
          </w:rPr>
          <w:t>&lt;T&gt;::is_iec559 is true for the types in use.</w:t>
        </w:r>
      </w:ins>
      <w:ins w:id="580" w:author="Stephen Michell" w:date="2020-02-11T08:02:00Z">
        <w:r w:rsidR="00860F9C">
          <w:rPr>
            <w:lang w:bidi="en-US"/>
          </w:rPr>
          <w:t xml:space="preserve"> In the absence of this, C++ makes few guarantees about the behaviour of </w:t>
        </w:r>
        <w:proofErr w:type="gramStart"/>
        <w:r w:rsidR="00860F9C">
          <w:rPr>
            <w:lang w:bidi="en-US"/>
          </w:rPr>
          <w:t>floatin</w:t>
        </w:r>
      </w:ins>
      <w:ins w:id="581" w:author="Stephen Michell" w:date="2020-02-11T08:03:00Z">
        <w:r w:rsidR="00860F9C">
          <w:rPr>
            <w:lang w:bidi="en-US"/>
          </w:rPr>
          <w:t>g point</w:t>
        </w:r>
        <w:proofErr w:type="gramEnd"/>
        <w:r w:rsidR="00860F9C">
          <w:rPr>
            <w:lang w:bidi="en-US"/>
          </w:rPr>
          <w:t xml:space="preserve"> numbers.</w:t>
        </w:r>
      </w:ins>
    </w:p>
    <w:p w14:paraId="531A3383" w14:textId="103B2DB0" w:rsidR="00A2279D" w:rsidRDefault="00A2279D" w:rsidP="002A120A">
      <w:pPr>
        <w:rPr>
          <w:ins w:id="582" w:author="Stephen Michell" w:date="2019-11-07T11:28:00Z"/>
          <w:lang w:bidi="en-US"/>
        </w:rPr>
      </w:pPr>
    </w:p>
    <w:p w14:paraId="49546AC4" w14:textId="44F4BBA8" w:rsidR="00A2279D" w:rsidRDefault="00A2279D" w:rsidP="002A120A">
      <w:pPr>
        <w:rPr>
          <w:ins w:id="583" w:author="Stephen Michell" w:date="2019-02-20T15:08:00Z"/>
          <w:lang w:bidi="en-US"/>
        </w:rPr>
      </w:pPr>
      <w:ins w:id="584" w:author="Stephen Michell" w:date="2019-11-07T11:28:00Z">
        <w:r>
          <w:rPr>
            <w:lang w:bidi="en-US"/>
          </w:rPr>
          <w:t xml:space="preserve">Standard library comparison functions default to the predefined comparisons of </w:t>
        </w:r>
        <w:proofErr w:type="gramStart"/>
        <w:r>
          <w:rPr>
            <w:lang w:bidi="en-US"/>
          </w:rPr>
          <w:t>floating point</w:t>
        </w:r>
      </w:ins>
      <w:proofErr w:type="gramEnd"/>
      <w:ins w:id="585" w:author="Stephen Michell" w:date="2019-11-07T11:29:00Z">
        <w:r>
          <w:rPr>
            <w:lang w:bidi="en-US"/>
          </w:rPr>
          <w:t xml:space="preserve"> types which can produce surprising results due to the properties of floating point. </w:t>
        </w:r>
      </w:ins>
      <w:ins w:id="586" w:author="Stephen Michell" w:date="2019-11-07T11:30:00Z">
        <w:r>
          <w:rPr>
            <w:lang w:bidi="en-US"/>
          </w:rPr>
          <w:t xml:space="preserve"> See </w:t>
        </w:r>
      </w:ins>
      <w:ins w:id="587" w:author="Stephen Michell" w:date="2019-11-07T11:31:00Z">
        <w:r>
          <w:rPr>
            <w:lang w:bidi="en-US"/>
          </w:rPr>
          <w:t>clause 6.40 Templates and Generics</w:t>
        </w:r>
      </w:ins>
      <w:ins w:id="588" w:author="Stephen Michell" w:date="2019-11-07T11:32:00Z">
        <w:r>
          <w:rPr>
            <w:lang w:bidi="en-US"/>
          </w:rPr>
          <w:t>.</w:t>
        </w:r>
      </w:ins>
    </w:p>
    <w:p w14:paraId="2D8575BD" w14:textId="21885FEA" w:rsidR="00121AFB" w:rsidDel="00860F9C" w:rsidRDefault="00C834C4" w:rsidP="002A120A">
      <w:pPr>
        <w:rPr>
          <w:del w:id="589" w:author="Stephen Michell" w:date="2019-02-20T14:33:00Z"/>
          <w:i/>
          <w:lang w:bidi="en-US"/>
        </w:rPr>
      </w:pPr>
      <w:ins w:id="590" w:author="Stephen Michell" w:date="2020-02-11T07:52:00Z">
        <w:r>
          <w:rPr>
            <w:i/>
            <w:lang w:bidi="en-US"/>
          </w:rPr>
          <w:t xml:space="preserve">&lt;pick up </w:t>
        </w:r>
        <w:proofErr w:type="spellStart"/>
        <w:r>
          <w:rPr>
            <w:i/>
            <w:lang w:bidi="en-US"/>
          </w:rPr>
          <w:t>generl</w:t>
        </w:r>
        <w:proofErr w:type="spellEnd"/>
        <w:r>
          <w:rPr>
            <w:i/>
            <w:lang w:bidi="en-US"/>
          </w:rPr>
          <w:t xml:space="preserve"> statement about </w:t>
        </w:r>
        <w:proofErr w:type="spellStart"/>
        <w:r>
          <w:rPr>
            <w:i/>
            <w:lang w:bidi="en-US"/>
          </w:rPr>
          <w:t>NaNs</w:t>
        </w:r>
        <w:proofErr w:type="spellEnd"/>
        <w:r>
          <w:rPr>
            <w:i/>
            <w:lang w:bidi="en-US"/>
          </w:rPr>
          <w:t xml:space="preserve"> and </w:t>
        </w:r>
        <w:r w:rsidR="00860F9C">
          <w:rPr>
            <w:i/>
            <w:lang w:bidi="en-US"/>
          </w:rPr>
          <w:t>zero and -zero&gt;</w:t>
        </w:r>
      </w:ins>
    </w:p>
    <w:p w14:paraId="07D44FBB" w14:textId="3876412C" w:rsidR="00860F9C" w:rsidRDefault="00860F9C" w:rsidP="00121AFB">
      <w:pPr>
        <w:rPr>
          <w:ins w:id="591" w:author="Stephen Michell" w:date="2020-02-11T07:54:00Z"/>
          <w:lang w:bidi="en-US"/>
        </w:rPr>
      </w:pPr>
      <w:ins w:id="592" w:author="Stephen Michell" w:date="2020-02-11T07:54:00Z">
        <w:r>
          <w:rPr>
            <w:i/>
            <w:lang w:bidi="en-US"/>
          </w:rPr>
          <w:t>Issue</w:t>
        </w:r>
      </w:ins>
      <w:ins w:id="593" w:author="Stephen Michell" w:date="2020-02-11T07:55:00Z">
        <w:r>
          <w:rPr>
            <w:i/>
            <w:lang w:bidi="en-US"/>
          </w:rPr>
          <w:t xml:space="preserve">s with </w:t>
        </w:r>
        <w:proofErr w:type="spellStart"/>
        <w:proofErr w:type="gramStart"/>
        <w:r>
          <w:rPr>
            <w:i/>
            <w:lang w:bidi="en-US"/>
          </w:rPr>
          <w:t>std</w:t>
        </w:r>
        <w:proofErr w:type="spellEnd"/>
        <w:r>
          <w:rPr>
            <w:i/>
            <w:lang w:bidi="en-US"/>
          </w:rPr>
          <w:t>::</w:t>
        </w:r>
        <w:proofErr w:type="gramEnd"/>
        <w:r>
          <w:rPr>
            <w:i/>
            <w:lang w:bidi="en-US"/>
          </w:rPr>
          <w:t xml:space="preserve">less and </w:t>
        </w:r>
        <w:proofErr w:type="spellStart"/>
        <w:r>
          <w:rPr>
            <w:i/>
            <w:lang w:bidi="en-US"/>
          </w:rPr>
          <w:t>std</w:t>
        </w:r>
        <w:proofErr w:type="spellEnd"/>
        <w:r>
          <w:rPr>
            <w:i/>
            <w:lang w:bidi="en-US"/>
          </w:rPr>
          <w:t xml:space="preserve">::equal affect programmers because a common paradigm is to sort containers of </w:t>
        </w:r>
      </w:ins>
      <w:ins w:id="594" w:author="Stephen Michell" w:date="2020-02-11T07:56:00Z">
        <w:r>
          <w:rPr>
            <w:i/>
            <w:lang w:bidi="en-US"/>
          </w:rPr>
          <w:t xml:space="preserve">floating point numbers. Sort invokes </w:t>
        </w:r>
        <w:proofErr w:type="spellStart"/>
        <w:proofErr w:type="gramStart"/>
        <w:r>
          <w:rPr>
            <w:i/>
            <w:lang w:bidi="en-US"/>
          </w:rPr>
          <w:t>std</w:t>
        </w:r>
        <w:proofErr w:type="spellEnd"/>
        <w:r>
          <w:rPr>
            <w:i/>
            <w:lang w:bidi="en-US"/>
          </w:rPr>
          <w:t>::</w:t>
        </w:r>
        <w:proofErr w:type="gramEnd"/>
        <w:r>
          <w:rPr>
            <w:i/>
            <w:lang w:bidi="en-US"/>
          </w:rPr>
          <w:t>less which can give erroneous results.</w:t>
        </w:r>
      </w:ins>
    </w:p>
    <w:p w14:paraId="3DC3EDB4" w14:textId="2082D6CD" w:rsidR="00C834C4" w:rsidRDefault="00C834C4" w:rsidP="002A120A">
      <w:pPr>
        <w:rPr>
          <w:ins w:id="595" w:author="Stephen Michell" w:date="2020-02-11T07:44:00Z"/>
          <w:lang w:bidi="en-US"/>
        </w:rPr>
      </w:pPr>
    </w:p>
    <w:p w14:paraId="56774A17" w14:textId="77777777" w:rsidR="00C834C4" w:rsidRDefault="00C834C4" w:rsidP="002A120A">
      <w:pPr>
        <w:rPr>
          <w:ins w:id="596" w:author="Stephen Michell" w:date="2020-02-11T07:44:00Z"/>
          <w:lang w:bidi="en-US"/>
        </w:rPr>
      </w:pPr>
    </w:p>
    <w:p w14:paraId="7380A8B3" w14:textId="622B9A25" w:rsidR="00FA0705" w:rsidDel="00121AFB" w:rsidRDefault="00FA0705" w:rsidP="00504DC3">
      <w:pPr>
        <w:pStyle w:val="Heading3"/>
        <w:spacing w:before="120" w:after="120"/>
        <w:rPr>
          <w:del w:id="597" w:author="Stephen Michell" w:date="2019-02-20T14:24:00Z"/>
          <w:lang w:bidi="en-US"/>
        </w:rPr>
      </w:pPr>
      <w:del w:id="598" w:author="Stephen Michell" w:date="2019-02-20T14:24:00Z">
        <w:r w:rsidDel="00121AFB">
          <w:rPr>
            <w:lang w:bidi="en-US"/>
          </w:rPr>
          <w:delText>AI – steve – speak with Hubert about C++ FP issues and see what needs to be done.</w:delText>
        </w:r>
      </w:del>
    </w:p>
    <w:p w14:paraId="3DC5624C" w14:textId="77777777" w:rsidR="00121AFB" w:rsidRPr="00121AFB" w:rsidRDefault="00121AFB" w:rsidP="00121AFB">
      <w:pPr>
        <w:rPr>
          <w:ins w:id="599" w:author="Stephen Michell" w:date="2019-02-20T14:24:00Z"/>
          <w:lang w:val="en-US" w:bidi="en-US"/>
          <w:rPrChange w:id="600" w:author="Stephen Michell" w:date="2019-02-20T14:24:00Z">
            <w:rPr>
              <w:ins w:id="601" w:author="Stephen Michell" w:date="2019-02-20T14:24:00Z"/>
              <w:lang w:bidi="en-US"/>
            </w:rPr>
          </w:rPrChange>
        </w:rPr>
      </w:pPr>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6643B8ED" w:rsidR="00A55955" w:rsidRPr="00BA213A" w:rsidRDefault="00E80AF3">
      <w:pPr>
        <w:pStyle w:val="ListParagraph"/>
        <w:numPr>
          <w:ilvl w:val="0"/>
          <w:numId w:val="121"/>
        </w:numPr>
        <w:rPr>
          <w:ins w:id="602" w:author="Stephen Michell" w:date="2019-02-20T14:10:00Z"/>
          <w:rPrChange w:id="603" w:author="Stephen Michell" w:date="2019-08-13T14:13:00Z">
            <w:rPr>
              <w:ins w:id="604" w:author="Stephen Michell" w:date="2019-02-20T14:10:00Z"/>
              <w:highlight w:val="yellow"/>
            </w:rPr>
          </w:rPrChange>
        </w:rPr>
        <w:pPrChange w:id="605" w:author="Stephen Michell" w:date="2020-02-11T07:46:00Z">
          <w:pPr/>
        </w:pPrChange>
      </w:pPr>
      <w:r w:rsidRPr="00BA213A">
        <w:rPr>
          <w:rPrChange w:id="606" w:author="Stephen Michell" w:date="2019-08-13T14:13:00Z">
            <w:rPr>
              <w:highlight w:val="yellow"/>
            </w:rPr>
          </w:rPrChange>
        </w:rPr>
        <w:t>Follow the</w:t>
      </w:r>
      <w:r w:rsidR="00A55955" w:rsidRPr="00BA213A">
        <w:rPr>
          <w:rPrChange w:id="607" w:author="Stephen Michell" w:date="2019-08-13T14:13:00Z">
            <w:rPr>
              <w:highlight w:val="yellow"/>
            </w:rPr>
          </w:rPrChange>
        </w:rPr>
        <w:t xml:space="preserve"> general advice of</w:t>
      </w:r>
      <w:r w:rsidRPr="00BA213A">
        <w:rPr>
          <w:rPrChange w:id="608" w:author="Stephen Michell" w:date="2019-08-13T14:13:00Z">
            <w:rPr>
              <w:highlight w:val="yellow"/>
            </w:rPr>
          </w:rPrChange>
        </w:rPr>
        <w:t xml:space="preserve"> TR 24772-</w:t>
      </w:r>
      <w:ins w:id="609" w:author="Stephen Michell" w:date="2019-02-20T14:29:00Z">
        <w:r w:rsidR="00121AFB" w:rsidRPr="00BA213A">
          <w:rPr>
            <w:rPrChange w:id="610" w:author="Stephen Michell" w:date="2019-08-13T14:13:00Z">
              <w:rPr>
                <w:highlight w:val="yellow"/>
              </w:rPr>
            </w:rPrChange>
          </w:rPr>
          <w:t>1</w:t>
        </w:r>
      </w:ins>
      <w:del w:id="611" w:author="Stephen Michell" w:date="2019-02-20T14:29:00Z">
        <w:r w:rsidRPr="00BA213A" w:rsidDel="00121AFB">
          <w:rPr>
            <w:rPrChange w:id="612" w:author="Stephen Michell" w:date="2019-08-13T14:13:00Z">
              <w:rPr>
                <w:highlight w:val="yellow"/>
              </w:rPr>
            </w:rPrChange>
          </w:rPr>
          <w:delText>3</w:delText>
        </w:r>
      </w:del>
      <w:r w:rsidRPr="00BA213A">
        <w:rPr>
          <w:rPrChange w:id="613" w:author="Stephen Michell" w:date="2019-08-13T14:13:00Z">
            <w:rPr>
              <w:highlight w:val="yellow"/>
            </w:rPr>
          </w:rPrChange>
        </w:rPr>
        <w:t xml:space="preserve"> clause 6.4.</w:t>
      </w:r>
      <w:ins w:id="614" w:author="Stephen Michell" w:date="2020-02-11T07:46:00Z">
        <w:r w:rsidR="00C834C4">
          <w:t>5</w:t>
        </w:r>
      </w:ins>
      <w:del w:id="615" w:author="Stephen Michell" w:date="2020-02-11T07:46:00Z">
        <w:r w:rsidRPr="00BA213A" w:rsidDel="00C834C4">
          <w:rPr>
            <w:rPrChange w:id="616" w:author="Stephen Michell" w:date="2019-08-13T14:13:00Z">
              <w:rPr>
                <w:highlight w:val="yellow"/>
              </w:rPr>
            </w:rPrChange>
          </w:rPr>
          <w:delText>2</w:delText>
        </w:r>
      </w:del>
      <w:del w:id="617" w:author="Stephen Michell" w:date="2020-02-11T07:45:00Z">
        <w:r w:rsidRPr="00BA213A" w:rsidDel="00C834C4">
          <w:rPr>
            <w:rPrChange w:id="618" w:author="Stephen Michell" w:date="2019-08-13T14:13:00Z">
              <w:rPr>
                <w:highlight w:val="yellow"/>
              </w:rPr>
            </w:rPrChange>
          </w:rPr>
          <w:delText>.</w:delText>
        </w:r>
      </w:del>
    </w:p>
    <w:p w14:paraId="73B24958" w14:textId="537EAB24" w:rsidR="0053167B" w:rsidRDefault="0053167B">
      <w:pPr>
        <w:pStyle w:val="ListParagraph"/>
        <w:numPr>
          <w:ilvl w:val="0"/>
          <w:numId w:val="93"/>
        </w:numPr>
        <w:rPr>
          <w:ins w:id="619" w:author="Stephen Michell" w:date="2019-11-07T11:04:00Z"/>
        </w:rPr>
      </w:pPr>
      <w:ins w:id="620" w:author="Stephen Michell" w:date="2019-02-20T14:11:00Z">
        <w:r w:rsidRPr="00BA213A">
          <w:rPr>
            <w:rPrChange w:id="621" w:author="Stephen Michell" w:date="2019-08-13T14:13:00Z">
              <w:rPr>
                <w:highlight w:val="cyan"/>
              </w:rPr>
            </w:rPrChange>
          </w:rPr>
          <w:t>Verify compliance to ISO/IEC/IEEE 60559</w:t>
        </w:r>
      </w:ins>
      <w:ins w:id="622" w:author="Stephen Michell" w:date="2019-08-13T14:13:00Z">
        <w:r w:rsidR="00310FD9" w:rsidRPr="00BA213A">
          <w:rPr>
            <w:rPrChange w:id="623" w:author="Stephen Michell" w:date="2019-08-13T14:13:00Z">
              <w:rPr>
                <w:highlight w:val="cyan"/>
              </w:rPr>
            </w:rPrChange>
          </w:rPr>
          <w:t>2011</w:t>
        </w:r>
      </w:ins>
      <w:ins w:id="624" w:author="Stephen Michell" w:date="2019-02-20T14:11:00Z">
        <w:r w:rsidRPr="00BA213A">
          <w:rPr>
            <w:rPrChange w:id="625" w:author="Stephen Michell" w:date="2019-08-13T14:13:00Z">
              <w:rPr>
                <w:highlight w:val="cyan"/>
              </w:rPr>
            </w:rPrChange>
          </w:rPr>
          <w:t xml:space="preserve"> </w:t>
        </w:r>
      </w:ins>
      <w:ins w:id="626" w:author="Stephen Michell" w:date="2019-02-20T14:13:00Z">
        <w:r w:rsidRPr="00BA213A">
          <w:rPr>
            <w:rPrChange w:id="627" w:author="Stephen Michell" w:date="2019-08-13T14:13:00Z">
              <w:rPr>
                <w:highlight w:val="cyan"/>
              </w:rPr>
            </w:rPrChange>
          </w:rPr>
          <w:t>a</w:t>
        </w:r>
      </w:ins>
      <w:ins w:id="628" w:author="Stephen Michell" w:date="2019-02-20T14:12:00Z">
        <w:r w:rsidRPr="00BA213A">
          <w:rPr>
            <w:rPrChange w:id="629" w:author="Stephen Michell" w:date="2019-08-13T14:13:00Z">
              <w:rPr>
                <w:highlight w:val="cyan"/>
              </w:rPr>
            </w:rPrChange>
          </w:rPr>
          <w:t xml:space="preserve">t compile time through </w:t>
        </w:r>
        <w:proofErr w:type="spellStart"/>
        <w:proofErr w:type="gramStart"/>
        <w:r w:rsidRPr="00A2279D">
          <w:rPr>
            <w:rFonts w:ascii="Courier New" w:hAnsi="Courier New" w:cs="Courier New"/>
            <w:sz w:val="21"/>
            <w:szCs w:val="21"/>
            <w:rPrChange w:id="630" w:author="Stephen Michell" w:date="2019-11-07T10:52:00Z">
              <w:rPr>
                <w:highlight w:val="cyan"/>
              </w:rPr>
            </w:rPrChange>
          </w:rPr>
          <w:t>std</w:t>
        </w:r>
        <w:proofErr w:type="spellEnd"/>
        <w:r w:rsidRPr="00A2279D">
          <w:rPr>
            <w:rFonts w:ascii="Courier New" w:hAnsi="Courier New" w:cs="Courier New"/>
            <w:sz w:val="21"/>
            <w:szCs w:val="21"/>
            <w:rPrChange w:id="631" w:author="Stephen Michell" w:date="2019-11-07T10:52:00Z">
              <w:rPr>
                <w:highlight w:val="cyan"/>
              </w:rPr>
            </w:rPrChange>
          </w:rPr>
          <w:t>::</w:t>
        </w:r>
        <w:proofErr w:type="spellStart"/>
        <w:proofErr w:type="gramEnd"/>
        <w:r w:rsidRPr="00A2279D">
          <w:rPr>
            <w:rFonts w:ascii="Courier New" w:hAnsi="Courier New" w:cs="Courier New"/>
            <w:sz w:val="21"/>
            <w:szCs w:val="21"/>
            <w:rPrChange w:id="632" w:author="Stephen Michell" w:date="2019-11-07T10:52:00Z">
              <w:rPr>
                <w:highlight w:val="cyan"/>
              </w:rPr>
            </w:rPrChange>
          </w:rPr>
          <w:t>numeric_limits</w:t>
        </w:r>
        <w:proofErr w:type="spellEnd"/>
        <w:r w:rsidRPr="00A2279D">
          <w:rPr>
            <w:rFonts w:ascii="Courier New" w:hAnsi="Courier New" w:cs="Courier New"/>
            <w:sz w:val="21"/>
            <w:szCs w:val="21"/>
            <w:rPrChange w:id="633" w:author="Stephen Michell" w:date="2019-11-07T10:52:00Z">
              <w:rPr>
                <w:highlight w:val="cyan"/>
              </w:rPr>
            </w:rPrChange>
          </w:rPr>
          <w:t>&lt;</w:t>
        </w:r>
      </w:ins>
      <w:ins w:id="634" w:author="Stephen Michell" w:date="2019-02-20T14:13:00Z">
        <w:r w:rsidRPr="00A2279D">
          <w:rPr>
            <w:rFonts w:ascii="Courier New" w:hAnsi="Courier New" w:cs="Courier New"/>
            <w:sz w:val="21"/>
            <w:szCs w:val="21"/>
            <w:rPrChange w:id="635" w:author="Stephen Michell" w:date="2019-11-07T10:52:00Z">
              <w:rPr>
                <w:highlight w:val="cyan"/>
              </w:rPr>
            </w:rPrChange>
          </w:rPr>
          <w:t>T&gt;::is_iec559</w:t>
        </w:r>
        <w:r w:rsidRPr="00BA213A">
          <w:rPr>
            <w:rPrChange w:id="636" w:author="Stephen Michell" w:date="2019-08-13T14:13:00Z">
              <w:rPr>
                <w:highlight w:val="cyan"/>
              </w:rPr>
            </w:rPrChange>
          </w:rPr>
          <w:t>.</w:t>
        </w:r>
      </w:ins>
      <w:ins w:id="637" w:author="Stephen Michell" w:date="2019-02-20T14:17:00Z">
        <w:r w:rsidRPr="00BA213A">
          <w:rPr>
            <w:rPrChange w:id="638" w:author="Stephen Michell" w:date="2019-08-13T14:13:00Z">
              <w:rPr>
                <w:highlight w:val="cyan"/>
              </w:rPr>
            </w:rPrChange>
          </w:rPr>
          <w:t xml:space="preserve"> O</w:t>
        </w:r>
      </w:ins>
      <w:ins w:id="639" w:author="Stephen Michell" w:date="2019-02-20T14:14:00Z">
        <w:r w:rsidRPr="00BA213A">
          <w:rPr>
            <w:rPrChange w:id="640" w:author="Stephen Michell" w:date="2019-08-13T14:13:00Z">
              <w:rPr>
                <w:highlight w:val="cyan"/>
              </w:rPr>
            </w:rPrChange>
          </w:rPr>
          <w:t xml:space="preserve">ther numeric characteristics such as </w:t>
        </w:r>
      </w:ins>
      <w:proofErr w:type="gramStart"/>
      <w:ins w:id="641" w:author="Stephen Michell" w:date="2019-02-20T14:15:00Z">
        <w:r w:rsidRPr="00A2279D">
          <w:rPr>
            <w:rFonts w:ascii="Courier New" w:hAnsi="Courier New" w:cs="Courier New"/>
            <w:sz w:val="21"/>
            <w:szCs w:val="21"/>
            <w:rPrChange w:id="642" w:author="Stephen Michell" w:date="2019-11-07T10:52:00Z">
              <w:rPr>
                <w:highlight w:val="cyan"/>
              </w:rPr>
            </w:rPrChange>
          </w:rPr>
          <w:t>min(</w:t>
        </w:r>
        <w:proofErr w:type="gramEnd"/>
        <w:r w:rsidRPr="00A2279D">
          <w:rPr>
            <w:rFonts w:ascii="Courier New" w:hAnsi="Courier New" w:cs="Courier New"/>
            <w:sz w:val="21"/>
            <w:szCs w:val="21"/>
            <w:rPrChange w:id="643" w:author="Stephen Michell" w:date="2019-11-07T10:52:00Z">
              <w:rPr>
                <w:highlight w:val="cyan"/>
              </w:rPr>
            </w:rPrChange>
          </w:rPr>
          <w:t>), max(),</w:t>
        </w:r>
        <w:r w:rsidRPr="00BA213A">
          <w:rPr>
            <w:rPrChange w:id="644" w:author="Stephen Michell" w:date="2019-08-13T14:13:00Z">
              <w:rPr>
                <w:highlight w:val="cyan"/>
              </w:rPr>
            </w:rPrChange>
          </w:rPr>
          <w:t xml:space="preserve"> existence of </w:t>
        </w:r>
        <w:proofErr w:type="spellStart"/>
        <w:r w:rsidRPr="00A2279D">
          <w:rPr>
            <w:rFonts w:ascii="Courier New" w:hAnsi="Courier New" w:cs="Courier New"/>
            <w:sz w:val="21"/>
            <w:szCs w:val="21"/>
            <w:rPrChange w:id="645" w:author="Stephen Michell" w:date="2019-11-07T11:16:00Z">
              <w:rPr>
                <w:highlight w:val="cyan"/>
              </w:rPr>
            </w:rPrChange>
          </w:rPr>
          <w:t>NaNs</w:t>
        </w:r>
        <w:proofErr w:type="spellEnd"/>
        <w:r w:rsidRPr="00BA213A">
          <w:rPr>
            <w:rPrChange w:id="646" w:author="Stephen Michell" w:date="2019-08-13T14:13:00Z">
              <w:rPr>
                <w:highlight w:val="cyan"/>
              </w:rPr>
            </w:rPrChange>
          </w:rPr>
          <w:t xml:space="preserve">, </w:t>
        </w:r>
      </w:ins>
      <w:proofErr w:type="spellStart"/>
      <w:ins w:id="647" w:author="Stephen Michell" w:date="2019-02-20T14:16:00Z">
        <w:r w:rsidRPr="00A2279D">
          <w:rPr>
            <w:rFonts w:ascii="Courier New" w:hAnsi="Courier New" w:cs="Courier New"/>
            <w:sz w:val="21"/>
            <w:szCs w:val="21"/>
            <w:rPrChange w:id="648" w:author="Stephen Michell" w:date="2019-11-07T11:16:00Z">
              <w:rPr>
                <w:highlight w:val="cyan"/>
              </w:rPr>
            </w:rPrChange>
          </w:rPr>
          <w:t>has_denorm</w:t>
        </w:r>
        <w:proofErr w:type="spellEnd"/>
        <w:r w:rsidRPr="00A2279D">
          <w:rPr>
            <w:rFonts w:ascii="Courier New" w:hAnsi="Courier New" w:cs="Courier New"/>
            <w:sz w:val="21"/>
            <w:szCs w:val="21"/>
            <w:rPrChange w:id="649" w:author="Stephen Michell" w:date="2019-11-07T11:16:00Z">
              <w:rPr>
                <w:highlight w:val="cyan"/>
              </w:rPr>
            </w:rPrChange>
          </w:rPr>
          <w:t>,</w:t>
        </w:r>
        <w:r w:rsidRPr="00BA213A">
          <w:rPr>
            <w:rPrChange w:id="650" w:author="Stephen Michell" w:date="2019-08-13T14:13:00Z">
              <w:rPr>
                <w:highlight w:val="cyan"/>
              </w:rPr>
            </w:rPrChange>
          </w:rPr>
          <w:t xml:space="preserve"> </w:t>
        </w:r>
      </w:ins>
      <w:ins w:id="651" w:author="Stephen Michell" w:date="2019-02-20T14:15:00Z">
        <w:r w:rsidRPr="00BA213A">
          <w:rPr>
            <w:rPrChange w:id="652" w:author="Stephen Michell" w:date="2019-08-13T14:13:00Z">
              <w:rPr>
                <w:highlight w:val="cyan"/>
              </w:rPr>
            </w:rPrChange>
          </w:rPr>
          <w:t>and infinit</w:t>
        </w:r>
      </w:ins>
      <w:ins w:id="653" w:author="Stephen Michell" w:date="2019-02-20T14:16:00Z">
        <w:r w:rsidRPr="00BA213A">
          <w:rPr>
            <w:rPrChange w:id="654" w:author="Stephen Michell" w:date="2019-08-13T14:13:00Z">
              <w:rPr>
                <w:highlight w:val="cyan"/>
              </w:rPr>
            </w:rPrChange>
          </w:rPr>
          <w:t>ies</w:t>
        </w:r>
      </w:ins>
      <w:ins w:id="655" w:author="Stephen Michell" w:date="2019-02-20T14:17:00Z">
        <w:r w:rsidRPr="00BA213A">
          <w:rPr>
            <w:rPrChange w:id="656" w:author="Stephen Michell" w:date="2019-08-13T14:13:00Z">
              <w:rPr>
                <w:highlight w:val="cyan"/>
              </w:rPr>
            </w:rPrChange>
          </w:rPr>
          <w:t xml:space="preserve"> can be determined in this class template.</w:t>
        </w:r>
      </w:ins>
    </w:p>
    <w:p w14:paraId="3D786184" w14:textId="7B5939ED" w:rsidR="00A2279D" w:rsidRPr="00BA213A" w:rsidRDefault="00A2279D">
      <w:pPr>
        <w:pStyle w:val="ListParagraph"/>
        <w:numPr>
          <w:ilvl w:val="0"/>
          <w:numId w:val="93"/>
        </w:numPr>
        <w:rPr>
          <w:rPrChange w:id="657" w:author="Stephen Michell" w:date="2019-08-13T14:13:00Z">
            <w:rPr>
              <w:highlight w:val="cyan"/>
            </w:rPr>
          </w:rPrChange>
        </w:rPr>
        <w:pPrChange w:id="658" w:author="Stephen Michell" w:date="2019-08-13T14:13:00Z">
          <w:pPr/>
        </w:pPrChange>
      </w:pPr>
      <w:ins w:id="659" w:author="Stephen Michell" w:date="2019-11-07T11:20:00Z">
        <w:r>
          <w:t xml:space="preserve">Be aware that </w:t>
        </w:r>
      </w:ins>
      <w:ins w:id="660" w:author="Stephen Michell" w:date="2019-11-07T11:26:00Z">
        <w:r>
          <w:t xml:space="preserve">the default comparison </w:t>
        </w:r>
      </w:ins>
      <w:ins w:id="661" w:author="Stephen Michell" w:date="2019-11-07T11:27:00Z">
        <w:r>
          <w:t>functions</w:t>
        </w:r>
      </w:ins>
      <w:ins w:id="662" w:author="Stephen Michell" w:date="2019-11-07T11:26:00Z">
        <w:r>
          <w:t xml:space="preserve"> in the standard library </w:t>
        </w:r>
      </w:ins>
      <w:ins w:id="663" w:author="Stephen Michell" w:date="2019-11-07T11:27:00Z">
        <w:r>
          <w:t>may produce wrong results when used on floating point members.</w:t>
        </w:r>
      </w:ins>
      <w:ins w:id="664" w:author="Stephen Michell" w:date="2020-02-11T07:47:00Z">
        <w:r w:rsidR="00C834C4">
          <w:t xml:space="preserve"> In particular </w:t>
        </w:r>
        <w:proofErr w:type="spellStart"/>
        <w:proofErr w:type="gramStart"/>
        <w:r w:rsidR="00C834C4">
          <w:t>std</w:t>
        </w:r>
        <w:proofErr w:type="spellEnd"/>
        <w:r w:rsidR="00C834C4">
          <w:t>::</w:t>
        </w:r>
      </w:ins>
      <w:proofErr w:type="gramEnd"/>
      <w:ins w:id="665" w:author="Stephen Michell" w:date="2020-02-11T07:48:00Z">
        <w:r w:rsidR="00C834C4">
          <w:t xml:space="preserve">less is not a total order; </w:t>
        </w:r>
        <w:proofErr w:type="spellStart"/>
        <w:r w:rsidR="00C834C4">
          <w:t>std</w:t>
        </w:r>
        <w:proofErr w:type="spellEnd"/>
        <w:r w:rsidR="00C834C4">
          <w:t>::equal is not equivalent to substitutabili</w:t>
        </w:r>
      </w:ins>
      <w:ins w:id="666" w:author="Stephen Michell" w:date="2020-02-11T07:49:00Z">
        <w:r w:rsidR="00C834C4">
          <w:t>ty (</w:t>
        </w:r>
      </w:ins>
      <w:proofErr w:type="spellStart"/>
      <w:ins w:id="667" w:author="Stephen Michell" w:date="2020-02-11T07:51:00Z">
        <w:r w:rsidR="00C834C4">
          <w:t>NaNs</w:t>
        </w:r>
        <w:proofErr w:type="spellEnd"/>
        <w:r w:rsidR="00C834C4">
          <w:t xml:space="preserve"> compare unequal to themselves, but neither less nor greater, and negative zero compares equal to positive zero)</w:t>
        </w:r>
      </w:ins>
    </w:p>
    <w:p w14:paraId="5CFDC19C" w14:textId="5561E3C1" w:rsidR="004C770C" w:rsidRPr="00CD6A7E" w:rsidRDefault="001456BA" w:rsidP="004C770C">
      <w:pPr>
        <w:pStyle w:val="Heading2"/>
        <w:rPr>
          <w:lang w:bidi="en-US"/>
        </w:rPr>
      </w:pPr>
      <w:bookmarkStart w:id="668" w:name="_Toc310518160"/>
      <w:bookmarkStart w:id="669" w:name="_Toc1165232"/>
      <w:r>
        <w:rPr>
          <w:lang w:bidi="en-US"/>
        </w:rPr>
        <w:t>6.5</w:t>
      </w:r>
      <w:r w:rsidR="00AD5842">
        <w:rPr>
          <w:lang w:bidi="en-US"/>
        </w:rPr>
        <w:t xml:space="preserve"> </w:t>
      </w:r>
      <w:r w:rsidR="003D09E2">
        <w:rPr>
          <w:lang w:bidi="en-US"/>
        </w:rPr>
        <w:t>Enumerator I</w:t>
      </w:r>
      <w:r w:rsidR="004C770C" w:rsidRPr="00CD6A7E">
        <w:rPr>
          <w:lang w:bidi="en-US"/>
        </w:rPr>
        <w:t>ssues [CCB]</w:t>
      </w:r>
      <w:bookmarkEnd w:id="668"/>
      <w:bookmarkEnd w:id="669"/>
    </w:p>
    <w:p w14:paraId="094DCF51" w14:textId="16FC2327" w:rsidR="000B613F" w:rsidRPr="000B613F" w:rsidRDefault="001456BA">
      <w:pPr>
        <w:pStyle w:val="Heading3"/>
        <w:spacing w:before="120" w:after="120"/>
        <w:rPr>
          <w:lang w:bidi="en-US"/>
        </w:rPr>
        <w:pPrChange w:id="670" w:author="Stephen Michell" w:date="2019-02-20T15:07:00Z">
          <w:pPr/>
        </w:pPrChange>
      </w:pPr>
      <w:r>
        <w:rPr>
          <w:lang w:bidi="en-US"/>
        </w:rPr>
        <w:t>6.5</w:t>
      </w:r>
      <w:r w:rsidR="004C770C" w:rsidRPr="00CD6A7E">
        <w:rPr>
          <w:lang w:bidi="en-US"/>
        </w:rPr>
        <w:t>.1</w:t>
      </w:r>
      <w:r w:rsidR="00AD5842">
        <w:rPr>
          <w:lang w:bidi="en-US"/>
        </w:rPr>
        <w:t xml:space="preserve"> </w:t>
      </w:r>
      <w:r w:rsidR="004C770C" w:rsidRPr="00EE58B4">
        <w:rPr>
          <w:lang w:bidi="en-US"/>
        </w:rPr>
        <w:t>Applicability to language</w:t>
      </w:r>
    </w:p>
    <w:p w14:paraId="1D2DFB32" w14:textId="1FCBB9EB" w:rsidR="00DF5136" w:rsidRDefault="001C4E43" w:rsidP="00BD4F30">
      <w:pPr>
        <w:pStyle w:val="Heading3"/>
        <w:rPr>
          <w:lang w:bidi="en-US"/>
        </w:rPr>
      </w:pPr>
      <w:r>
        <w:rPr>
          <w:highlight w:val="cyan"/>
          <w:lang w:bidi="en-US"/>
        </w:rPr>
        <w:t>6.5.1.1 References</w:t>
      </w:r>
    </w:p>
    <w:p w14:paraId="12A553A2" w14:textId="1A8A9F6E" w:rsidR="00475AFB" w:rsidRPr="00BD4F30" w:rsidRDefault="00475AFB" w:rsidP="00BD4F30">
      <w:pPr>
        <w:spacing w:after="200"/>
        <w:rPr>
          <w:rFonts w:asciiTheme="minorHAnsi" w:hAnsiTheme="minorHAnsi" w:cstheme="minorBidi"/>
          <w:sz w:val="22"/>
          <w:lang w:bidi="en-US"/>
        </w:rPr>
      </w:pPr>
      <w:r>
        <w:rPr>
          <w:lang w:bidi="en-US"/>
        </w:rPr>
        <w:t>AUTOSAR A7-2-2 Enumeration base type shall be explicitly defined</w:t>
      </w:r>
    </w:p>
    <w:p w14:paraId="1375005F" w14:textId="77777777" w:rsidR="001C4E43" w:rsidRPr="00BD4F30" w:rsidRDefault="001C4E43" w:rsidP="00C4542C">
      <w:r w:rsidRPr="00BD4F30">
        <w:t xml:space="preserve">6.5.1.2 </w:t>
      </w:r>
      <w:r w:rsidRPr="00BD4F30">
        <w:rPr>
          <w:rFonts w:asciiTheme="majorHAnsi" w:eastAsiaTheme="majorEastAsia" w:hAnsiTheme="majorHAnsi" w:cstheme="majorBidi"/>
          <w:b/>
          <w:bCs/>
          <w:sz w:val="26"/>
          <w:szCs w:val="26"/>
          <w:lang w:val="en-US" w:bidi="en-US"/>
        </w:rPr>
        <w:t>Applicability</w:t>
      </w:r>
    </w:p>
    <w:p w14:paraId="2B7BA453" w14:textId="0B13B2A7" w:rsidR="00C4542C" w:rsidRDefault="00C4542C" w:rsidP="00C4542C">
      <w:r w:rsidRPr="001C4E43">
        <w:t>C</w:t>
      </w:r>
      <w:r w:rsidRPr="00DF5136">
        <w:t xml:space="preserve">++ offers </w:t>
      </w:r>
      <w:proofErr w:type="spellStart"/>
      <w:r w:rsidRPr="00DF5136">
        <w:t>enums</w:t>
      </w:r>
      <w:proofErr w:type="spellEnd"/>
      <w:r w:rsidRPr="00DF5136">
        <w:t xml:space="preserve"> for defining distinct types composed of sets of related named constants. The type of each </w:t>
      </w:r>
      <w:proofErr w:type="spellStart"/>
      <w:r w:rsidRPr="00DF5136">
        <w:t>enum</w:t>
      </w:r>
      <w:proofErr w:type="spellEnd"/>
      <w:r w:rsidRPr="00DF5136">
        <w:t xml:space="preserve"> is different from all other types. Each </w:t>
      </w:r>
      <w:proofErr w:type="spellStart"/>
      <w:r w:rsidRPr="00DF5136">
        <w:t>enum</w:t>
      </w:r>
      <w:proofErr w:type="spellEnd"/>
      <w:r w:rsidRPr="00DF5136">
        <w:t xml:space="preserve"> has an underlying </w:t>
      </w:r>
      <w:r w:rsidR="00DF5136">
        <w:t xml:space="preserve">integral </w:t>
      </w:r>
      <w:r w:rsidRPr="00DF5136">
        <w:t xml:space="preserve">type, which the user can specify. Since </w:t>
      </w:r>
      <w:proofErr w:type="spellStart"/>
      <w:r w:rsidRPr="00DF5136">
        <w:t>enums</w:t>
      </w:r>
      <w:proofErr w:type="spellEnd"/>
      <w:r w:rsidRPr="00DF5136">
        <w:t xml:space="preserve"> are distinct types, the user can only assign values to an object of enumerated type that are values of that enumerated type.  C++ does not support implicit conversion of an </w:t>
      </w:r>
      <w:proofErr w:type="spellStart"/>
      <w:r w:rsidRPr="00DF5136">
        <w:t>int</w:t>
      </w:r>
      <w:proofErr w:type="spellEnd"/>
      <w:r w:rsidRPr="00DF5136">
        <w:t xml:space="preserve"> to an </w:t>
      </w:r>
      <w:proofErr w:type="spellStart"/>
      <w:r w:rsidRPr="00DF5136">
        <w:t>enum</w:t>
      </w:r>
      <w:proofErr w:type="spellEnd"/>
      <w:r w:rsidRPr="00DF5136">
        <w:t xml:space="preserve">, therefore preventing </w:t>
      </w:r>
      <w:r w:rsidRPr="00F069C5">
        <w:rPr>
          <w:rFonts w:ascii="Courier New" w:hAnsi="Courier New" w:cs="Courier New"/>
          <w:sz w:val="20"/>
          <w:szCs w:val="20"/>
          <w:rPrChange w:id="671" w:author="Stephen Michell" w:date="2019-02-20T15:13:00Z">
            <w:rPr/>
          </w:rPrChange>
        </w:rPr>
        <w:t>A = B + C</w:t>
      </w:r>
      <w:r w:rsidRPr="00DF5136">
        <w:t xml:space="preserve"> where A, B and C are variables of the same </w:t>
      </w:r>
      <w:proofErr w:type="spellStart"/>
      <w:r w:rsidRPr="00DF5136">
        <w:t>enum</w:t>
      </w:r>
      <w:proofErr w:type="spellEnd"/>
      <w:r w:rsidR="00C33512">
        <w:t>, unless an overloaded operator “+” is provided</w:t>
      </w:r>
      <w:r w:rsidRPr="00DF5136">
        <w:t xml:space="preserve">. </w:t>
      </w:r>
    </w:p>
    <w:p w14:paraId="0C51F712" w14:textId="77777777" w:rsidR="00C33512" w:rsidRPr="00DF5136" w:rsidRDefault="00C33512" w:rsidP="00C4542C"/>
    <w:p w14:paraId="415BC929" w14:textId="17E4A253" w:rsidR="00C4542C" w:rsidRPr="00475AFB" w:rsidRDefault="00C4542C" w:rsidP="00C4542C">
      <w:r w:rsidRPr="00475AFB">
        <w:t xml:space="preserve">C++ </w:t>
      </w:r>
      <w:proofErr w:type="spellStart"/>
      <w:r w:rsidRPr="00475AFB">
        <w:t>enums</w:t>
      </w:r>
      <w:proofErr w:type="spellEnd"/>
      <w:r w:rsidRPr="00475AFB">
        <w:t xml:space="preserve"> can be scoped (</w:t>
      </w:r>
      <w:proofErr w:type="spellStart"/>
      <w:r w:rsidRPr="0088516D">
        <w:rPr>
          <w:rFonts w:ascii="Courier New" w:hAnsi="Courier New" w:cs="Courier New"/>
          <w:sz w:val="20"/>
          <w:szCs w:val="20"/>
        </w:rPr>
        <w:t>enum</w:t>
      </w:r>
      <w:proofErr w:type="spellEnd"/>
      <w:r w:rsidRPr="0088516D">
        <w:rPr>
          <w:rFonts w:ascii="Courier New" w:hAnsi="Courier New" w:cs="Courier New"/>
          <w:sz w:val="20"/>
          <w:szCs w:val="20"/>
        </w:rPr>
        <w:t xml:space="preserve"> class</w:t>
      </w:r>
      <w:r w:rsidR="007B24E2">
        <w:t xml:space="preserve">) </w:t>
      </w:r>
      <w:r w:rsidRPr="00475AFB">
        <w:t xml:space="preserve">or </w:t>
      </w:r>
      <w:proofErr w:type="spellStart"/>
      <w:r w:rsidRPr="00475AFB">
        <w:t>unscoped</w:t>
      </w:r>
      <w:proofErr w:type="spellEnd"/>
      <w:r w:rsidRPr="00475AFB">
        <w:t xml:space="preserve"> (</w:t>
      </w:r>
      <w:proofErr w:type="spellStart"/>
      <w:r w:rsidRPr="0088516D">
        <w:rPr>
          <w:rFonts w:ascii="Courier New" w:hAnsi="Courier New" w:cs="Courier New"/>
          <w:sz w:val="20"/>
          <w:szCs w:val="20"/>
        </w:rPr>
        <w:t>enum</w:t>
      </w:r>
      <w:proofErr w:type="spellEnd"/>
      <w:r w:rsidRPr="00475AFB">
        <w:t xml:space="preserve">).  C++ supports implicit conversion of an </w:t>
      </w:r>
      <w:proofErr w:type="spellStart"/>
      <w:r w:rsidRPr="00475AFB">
        <w:t>unscoped</w:t>
      </w:r>
      <w:proofErr w:type="spellEnd"/>
      <w:r w:rsidRPr="00475AFB">
        <w:t xml:space="preserve"> </w:t>
      </w:r>
      <w:proofErr w:type="spellStart"/>
      <w:r w:rsidRPr="00475AFB">
        <w:t>enum</w:t>
      </w:r>
      <w:proofErr w:type="spellEnd"/>
      <w:r w:rsidRPr="00475AFB">
        <w:t xml:space="preserve"> to an integer by integral promotion</w:t>
      </w:r>
    </w:p>
    <w:p w14:paraId="79410EE5" w14:textId="7EDDB65E" w:rsidR="00C4542C" w:rsidRPr="00B733DB" w:rsidRDefault="00C4542C" w:rsidP="00C4542C">
      <w:pPr>
        <w:ind w:firstLine="720"/>
        <w:rPr>
          <w:rFonts w:ascii="Courier New" w:hAnsi="Courier New" w:cs="Courier New"/>
        </w:rPr>
      </w:pPr>
      <w:proofErr w:type="spellStart"/>
      <w:r w:rsidRPr="00B733DB">
        <w:rPr>
          <w:rFonts w:ascii="Courier New" w:hAnsi="Courier New" w:cs="Courier New"/>
        </w:rPr>
        <w:t>enum</w:t>
      </w:r>
      <w:proofErr w:type="spellEnd"/>
      <w:r w:rsidRPr="00B733DB">
        <w:rPr>
          <w:rFonts w:ascii="Courier New" w:hAnsi="Courier New" w:cs="Courier New"/>
        </w:rPr>
        <w:t xml:space="preserve"> </w:t>
      </w:r>
      <w:proofErr w:type="gramStart"/>
      <w:r w:rsidRPr="0088516D">
        <w:rPr>
          <w:rFonts w:ascii="Courier New" w:hAnsi="Courier New" w:cs="Courier New"/>
          <w:sz w:val="20"/>
          <w:szCs w:val="20"/>
        </w:rPr>
        <w:t>Color</w:t>
      </w:r>
      <w:r w:rsidR="00F42A09">
        <w:rPr>
          <w:rFonts w:ascii="Courier New" w:hAnsi="Courier New" w:cs="Courier New"/>
        </w:rPr>
        <w:t xml:space="preserve"> </w:t>
      </w:r>
      <w:r w:rsidR="007B24E2">
        <w:rPr>
          <w:rFonts w:ascii="Courier New" w:hAnsi="Courier New" w:cs="Courier New"/>
        </w:rPr>
        <w:t>:</w:t>
      </w:r>
      <w:proofErr w:type="gramEnd"/>
      <w:r w:rsidR="00F42A09">
        <w:rPr>
          <w:rFonts w:ascii="Courier New" w:hAnsi="Courier New" w:cs="Courier New"/>
        </w:rPr>
        <w:t xml:space="preserve"> </w:t>
      </w:r>
      <w:r w:rsidR="007B24E2">
        <w:rPr>
          <w:rFonts w:ascii="Courier New" w:hAnsi="Courier New" w:cs="Courier New"/>
        </w:rPr>
        <w:t>short</w:t>
      </w:r>
      <w:r w:rsidRPr="00B733DB">
        <w:rPr>
          <w:rFonts w:ascii="Courier New" w:hAnsi="Courier New" w:cs="Courier New"/>
        </w:rPr>
        <w:t xml:space="preserve"> {</w:t>
      </w:r>
      <w:r w:rsidRPr="0088516D">
        <w:rPr>
          <w:rFonts w:ascii="Courier New" w:hAnsi="Courier New" w:cs="Courier New"/>
          <w:sz w:val="20"/>
          <w:szCs w:val="20"/>
        </w:rPr>
        <w:t>red</w:t>
      </w:r>
      <w:r w:rsidRPr="00B733DB">
        <w:rPr>
          <w:rFonts w:ascii="Courier New" w:hAnsi="Courier New" w:cs="Courier New"/>
        </w:rPr>
        <w:t xml:space="preserve">, </w:t>
      </w:r>
      <w:r w:rsidRPr="0088516D">
        <w:rPr>
          <w:rFonts w:ascii="Courier New" w:hAnsi="Courier New" w:cs="Courier New"/>
          <w:sz w:val="20"/>
          <w:szCs w:val="20"/>
        </w:rPr>
        <w:t>green</w:t>
      </w:r>
      <w:r w:rsidRPr="00B733DB">
        <w:rPr>
          <w:rFonts w:ascii="Courier New" w:hAnsi="Courier New" w:cs="Courier New"/>
        </w:rPr>
        <w:t xml:space="preserve">, </w:t>
      </w:r>
      <w:r w:rsidRPr="0088516D">
        <w:rPr>
          <w:rFonts w:ascii="Courier New" w:hAnsi="Courier New" w:cs="Courier New"/>
          <w:sz w:val="20"/>
          <w:szCs w:val="20"/>
        </w:rPr>
        <w:t>blue</w:t>
      </w:r>
      <w:r w:rsidRPr="00B733DB">
        <w:rPr>
          <w:rFonts w:ascii="Courier New" w:hAnsi="Courier New" w:cs="Courier New"/>
        </w:rPr>
        <w:t>};</w:t>
      </w:r>
    </w:p>
    <w:p w14:paraId="4FE561B3" w14:textId="39341502" w:rsidR="00C4542C" w:rsidRPr="000C5399" w:rsidRDefault="007B24E2" w:rsidP="00C4542C">
      <w:pPr>
        <w:ind w:firstLine="720"/>
        <w:rPr>
          <w:rFonts w:ascii="Courier New" w:hAnsi="Courier New" w:cs="Courier New"/>
        </w:rPr>
      </w:pPr>
      <w:r w:rsidRPr="0088516D">
        <w:rPr>
          <w:rFonts w:ascii="Courier New" w:hAnsi="Courier New" w:cs="Courier New"/>
          <w:sz w:val="20"/>
          <w:szCs w:val="20"/>
        </w:rPr>
        <w:t>short</w:t>
      </w:r>
      <w:r w:rsidR="00C4542C" w:rsidRPr="00B733DB">
        <w:rPr>
          <w:rFonts w:ascii="Courier New" w:hAnsi="Courier New" w:cs="Courier New"/>
        </w:rPr>
        <w:t xml:space="preserve"> </w:t>
      </w:r>
      <w:proofErr w:type="spellStart"/>
      <w:r w:rsidR="00C4542C" w:rsidRPr="00B733DB">
        <w:rPr>
          <w:rFonts w:ascii="Courier New" w:hAnsi="Courier New" w:cs="Courier New"/>
        </w:rPr>
        <w:t>i</w:t>
      </w:r>
      <w:proofErr w:type="spellEnd"/>
      <w:r w:rsidR="00C4542C" w:rsidRPr="00B733DB">
        <w:rPr>
          <w:rFonts w:ascii="Courier New" w:hAnsi="Courier New" w:cs="Courier New"/>
        </w:rPr>
        <w:t xml:space="preserve"> = </w:t>
      </w:r>
      <w:r w:rsidR="00C4542C" w:rsidRPr="0088516D">
        <w:rPr>
          <w:rFonts w:ascii="Courier New" w:hAnsi="Courier New" w:cs="Courier New"/>
          <w:sz w:val="20"/>
          <w:szCs w:val="20"/>
        </w:rPr>
        <w:t>red</w:t>
      </w:r>
      <w:r w:rsidR="00C4542C" w:rsidRPr="00B733DB">
        <w:rPr>
          <w:rFonts w:ascii="Courier New" w:hAnsi="Courier New" w:cs="Courier New"/>
        </w:rPr>
        <w:t xml:space="preserve">; // </w:t>
      </w:r>
      <w:r w:rsidR="00C4542C" w:rsidRPr="0088516D">
        <w:rPr>
          <w:rFonts w:ascii="Courier New" w:hAnsi="Courier New" w:cs="Courier New"/>
          <w:sz w:val="20"/>
          <w:szCs w:val="20"/>
        </w:rPr>
        <w:t>implicit</w:t>
      </w:r>
      <w:r w:rsidR="00C4542C" w:rsidRPr="000C5399">
        <w:rPr>
          <w:rFonts w:ascii="Courier New" w:hAnsi="Courier New" w:cs="Courier New"/>
        </w:rPr>
        <w:t xml:space="preserve"> </w:t>
      </w:r>
      <w:r w:rsidR="00C4542C" w:rsidRPr="0088516D">
        <w:rPr>
          <w:rFonts w:ascii="Courier New" w:hAnsi="Courier New" w:cs="Courier New"/>
          <w:sz w:val="20"/>
          <w:szCs w:val="20"/>
        </w:rPr>
        <w:t>conversion</w:t>
      </w:r>
    </w:p>
    <w:p w14:paraId="2DE1E945" w14:textId="4088634E" w:rsidR="00C4542C" w:rsidRPr="00AC6985" w:rsidRDefault="00C4542C" w:rsidP="00C4542C">
      <w:r w:rsidRPr="00AC6985">
        <w:lastRenderedPageBreak/>
        <w:t xml:space="preserve">C++ does not support implicit conversion of a scoped </w:t>
      </w:r>
      <w:proofErr w:type="spellStart"/>
      <w:r w:rsidRPr="00AC6985">
        <w:t>enum</w:t>
      </w:r>
      <w:proofErr w:type="spellEnd"/>
      <w:r w:rsidRPr="00AC6985">
        <w:t xml:space="preserve"> to an int. Hence, operations such as ++, +, &lt; and </w:t>
      </w:r>
      <w:proofErr w:type="spellStart"/>
      <w:r w:rsidRPr="00AC6985">
        <w:t>enums</w:t>
      </w:r>
      <w:proofErr w:type="spellEnd"/>
      <w:r w:rsidRPr="00AC6985">
        <w:t xml:space="preserve"> used as array indices require explicit definitions. </w:t>
      </w:r>
    </w:p>
    <w:p w14:paraId="4EBEBC5B" w14:textId="2F5C3170" w:rsidR="00C4542C" w:rsidRPr="001C4E43" w:rsidRDefault="00C4542C" w:rsidP="00C4542C">
      <w:pPr>
        <w:ind w:firstLine="720"/>
        <w:rPr>
          <w:rFonts w:ascii="Courier New" w:hAnsi="Courier New" w:cs="Courier New"/>
        </w:rPr>
      </w:pPr>
      <w:proofErr w:type="spellStart"/>
      <w:r w:rsidRPr="0088516D">
        <w:rPr>
          <w:rFonts w:ascii="Courier New" w:hAnsi="Courier New" w:cs="Courier New"/>
          <w:sz w:val="20"/>
          <w:szCs w:val="20"/>
        </w:rPr>
        <w:t>enum</w:t>
      </w:r>
      <w:proofErr w:type="spellEnd"/>
      <w:r w:rsidRPr="001C4E43">
        <w:rPr>
          <w:rFonts w:ascii="Courier New" w:hAnsi="Courier New" w:cs="Courier New"/>
        </w:rPr>
        <w:t xml:space="preserve"> </w:t>
      </w:r>
      <w:r w:rsidRPr="0088516D">
        <w:rPr>
          <w:rFonts w:ascii="Courier New" w:hAnsi="Courier New" w:cs="Courier New"/>
          <w:sz w:val="20"/>
          <w:szCs w:val="20"/>
        </w:rPr>
        <w:t>class</w:t>
      </w:r>
      <w:r w:rsidRPr="001C4E43">
        <w:rPr>
          <w:rFonts w:ascii="Courier New" w:hAnsi="Courier New" w:cs="Courier New"/>
        </w:rPr>
        <w:t xml:space="preserve"> </w:t>
      </w:r>
      <w:proofErr w:type="gramStart"/>
      <w:r w:rsidRPr="0088516D">
        <w:rPr>
          <w:rFonts w:ascii="Courier New" w:hAnsi="Courier New" w:cs="Courier New"/>
          <w:sz w:val="20"/>
          <w:szCs w:val="20"/>
        </w:rPr>
        <w:t>Color</w:t>
      </w:r>
      <w:r w:rsidR="00F42A09">
        <w:rPr>
          <w:rFonts w:ascii="Courier New" w:hAnsi="Courier New" w:cs="Courier New"/>
          <w:sz w:val="20"/>
          <w:szCs w:val="20"/>
        </w:rPr>
        <w:t xml:space="preserve"> </w:t>
      </w:r>
      <w:r w:rsidR="007B24E2">
        <w:rPr>
          <w:rFonts w:ascii="Courier New" w:hAnsi="Courier New" w:cs="Courier New"/>
        </w:rPr>
        <w:t>:</w:t>
      </w:r>
      <w:proofErr w:type="gramEnd"/>
      <w:r w:rsidR="00F42A09">
        <w:rPr>
          <w:rFonts w:ascii="Courier New" w:hAnsi="Courier New" w:cs="Courier New"/>
        </w:rPr>
        <w:t xml:space="preserve"> </w:t>
      </w:r>
      <w:r w:rsidR="007B24E2" w:rsidRPr="0088516D">
        <w:rPr>
          <w:rFonts w:ascii="Courier New" w:hAnsi="Courier New" w:cs="Courier New"/>
          <w:sz w:val="20"/>
          <w:szCs w:val="20"/>
        </w:rPr>
        <w:t>short</w:t>
      </w:r>
      <w:r w:rsidRPr="001C4E43">
        <w:rPr>
          <w:rFonts w:ascii="Courier New" w:hAnsi="Courier New" w:cs="Courier New"/>
        </w:rPr>
        <w:t xml:space="preserve"> {</w:t>
      </w:r>
      <w:r w:rsidRPr="0088516D">
        <w:rPr>
          <w:rFonts w:ascii="Courier New" w:hAnsi="Courier New" w:cs="Courier New"/>
          <w:sz w:val="20"/>
          <w:szCs w:val="20"/>
        </w:rPr>
        <w:t>red</w:t>
      </w:r>
      <w:r w:rsidRPr="001C4E43">
        <w:rPr>
          <w:rFonts w:ascii="Courier New" w:hAnsi="Courier New" w:cs="Courier New"/>
        </w:rPr>
        <w:t xml:space="preserve">, </w:t>
      </w:r>
      <w:r w:rsidRPr="0088516D">
        <w:rPr>
          <w:rFonts w:ascii="Courier New" w:hAnsi="Courier New" w:cs="Courier New"/>
          <w:sz w:val="20"/>
          <w:szCs w:val="20"/>
        </w:rPr>
        <w:t>green</w:t>
      </w:r>
      <w:r w:rsidRPr="001C4E43">
        <w:rPr>
          <w:rFonts w:ascii="Courier New" w:hAnsi="Courier New" w:cs="Courier New"/>
        </w:rPr>
        <w:t xml:space="preserve">, </w:t>
      </w:r>
      <w:r w:rsidRPr="0088516D">
        <w:rPr>
          <w:rFonts w:ascii="Courier New" w:hAnsi="Courier New" w:cs="Courier New"/>
          <w:sz w:val="20"/>
          <w:szCs w:val="20"/>
        </w:rPr>
        <w:t>blue</w:t>
      </w:r>
      <w:r w:rsidRPr="001C4E43">
        <w:rPr>
          <w:rFonts w:ascii="Courier New" w:hAnsi="Courier New" w:cs="Courier New"/>
        </w:rPr>
        <w:t>};</w:t>
      </w:r>
    </w:p>
    <w:p w14:paraId="064CC30F" w14:textId="1E16B2D0" w:rsidR="00C4542C" w:rsidRPr="004C016B" w:rsidRDefault="007B24E2" w:rsidP="00C4542C">
      <w:pPr>
        <w:ind w:firstLine="720"/>
        <w:rPr>
          <w:rFonts w:ascii="Courier New" w:hAnsi="Courier New" w:cs="Courier New"/>
        </w:rPr>
      </w:pPr>
      <w:r w:rsidRPr="0088516D">
        <w:rPr>
          <w:rFonts w:ascii="Courier New" w:hAnsi="Courier New" w:cs="Courier New"/>
          <w:sz w:val="20"/>
          <w:szCs w:val="20"/>
        </w:rPr>
        <w:t>short</w:t>
      </w:r>
      <w:r w:rsidR="00C4542C" w:rsidRPr="001C4E43">
        <w:rPr>
          <w:rFonts w:ascii="Courier New" w:hAnsi="Courier New" w:cs="Courier New"/>
        </w:rPr>
        <w:t xml:space="preserve"> </w:t>
      </w:r>
      <w:proofErr w:type="spellStart"/>
      <w:r w:rsidR="00C4542C" w:rsidRPr="001C4E43">
        <w:rPr>
          <w:rFonts w:ascii="Courier New" w:hAnsi="Courier New" w:cs="Courier New"/>
        </w:rPr>
        <w:t>i</w:t>
      </w:r>
      <w:proofErr w:type="spellEnd"/>
      <w:r w:rsidR="00C4542C" w:rsidRPr="001C4E43">
        <w:rPr>
          <w:rFonts w:ascii="Courier New" w:hAnsi="Courier New" w:cs="Courier New"/>
        </w:rPr>
        <w:t xml:space="preserve"> = </w:t>
      </w:r>
      <w:r w:rsidR="00C4542C" w:rsidRPr="0088516D">
        <w:rPr>
          <w:rFonts w:ascii="Courier New" w:hAnsi="Courier New" w:cs="Courier New"/>
          <w:sz w:val="20"/>
          <w:szCs w:val="20"/>
        </w:rPr>
        <w:t>red</w:t>
      </w:r>
      <w:r w:rsidR="00C4542C" w:rsidRPr="001C4E43">
        <w:rPr>
          <w:rFonts w:ascii="Courier New" w:hAnsi="Courier New" w:cs="Courier New"/>
        </w:rPr>
        <w:t xml:space="preserve">; // </w:t>
      </w:r>
      <w:r w:rsidR="00C4542C" w:rsidRPr="0088516D">
        <w:rPr>
          <w:rFonts w:ascii="Courier New" w:hAnsi="Courier New" w:cs="Courier New"/>
          <w:sz w:val="20"/>
          <w:szCs w:val="20"/>
        </w:rPr>
        <w:t>error</w:t>
      </w:r>
      <w:r w:rsidR="00C4542C" w:rsidRPr="001C4E43">
        <w:rPr>
          <w:rFonts w:ascii="Courier New" w:hAnsi="Courier New" w:cs="Courier New"/>
        </w:rPr>
        <w:t xml:space="preserve"> – no </w:t>
      </w:r>
      <w:r w:rsidR="00C4542C" w:rsidRPr="0088516D">
        <w:rPr>
          <w:rFonts w:ascii="Courier New" w:hAnsi="Courier New" w:cs="Courier New"/>
          <w:sz w:val="20"/>
          <w:szCs w:val="20"/>
        </w:rPr>
        <w:t>implicit</w:t>
      </w:r>
      <w:r w:rsidR="00C4542C" w:rsidRPr="001C4E43">
        <w:rPr>
          <w:rFonts w:ascii="Courier New" w:hAnsi="Courier New" w:cs="Courier New"/>
        </w:rPr>
        <w:t xml:space="preserve"> </w:t>
      </w:r>
      <w:r w:rsidR="00C4542C" w:rsidRPr="0088516D">
        <w:rPr>
          <w:rFonts w:ascii="Courier New" w:hAnsi="Courier New" w:cs="Courier New"/>
          <w:sz w:val="20"/>
          <w:szCs w:val="20"/>
        </w:rPr>
        <w:t>conversion</w:t>
      </w:r>
    </w:p>
    <w:p w14:paraId="00F195E3" w14:textId="45DBC288" w:rsidR="00C4542C" w:rsidRPr="0088516D" w:rsidRDefault="00CA29A7" w:rsidP="00010030">
      <w:r w:rsidRPr="0088516D">
        <w:t xml:space="preserve">Where </w:t>
      </w:r>
      <w:proofErr w:type="spellStart"/>
      <w:r w:rsidRPr="0088516D">
        <w:t>unscoped</w:t>
      </w:r>
      <w:proofErr w:type="spellEnd"/>
      <w:r w:rsidRPr="0088516D">
        <w:t xml:space="preserve"> </w:t>
      </w:r>
      <w:proofErr w:type="spellStart"/>
      <w:r w:rsidRPr="0088516D">
        <w:t>enums</w:t>
      </w:r>
      <w:proofErr w:type="spellEnd"/>
      <w:r w:rsidRPr="0088516D">
        <w:t xml:space="preserve"> are used as array indexes and have a user-specified mapping to an underlying representation, there will be “holes” as documented in TR24772-1 clause 6.6.</w:t>
      </w:r>
    </w:p>
    <w:p w14:paraId="7A4BB7EC" w14:textId="77777777" w:rsidR="00CA29A7" w:rsidRPr="0088516D" w:rsidRDefault="00CA29A7" w:rsidP="00010030"/>
    <w:p w14:paraId="1AC2C788" w14:textId="6F78A143" w:rsidR="00CA29A7" w:rsidRPr="0088516D" w:rsidRDefault="007B24E2" w:rsidP="00010030">
      <w:r>
        <w:t xml:space="preserve">Note that </w:t>
      </w:r>
      <w:proofErr w:type="spellStart"/>
      <w:r>
        <w:t>uns</w:t>
      </w:r>
      <w:r w:rsidR="00CA29A7" w:rsidRPr="0088516D">
        <w:t>coped</w:t>
      </w:r>
      <w:proofErr w:type="spellEnd"/>
      <w:r w:rsidR="00CA29A7" w:rsidRPr="0088516D">
        <w:t xml:space="preserve"> enum</w:t>
      </w:r>
      <w:r>
        <w:t>eration</w:t>
      </w:r>
      <w:r w:rsidR="00CA29A7" w:rsidRPr="0088516D">
        <w:t xml:space="preserve"> types</w:t>
      </w:r>
      <w:r>
        <w:t xml:space="preserve"> implicitly promote their underlying type and can</w:t>
      </w:r>
      <w:r w:rsidR="00CA29A7" w:rsidRPr="0088516D">
        <w:t xml:space="preserve"> be used as the index of an array</w:t>
      </w:r>
      <w:r>
        <w:t xml:space="preserve"> without a cast, with all of the issues described in TR 24772-1 clause 6.5.</w:t>
      </w:r>
    </w:p>
    <w:p w14:paraId="145CA1A3" w14:textId="77777777" w:rsidR="009719B5" w:rsidRPr="0088516D" w:rsidRDefault="009719B5" w:rsidP="00010030"/>
    <w:p w14:paraId="195F16D7" w14:textId="01CF89DE" w:rsidR="00A438C5" w:rsidRPr="0088516D" w:rsidRDefault="007B24E2" w:rsidP="009719B5">
      <w:r>
        <w:t>From</w:t>
      </w:r>
      <w:r w:rsidR="009719B5" w:rsidRPr="0088516D">
        <w:t xml:space="preserve"> C++ 2017</w:t>
      </w:r>
      <w:r>
        <w:t xml:space="preserve"> </w:t>
      </w:r>
      <w:proofErr w:type="gramStart"/>
      <w:r>
        <w:t>forward</w:t>
      </w:r>
      <w:r w:rsidR="009719B5" w:rsidRPr="0088516D">
        <w:t xml:space="preserve">, </w:t>
      </w:r>
      <w:r w:rsidR="00CE6F24" w:rsidRPr="0088516D">
        <w:t xml:space="preserve"> cast</w:t>
      </w:r>
      <w:r w:rsidR="00C2523C" w:rsidRPr="0088516D">
        <w:t>ing</w:t>
      </w:r>
      <w:proofErr w:type="gramEnd"/>
      <w:r w:rsidR="00C2523C" w:rsidRPr="0088516D">
        <w:t xml:space="preserve"> </w:t>
      </w:r>
      <w:r w:rsidR="00CE6F24" w:rsidRPr="0088516D">
        <w:t xml:space="preserve"> a value </w:t>
      </w:r>
      <w:r w:rsidR="00C2523C" w:rsidRPr="0088516D">
        <w:t xml:space="preserve">to an enumeration type is  undefined behavior unless the source value is within the range of values </w:t>
      </w:r>
      <w:r w:rsidR="00CE6F24" w:rsidRPr="0088516D">
        <w:t>of an enumeration</w:t>
      </w:r>
      <w:r w:rsidR="00C2523C" w:rsidRPr="0088516D">
        <w:t xml:space="preserve"> type.  See CERT INT50-CPP.</w:t>
      </w:r>
    </w:p>
    <w:p w14:paraId="6FFBFCFC" w14:textId="77777777" w:rsidR="00A438C5" w:rsidRPr="0088516D" w:rsidRDefault="00A438C5" w:rsidP="00EF02B2"/>
    <w:p w14:paraId="57BCBB5C" w14:textId="66935352"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35ACD57" w14:textId="11E8CD50" w:rsidR="00AF7336" w:rsidRPr="00C33512" w:rsidRDefault="00AF7336" w:rsidP="00E22897">
      <w:pPr>
        <w:pStyle w:val="ListParagraph"/>
        <w:widowControl w:val="0"/>
        <w:numPr>
          <w:ilvl w:val="0"/>
          <w:numId w:val="24"/>
        </w:numPr>
        <w:suppressLineNumbers/>
        <w:overflowPunct w:val="0"/>
        <w:adjustRightInd w:val="0"/>
        <w:rPr>
          <w:rPrChange w:id="672" w:author="Stephen Michell" w:date="2019-02-20T15:22:00Z">
            <w:rPr>
              <w:highlight w:val="yellow"/>
            </w:rPr>
          </w:rPrChange>
        </w:rPr>
      </w:pPr>
      <w:r w:rsidRPr="00BD4F30">
        <w:t xml:space="preserve">Use </w:t>
      </w:r>
      <w:r w:rsidRPr="00BD4F30">
        <w:rPr>
          <w:i/>
        </w:rPr>
        <w:t>scoped enumerations</w:t>
      </w:r>
      <w:r w:rsidR="00C33512">
        <w:rPr>
          <w:i/>
        </w:rPr>
        <w:t xml:space="preserve"> </w:t>
      </w:r>
      <w:r w:rsidRPr="00BD4F30">
        <w:t>in preference to</w:t>
      </w:r>
      <w:r w:rsidRPr="00BD4F30">
        <w:rPr>
          <w:i/>
        </w:rPr>
        <w:t xml:space="preserve"> </w:t>
      </w:r>
      <w:r w:rsidRPr="00BD4F30">
        <w:t xml:space="preserve">the C-style </w:t>
      </w:r>
      <w:proofErr w:type="spellStart"/>
      <w:r w:rsidRPr="00BD4F30">
        <w:rPr>
          <w:i/>
        </w:rPr>
        <w:t>unscoped</w:t>
      </w:r>
      <w:proofErr w:type="spellEnd"/>
      <w:r w:rsidRPr="00BD4F30">
        <w:rPr>
          <w:i/>
        </w:rPr>
        <w:t xml:space="preserve"> enumerations</w:t>
      </w:r>
      <w:r w:rsidRPr="00BD4F30">
        <w:t xml:space="preserve"> for related values</w:t>
      </w:r>
      <w:r w:rsidR="007B24E2">
        <w:t>, especially at namespace-level</w:t>
      </w:r>
      <w:r w:rsidRPr="00BD4F30">
        <w:t>.</w:t>
      </w:r>
      <w:r w:rsidRPr="00BD4F30">
        <w:rPr>
          <w:highlight w:val="yellow"/>
        </w:rPr>
        <w:t xml:space="preserve"> </w:t>
      </w:r>
    </w:p>
    <w:p w14:paraId="24F55573" w14:textId="13460D8B" w:rsidR="001A7E5A" w:rsidRDefault="00CA18B3" w:rsidP="00BD4F30">
      <w:pPr>
        <w:pStyle w:val="ListParagraph"/>
        <w:widowControl w:val="0"/>
        <w:numPr>
          <w:ilvl w:val="1"/>
          <w:numId w:val="24"/>
        </w:numPr>
        <w:suppressLineNumbers/>
        <w:overflowPunct w:val="0"/>
        <w:adjustRightInd w:val="0"/>
      </w:pPr>
      <w:r>
        <w:t xml:space="preserve">See </w:t>
      </w:r>
      <w:r w:rsidR="001A7E5A">
        <w:t>CPP Core Guidelines E</w:t>
      </w:r>
      <w:r w:rsidR="00A2040E">
        <w:t>num</w:t>
      </w:r>
      <w:r w:rsidR="001A7E5A">
        <w:t>.</w:t>
      </w:r>
      <w:r w:rsidR="0033702C">
        <w:t>3</w:t>
      </w:r>
      <w:r w:rsidR="001A7E5A">
        <w:t xml:space="preserve"> </w:t>
      </w:r>
      <w:r w:rsidR="0033702C">
        <w:t xml:space="preserve">“Prefer class </w:t>
      </w:r>
      <w:proofErr w:type="spellStart"/>
      <w:r w:rsidR="0033702C">
        <w:t>enums</w:t>
      </w:r>
      <w:proofErr w:type="spellEnd"/>
      <w:r w:rsidR="0033702C">
        <w:t xml:space="preserve"> over ‘plain’ </w:t>
      </w:r>
      <w:proofErr w:type="spellStart"/>
      <w:r w:rsidR="0033702C">
        <w:t>enums</w:t>
      </w:r>
      <w:proofErr w:type="spellEnd"/>
      <w:r w:rsidR="0033702C">
        <w:t>”.</w:t>
      </w:r>
    </w:p>
    <w:p w14:paraId="2DC4F070" w14:textId="321BCFBD" w:rsidR="004305A6" w:rsidRDefault="004305A6" w:rsidP="00BD4F30">
      <w:pPr>
        <w:pStyle w:val="ListParagraph"/>
        <w:widowControl w:val="0"/>
        <w:numPr>
          <w:ilvl w:val="1"/>
          <w:numId w:val="24"/>
        </w:numPr>
        <w:suppressLineNumbers/>
        <w:overflowPunct w:val="0"/>
        <w:adjustRightInd w:val="0"/>
      </w:pPr>
      <w:r>
        <w:t xml:space="preserve">See AUTOSAR A7-2-3 “Enumerations shall be declared as scoped </w:t>
      </w:r>
      <w:proofErr w:type="spellStart"/>
      <w:r>
        <w:t>enum</w:t>
      </w:r>
      <w:proofErr w:type="spellEnd"/>
      <w:r>
        <w:t xml:space="preserve"> classes”</w:t>
      </w:r>
    </w:p>
    <w:p w14:paraId="6FFD5741" w14:textId="15EA0296" w:rsidR="007B24E2" w:rsidRPr="00BD4F30" w:rsidRDefault="007B24E2" w:rsidP="00BD4F30">
      <w:pPr>
        <w:pStyle w:val="ListParagraph"/>
        <w:widowControl w:val="0"/>
        <w:numPr>
          <w:ilvl w:val="1"/>
          <w:numId w:val="24"/>
        </w:numPr>
        <w:suppressLineNumbers/>
        <w:overflowPunct w:val="0"/>
        <w:adjustRightInd w:val="0"/>
      </w:pPr>
      <w:r>
        <w:t xml:space="preserve">See MISRA C++ </w:t>
      </w:r>
      <w:r w:rsidR="00F42A09">
        <w:t xml:space="preserve">28.5.5 </w:t>
      </w:r>
    </w:p>
    <w:p w14:paraId="37712CC5" w14:textId="32C56E18" w:rsidR="00660483" w:rsidRPr="00BD4F30" w:rsidRDefault="00CD1015" w:rsidP="00E22897">
      <w:pPr>
        <w:pStyle w:val="ListParagraph"/>
        <w:widowControl w:val="0"/>
        <w:numPr>
          <w:ilvl w:val="0"/>
          <w:numId w:val="24"/>
        </w:numPr>
        <w:suppressLineNumbers/>
        <w:overflowPunct w:val="0"/>
        <w:adjustRightInd w:val="0"/>
        <w:rPr>
          <w:rFonts w:asciiTheme="minorHAnsi" w:eastAsiaTheme="minorEastAsia" w:hAnsiTheme="minorHAnsi" w:cstheme="minorBidi"/>
          <w:sz w:val="22"/>
          <w:highlight w:val="cyan"/>
          <w:lang w:val="en-US"/>
        </w:rPr>
      </w:pPr>
      <w:r w:rsidRPr="00196668">
        <w:t xml:space="preserve">Use </w:t>
      </w:r>
      <w:proofErr w:type="spellStart"/>
      <w:r w:rsidRPr="0088516D">
        <w:rPr>
          <w:rFonts w:ascii="Courier New" w:hAnsi="Courier New" w:cs="Courier New"/>
          <w:sz w:val="20"/>
          <w:szCs w:val="20"/>
        </w:rPr>
        <w:t>constexpr</w:t>
      </w:r>
      <w:proofErr w:type="spellEnd"/>
      <w:r w:rsidRPr="00196668">
        <w:t xml:space="preserve"> to declare a set of unrelated values</w:t>
      </w:r>
      <w:r w:rsidR="00AF7336" w:rsidRPr="00196668">
        <w:t>,</w:t>
      </w:r>
      <w:r w:rsidRPr="006F6E76">
        <w:t xml:space="preserve"> such as</w:t>
      </w:r>
      <w:r w:rsidR="000552D8" w:rsidRPr="00E22897">
        <w:rPr>
          <w:highlight w:val="cyan"/>
        </w:rPr>
        <w:br/>
      </w:r>
      <w:proofErr w:type="spellStart"/>
      <w:r w:rsidR="000552D8" w:rsidRPr="00E22897">
        <w:rPr>
          <w:rFonts w:ascii="Courier New" w:hAnsi="Courier New" w:cs="Courier New"/>
          <w:kern w:val="28"/>
          <w:sz w:val="20"/>
          <w:lang w:val="en-GB"/>
        </w:rPr>
        <w:t>constexpr</w:t>
      </w:r>
      <w:proofErr w:type="spellEnd"/>
      <w:r w:rsidR="000552D8" w:rsidRPr="00E22897">
        <w:rPr>
          <w:rFonts w:ascii="Courier New" w:hAnsi="Courier New" w:cs="Courier New"/>
          <w:kern w:val="28"/>
          <w:sz w:val="20"/>
          <w:lang w:val="en-GB"/>
        </w:rPr>
        <w:t xml:space="preserve"> </w:t>
      </w:r>
      <w:proofErr w:type="spellStart"/>
      <w:r w:rsidR="000552D8" w:rsidRPr="00E22897">
        <w:rPr>
          <w:rFonts w:ascii="Courier New" w:hAnsi="Courier New" w:cs="Courier New"/>
          <w:kern w:val="28"/>
          <w:sz w:val="20"/>
          <w:lang w:val="en-GB"/>
        </w:rPr>
        <w:t>size_t</w:t>
      </w:r>
      <w:proofErr w:type="spellEnd"/>
      <w:r w:rsidR="000552D8" w:rsidRPr="00E22897">
        <w:rPr>
          <w:rFonts w:ascii="Courier New" w:hAnsi="Courier New" w:cs="Courier New"/>
          <w:kern w:val="28"/>
          <w:sz w:val="20"/>
          <w:lang w:val="en-GB"/>
        </w:rPr>
        <w:t xml:space="preserve"> </w:t>
      </w:r>
      <w:proofErr w:type="spellStart"/>
      <w:proofErr w:type="gramStart"/>
      <w:r w:rsidR="000552D8" w:rsidRPr="00E22897">
        <w:rPr>
          <w:rFonts w:ascii="Courier New" w:hAnsi="Courier New" w:cs="Courier New"/>
          <w:kern w:val="28"/>
          <w:sz w:val="20"/>
          <w:lang w:val="en-GB"/>
        </w:rPr>
        <w:t>bufferLen</w:t>
      </w:r>
      <w:proofErr w:type="spellEnd"/>
      <w:r w:rsidR="000552D8" w:rsidRPr="00E22897">
        <w:rPr>
          <w:rFonts w:ascii="Courier New" w:hAnsi="Courier New" w:cs="Courier New"/>
          <w:kern w:val="28"/>
          <w:sz w:val="20"/>
          <w:lang w:val="en-GB"/>
        </w:rPr>
        <w:t xml:space="preserve">  =</w:t>
      </w:r>
      <w:proofErr w:type="gramEnd"/>
      <w:r w:rsidR="000552D8" w:rsidRPr="00E22897">
        <w:rPr>
          <w:rFonts w:ascii="Courier New" w:hAnsi="Courier New" w:cs="Courier New"/>
          <w:kern w:val="28"/>
          <w:sz w:val="20"/>
          <w:lang w:val="en-GB"/>
        </w:rPr>
        <w:t xml:space="preserve"> 128;</w:t>
      </w:r>
      <w:r w:rsidR="00660483" w:rsidRPr="00E22897">
        <w:rPr>
          <w:rFonts w:ascii="Courier New" w:hAnsi="Courier New" w:cs="Courier New"/>
          <w:kern w:val="28"/>
          <w:sz w:val="20"/>
          <w:lang w:val="en-GB"/>
        </w:rPr>
        <w:t xml:space="preserve"> </w:t>
      </w:r>
      <w:r w:rsidR="005A0103" w:rsidRPr="00E22897">
        <w:rPr>
          <w:rFonts w:ascii="Courier New" w:hAnsi="Courier New" w:cs="Courier New"/>
          <w:kern w:val="28"/>
          <w:sz w:val="20"/>
          <w:lang w:val="en-GB"/>
        </w:rPr>
        <w:br/>
      </w:r>
      <w:proofErr w:type="spellStart"/>
      <w:r w:rsidR="005A0103" w:rsidRPr="00E22897">
        <w:rPr>
          <w:rFonts w:ascii="Courier New" w:hAnsi="Courier New" w:cs="Courier New"/>
          <w:kern w:val="28"/>
          <w:sz w:val="20"/>
          <w:lang w:val="en-GB"/>
        </w:rPr>
        <w:t>constexpr</w:t>
      </w:r>
      <w:proofErr w:type="spellEnd"/>
      <w:r w:rsidR="005A0103" w:rsidRPr="00E22897">
        <w:rPr>
          <w:rFonts w:ascii="Courier New" w:hAnsi="Courier New" w:cs="Courier New"/>
          <w:kern w:val="28"/>
          <w:sz w:val="20"/>
          <w:lang w:val="en-GB"/>
        </w:rPr>
        <w:t xml:space="preserve"> char   </w:t>
      </w:r>
      <w:proofErr w:type="spellStart"/>
      <w:r w:rsidR="005A0103" w:rsidRPr="00E22897">
        <w:rPr>
          <w:rFonts w:ascii="Courier New" w:hAnsi="Courier New" w:cs="Courier New"/>
          <w:kern w:val="28"/>
          <w:sz w:val="20"/>
          <w:lang w:val="en-GB"/>
        </w:rPr>
        <w:t>special_char</w:t>
      </w:r>
      <w:proofErr w:type="spellEnd"/>
      <w:r w:rsidR="005A0103" w:rsidRPr="00E22897">
        <w:rPr>
          <w:rFonts w:ascii="Courier New" w:hAnsi="Courier New" w:cs="Courier New"/>
          <w:kern w:val="28"/>
          <w:sz w:val="20"/>
          <w:lang w:val="en-GB"/>
        </w:rPr>
        <w:t xml:space="preserve"> = </w:t>
      </w:r>
      <w:r w:rsidR="00AF7336">
        <w:rPr>
          <w:rFonts w:ascii="Courier New" w:hAnsi="Courier New" w:cs="Courier New"/>
          <w:kern w:val="28"/>
          <w:sz w:val="20"/>
          <w:lang w:val="en-GB"/>
        </w:rPr>
        <w:t>‘a’;</w:t>
      </w:r>
    </w:p>
    <w:p w14:paraId="5F49068E" w14:textId="0E345291" w:rsidR="0033702C" w:rsidRDefault="0033702C" w:rsidP="00AF7336">
      <w:pPr>
        <w:pStyle w:val="ListParagraph"/>
        <w:widowControl w:val="0"/>
        <w:numPr>
          <w:ilvl w:val="0"/>
          <w:numId w:val="24"/>
        </w:numPr>
        <w:suppressLineNumbers/>
        <w:overflowPunct w:val="0"/>
        <w:adjustRightInd w:val="0"/>
      </w:pPr>
      <w:r w:rsidRPr="0088516D">
        <w:t>Provide operators and functions that perform the arithmetic operations and conversions appropriate to the enumerated type. Outside those functions, avoid directly performing arithmetic or conversions on objects of the enumerated type.</w:t>
      </w:r>
    </w:p>
    <w:p w14:paraId="08504DCF" w14:textId="1C68ECB6" w:rsidR="0033702C" w:rsidRPr="0088516D" w:rsidRDefault="0033702C" w:rsidP="0088516D">
      <w:pPr>
        <w:pStyle w:val="ListParagraph"/>
        <w:widowControl w:val="0"/>
        <w:numPr>
          <w:ilvl w:val="1"/>
          <w:numId w:val="24"/>
        </w:numPr>
        <w:suppressLineNumbers/>
        <w:overflowPunct w:val="0"/>
        <w:adjustRightInd w:val="0"/>
      </w:pPr>
      <w:r>
        <w:t xml:space="preserve">See CPP Core Guidelines Enum.4 “Define </w:t>
      </w:r>
      <w:proofErr w:type="spellStart"/>
      <w:r>
        <w:t>operaions</w:t>
      </w:r>
      <w:proofErr w:type="spellEnd"/>
      <w:r>
        <w:t xml:space="preserve"> on enumerations for safe and simple use” </w:t>
      </w:r>
    </w:p>
    <w:p w14:paraId="1D5FAFE5" w14:textId="49CD2D20" w:rsidR="00AF7336" w:rsidRDefault="00AF7336" w:rsidP="00AF7336">
      <w:pPr>
        <w:pStyle w:val="ListParagraph"/>
        <w:widowControl w:val="0"/>
        <w:numPr>
          <w:ilvl w:val="0"/>
          <w:numId w:val="24"/>
        </w:numPr>
        <w:suppressLineNumbers/>
        <w:overflowPunct w:val="0"/>
        <w:adjustRightInd w:val="0"/>
      </w:pPr>
      <w:r w:rsidRPr="00BD4F30">
        <w:t xml:space="preserve">If </w:t>
      </w:r>
      <w:proofErr w:type="spellStart"/>
      <w:r w:rsidRPr="00BD4F30">
        <w:rPr>
          <w:i/>
        </w:rPr>
        <w:t>unscoped</w:t>
      </w:r>
      <w:proofErr w:type="spellEnd"/>
      <w:r w:rsidRPr="00BD4F30">
        <w:rPr>
          <w:i/>
        </w:rPr>
        <w:t xml:space="preserve"> enumerations</w:t>
      </w:r>
      <w:r w:rsidRPr="00BD4F30">
        <w:t xml:space="preserve"> are used, follow the general advice of TR 24772-3 clause 6.5.2 as well as the following:</w:t>
      </w:r>
    </w:p>
    <w:p w14:paraId="3EAF9AB1" w14:textId="569F6DF1" w:rsidR="00EF02B2" w:rsidRPr="00BD4F30" w:rsidRDefault="00CD1015" w:rsidP="0088516D">
      <w:pPr>
        <w:pStyle w:val="ListParagraph"/>
        <w:widowControl w:val="0"/>
        <w:numPr>
          <w:ilvl w:val="0"/>
          <w:numId w:val="94"/>
        </w:numPr>
        <w:suppressLineNumbers/>
        <w:overflowPunct w:val="0"/>
        <w:adjustRightInd w:val="0"/>
        <w:rPr>
          <w:rFonts w:asciiTheme="minorHAnsi" w:hAnsiTheme="minorHAnsi"/>
          <w:highlight w:val="cyan"/>
        </w:rPr>
      </w:pPr>
      <w:r>
        <w:t>Avoid casting arbitrary int</w:t>
      </w:r>
      <w:r w:rsidR="00296050">
        <w:t>eger values to enumeration type</w:t>
      </w:r>
      <w:r w:rsidR="00E22897">
        <w:t xml:space="preserve">. If it is unavoidable, use </w:t>
      </w:r>
      <w:r w:rsidR="00E0687D">
        <w:t>brace</w:t>
      </w:r>
      <w:r w:rsidR="00A372C3">
        <w:t>d</w:t>
      </w:r>
      <w:r w:rsidR="00E0687D">
        <w:t xml:space="preserve"> initialization</w:t>
      </w:r>
      <w:r w:rsidR="00E22897">
        <w:t xml:space="preserve"> instead of C-style or static casts</w:t>
      </w:r>
      <w:r w:rsidR="00E22897">
        <w:br/>
        <w:t xml:space="preserve">             </w:t>
      </w:r>
      <w:proofErr w:type="spellStart"/>
      <w:r w:rsidR="00E22897" w:rsidRPr="0052008F">
        <w:rPr>
          <w:rFonts w:ascii="Courier" w:hAnsi="Courier"/>
        </w:rPr>
        <w:t>e_</w:t>
      </w:r>
      <w:proofErr w:type="gramStart"/>
      <w:r w:rsidR="00E22897" w:rsidRPr="0052008F">
        <w:rPr>
          <w:rFonts w:ascii="Courier" w:hAnsi="Courier"/>
        </w:rPr>
        <w:t>type</w:t>
      </w:r>
      <w:proofErr w:type="spellEnd"/>
      <w:r w:rsidR="00E22897" w:rsidRPr="0052008F">
        <w:rPr>
          <w:rFonts w:ascii="Courier" w:hAnsi="Courier"/>
        </w:rPr>
        <w:t>{</w:t>
      </w:r>
      <w:proofErr w:type="gramEnd"/>
      <w:r w:rsidR="00E22897" w:rsidRPr="0052008F">
        <w:rPr>
          <w:rFonts w:ascii="Courier" w:hAnsi="Courier"/>
        </w:rPr>
        <w:t>7}</w:t>
      </w:r>
      <w:r w:rsidR="00E22897">
        <w:rPr>
          <w:rFonts w:ascii="Courier" w:hAnsi="Courier"/>
        </w:rPr>
        <w:t>;</w:t>
      </w:r>
    </w:p>
    <w:p w14:paraId="663539D0" w14:textId="06EEEBC2" w:rsidR="004305A6" w:rsidRPr="00BD4F30" w:rsidRDefault="004305A6" w:rsidP="0088516D">
      <w:pPr>
        <w:pStyle w:val="ListParagraph"/>
        <w:widowControl w:val="0"/>
        <w:suppressLineNumbers/>
        <w:overflowPunct w:val="0"/>
        <w:adjustRightInd w:val="0"/>
        <w:ind w:left="2160"/>
        <w:rPr>
          <w:highlight w:val="cyan"/>
        </w:rPr>
      </w:pPr>
      <w:r>
        <w:t xml:space="preserve">See </w:t>
      </w:r>
      <w:r>
        <w:rPr>
          <w:lang w:bidi="en-US"/>
        </w:rPr>
        <w:t xml:space="preserve">CERT INT50-CPP </w:t>
      </w:r>
      <w:r w:rsidR="00F42A09">
        <w:rPr>
          <w:lang w:bidi="en-US"/>
        </w:rPr>
        <w:t>“</w:t>
      </w:r>
      <w:r>
        <w:rPr>
          <w:lang w:bidi="en-US"/>
        </w:rPr>
        <w:t>Do no Cast to an out-of-range-value</w:t>
      </w:r>
      <w:r w:rsidR="00F42A09">
        <w:rPr>
          <w:lang w:bidi="en-US"/>
        </w:rPr>
        <w:t>”</w:t>
      </w:r>
    </w:p>
    <w:p w14:paraId="2031B662" w14:textId="77777777" w:rsidR="00F42A09" w:rsidRPr="00BD4F30" w:rsidRDefault="00E22897" w:rsidP="0088516D">
      <w:pPr>
        <w:pStyle w:val="ListParagraph"/>
        <w:widowControl w:val="0"/>
        <w:numPr>
          <w:ilvl w:val="0"/>
          <w:numId w:val="94"/>
        </w:numPr>
        <w:suppressLineNumbers/>
        <w:overflowPunct w:val="0"/>
        <w:adjustRightInd w:val="0"/>
        <w:rPr>
          <w:highlight w:val="cyan"/>
        </w:rPr>
      </w:pPr>
      <w:r>
        <w:t xml:space="preserve">Obtain the underlying enumeration value, by casting the enumeration to its underlying </w:t>
      </w:r>
      <w:r w:rsidR="00F42A09">
        <w:t>type, e.g.,</w:t>
      </w:r>
    </w:p>
    <w:p w14:paraId="2E2E86C6" w14:textId="77777777" w:rsidR="00F42A09" w:rsidRPr="00BD4F30" w:rsidRDefault="00F42A09" w:rsidP="00F42A09">
      <w:pPr>
        <w:pStyle w:val="ListParagraph"/>
        <w:ind w:left="1483"/>
        <w:rPr>
          <w:rFonts w:ascii="Courier" w:hAnsi="Courier" w:cs="Courier New"/>
          <w:sz w:val="18"/>
          <w:szCs w:val="18"/>
          <w:lang w:val="de-DE" w:bidi="en-US"/>
        </w:rPr>
      </w:pPr>
      <w:proofErr w:type="spellStart"/>
      <w:r w:rsidRPr="00BD4F30">
        <w:rPr>
          <w:rFonts w:ascii="Courier" w:hAnsi="Courier" w:cs="Courier New"/>
          <w:sz w:val="18"/>
          <w:szCs w:val="18"/>
          <w:lang w:val="de-DE" w:bidi="en-US"/>
        </w:rPr>
        <w:t>enum</w:t>
      </w:r>
      <w:proofErr w:type="spellEnd"/>
      <w:r w:rsidRPr="00BD4F30">
        <w:rPr>
          <w:rFonts w:ascii="Courier" w:hAnsi="Courier" w:cs="Courier New"/>
          <w:sz w:val="18"/>
          <w:szCs w:val="18"/>
          <w:lang w:val="de-DE" w:bidi="en-US"/>
        </w:rPr>
        <w:t xml:space="preserve"> </w:t>
      </w:r>
      <w:proofErr w:type="spellStart"/>
      <w:r w:rsidRPr="00BD4F30">
        <w:rPr>
          <w:rFonts w:ascii="Courier" w:hAnsi="Courier" w:cs="Courier New"/>
          <w:sz w:val="18"/>
          <w:szCs w:val="18"/>
          <w:lang w:val="de-DE" w:bidi="en-US"/>
        </w:rPr>
        <w:t>e_</w:t>
      </w:r>
      <w:proofErr w:type="gramStart"/>
      <w:r w:rsidRPr="00BD4F30">
        <w:rPr>
          <w:rFonts w:ascii="Courier" w:hAnsi="Courier" w:cs="Courier New"/>
          <w:sz w:val="18"/>
          <w:szCs w:val="18"/>
          <w:lang w:val="de-DE" w:bidi="en-US"/>
        </w:rPr>
        <w:t>type</w:t>
      </w:r>
      <w:proofErr w:type="spellEnd"/>
      <w:r w:rsidRPr="00BD4F30">
        <w:rPr>
          <w:rFonts w:ascii="Courier" w:hAnsi="Courier" w:cs="Courier New"/>
          <w:sz w:val="18"/>
          <w:szCs w:val="18"/>
          <w:lang w:val="de-DE" w:bidi="en-US"/>
        </w:rPr>
        <w:t>{</w:t>
      </w:r>
      <w:proofErr w:type="gramEnd"/>
      <w:r w:rsidRPr="00BD4F30">
        <w:rPr>
          <w:rFonts w:ascii="Courier" w:hAnsi="Courier" w:cs="Courier New"/>
          <w:sz w:val="18"/>
          <w:szCs w:val="18"/>
          <w:lang w:val="de-DE" w:bidi="en-US"/>
        </w:rPr>
        <w:t>A, B, C};</w:t>
      </w:r>
    </w:p>
    <w:p w14:paraId="1DE8E979" w14:textId="71626334" w:rsidR="00F42A09" w:rsidRPr="0033702C" w:rsidRDefault="00F42A09" w:rsidP="0088516D">
      <w:pPr>
        <w:pStyle w:val="ListParagraph"/>
        <w:ind w:left="1483"/>
        <w:rPr>
          <w:highlight w:val="cyan"/>
          <w:rPrChange w:id="673" w:author="Stephen Michell" w:date="2019-02-20T15:50:00Z">
            <w:rPr/>
          </w:rPrChange>
        </w:rPr>
      </w:pPr>
      <w:r w:rsidRPr="00BD4F30">
        <w:rPr>
          <w:rFonts w:ascii="Courier" w:hAnsi="Courier" w:cs="Courier New"/>
          <w:sz w:val="18"/>
          <w:szCs w:val="18"/>
          <w:lang w:bidi="en-US"/>
        </w:rPr>
        <w:t>a</w:t>
      </w:r>
      <w:r w:rsidRPr="00E0687D">
        <w:rPr>
          <w:rFonts w:ascii="Courier" w:hAnsi="Courier" w:cs="Courier New"/>
          <w:sz w:val="18"/>
          <w:szCs w:val="18"/>
          <w:lang w:bidi="en-US"/>
        </w:rPr>
        <w:t xml:space="preserve">uto value = </w:t>
      </w:r>
      <w:proofErr w:type="spellStart"/>
      <w:r w:rsidRPr="00E0687D">
        <w:rPr>
          <w:rFonts w:ascii="Courier" w:hAnsi="Courier" w:cs="Courier New"/>
          <w:sz w:val="18"/>
          <w:szCs w:val="18"/>
          <w:lang w:bidi="en-US"/>
        </w:rPr>
        <w:t>static_cast</w:t>
      </w:r>
      <w:proofErr w:type="spellEnd"/>
      <w:r w:rsidRPr="00E0687D">
        <w:rPr>
          <w:rFonts w:ascii="Courier" w:hAnsi="Courier" w:cs="Courier New"/>
          <w:sz w:val="18"/>
          <w:szCs w:val="18"/>
          <w:lang w:bidi="en-US"/>
        </w:rPr>
        <w:t>&lt;</w:t>
      </w:r>
      <w:proofErr w:type="spellStart"/>
      <w:proofErr w:type="gramStart"/>
      <w:r w:rsidRPr="00BD4F30">
        <w:rPr>
          <w:rFonts w:ascii="Courier" w:hAnsi="Courier" w:cs="Courier New"/>
          <w:sz w:val="18"/>
          <w:szCs w:val="18"/>
          <w:lang w:bidi="en-US"/>
        </w:rPr>
        <w:t>std</w:t>
      </w:r>
      <w:proofErr w:type="spellEnd"/>
      <w:r w:rsidRPr="00BD4F30">
        <w:rPr>
          <w:rFonts w:ascii="Courier" w:hAnsi="Courier" w:cs="Courier New"/>
          <w:sz w:val="18"/>
          <w:szCs w:val="18"/>
          <w:lang w:bidi="en-US"/>
        </w:rPr>
        <w:t>::</w:t>
      </w:r>
      <w:proofErr w:type="spellStart"/>
      <w:proofErr w:type="gramEnd"/>
      <w:r w:rsidRPr="00BD4F30">
        <w:rPr>
          <w:rFonts w:ascii="Courier" w:hAnsi="Courier" w:cs="Courier New"/>
          <w:sz w:val="18"/>
          <w:szCs w:val="18"/>
          <w:lang w:bidi="en-US"/>
        </w:rPr>
        <w:t>underlying_type</w:t>
      </w:r>
      <w:r>
        <w:rPr>
          <w:rFonts w:ascii="Courier" w:hAnsi="Courier" w:cs="Courier New"/>
          <w:sz w:val="18"/>
          <w:szCs w:val="18"/>
          <w:lang w:bidi="en-US"/>
        </w:rPr>
        <w:t>_t</w:t>
      </w:r>
      <w:proofErr w:type="spellEnd"/>
      <w:r w:rsidRPr="00A372C3">
        <w:rPr>
          <w:rFonts w:ascii="Courier" w:hAnsi="Courier" w:cs="Courier New"/>
          <w:sz w:val="18"/>
          <w:szCs w:val="18"/>
          <w:lang w:bidi="en-US"/>
        </w:rPr>
        <w:t>&lt;</w:t>
      </w:r>
      <w:proofErr w:type="spellStart"/>
      <w:r w:rsidRPr="00A372C3">
        <w:rPr>
          <w:rFonts w:ascii="Courier" w:hAnsi="Courier" w:cs="Courier New"/>
          <w:sz w:val="18"/>
          <w:szCs w:val="18"/>
          <w:lang w:bidi="en-US"/>
        </w:rPr>
        <w:t>e_type</w:t>
      </w:r>
      <w:proofErr w:type="spellEnd"/>
      <w:r w:rsidRPr="00A372C3">
        <w:rPr>
          <w:rFonts w:ascii="Courier" w:hAnsi="Courier" w:cs="Courier New"/>
          <w:sz w:val="18"/>
          <w:szCs w:val="18"/>
          <w:lang w:bidi="en-US"/>
        </w:rPr>
        <w:t>&gt;</w:t>
      </w:r>
      <w:r w:rsidRPr="00BD4F30">
        <w:rPr>
          <w:rFonts w:ascii="Courier" w:hAnsi="Courier" w:cs="Courier New"/>
          <w:sz w:val="18"/>
          <w:szCs w:val="18"/>
          <w:lang w:bidi="en-US"/>
        </w:rPr>
        <w:t>&gt;(B);</w:t>
      </w:r>
    </w:p>
    <w:p w14:paraId="20FDB957" w14:textId="66E6440B" w:rsidR="000552D8" w:rsidRPr="00BD4F30" w:rsidRDefault="000552D8" w:rsidP="00BD4F30">
      <w:pPr>
        <w:widowControl w:val="0"/>
        <w:suppressLineNumbers/>
        <w:overflowPunct w:val="0"/>
        <w:adjustRightInd w:val="0"/>
        <w:rPr>
          <w:rFonts w:ascii="Courier New" w:hAnsi="Courier New" w:cs="Courier New"/>
          <w:kern w:val="28"/>
          <w:lang w:val="en-GB"/>
        </w:rPr>
      </w:pPr>
      <w:bookmarkStart w:id="674" w:name="_Toc310518161"/>
    </w:p>
    <w:p w14:paraId="58F8D669" w14:textId="5014B1BF" w:rsidR="004C770C" w:rsidRDefault="001456BA" w:rsidP="004C770C">
      <w:pPr>
        <w:pStyle w:val="Heading2"/>
        <w:rPr>
          <w:lang w:bidi="en-US"/>
        </w:rPr>
      </w:pPr>
      <w:bookmarkStart w:id="675" w:name="_Toc1165233"/>
      <w:r>
        <w:rPr>
          <w:lang w:bidi="en-US"/>
        </w:rPr>
        <w:t>6.6</w:t>
      </w:r>
      <w:r w:rsidR="00AD5842">
        <w:rPr>
          <w:lang w:bidi="en-US"/>
        </w:rPr>
        <w:t xml:space="preserve"> </w:t>
      </w:r>
      <w:r w:rsidR="003D09E2">
        <w:rPr>
          <w:lang w:bidi="en-US"/>
        </w:rPr>
        <w:t>Conversion E</w:t>
      </w:r>
      <w:r w:rsidR="004C770C" w:rsidRPr="00CD6A7E">
        <w:rPr>
          <w:lang w:bidi="en-US"/>
        </w:rPr>
        <w:t>rrors [FLC]</w:t>
      </w:r>
      <w:bookmarkEnd w:id="674"/>
      <w:bookmarkEnd w:id="675"/>
    </w:p>
    <w:p w14:paraId="6024C970" w14:textId="7531A240" w:rsidR="00E55F56" w:rsidRDefault="001456BA" w:rsidP="00BD4F30">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0B057EEF" w14:textId="43EE5B11" w:rsidR="00E22897" w:rsidRPr="00286D4B" w:rsidRDefault="00E22897" w:rsidP="00E22897">
      <w:pPr>
        <w:rPr>
          <w:lang w:bidi="en-US"/>
        </w:rPr>
      </w:pPr>
      <w:r w:rsidRPr="00286D4B">
        <w:rPr>
          <w:lang w:bidi="en-US"/>
        </w:rPr>
        <w:t>C++ includes some of the conversion mechanisms of C, as documented in TR 24772-3 clause 6.6.1.</w:t>
      </w:r>
    </w:p>
    <w:p w14:paraId="6CE34354" w14:textId="1C21D21B" w:rsidR="00E22897" w:rsidRPr="00BD4F30" w:rsidRDefault="00286D4B" w:rsidP="00C325E1">
      <w:pPr>
        <w:rPr>
          <w:lang w:bidi="en-US"/>
        </w:rPr>
      </w:pPr>
      <w:r w:rsidRPr="00BD4F30">
        <w:rPr>
          <w:lang w:bidi="en-US"/>
        </w:rPr>
        <w:t xml:space="preserve">C++ type conversion mechanisms differ from the mechanisms of C, as documented in ISO IEC 14882 Annex C. This subclause highlights those differences where C++ eliminates potential vulnerabilities found in C. </w:t>
      </w:r>
    </w:p>
    <w:p w14:paraId="7DB53C6A" w14:textId="77777777" w:rsidR="00286D4B" w:rsidRPr="00BD4F30" w:rsidRDefault="00286D4B" w:rsidP="00C325E1">
      <w:pPr>
        <w:rPr>
          <w:lang w:bidi="en-US"/>
        </w:rPr>
      </w:pPr>
    </w:p>
    <w:p w14:paraId="2CDBA5B8" w14:textId="4178A6B7" w:rsidR="00286D4B" w:rsidRPr="00BD4F30" w:rsidRDefault="00286D4B" w:rsidP="00C325E1">
      <w:pPr>
        <w:rPr>
          <w:lang w:bidi="en-US"/>
        </w:rPr>
      </w:pPr>
      <w:r>
        <w:rPr>
          <w:lang w:bidi="en-US"/>
        </w:rPr>
        <w:lastRenderedPageBreak/>
        <w:t xml:space="preserve">Implicit conversions from </w:t>
      </w:r>
      <w:r w:rsidRPr="00BD4F30">
        <w:rPr>
          <w:rFonts w:ascii="Courier" w:hAnsi="Courier"/>
          <w:lang w:bidi="en-US"/>
        </w:rPr>
        <w:t>void*</w:t>
      </w:r>
      <w:r>
        <w:rPr>
          <w:lang w:bidi="en-US"/>
        </w:rPr>
        <w:t xml:space="preserve"> to any other object type is invalid.</w:t>
      </w:r>
    </w:p>
    <w:p w14:paraId="36EA1D12" w14:textId="324AFC65" w:rsidR="00B35647" w:rsidRPr="00041439" w:rsidRDefault="00B35647" w:rsidP="00504DC3">
      <w:pPr>
        <w:autoSpaceDE w:val="0"/>
        <w:autoSpaceDN w:val="0"/>
        <w:adjustRightInd w:val="0"/>
        <w:rPr>
          <w:strike/>
        </w:rPr>
      </w:pPr>
    </w:p>
    <w:p w14:paraId="3B7C6F3D" w14:textId="2CE5D9CA" w:rsidR="00041439" w:rsidRDefault="00041439" w:rsidP="00041439">
      <w:pPr>
        <w:rPr>
          <w:lang w:bidi="en-US"/>
        </w:rPr>
      </w:pPr>
      <w:r>
        <w:rPr>
          <w:lang w:bidi="en-US"/>
        </w:rPr>
        <w:t>C++ adds a number of new features relevant to type conversion:</w:t>
      </w:r>
    </w:p>
    <w:p w14:paraId="2BA0C24A" w14:textId="33174572" w:rsidR="00062185" w:rsidRDefault="00062185" w:rsidP="00062185">
      <w:pPr>
        <w:pStyle w:val="ListParagraph"/>
        <w:numPr>
          <w:ilvl w:val="0"/>
          <w:numId w:val="50"/>
        </w:numPr>
        <w:rPr>
          <w:lang w:bidi="en-US"/>
        </w:rPr>
      </w:pPr>
      <w:r>
        <w:rPr>
          <w:lang w:bidi="en-US"/>
        </w:rPr>
        <w:t>C-style casts (using the desired type in brackets in front of an expression), whilst still available in C++, are augmented by four C++ specific cast</w:t>
      </w:r>
      <w:r w:rsidR="009F472C">
        <w:rPr>
          <w:lang w:bidi="en-US"/>
        </w:rPr>
        <w:t xml:space="preserve"> and function style casts</w:t>
      </w:r>
      <w:r>
        <w:rPr>
          <w:lang w:bidi="en-US"/>
        </w:rPr>
        <w:t>. These provide a number of (mostly) compile-time checks, so prevent casting between obviously inappropriate types</w:t>
      </w:r>
    </w:p>
    <w:p w14:paraId="514A6C5F" w14:textId="3516C25A" w:rsidR="00062185" w:rsidRDefault="00062185" w:rsidP="00062185">
      <w:pPr>
        <w:pStyle w:val="ListParagraph"/>
        <w:numPr>
          <w:ilvl w:val="0"/>
          <w:numId w:val="50"/>
        </w:numPr>
        <w:rPr>
          <w:lang w:bidi="en-US"/>
        </w:rPr>
      </w:pPr>
      <w:r>
        <w:rPr>
          <w:lang w:bidi="en-US"/>
        </w:rPr>
        <w:t>The programmer can add code to the definition of a class to allow values of any other type to be implicitly cast to that class type, or for a class object to be implicitly cast to any other type (including basic numeric types). As implicit conversions can make code maintenance more difficult, in general they should be avoided</w:t>
      </w:r>
    </w:p>
    <w:p w14:paraId="452AC9F1" w14:textId="09C698E8" w:rsidR="00041439" w:rsidRDefault="00041439" w:rsidP="00041439">
      <w:pPr>
        <w:rPr>
          <w:lang w:bidi="en-US"/>
        </w:rPr>
      </w:pPr>
    </w:p>
    <w:p w14:paraId="67BD36D7" w14:textId="4B38FC24" w:rsidR="00041439" w:rsidRDefault="00041439" w:rsidP="00041439">
      <w:pPr>
        <w:rPr>
          <w:lang w:bidi="en-US"/>
        </w:rPr>
      </w:pPr>
      <w:r>
        <w:rPr>
          <w:lang w:bidi="en-US"/>
        </w:rPr>
        <w:t>Implicit casting to a class type occurs when a class has a constructor that can take a single parameter, as in the following example:</w:t>
      </w:r>
    </w:p>
    <w:p w14:paraId="0041F159" w14:textId="6BE486E3"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class C</w:t>
      </w:r>
    </w:p>
    <w:p w14:paraId="3917906D" w14:textId="4EECF4A9"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      {public:</w:t>
      </w:r>
    </w:p>
    <w:p w14:paraId="7372D31B" w14:textId="34A7E661" w:rsidR="00041439" w:rsidRPr="00805449" w:rsidRDefault="00041439" w:rsidP="00C30614">
      <w:pPr>
        <w:ind w:left="1701"/>
        <w:rPr>
          <w:rFonts w:ascii="Courier New" w:hAnsi="Courier New" w:cs="Courier New"/>
          <w:lang w:val="fr-FR" w:bidi="en-US"/>
        </w:rPr>
      </w:pPr>
      <w:r w:rsidRPr="00805449">
        <w:rPr>
          <w:rFonts w:ascii="Courier New" w:hAnsi="Courier New" w:cs="Courier New"/>
          <w:lang w:val="fr-FR" w:bidi="en-US"/>
        </w:rPr>
        <w:t xml:space="preserve">        </w:t>
      </w:r>
      <w:proofErr w:type="gramStart"/>
      <w:r w:rsidRPr="00805449">
        <w:rPr>
          <w:rFonts w:ascii="Courier New" w:hAnsi="Courier New" w:cs="Courier New"/>
          <w:lang w:val="fr-FR" w:bidi="en-US"/>
        </w:rPr>
        <w:t>C(</w:t>
      </w:r>
      <w:proofErr w:type="spellStart"/>
      <w:proofErr w:type="gramEnd"/>
      <w:r w:rsidRPr="00805449">
        <w:rPr>
          <w:rFonts w:ascii="Courier New" w:hAnsi="Courier New" w:cs="Courier New"/>
          <w:lang w:val="fr-FR" w:bidi="en-US"/>
        </w:rPr>
        <w:t>int</w:t>
      </w:r>
      <w:proofErr w:type="spellEnd"/>
      <w:r w:rsidRPr="00805449">
        <w:rPr>
          <w:rFonts w:ascii="Courier New" w:hAnsi="Courier New" w:cs="Courier New"/>
          <w:lang w:val="fr-FR" w:bidi="en-US"/>
        </w:rPr>
        <w:t xml:space="preserve"> x</w:t>
      </w:r>
      <w:r w:rsidR="002A3150" w:rsidRPr="00805449">
        <w:rPr>
          <w:rFonts w:ascii="Courier New" w:hAnsi="Courier New" w:cs="Courier New"/>
          <w:lang w:val="fr-FR" w:bidi="en-US"/>
        </w:rPr>
        <w:t>=10</w:t>
      </w:r>
      <w:r w:rsidRPr="00805449">
        <w:rPr>
          <w:rFonts w:ascii="Courier New" w:hAnsi="Courier New" w:cs="Courier New"/>
          <w:lang w:val="fr-FR" w:bidi="en-US"/>
        </w:rPr>
        <w:t xml:space="preserve">, </w:t>
      </w:r>
      <w:proofErr w:type="spellStart"/>
      <w:r w:rsidRPr="00805449">
        <w:rPr>
          <w:rFonts w:ascii="Courier New" w:hAnsi="Courier New" w:cs="Courier New"/>
          <w:lang w:val="fr-FR" w:bidi="en-US"/>
        </w:rPr>
        <w:t>float</w:t>
      </w:r>
      <w:proofErr w:type="spellEnd"/>
      <w:r w:rsidRPr="00805449">
        <w:rPr>
          <w:rFonts w:ascii="Courier New" w:hAnsi="Courier New" w:cs="Courier New"/>
          <w:lang w:val="fr-FR" w:bidi="en-US"/>
        </w:rPr>
        <w:t xml:space="preserve"> y=0){…}</w:t>
      </w:r>
    </w:p>
    <w:p w14:paraId="070632BD" w14:textId="091DB9DB" w:rsidR="00041439" w:rsidRPr="00041439" w:rsidRDefault="00041439" w:rsidP="00C30614">
      <w:pPr>
        <w:ind w:left="1701"/>
        <w:rPr>
          <w:rFonts w:ascii="Courier New" w:hAnsi="Courier New" w:cs="Courier New"/>
          <w:lang w:bidi="en-US"/>
        </w:rPr>
      </w:pPr>
      <w:r w:rsidRPr="00805449">
        <w:rPr>
          <w:rFonts w:ascii="Courier New" w:hAnsi="Courier New" w:cs="Courier New"/>
          <w:lang w:val="fr-FR" w:bidi="en-US"/>
        </w:rPr>
        <w:t xml:space="preserve">      </w:t>
      </w:r>
      <w:r w:rsidRPr="00041439">
        <w:rPr>
          <w:rFonts w:ascii="Courier New" w:hAnsi="Courier New" w:cs="Courier New"/>
          <w:lang w:bidi="en-US"/>
        </w:rPr>
        <w:t>};</w:t>
      </w:r>
    </w:p>
    <w:p w14:paraId="456AF57F" w14:textId="3270829A" w:rsidR="00041439" w:rsidRPr="00041439" w:rsidRDefault="00041439" w:rsidP="00C30614">
      <w:pPr>
        <w:ind w:left="1701"/>
        <w:rPr>
          <w:rFonts w:ascii="Courier New" w:hAnsi="Courier New" w:cs="Courier New"/>
          <w:lang w:bidi="en-US"/>
        </w:rPr>
      </w:pPr>
    </w:p>
    <w:p w14:paraId="214F234A" w14:textId="2949CF02"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void </w:t>
      </w:r>
      <w:proofErr w:type="gramStart"/>
      <w:r w:rsidRPr="00041439">
        <w:rPr>
          <w:rFonts w:ascii="Courier New" w:hAnsi="Courier New" w:cs="Courier New"/>
          <w:lang w:bidi="en-US"/>
        </w:rPr>
        <w:t>foo(</w:t>
      </w:r>
      <w:proofErr w:type="gramEnd"/>
      <w:r w:rsidRPr="00041439">
        <w:rPr>
          <w:rFonts w:ascii="Courier New" w:hAnsi="Courier New" w:cs="Courier New"/>
          <w:lang w:bidi="en-US"/>
        </w:rPr>
        <w:t xml:space="preserve">C </w:t>
      </w:r>
      <w:proofErr w:type="spellStart"/>
      <w:r w:rsidRPr="00041439">
        <w:rPr>
          <w:rFonts w:ascii="Courier New" w:hAnsi="Courier New" w:cs="Courier New"/>
          <w:lang w:bidi="en-US"/>
        </w:rPr>
        <w:t>param</w:t>
      </w:r>
      <w:proofErr w:type="spellEnd"/>
      <w:r w:rsidRPr="00041439">
        <w:rPr>
          <w:rFonts w:ascii="Courier New" w:hAnsi="Courier New" w:cs="Courier New"/>
          <w:lang w:bidi="en-US"/>
        </w:rPr>
        <w:t>){…}</w:t>
      </w:r>
    </w:p>
    <w:p w14:paraId="0F9737B4" w14:textId="27192198" w:rsidR="00041439" w:rsidRPr="00041439" w:rsidRDefault="00041439" w:rsidP="00C30614">
      <w:pPr>
        <w:ind w:left="1701"/>
        <w:rPr>
          <w:rFonts w:ascii="Courier New" w:hAnsi="Courier New" w:cs="Courier New"/>
          <w:lang w:bidi="en-US"/>
        </w:rPr>
      </w:pPr>
    </w:p>
    <w:p w14:paraId="0A2A8389" w14:textId="5E579EEA"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  </w:t>
      </w:r>
      <w:proofErr w:type="gramStart"/>
      <w:r w:rsidRPr="00041439">
        <w:rPr>
          <w:rFonts w:ascii="Courier New" w:hAnsi="Courier New" w:cs="Courier New"/>
          <w:lang w:bidi="en-US"/>
        </w:rPr>
        <w:t>foo(</w:t>
      </w:r>
      <w:proofErr w:type="gramEnd"/>
      <w:r w:rsidRPr="00041439">
        <w:rPr>
          <w:rFonts w:ascii="Courier New" w:hAnsi="Courier New" w:cs="Courier New"/>
          <w:lang w:bidi="en-US"/>
        </w:rPr>
        <w:t>21); …</w:t>
      </w:r>
    </w:p>
    <w:p w14:paraId="45971E9A" w14:textId="77777777" w:rsidR="00041439" w:rsidRDefault="00041439" w:rsidP="00041439">
      <w:pPr>
        <w:rPr>
          <w:lang w:bidi="en-US"/>
        </w:rPr>
      </w:pPr>
    </w:p>
    <w:p w14:paraId="71968260" w14:textId="3BE87D83" w:rsidR="00041439" w:rsidRDefault="00041439" w:rsidP="00041439">
      <w:pPr>
        <w:rPr>
          <w:lang w:bidi="en-US"/>
        </w:rPr>
      </w:pPr>
      <w:r>
        <w:rPr>
          <w:lang w:bidi="en-US"/>
        </w:rPr>
        <w:t>The call to foo requires a parameter of type C, but is provided with an int</w:t>
      </w:r>
      <w:r w:rsidR="00C30614">
        <w:rPr>
          <w:lang w:bidi="en-US"/>
        </w:rPr>
        <w:t xml:space="preserve">. However, as C has a constructor that can take an </w:t>
      </w:r>
      <w:proofErr w:type="spellStart"/>
      <w:r w:rsidR="00C30614">
        <w:rPr>
          <w:lang w:bidi="en-US"/>
        </w:rPr>
        <w:t>int</w:t>
      </w:r>
      <w:proofErr w:type="spellEnd"/>
      <w:r w:rsidR="00C30614">
        <w:rPr>
          <w:lang w:bidi="en-US"/>
        </w:rPr>
        <w:t xml:space="preserve"> parameter (the float parameter is ignored because it has a default value), a temporary object of type C is constructed using 21 as the x parameter. This is passed to foo. The temporary object is destroyed when foo returns.</w:t>
      </w:r>
    </w:p>
    <w:p w14:paraId="6123E062" w14:textId="29780152" w:rsidR="00C30614" w:rsidRDefault="00C30614" w:rsidP="00041439">
      <w:pPr>
        <w:rPr>
          <w:lang w:bidi="en-US"/>
        </w:rPr>
      </w:pPr>
    </w:p>
    <w:p w14:paraId="7BD761AE" w14:textId="49B4FF59" w:rsidR="00C30614" w:rsidRDefault="00C30614" w:rsidP="00041439">
      <w:pPr>
        <w:rPr>
          <w:lang w:bidi="en-US"/>
        </w:rPr>
      </w:pPr>
      <w:r>
        <w:rPr>
          <w:lang w:bidi="en-US"/>
        </w:rPr>
        <w:t>Note that this implicit conversion to a class object is the default behavior of constructors that can be called with a single parameter. To prevent this happening, the keyword ‘explicit’ is used before the constructor, as in:</w:t>
      </w:r>
    </w:p>
    <w:p w14:paraId="3FB4D9C4" w14:textId="19B5FCA1" w:rsidR="00C30614" w:rsidRPr="00C30614" w:rsidRDefault="00C30614" w:rsidP="00C30614">
      <w:pPr>
        <w:ind w:left="1701"/>
        <w:rPr>
          <w:rFonts w:ascii="Courier New" w:hAnsi="Courier New" w:cs="Courier New"/>
          <w:lang w:val="fr-FR" w:bidi="en-US"/>
        </w:rPr>
      </w:pPr>
      <w:r w:rsidRPr="00805449">
        <w:rPr>
          <w:rFonts w:ascii="Courier New" w:hAnsi="Courier New" w:cs="Courier New"/>
          <w:lang w:val="fr-FR" w:bidi="en-US"/>
        </w:rPr>
        <w:t xml:space="preserve">      </w:t>
      </w:r>
      <w:proofErr w:type="gramStart"/>
      <w:r>
        <w:rPr>
          <w:rFonts w:ascii="Courier New" w:hAnsi="Courier New" w:cs="Courier New"/>
          <w:lang w:val="fr-FR" w:bidi="en-US"/>
        </w:rPr>
        <w:t>explicit</w:t>
      </w:r>
      <w:proofErr w:type="gramEnd"/>
      <w:r>
        <w:rPr>
          <w:rFonts w:ascii="Courier New" w:hAnsi="Courier New" w:cs="Courier New"/>
          <w:lang w:val="fr-FR" w:bidi="en-US"/>
        </w:rPr>
        <w:t xml:space="preserve"> </w:t>
      </w:r>
      <w:r w:rsidRPr="00C30614">
        <w:rPr>
          <w:rFonts w:ascii="Courier New" w:hAnsi="Courier New" w:cs="Courier New"/>
          <w:lang w:val="fr-FR" w:bidi="en-US"/>
        </w:rPr>
        <w:t>C(</w:t>
      </w:r>
      <w:proofErr w:type="spellStart"/>
      <w:r w:rsidRPr="00C30614">
        <w:rPr>
          <w:rFonts w:ascii="Courier New" w:hAnsi="Courier New" w:cs="Courier New"/>
          <w:lang w:val="fr-FR" w:bidi="en-US"/>
        </w:rPr>
        <w:t>int</w:t>
      </w:r>
      <w:proofErr w:type="spellEnd"/>
      <w:r w:rsidRPr="00C30614">
        <w:rPr>
          <w:rFonts w:ascii="Courier New" w:hAnsi="Courier New" w:cs="Courier New"/>
          <w:lang w:val="fr-FR" w:bidi="en-US"/>
        </w:rPr>
        <w:t xml:space="preserve"> x</w:t>
      </w:r>
      <w:r w:rsidR="00805449">
        <w:rPr>
          <w:rFonts w:ascii="Courier New" w:hAnsi="Courier New" w:cs="Courier New"/>
          <w:lang w:val="fr-FR" w:bidi="en-US"/>
        </w:rPr>
        <w:t>=10</w:t>
      </w:r>
      <w:r w:rsidRPr="00C30614">
        <w:rPr>
          <w:rFonts w:ascii="Courier New" w:hAnsi="Courier New" w:cs="Courier New"/>
          <w:lang w:val="fr-FR" w:bidi="en-US"/>
        </w:rPr>
        <w:t xml:space="preserve">, </w:t>
      </w:r>
      <w:proofErr w:type="spellStart"/>
      <w:r w:rsidRPr="00C30614">
        <w:rPr>
          <w:rFonts w:ascii="Courier New" w:hAnsi="Courier New" w:cs="Courier New"/>
          <w:lang w:val="fr-FR" w:bidi="en-US"/>
        </w:rPr>
        <w:t>float</w:t>
      </w:r>
      <w:proofErr w:type="spellEnd"/>
      <w:r w:rsidRPr="00C30614">
        <w:rPr>
          <w:rFonts w:ascii="Courier New" w:hAnsi="Courier New" w:cs="Courier New"/>
          <w:lang w:val="fr-FR" w:bidi="en-US"/>
        </w:rPr>
        <w:t xml:space="preserve"> y=0){…}</w:t>
      </w:r>
    </w:p>
    <w:p w14:paraId="786E5121" w14:textId="19782E85" w:rsidR="00C30614" w:rsidRDefault="00C30614" w:rsidP="00041439">
      <w:pPr>
        <w:rPr>
          <w:lang w:bidi="en-US"/>
        </w:rPr>
      </w:pPr>
      <w:r>
        <w:rPr>
          <w:lang w:bidi="en-US"/>
        </w:rPr>
        <w:t xml:space="preserve">The </w:t>
      </w:r>
      <w:proofErr w:type="gramStart"/>
      <w:r>
        <w:rPr>
          <w:lang w:bidi="en-US"/>
        </w:rPr>
        <w:t>call  foo</w:t>
      </w:r>
      <w:proofErr w:type="gramEnd"/>
      <w:r>
        <w:rPr>
          <w:lang w:bidi="en-US"/>
        </w:rPr>
        <w:t>(21)  would now not be legal.</w:t>
      </w:r>
    </w:p>
    <w:p w14:paraId="124C1C11" w14:textId="01C18E01" w:rsidR="00E55F56" w:rsidRDefault="001456BA" w:rsidP="00BD4F30">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47FC72B6" w14:textId="258B4E12" w:rsidR="00725810" w:rsidRPr="00725810" w:rsidRDefault="00725810" w:rsidP="008216A7">
      <w:r>
        <w:t>In addition to the general advice of TR 24772-1 clause 6.6.5:</w:t>
      </w:r>
    </w:p>
    <w:p w14:paraId="34CF3083" w14:textId="6684C17E" w:rsidR="00C325E1" w:rsidRPr="0088516D" w:rsidRDefault="00121E06" w:rsidP="0088516D">
      <w:pPr>
        <w:pStyle w:val="ListParagraph"/>
        <w:numPr>
          <w:ilvl w:val="0"/>
          <w:numId w:val="50"/>
        </w:numPr>
        <w:rPr>
          <w:lang w:bidi="en-US"/>
        </w:rPr>
      </w:pPr>
      <w:r w:rsidRPr="0088516D">
        <w:rPr>
          <w:lang w:bidi="en-US"/>
        </w:rPr>
        <w:t>Guidance for numeric conversions: Use the brace form of function style casts</w:t>
      </w:r>
    </w:p>
    <w:p w14:paraId="22B3A9F8" w14:textId="77777777" w:rsidR="00C30614" w:rsidRPr="0088516D" w:rsidRDefault="00C30614" w:rsidP="0088516D">
      <w:pPr>
        <w:pStyle w:val="ListParagraph"/>
        <w:numPr>
          <w:ilvl w:val="0"/>
          <w:numId w:val="50"/>
        </w:numPr>
        <w:rPr>
          <w:lang w:bidi="en-US"/>
        </w:rPr>
      </w:pPr>
      <w:r w:rsidRPr="0088516D">
        <w:rPr>
          <w:lang w:bidi="en-US"/>
        </w:rPr>
        <w:t>Use C++ casts rather than C-style casts, as they provide more checking</w:t>
      </w:r>
    </w:p>
    <w:p w14:paraId="655747C5" w14:textId="4E72E06B" w:rsidR="00062185" w:rsidRPr="00062185" w:rsidRDefault="00062185" w:rsidP="0088516D">
      <w:pPr>
        <w:pStyle w:val="ListParagraph"/>
        <w:numPr>
          <w:ilvl w:val="0"/>
          <w:numId w:val="50"/>
        </w:numPr>
        <w:rPr>
          <w:rFonts w:ascii="Calibri" w:hAnsi="Calibri"/>
        </w:rPr>
      </w:pPr>
      <w:r w:rsidRPr="0088516D">
        <w:rPr>
          <w:lang w:bidi="en-US"/>
        </w:rPr>
        <w:t>If a cl</w:t>
      </w:r>
      <w:r>
        <w:rPr>
          <w:rFonts w:ascii="Calibri" w:hAnsi="Calibri"/>
        </w:rPr>
        <w:t xml:space="preserve">ass has a </w:t>
      </w:r>
      <w:r w:rsidR="00CF29C9">
        <w:rPr>
          <w:rFonts w:ascii="Calibri" w:hAnsi="Calibri"/>
        </w:rPr>
        <w:t xml:space="preserve">converting </w:t>
      </w:r>
      <w:r>
        <w:rPr>
          <w:rFonts w:ascii="Calibri" w:hAnsi="Calibri"/>
        </w:rPr>
        <w:t>constructor</w:t>
      </w:r>
      <w:r w:rsidR="00E34240">
        <w:rPr>
          <w:rFonts w:ascii="Calibri" w:hAnsi="Calibri"/>
        </w:rPr>
        <w:t xml:space="preserve"> and implicit conversions are not required</w:t>
      </w:r>
      <w:r>
        <w:rPr>
          <w:rFonts w:ascii="Calibri" w:hAnsi="Calibri"/>
        </w:rPr>
        <w:t xml:space="preserve">, make that constructor ‘explicit’ </w:t>
      </w:r>
    </w:p>
    <w:p w14:paraId="50F608F8" w14:textId="0844D30B" w:rsidR="004C770C" w:rsidRPr="00CD6A7E" w:rsidRDefault="001456BA" w:rsidP="004C770C">
      <w:pPr>
        <w:pStyle w:val="Heading2"/>
        <w:rPr>
          <w:lang w:bidi="en-US"/>
        </w:rPr>
      </w:pPr>
      <w:bookmarkStart w:id="676" w:name="_Toc310518162"/>
      <w:bookmarkStart w:id="677" w:name="_Toc1165234"/>
      <w:r>
        <w:rPr>
          <w:lang w:bidi="en-US"/>
        </w:rPr>
        <w:t>6.7</w:t>
      </w:r>
      <w:r w:rsidR="00AD5842">
        <w:rPr>
          <w:lang w:bidi="en-US"/>
        </w:rPr>
        <w:t xml:space="preserve"> </w:t>
      </w:r>
      <w:r w:rsidR="003D09E2">
        <w:rPr>
          <w:lang w:bidi="en-US"/>
        </w:rPr>
        <w:t>String T</w:t>
      </w:r>
      <w:r w:rsidR="004C770C" w:rsidRPr="00CD6A7E">
        <w:rPr>
          <w:lang w:bidi="en-US"/>
        </w:rPr>
        <w:t>ermination [CJM]</w:t>
      </w:r>
      <w:bookmarkEnd w:id="676"/>
      <w:bookmarkEnd w:id="677"/>
    </w:p>
    <w:p w14:paraId="2F269EBB" w14:textId="5C1FB0AF" w:rsidR="006A46D3" w:rsidRPr="00CD6A7E" w:rsidRDefault="00406021" w:rsidP="006A46D3">
      <w:pPr>
        <w:pStyle w:val="Heading3"/>
        <w:rPr>
          <w:lang w:bidi="en-US"/>
        </w:rPr>
      </w:pPr>
      <w:bookmarkStart w:id="678"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6D822F56" w:rsidR="006A46D3" w:rsidRDefault="00FA0705" w:rsidP="00BD4F30">
      <w:pPr>
        <w:rPr>
          <w:lang w:bidi="en-US"/>
        </w:rPr>
      </w:pPr>
      <w:r>
        <w:rPr>
          <w:lang w:bidi="en-US"/>
        </w:rPr>
        <w:t xml:space="preserve">The vulnerability as documented in TR 24772-1 exists in C++ when C-style strings are used. </w:t>
      </w:r>
      <w:r w:rsidR="00DD7A7C" w:rsidRPr="00805449">
        <w:rPr>
          <w:highlight w:val="cyan"/>
        </w:rPr>
        <w:t>A string in C</w:t>
      </w:r>
      <w:r w:rsidR="00C30614" w:rsidRPr="00805449">
        <w:rPr>
          <w:highlight w:val="cyan"/>
        </w:rPr>
        <w:t>++</w:t>
      </w:r>
      <w:r w:rsidR="00DD7A7C" w:rsidRPr="00805449">
        <w:rPr>
          <w:highlight w:val="cyan"/>
        </w:rPr>
        <w:t xml:space="preserve"> is composed of a contiguous sequence of characters terminated by and including a null character (a byte with all bits set to 0).  </w:t>
      </w:r>
      <w:proofErr w:type="gramStart"/>
      <w:r w:rsidR="00DD7A7C" w:rsidRPr="00805449">
        <w:rPr>
          <w:highlight w:val="cyan"/>
        </w:rPr>
        <w:t>Therefore</w:t>
      </w:r>
      <w:proofErr w:type="gramEnd"/>
      <w:r w:rsidR="00DD7A7C" w:rsidRPr="00805449">
        <w:rPr>
          <w:highlight w:val="cyan"/>
        </w:rPr>
        <w:t xml:space="preserve"> strings in C</w:t>
      </w:r>
      <w:r w:rsidR="00C30614" w:rsidRPr="00805449">
        <w:rPr>
          <w:highlight w:val="cyan"/>
        </w:rPr>
        <w:t>++</w:t>
      </w:r>
      <w:r w:rsidR="00DD7A7C" w:rsidRPr="00805449">
        <w:rPr>
          <w:highlight w:val="cyan"/>
        </w:rPr>
        <w:t xml:space="preserve"> cannot contain the null character except as the terminating character.  Inserting a null character in a string either through a bug or through malicious </w:t>
      </w:r>
      <w:r w:rsidR="00DD7A7C" w:rsidRPr="00805449">
        <w:rPr>
          <w:highlight w:val="cyan"/>
        </w:rPr>
        <w:lastRenderedPageBreak/>
        <w:t>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4F21CEE9" w14:textId="5CD0DBCE" w:rsidR="00171EBD" w:rsidRDefault="00171EBD" w:rsidP="006A46D3">
      <w:pPr>
        <w:tabs>
          <w:tab w:val="left" w:pos="6210"/>
        </w:tabs>
      </w:pPr>
      <w:r>
        <w:t>C++ provide</w:t>
      </w:r>
      <w:r w:rsidR="00EA76C9">
        <w:t xml:space="preserve"> a string class (in the iostream library), </w:t>
      </w:r>
      <w:proofErr w:type="spellStart"/>
      <w:proofErr w:type="gramStart"/>
      <w:r w:rsidR="00EA76C9">
        <w:t>std</w:t>
      </w:r>
      <w:proofErr w:type="spellEnd"/>
      <w:r w:rsidR="00EA76C9">
        <w:t>::</w:t>
      </w:r>
      <w:proofErr w:type="gramEnd"/>
      <w:r w:rsidR="00EA76C9">
        <w:t>string. Internally, the class maintains an array of char on the heap. If an attempt is made to copy or append a string that results in a string larger than the current size of the array, a new larger array is allocated.</w:t>
      </w:r>
    </w:p>
    <w:p w14:paraId="365EEFA0" w14:textId="731BB0DA" w:rsidR="00FA0705" w:rsidRDefault="00FA0705" w:rsidP="006A46D3">
      <w:pPr>
        <w:tabs>
          <w:tab w:val="left" w:pos="6210"/>
        </w:tabs>
      </w:pPr>
      <w:r>
        <w:t>UNICODE and multibyte strings??</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236408F6" w14:textId="7C0A2E00" w:rsidR="00171EBD" w:rsidRDefault="00EA76C9">
      <w:pPr>
        <w:pStyle w:val="ListParagraph"/>
        <w:numPr>
          <w:ilvl w:val="0"/>
          <w:numId w:val="93"/>
        </w:numPr>
        <w:rPr>
          <w:lang w:bidi="en-US"/>
        </w:rPr>
      </w:pPr>
      <w:bookmarkStart w:id="679" w:name="_Toc1165235"/>
      <w:r w:rsidRPr="0088516D">
        <w:rPr>
          <w:rFonts w:ascii="Calibri" w:hAnsi="Calibri"/>
        </w:rPr>
        <w:t>Use</w:t>
      </w:r>
      <w:r w:rsidRPr="00EA76C9">
        <w:rPr>
          <w:lang w:bidi="en-US"/>
        </w:rPr>
        <w:t xml:space="preserve"> </w:t>
      </w:r>
      <w:proofErr w:type="spellStart"/>
      <w:proofErr w:type="gramStart"/>
      <w:r w:rsidRPr="00EA76C9">
        <w:t>std</w:t>
      </w:r>
      <w:proofErr w:type="spellEnd"/>
      <w:r w:rsidRPr="00EA76C9">
        <w:t>::</w:t>
      </w:r>
      <w:proofErr w:type="gramEnd"/>
      <w:r w:rsidRPr="00EA76C9">
        <w:t>string</w:t>
      </w:r>
      <w:r>
        <w:t xml:space="preserve"> or similar, in preference to C-style arrays of chars</w:t>
      </w:r>
      <w:bookmarkEnd w:id="679"/>
    </w:p>
    <w:p w14:paraId="2D939E3A" w14:textId="5C38F96A" w:rsidR="006F0761" w:rsidRPr="00EA76C9" w:rsidRDefault="006F0761" w:rsidP="0088516D">
      <w:pPr>
        <w:pStyle w:val="ListParagraph"/>
        <w:numPr>
          <w:ilvl w:val="0"/>
          <w:numId w:val="93"/>
        </w:numPr>
        <w:rPr>
          <w:lang w:bidi="en-US"/>
        </w:rPr>
      </w:pPr>
      <w:r>
        <w:t xml:space="preserve">Provide guidance on collecting C-style strings at </w:t>
      </w:r>
      <w:proofErr w:type="spellStart"/>
      <w:r>
        <w:t>nterfaces</w:t>
      </w:r>
      <w:proofErr w:type="spellEnd"/>
      <w:r>
        <w:t xml:space="preserve"> and converting them to </w:t>
      </w:r>
      <w:proofErr w:type="gramStart"/>
      <w:r>
        <w:t>std::</w:t>
      </w:r>
      <w:proofErr w:type="gramEnd"/>
      <w:r>
        <w:t xml:space="preserve">string. </w:t>
      </w:r>
    </w:p>
    <w:p w14:paraId="4EE331B3" w14:textId="77777777" w:rsidR="00EA76C9" w:rsidRDefault="00EA76C9" w:rsidP="004C770C">
      <w:pPr>
        <w:pStyle w:val="Heading2"/>
        <w:rPr>
          <w:lang w:bidi="en-US"/>
        </w:rPr>
      </w:pPr>
    </w:p>
    <w:p w14:paraId="3614DB66" w14:textId="38091123" w:rsidR="004C770C" w:rsidRPr="00CD6A7E" w:rsidRDefault="001456BA" w:rsidP="004C770C">
      <w:pPr>
        <w:pStyle w:val="Heading2"/>
        <w:rPr>
          <w:lang w:bidi="en-US"/>
        </w:rPr>
      </w:pPr>
      <w:bookmarkStart w:id="680" w:name="_Toc1165236"/>
      <w:r>
        <w:rPr>
          <w:lang w:bidi="en-US"/>
        </w:rPr>
        <w:t>6.8</w:t>
      </w:r>
      <w:r w:rsidR="00AD5842">
        <w:rPr>
          <w:lang w:bidi="en-US"/>
        </w:rPr>
        <w:t xml:space="preserve"> </w:t>
      </w:r>
      <w:r w:rsidR="003D09E2">
        <w:rPr>
          <w:lang w:bidi="en-US"/>
        </w:rPr>
        <w:t>Buffer Boundary V</w:t>
      </w:r>
      <w:r w:rsidR="004C770C" w:rsidRPr="00CD6A7E">
        <w:rPr>
          <w:lang w:bidi="en-US"/>
        </w:rPr>
        <w:t>iolation [HCB]</w:t>
      </w:r>
      <w:bookmarkEnd w:id="678"/>
      <w:bookmarkEnd w:id="680"/>
    </w:p>
    <w:p w14:paraId="0029BC9A" w14:textId="11C1DEEC" w:rsidR="006A46D3" w:rsidRDefault="00406021" w:rsidP="006A46D3">
      <w:pPr>
        <w:pStyle w:val="Heading3"/>
        <w:rPr>
          <w:lang w:bidi="en-US"/>
        </w:rPr>
      </w:pPr>
      <w:bookmarkStart w:id="681"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06DFBF4B" w14:textId="00CAEC12" w:rsidR="0054385E" w:rsidRPr="00BD4F30" w:rsidRDefault="0054385E" w:rsidP="0054385E">
      <w:pPr>
        <w:rPr>
          <w:lang w:bidi="en-US"/>
        </w:rPr>
      </w:pPr>
      <w:r w:rsidRPr="00BD4F30">
        <w:rPr>
          <w:lang w:bidi="en-US"/>
        </w:rPr>
        <w:t>A buffer boundary violation condition occurs when an array is indexed outside its bounds, or pointer arithmetic results in an access to storage that occurs outside the bounds of the object accessed.</w:t>
      </w:r>
      <w:r w:rsidR="00CD53FE">
        <w:rPr>
          <w:lang w:bidi="en-US"/>
        </w:rPr>
        <w:t xml:space="preserve"> </w:t>
      </w:r>
      <w:r w:rsidR="005D7151">
        <w:rPr>
          <w:lang w:bidi="en-US"/>
        </w:rPr>
        <w:t>This</w:t>
      </w:r>
      <w:r w:rsidR="00CD53FE" w:rsidRPr="00352810">
        <w:rPr>
          <w:lang w:bidi="en-US"/>
        </w:rPr>
        <w:t xml:space="preserve"> </w:t>
      </w:r>
      <w:r w:rsidR="006031DE">
        <w:rPr>
          <w:lang w:bidi="en-US"/>
        </w:rPr>
        <w:t>behavio</w:t>
      </w:r>
      <w:r w:rsidR="000A7BC5">
        <w:rPr>
          <w:lang w:bidi="en-US"/>
        </w:rPr>
        <w:t xml:space="preserve">ur </w:t>
      </w:r>
      <w:r w:rsidR="00CD53FE" w:rsidRPr="00352810">
        <w:rPr>
          <w:lang w:bidi="en-US"/>
        </w:rPr>
        <w:t>may occur when copying, initializ</w:t>
      </w:r>
      <w:r w:rsidR="006031DE">
        <w:rPr>
          <w:lang w:bidi="en-US"/>
        </w:rPr>
        <w:t>ing, writing or reading.</w:t>
      </w:r>
    </w:p>
    <w:p w14:paraId="346861E9" w14:textId="74815CF5" w:rsidR="0054385E" w:rsidRPr="00BD4F30" w:rsidRDefault="0054385E" w:rsidP="00BD4F30">
      <w:pPr>
        <w:rPr>
          <w:rFonts w:ascii="Courier New" w:hAnsi="Courier New" w:cs="Courier New"/>
          <w:sz w:val="20"/>
          <w:lang w:bidi="en-US"/>
        </w:rPr>
      </w:pPr>
      <w:r w:rsidRPr="00BD4F30">
        <w:rPr>
          <w:lang w:bidi="en-US"/>
        </w:rPr>
        <w:t>In C++, the built</w:t>
      </w:r>
      <w:r w:rsidR="006031DE">
        <w:rPr>
          <w:lang w:bidi="en-US"/>
        </w:rPr>
        <w:t>-</w:t>
      </w:r>
      <w:r w:rsidRPr="00BD4F30">
        <w:rPr>
          <w:lang w:bidi="en-US"/>
        </w:rPr>
        <w:t>in subscript operator [] is defined such that E1[E2] is identical to (*((E</w:t>
      </w:r>
      <w:proofErr w:type="gramStart"/>
      <w:r w:rsidRPr="00BD4F30">
        <w:rPr>
          <w:lang w:bidi="en-US"/>
        </w:rPr>
        <w:t>1)+(</w:t>
      </w:r>
      <w:proofErr w:type="gramEnd"/>
      <w:r w:rsidRPr="00BD4F30">
        <w:rPr>
          <w:lang w:bidi="en-US"/>
        </w:rPr>
        <w:t xml:space="preserve">E2))), so that in either representation, the value in location (E1+E2) is returned.  </w:t>
      </w:r>
      <w:r>
        <w:t>C++ does not pe</w:t>
      </w:r>
      <w:r w:rsidR="0014317E">
        <w:t>rform bounds checking on arrays:</w:t>
      </w:r>
      <w:r>
        <w:t xml:space="preserve"> arrays may be accessed outside of their bounds which is undefined behavio</w:t>
      </w:r>
      <w:r w:rsidR="00B72DA9">
        <w:t>u</w:t>
      </w:r>
      <w:r>
        <w:t xml:space="preserve">r. </w:t>
      </w:r>
      <w:r>
        <w:rPr>
          <w:lang w:bidi="en-US"/>
        </w:rPr>
        <w:t xml:space="preserve">For example, in C++ the following code is syntactically valid, though, if </w:t>
      </w:r>
      <w:r>
        <w:rPr>
          <w:rFonts w:ascii="Courier New" w:hAnsi="Courier New" w:cs="Courier New"/>
          <w:sz w:val="20"/>
          <w:lang w:bidi="en-US"/>
        </w:rPr>
        <w:t>offset</w:t>
      </w:r>
      <w:r w:rsidRPr="00352810">
        <w:rPr>
          <w:rFonts w:ascii="Courier New" w:hAnsi="Courier New" w:cs="Courier New"/>
          <w:sz w:val="20"/>
          <w:lang w:bidi="en-US"/>
        </w:rPr>
        <w:t xml:space="preserve"> </w:t>
      </w:r>
      <w:r>
        <w:rPr>
          <w:lang w:bidi="en-US"/>
        </w:rPr>
        <w:t>has the value 10, the behaviour is undefined:</w:t>
      </w:r>
    </w:p>
    <w:p w14:paraId="2380E816" w14:textId="77777777" w:rsidR="0054385E" w:rsidRPr="002472AE" w:rsidRDefault="0054385E" w:rsidP="00BD4F30">
      <w:pPr>
        <w:ind w:left="403"/>
        <w:rPr>
          <w:rFonts w:ascii="Courier New" w:hAnsi="Courier New" w:cs="Courier New"/>
          <w:sz w:val="20"/>
          <w:lang w:bidi="en-US"/>
        </w:rPr>
      </w:pP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gramStart"/>
      <w:r w:rsidRPr="002472AE">
        <w:rPr>
          <w:rFonts w:ascii="Courier New" w:hAnsi="Courier New" w:cs="Courier New"/>
          <w:sz w:val="20"/>
          <w:lang w:bidi="en-US"/>
        </w:rPr>
        <w:t>foo(</w:t>
      </w:r>
      <w:proofErr w:type="spellStart"/>
      <w:proofErr w:type="gramEnd"/>
      <w:r w:rsidRPr="002472AE">
        <w:rPr>
          <w:rFonts w:ascii="Courier New" w:hAnsi="Courier New" w:cs="Courier New"/>
          <w:sz w:val="20"/>
          <w:lang w:bidi="en-US"/>
        </w:rPr>
        <w:t>const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r>
        <w:rPr>
          <w:rFonts w:ascii="Courier New" w:hAnsi="Courier New" w:cs="Courier New"/>
          <w:sz w:val="20"/>
          <w:lang w:bidi="en-US"/>
        </w:rPr>
        <w:t>offset</w:t>
      </w:r>
      <w:r w:rsidRPr="002472AE">
        <w:rPr>
          <w:rFonts w:ascii="Courier New" w:hAnsi="Courier New" w:cs="Courier New"/>
          <w:sz w:val="20"/>
          <w:lang w:bidi="en-US"/>
        </w:rPr>
        <w:t>) {</w:t>
      </w:r>
    </w:p>
    <w:p w14:paraId="23544F90" w14:textId="77777777" w:rsidR="0054385E" w:rsidRPr="00BD4F30" w:rsidRDefault="0054385E" w:rsidP="00BD4F30">
      <w:pPr>
        <w:ind w:left="403"/>
        <w:rPr>
          <w:rFonts w:ascii="Courier New" w:hAnsi="Courier New" w:cs="Courier New"/>
          <w:sz w:val="20"/>
          <w:lang w:val="de-DE"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BD4F30">
        <w:rPr>
          <w:rFonts w:ascii="Courier New" w:hAnsi="Courier New" w:cs="Courier New"/>
          <w:sz w:val="20"/>
          <w:lang w:val="de-DE" w:bidi="en-US"/>
        </w:rPr>
        <w:t>int</w:t>
      </w:r>
      <w:proofErr w:type="spellEnd"/>
      <w:r w:rsidRPr="00BD4F30">
        <w:rPr>
          <w:rFonts w:ascii="Courier New" w:hAnsi="Courier New" w:cs="Courier New"/>
          <w:sz w:val="20"/>
          <w:lang w:val="de-DE" w:bidi="en-US"/>
        </w:rPr>
        <w:t xml:space="preserve"> t;</w:t>
      </w:r>
    </w:p>
    <w:p w14:paraId="747D0A4C" w14:textId="77777777" w:rsidR="0054385E" w:rsidRPr="00BD4F30" w:rsidRDefault="0054385E" w:rsidP="00BD4F30">
      <w:pPr>
        <w:ind w:left="403"/>
        <w:rPr>
          <w:rFonts w:ascii="Courier New" w:hAnsi="Courier New" w:cs="Courier New"/>
          <w:sz w:val="20"/>
          <w:lang w:val="de-DE" w:bidi="en-US"/>
        </w:rPr>
      </w:pPr>
      <w:r w:rsidRPr="00BD4F30">
        <w:rPr>
          <w:rFonts w:ascii="Courier New" w:hAnsi="Courier New" w:cs="Courier New"/>
          <w:sz w:val="20"/>
          <w:lang w:val="de-DE" w:bidi="en-US"/>
        </w:rPr>
        <w:t xml:space="preserve">       </w:t>
      </w:r>
      <w:proofErr w:type="spellStart"/>
      <w:r w:rsidRPr="00BD4F30">
        <w:rPr>
          <w:rFonts w:ascii="Courier New" w:hAnsi="Courier New" w:cs="Courier New"/>
          <w:sz w:val="20"/>
          <w:lang w:val="de-DE" w:bidi="en-US"/>
        </w:rPr>
        <w:t>int</w:t>
      </w:r>
      <w:proofErr w:type="spellEnd"/>
      <w:r w:rsidRPr="00BD4F30">
        <w:rPr>
          <w:rFonts w:ascii="Courier New" w:hAnsi="Courier New" w:cs="Courier New"/>
          <w:sz w:val="20"/>
          <w:lang w:val="de-DE" w:bidi="en-US"/>
        </w:rPr>
        <w:t xml:space="preserve"> </w:t>
      </w:r>
      <w:proofErr w:type="gramStart"/>
      <w:r w:rsidRPr="00BD4F30">
        <w:rPr>
          <w:rFonts w:ascii="Courier New" w:hAnsi="Courier New" w:cs="Courier New"/>
          <w:sz w:val="20"/>
          <w:lang w:val="de-DE" w:bidi="en-US"/>
        </w:rPr>
        <w:t>x[</w:t>
      </w:r>
      <w:proofErr w:type="gramEnd"/>
      <w:r w:rsidRPr="00BD4F30">
        <w:rPr>
          <w:rFonts w:ascii="Courier New" w:hAnsi="Courier New" w:cs="Courier New"/>
          <w:sz w:val="20"/>
          <w:lang w:val="de-DE" w:bidi="en-US"/>
        </w:rPr>
        <w:t>] = {0,0,0,0,0};</w:t>
      </w:r>
    </w:p>
    <w:p w14:paraId="7C00EE48" w14:textId="77777777" w:rsidR="0054385E" w:rsidRPr="00BD4F30" w:rsidRDefault="0054385E" w:rsidP="00BD4F30">
      <w:pPr>
        <w:ind w:left="403"/>
        <w:rPr>
          <w:rFonts w:ascii="Courier New" w:hAnsi="Courier New" w:cs="Courier New"/>
          <w:sz w:val="20"/>
          <w:lang w:val="de-DE" w:bidi="en-US"/>
        </w:rPr>
      </w:pPr>
      <w:r w:rsidRPr="00BD4F30">
        <w:rPr>
          <w:rFonts w:ascii="Courier New" w:hAnsi="Courier New" w:cs="Courier New"/>
          <w:sz w:val="20"/>
          <w:lang w:val="de-DE" w:bidi="en-US"/>
        </w:rPr>
        <w:t xml:space="preserve">       t = x[</w:t>
      </w:r>
      <w:proofErr w:type="spellStart"/>
      <w:r w:rsidRPr="00BD4F30">
        <w:rPr>
          <w:rFonts w:ascii="Courier New" w:hAnsi="Courier New" w:cs="Courier New"/>
          <w:sz w:val="20"/>
          <w:lang w:val="de-DE" w:bidi="en-US"/>
        </w:rPr>
        <w:t>offset</w:t>
      </w:r>
      <w:proofErr w:type="spellEnd"/>
      <w:r w:rsidRPr="00BD4F30">
        <w:rPr>
          <w:rFonts w:ascii="Courier New" w:hAnsi="Courier New" w:cs="Courier New"/>
          <w:sz w:val="20"/>
          <w:lang w:val="de-DE" w:bidi="en-US"/>
        </w:rPr>
        <w:t>];</w:t>
      </w:r>
    </w:p>
    <w:p w14:paraId="4AC236EB" w14:textId="77777777" w:rsidR="0054385E" w:rsidRPr="002472AE" w:rsidRDefault="0054385E" w:rsidP="00BD4F30">
      <w:pPr>
        <w:ind w:left="403"/>
        <w:rPr>
          <w:rFonts w:ascii="Courier New" w:hAnsi="Courier New" w:cs="Courier New"/>
          <w:sz w:val="20"/>
          <w:lang w:bidi="en-US"/>
        </w:rPr>
      </w:pPr>
      <w:r w:rsidRPr="00BD4F30">
        <w:rPr>
          <w:rFonts w:ascii="Courier New" w:hAnsi="Courier New" w:cs="Courier New"/>
          <w:sz w:val="20"/>
          <w:lang w:val="de-DE" w:bidi="en-US"/>
        </w:rPr>
        <w:t xml:space="preserve">       </w:t>
      </w:r>
      <w:r w:rsidRPr="002472AE">
        <w:rPr>
          <w:rFonts w:ascii="Courier New" w:hAnsi="Courier New" w:cs="Courier New"/>
          <w:sz w:val="20"/>
          <w:lang w:bidi="en-US"/>
        </w:rPr>
        <w:t>return t;</w:t>
      </w:r>
    </w:p>
    <w:p w14:paraId="17C1AB77" w14:textId="77777777" w:rsidR="0054385E" w:rsidRDefault="0054385E" w:rsidP="00BD4F30">
      <w:pPr>
        <w:ind w:left="403"/>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7BDBC2C1" w14:textId="77777777" w:rsidR="0054385E" w:rsidRDefault="0054385E" w:rsidP="0054385E">
      <w:pPr>
        <w:rPr>
          <w:rFonts w:cs="Courier New"/>
          <w:sz w:val="20"/>
          <w:lang w:bidi="en-US"/>
        </w:rPr>
      </w:pPr>
    </w:p>
    <w:p w14:paraId="38CB4DBD" w14:textId="5F69D053" w:rsidR="0054385E" w:rsidRDefault="0054385E" w:rsidP="0054385E">
      <w:pPr>
        <w:rPr>
          <w:rFonts w:cs="Courier New"/>
          <w:sz w:val="20"/>
          <w:lang w:bidi="en-US"/>
        </w:rPr>
      </w:pPr>
      <w:r>
        <w:rPr>
          <w:rFonts w:cs="Courier New"/>
          <w:sz w:val="20"/>
          <w:lang w:bidi="en-US"/>
        </w:rPr>
        <w:t xml:space="preserve">or, when written using iterators, the same issues can occur </w:t>
      </w:r>
    </w:p>
    <w:p w14:paraId="6A722D97" w14:textId="77777777" w:rsidR="0054385E" w:rsidRPr="00352810" w:rsidRDefault="0054385E" w:rsidP="00BD4F30">
      <w:pPr>
        <w:pStyle w:val="p1"/>
        <w:ind w:left="403"/>
        <w:rPr>
          <w:rFonts w:ascii="Courier New" w:hAnsi="Courier New" w:cs="Courier New"/>
          <w:sz w:val="20"/>
          <w:szCs w:val="20"/>
        </w:rPr>
      </w:pP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xml:space="preserve"> </w:t>
      </w:r>
      <w:proofErr w:type="gramStart"/>
      <w:r w:rsidRPr="00352810">
        <w:rPr>
          <w:rFonts w:ascii="Courier New" w:hAnsi="Courier New" w:cs="Courier New"/>
          <w:sz w:val="20"/>
          <w:szCs w:val="20"/>
        </w:rPr>
        <w:t>foo(</w:t>
      </w:r>
      <w:proofErr w:type="spellStart"/>
      <w:proofErr w:type="gramEnd"/>
      <w:r w:rsidRPr="00352810">
        <w:rPr>
          <w:rFonts w:ascii="Courier New" w:hAnsi="Courier New" w:cs="Courier New"/>
          <w:sz w:val="20"/>
          <w:szCs w:val="20"/>
        </w:rPr>
        <w:t>const</w:t>
      </w:r>
      <w:proofErr w:type="spellEnd"/>
      <w:r w:rsidRPr="00352810">
        <w:rPr>
          <w:rFonts w:ascii="Courier New" w:hAnsi="Courier New" w:cs="Courier New"/>
          <w:sz w:val="20"/>
          <w:szCs w:val="20"/>
        </w:rPr>
        <w:t xml:space="preserve"> </w:t>
      </w: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xml:space="preserve"> offset) {</w:t>
      </w:r>
    </w:p>
    <w:p w14:paraId="394BE335" w14:textId="77777777" w:rsidR="0054385E" w:rsidRPr="00352810" w:rsidRDefault="0054385E" w:rsidP="00BD4F30">
      <w:pPr>
        <w:pStyle w:val="p1"/>
        <w:ind w:left="403"/>
        <w:rPr>
          <w:rFonts w:ascii="Courier New" w:hAnsi="Courier New" w:cs="Courier New"/>
          <w:sz w:val="20"/>
          <w:szCs w:val="20"/>
        </w:rPr>
      </w:pPr>
      <w:r w:rsidRPr="00352810">
        <w:rPr>
          <w:rStyle w:val="apple-converted-space"/>
          <w:rFonts w:ascii="Courier New" w:hAnsi="Courier New" w:cs="Courier New"/>
          <w:sz w:val="20"/>
          <w:szCs w:val="20"/>
        </w:rPr>
        <w:t xml:space="preserve">  </w:t>
      </w:r>
      <w:proofErr w:type="spellStart"/>
      <w:proofErr w:type="gramStart"/>
      <w:r w:rsidRPr="00352810">
        <w:rPr>
          <w:rFonts w:ascii="Courier New" w:hAnsi="Courier New" w:cs="Courier New"/>
          <w:sz w:val="20"/>
          <w:szCs w:val="20"/>
        </w:rPr>
        <w:t>std</w:t>
      </w:r>
      <w:proofErr w:type="spellEnd"/>
      <w:r w:rsidRPr="00352810">
        <w:rPr>
          <w:rFonts w:ascii="Courier New" w:hAnsi="Courier New" w:cs="Courier New"/>
          <w:sz w:val="20"/>
          <w:szCs w:val="20"/>
        </w:rPr>
        <w:t>::</w:t>
      </w:r>
      <w:proofErr w:type="gramEnd"/>
      <w:r w:rsidRPr="00352810">
        <w:rPr>
          <w:rFonts w:ascii="Courier New" w:hAnsi="Courier New" w:cs="Courier New"/>
          <w:sz w:val="20"/>
          <w:szCs w:val="20"/>
        </w:rPr>
        <w:t>array&lt;</w:t>
      </w: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5&gt; a;</w:t>
      </w:r>
    </w:p>
    <w:p w14:paraId="2F582A91" w14:textId="77777777" w:rsidR="0054385E" w:rsidRDefault="0054385E" w:rsidP="00BD4F30">
      <w:pPr>
        <w:pStyle w:val="p1"/>
        <w:ind w:left="403"/>
      </w:pPr>
      <w:r w:rsidRPr="00352810">
        <w:rPr>
          <w:rStyle w:val="apple-converted-space"/>
          <w:rFonts w:ascii="Courier New" w:hAnsi="Courier New" w:cs="Courier New"/>
          <w:sz w:val="20"/>
          <w:szCs w:val="20"/>
        </w:rPr>
        <w:t xml:space="preserve">  </w:t>
      </w:r>
      <w:r w:rsidRPr="00352810">
        <w:rPr>
          <w:rFonts w:ascii="Courier New" w:hAnsi="Courier New" w:cs="Courier New"/>
          <w:sz w:val="20"/>
          <w:szCs w:val="20"/>
        </w:rPr>
        <w:t>return *(</w:t>
      </w:r>
      <w:proofErr w:type="spellStart"/>
      <w:proofErr w:type="gramStart"/>
      <w:r w:rsidRPr="00352810">
        <w:rPr>
          <w:rFonts w:ascii="Courier New" w:hAnsi="Courier New" w:cs="Courier New"/>
          <w:sz w:val="20"/>
          <w:szCs w:val="20"/>
        </w:rPr>
        <w:t>a.begin</w:t>
      </w:r>
      <w:proofErr w:type="spellEnd"/>
      <w:proofErr w:type="gramEnd"/>
      <w:r w:rsidRPr="00352810">
        <w:rPr>
          <w:rFonts w:ascii="Courier New" w:hAnsi="Courier New" w:cs="Courier New"/>
          <w:sz w:val="20"/>
          <w:szCs w:val="20"/>
        </w:rPr>
        <w:t>() + offset);</w:t>
      </w:r>
    </w:p>
    <w:p w14:paraId="6465CCFF" w14:textId="77777777" w:rsidR="0054385E" w:rsidRPr="00352810" w:rsidRDefault="0054385E" w:rsidP="0054385E">
      <w:pPr>
        <w:pStyle w:val="p1"/>
        <w:rPr>
          <w:rFonts w:asciiTheme="minorHAnsi" w:hAnsiTheme="minorHAnsi" w:cs="Courier New"/>
          <w:sz w:val="22"/>
          <w:szCs w:val="22"/>
        </w:rPr>
      </w:pPr>
      <w:r w:rsidRPr="00352810">
        <w:rPr>
          <w:rFonts w:asciiTheme="minorHAnsi" w:hAnsiTheme="minorHAnsi" w:cs="Courier New"/>
          <w:sz w:val="22"/>
          <w:szCs w:val="22"/>
        </w:rPr>
        <w:t xml:space="preserve">For further explanation and examples, see </w:t>
      </w:r>
    </w:p>
    <w:p w14:paraId="3076480D" w14:textId="77777777" w:rsidR="0054385E" w:rsidRDefault="00BC31DB" w:rsidP="0054385E">
      <w:pPr>
        <w:pStyle w:val="p1"/>
        <w:rPr>
          <w:sz w:val="18"/>
          <w:szCs w:val="18"/>
        </w:rPr>
      </w:pPr>
      <w:hyperlink r:id="rId17" w:history="1">
        <w:r w:rsidR="0054385E">
          <w:rPr>
            <w:rStyle w:val="Hyperlink"/>
          </w:rPr>
          <w:t>https://wiki.sei.cmu.edu/confluence/display/cplusplus/CTR50-CPP.+Guarantee+that+container+indices+and+iterators+are+within+the+valid+range</w:t>
        </w:r>
      </w:hyperlink>
    </w:p>
    <w:p w14:paraId="44B6E666" w14:textId="77777777" w:rsidR="0054385E" w:rsidRDefault="00BC31DB" w:rsidP="0054385E">
      <w:pPr>
        <w:pStyle w:val="p2"/>
      </w:pPr>
      <w:hyperlink r:id="rId18" w:history="1">
        <w:r w:rsidR="0054385E">
          <w:rPr>
            <w:rStyle w:val="Hyperlink"/>
          </w:rPr>
          <w:t>https://wiki.sei.cmu.edu/confluence/display/cplusplus/CTR53-CPP.+Use+valid+iterator+ranges</w:t>
        </w:r>
      </w:hyperlink>
    </w:p>
    <w:p w14:paraId="37B1C26E" w14:textId="77777777" w:rsidR="0054385E" w:rsidRDefault="00BC31DB" w:rsidP="0054385E">
      <w:pPr>
        <w:pStyle w:val="p2"/>
      </w:pPr>
      <w:hyperlink r:id="rId19" w:history="1">
        <w:r w:rsidR="0054385E">
          <w:rPr>
            <w:rStyle w:val="Hyperlink"/>
          </w:rPr>
          <w:t>https://wiki.sei.cmu.edu/confluence/display/cplusplus/CTR55-CPP.+Do+not+use+an+additive+operator+on+an+iterator+if+the+result+would+overflow</w:t>
        </w:r>
      </w:hyperlink>
    </w:p>
    <w:p w14:paraId="3B458C05" w14:textId="1FD60DFF" w:rsidR="00E55F56" w:rsidRDefault="00A5711F" w:rsidP="0054385E">
      <w:pPr>
        <w:rPr>
          <w:lang w:bidi="en-US"/>
        </w:rPr>
      </w:pPr>
      <w:r>
        <w:rPr>
          <w:lang w:bidi="en-US"/>
        </w:rPr>
        <w:t>Note: Consider C++ Core guidelines if completed.</w:t>
      </w:r>
    </w:p>
    <w:p w14:paraId="7F4EE918" w14:textId="77777777" w:rsidR="009725E6" w:rsidRDefault="009725E6" w:rsidP="00784B98">
      <w:pPr>
        <w:rPr>
          <w:highlight w:val="cyan"/>
          <w:lang w:bidi="en-US"/>
        </w:rPr>
      </w:pPr>
    </w:p>
    <w:p w14:paraId="786F0B0C" w14:textId="1B0FEB4A" w:rsidR="00784B98" w:rsidRPr="00BD4F30" w:rsidRDefault="009725E6" w:rsidP="00784B98">
      <w:pPr>
        <w:rPr>
          <w:rFonts w:ascii="Courier New" w:hAnsi="Courier New" w:cs="Courier New"/>
          <w:i/>
          <w:sz w:val="20"/>
          <w:highlight w:val="cyan"/>
          <w:lang w:bidi="en-US"/>
        </w:rPr>
      </w:pPr>
      <w:commentRangeStart w:id="682"/>
      <w:r w:rsidRPr="00BD4F30">
        <w:rPr>
          <w:i/>
          <w:lang w:bidi="en-US"/>
        </w:rPr>
        <w:lastRenderedPageBreak/>
        <w:t xml:space="preserve">As described in 6.7 [CJM], C++ provides library functions, e.g. </w:t>
      </w:r>
      <w:proofErr w:type="spellStart"/>
      <w:proofErr w:type="gramStart"/>
      <w:r w:rsidRPr="00BD4F30">
        <w:rPr>
          <w:i/>
          <w:lang w:bidi="en-US"/>
        </w:rPr>
        <w:t>std</w:t>
      </w:r>
      <w:proofErr w:type="spellEnd"/>
      <w:r w:rsidRPr="00BD4F30">
        <w:rPr>
          <w:i/>
          <w:lang w:bidi="en-US"/>
        </w:rPr>
        <w:t>::</w:t>
      </w:r>
      <w:proofErr w:type="gramEnd"/>
      <w:r w:rsidRPr="00BD4F30">
        <w:rPr>
          <w:i/>
          <w:lang w:bidi="en-US"/>
        </w:rPr>
        <w:t xml:space="preserve">string, that encapsulate strings and prevent boundary violations when accessing arrays of characters. It also provides standard templates that provide similar facilities for any other type, such as </w:t>
      </w:r>
      <w:proofErr w:type="spellStart"/>
      <w:proofErr w:type="gramStart"/>
      <w:r w:rsidRPr="00BD4F30">
        <w:rPr>
          <w:i/>
          <w:lang w:bidi="en-US"/>
        </w:rPr>
        <w:t>std</w:t>
      </w:r>
      <w:proofErr w:type="spellEnd"/>
      <w:r w:rsidRPr="00BD4F30">
        <w:rPr>
          <w:i/>
          <w:lang w:bidi="en-US"/>
        </w:rPr>
        <w:t>::</w:t>
      </w:r>
      <w:proofErr w:type="gramEnd"/>
      <w:r w:rsidRPr="00BD4F30">
        <w:rPr>
          <w:i/>
          <w:lang w:bidi="en-US"/>
        </w:rPr>
        <w:t>vector.</w:t>
      </w:r>
      <w:commentRangeEnd w:id="682"/>
      <w:r>
        <w:rPr>
          <w:rStyle w:val="CommentReference"/>
        </w:rPr>
        <w:commentReference w:id="682"/>
      </w:r>
    </w:p>
    <w:p w14:paraId="36DB3C82" w14:textId="77777777" w:rsidR="006A0875" w:rsidRPr="006A0875" w:rsidRDefault="006A0875" w:rsidP="00784B98">
      <w:pPr>
        <w:rPr>
          <w:lang w:bidi="en-US"/>
        </w:rPr>
      </w:pPr>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11E9F2EF" w14:textId="1ED63A63" w:rsidR="00D1646A" w:rsidRDefault="00D1646A" w:rsidP="00D1646A">
      <w:pPr>
        <w:pStyle w:val="ListParagraph"/>
        <w:numPr>
          <w:ilvl w:val="0"/>
          <w:numId w:val="24"/>
        </w:numPr>
        <w:rPr>
          <w:lang w:bidi="en-US"/>
        </w:rPr>
      </w:pPr>
      <w:r>
        <w:rPr>
          <w:lang w:bidi="en-US"/>
        </w:rPr>
        <w:t xml:space="preserve">Avoid C-style arrays. </w:t>
      </w:r>
      <w:r w:rsidR="002E1FB0">
        <w:rPr>
          <w:lang w:bidi="en-US"/>
        </w:rPr>
        <w:t>G</w:t>
      </w:r>
      <w:r>
        <w:rPr>
          <w:lang w:bidi="en-US"/>
        </w:rPr>
        <w:t>uidance</w:t>
      </w:r>
      <w:r w:rsidR="002E1FB0">
        <w:rPr>
          <w:lang w:bidi="en-US"/>
        </w:rPr>
        <w:t xml:space="preserve"> for the use of C-style arrays is</w:t>
      </w:r>
      <w:r>
        <w:rPr>
          <w:lang w:bidi="en-US"/>
        </w:rPr>
        <w:t xml:space="preserve"> provided in TR 24772-3 clause 6.8.2.</w:t>
      </w:r>
    </w:p>
    <w:p w14:paraId="4BB07276" w14:textId="325F3384" w:rsidR="00BD7B94" w:rsidRDefault="00BD7B94" w:rsidP="00BD7B94">
      <w:pPr>
        <w:pStyle w:val="ListParagraph"/>
        <w:numPr>
          <w:ilvl w:val="0"/>
          <w:numId w:val="24"/>
        </w:numPr>
        <w:rPr>
          <w:lang w:bidi="en-US"/>
        </w:rPr>
      </w:pPr>
      <w:r>
        <w:rPr>
          <w:lang w:bidi="en-US"/>
        </w:rPr>
        <w:t xml:space="preserve">Use a </w:t>
      </w:r>
      <w:r>
        <w:t>library</w:t>
      </w:r>
      <w:r>
        <w:rPr>
          <w:lang w:bidi="en-US"/>
        </w:rPr>
        <w:t xml:space="preserve"> class such as </w:t>
      </w:r>
      <w:proofErr w:type="spellStart"/>
      <w:proofErr w:type="gram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array</w:t>
      </w:r>
      <w:r>
        <w:rPr>
          <w:lang w:bidi="en-US"/>
        </w:rPr>
        <w:t xml:space="preserve"> to encapsulate an array, or write a class with similar behavior. </w:t>
      </w:r>
    </w:p>
    <w:p w14:paraId="09481A7C" w14:textId="10A041C7" w:rsidR="00244230" w:rsidRDefault="00244230" w:rsidP="00BD7B94">
      <w:pPr>
        <w:pStyle w:val="ListParagraph"/>
        <w:numPr>
          <w:ilvl w:val="0"/>
          <w:numId w:val="24"/>
        </w:numPr>
        <w:rPr>
          <w:lang w:bidi="en-US"/>
        </w:rPr>
      </w:pPr>
      <w:r>
        <w:rPr>
          <w:lang w:bidi="en-US"/>
        </w:rPr>
        <w:t xml:space="preserve">Use library classes such as </w:t>
      </w:r>
      <w:proofErr w:type="spellStart"/>
      <w:proofErr w:type="gramStart"/>
      <w:r w:rsidRPr="0088516D">
        <w:rPr>
          <w:rFonts w:ascii="Courier New" w:hAnsi="Courier New" w:cs="Courier New"/>
          <w:sz w:val="20"/>
          <w:szCs w:val="20"/>
          <w:lang w:bidi="en-US"/>
        </w:rPr>
        <w:t>gsl</w:t>
      </w:r>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span</w:t>
      </w:r>
      <w:r>
        <w:rPr>
          <w:lang w:bidi="en-US"/>
        </w:rPr>
        <w:t xml:space="preserve"> or </w:t>
      </w:r>
      <w:proofErr w:type="spell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spellStart"/>
      <w:r w:rsidRPr="0088516D">
        <w:rPr>
          <w:rFonts w:ascii="Courier New" w:hAnsi="Courier New" w:cs="Courier New"/>
          <w:sz w:val="20"/>
          <w:szCs w:val="20"/>
          <w:lang w:bidi="en-US"/>
        </w:rPr>
        <w:t>string_view</w:t>
      </w:r>
      <w:proofErr w:type="spellEnd"/>
      <w:r>
        <w:rPr>
          <w:lang w:bidi="en-US"/>
        </w:rPr>
        <w:t xml:space="preserve"> to represent ranges of elements within an array or container.</w:t>
      </w:r>
    </w:p>
    <w:p w14:paraId="4B23F8A0" w14:textId="77926C26" w:rsidR="00BD7B94" w:rsidRPr="00352810" w:rsidRDefault="00BD7B94" w:rsidP="00BD7B94">
      <w:pPr>
        <w:pStyle w:val="ListParagraph"/>
        <w:numPr>
          <w:ilvl w:val="0"/>
          <w:numId w:val="24"/>
        </w:numPr>
      </w:pPr>
      <w:r>
        <w:rPr>
          <w:lang w:bidi="en-US"/>
        </w:rPr>
        <w:t xml:space="preserve">Use containers of the standard library, such as </w:t>
      </w:r>
      <w:proofErr w:type="spellStart"/>
      <w:proofErr w:type="gram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vector</w:t>
      </w:r>
      <w:r>
        <w:rPr>
          <w:lang w:bidi="en-US"/>
        </w:rPr>
        <w:t xml:space="preserve"> or </w:t>
      </w:r>
      <w:proofErr w:type="spell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::deque</w:t>
      </w:r>
      <w:r>
        <w:rPr>
          <w:lang w:bidi="en-US"/>
        </w:rPr>
        <w:t>, to model arrays with dynamically changing size</w:t>
      </w:r>
      <w:r w:rsidR="00815DC1">
        <w:rPr>
          <w:lang w:bidi="en-US"/>
        </w:rPr>
        <w:t>.</w:t>
      </w:r>
    </w:p>
    <w:p w14:paraId="45933650" w14:textId="474BEB02" w:rsidR="002F0F0B" w:rsidRPr="002F0F0B" w:rsidRDefault="002F0F0B" w:rsidP="002F0F0B">
      <w:pPr>
        <w:pStyle w:val="ListParagraph"/>
        <w:numPr>
          <w:ilvl w:val="0"/>
          <w:numId w:val="24"/>
        </w:numPr>
        <w:rPr>
          <w:lang w:bidi="en-US"/>
        </w:rPr>
      </w:pPr>
      <w:r w:rsidRPr="002F0F0B">
        <w:rPr>
          <w:lang w:bidi="en-US"/>
        </w:rPr>
        <w:t xml:space="preserve">Use iterator-based algorithms, such as those of the </w:t>
      </w:r>
      <w:r w:rsidR="00A94CB1">
        <w:rPr>
          <w:lang w:bidi="en-US"/>
        </w:rPr>
        <w:t>standard library</w:t>
      </w:r>
      <w:r w:rsidR="00815DC1">
        <w:rPr>
          <w:lang w:bidi="en-US"/>
        </w:rPr>
        <w:t>.</w:t>
      </w:r>
    </w:p>
    <w:p w14:paraId="68DEAD62" w14:textId="468399A5" w:rsidR="000A7BC5" w:rsidRPr="00352810" w:rsidRDefault="000A7BC5" w:rsidP="000A7BC5">
      <w:pPr>
        <w:pStyle w:val="ListParagraph"/>
        <w:numPr>
          <w:ilvl w:val="0"/>
          <w:numId w:val="24"/>
        </w:numPr>
        <w:rPr>
          <w:lang w:bidi="en-US"/>
        </w:rPr>
      </w:pPr>
      <w:r w:rsidRPr="00352810">
        <w:rPr>
          <w:lang w:bidi="en-US"/>
        </w:rPr>
        <w:t xml:space="preserve">Use the range-based </w:t>
      </w:r>
      <w:r w:rsidRPr="00352810">
        <w:rPr>
          <w:rFonts w:ascii="Courier New" w:hAnsi="Courier New" w:cs="Courier New"/>
          <w:lang w:bidi="en-US"/>
        </w:rPr>
        <w:t xml:space="preserve">for </w:t>
      </w:r>
      <w:r w:rsidRPr="00352810">
        <w:rPr>
          <w:rFonts w:cs="Courier New"/>
          <w:lang w:bidi="en-US"/>
        </w:rPr>
        <w:t xml:space="preserve">loop construct such as for (auto I: </w:t>
      </w:r>
      <w:r w:rsidRPr="00352810">
        <w:rPr>
          <w:rFonts w:cs="Courier New"/>
          <w:i/>
          <w:lang w:bidi="en-US"/>
        </w:rPr>
        <w:t>some container</w:t>
      </w:r>
      <w:r w:rsidRPr="00352810">
        <w:rPr>
          <w:rFonts w:cs="Courier New"/>
          <w:lang w:bidi="en-US"/>
        </w:rPr>
        <w:t>) to iterate within the defined bounds of the object</w:t>
      </w:r>
      <w:r w:rsidR="00815DC1">
        <w:rPr>
          <w:rFonts w:cs="Courier New"/>
          <w:lang w:bidi="en-US"/>
        </w:rPr>
        <w:t>.</w:t>
      </w:r>
    </w:p>
    <w:p w14:paraId="41B75AAE" w14:textId="41AA3AB0" w:rsidR="000A7BC5" w:rsidRDefault="000A7BC5" w:rsidP="000A7BC5">
      <w:pPr>
        <w:pStyle w:val="ListParagraph"/>
        <w:numPr>
          <w:ilvl w:val="0"/>
          <w:numId w:val="24"/>
        </w:numPr>
      </w:pPr>
      <w:r w:rsidRPr="005E6009">
        <w:t>Us</w:t>
      </w:r>
      <w:r w:rsidRPr="00B449F8">
        <w:t>e iterators over the range of elements to be accessed instead of using an array and bounds as parameters</w:t>
      </w:r>
      <w:r w:rsidR="00815DC1">
        <w:t>.</w:t>
      </w:r>
    </w:p>
    <w:p w14:paraId="5E61461D" w14:textId="28871715" w:rsidR="000A7BC5" w:rsidRDefault="000A7BC5" w:rsidP="007B3DD0">
      <w:pPr>
        <w:pStyle w:val="ListParagraph"/>
        <w:numPr>
          <w:ilvl w:val="0"/>
          <w:numId w:val="24"/>
        </w:numPr>
        <w:rPr>
          <w:lang w:bidi="en-US"/>
        </w:rPr>
      </w:pPr>
      <w:r w:rsidRPr="00352810">
        <w:rPr>
          <w:lang w:bidi="en-US"/>
        </w:rPr>
        <w:t>Perform range checking before indexing into an array.  In the interest of speed and efficiency, range checking only needs to be done when it cannot be statically shown that an access outside of the array cannot occur.</w:t>
      </w:r>
    </w:p>
    <w:p w14:paraId="6C369FD7" w14:textId="1FA58F5E" w:rsidR="005C1F49" w:rsidRPr="00BD4F30" w:rsidRDefault="008E6B83" w:rsidP="00BD4F30">
      <w:pPr>
        <w:pStyle w:val="ListParagraph"/>
        <w:numPr>
          <w:ilvl w:val="0"/>
          <w:numId w:val="24"/>
        </w:numPr>
        <w:rPr>
          <w:i/>
          <w:highlight w:val="yellow"/>
          <w:lang w:bidi="en-US"/>
        </w:rPr>
      </w:pPr>
      <w:r>
        <w:rPr>
          <w:lang w:bidi="en-US"/>
        </w:rPr>
        <w:t>W</w:t>
      </w:r>
      <w:r w:rsidR="002E1FB0">
        <w:rPr>
          <w:lang w:bidi="en-US"/>
        </w:rPr>
        <w:t>hen</w:t>
      </w:r>
      <w:r>
        <w:rPr>
          <w:lang w:bidi="en-US"/>
        </w:rPr>
        <w:t xml:space="preserve"> </w:t>
      </w:r>
      <w:r w:rsidR="00C43989">
        <w:rPr>
          <w:lang w:bidi="en-US"/>
        </w:rPr>
        <w:t xml:space="preserve">performing random </w:t>
      </w:r>
      <w:r>
        <w:rPr>
          <w:lang w:bidi="en-US"/>
        </w:rPr>
        <w:t>access</w:t>
      </w:r>
      <w:r w:rsidR="00C43989">
        <w:rPr>
          <w:lang w:bidi="en-US"/>
        </w:rPr>
        <w:t xml:space="preserve"> </w:t>
      </w:r>
      <w:r>
        <w:rPr>
          <w:lang w:bidi="en-US"/>
        </w:rPr>
        <w:t>by indexing,</w:t>
      </w:r>
      <w:r w:rsidR="002E1FB0">
        <w:rPr>
          <w:lang w:bidi="en-US"/>
        </w:rPr>
        <w:t xml:space="preserve"> follow the guidance of clause 6.9.2.</w:t>
      </w:r>
      <w:r w:rsidR="00C43989">
        <w:rPr>
          <w:lang w:bidi="en-US"/>
        </w:rPr>
        <w:t xml:space="preserve"> </w:t>
      </w:r>
      <w:r w:rsidR="005C1F49">
        <w:rPr>
          <w:lang w:bidi="en-US"/>
        </w:rPr>
        <w:t>When performing other forms of random access, follow the guidance of clause 6.12.2.</w:t>
      </w:r>
      <w:r w:rsidR="004530B6">
        <w:rPr>
          <w:lang w:bidi="en-US"/>
        </w:rPr>
        <w:t xml:space="preserve">        </w:t>
      </w:r>
      <w:r w:rsidR="00F160B1">
        <w:rPr>
          <w:lang w:bidi="en-US"/>
        </w:rPr>
        <w:t xml:space="preserve"> </w:t>
      </w:r>
      <w:commentRangeStart w:id="683"/>
      <w:r w:rsidR="00F160B1" w:rsidRPr="00352810">
        <w:rPr>
          <w:i/>
          <w:highlight w:val="yellow"/>
          <w:lang w:bidi="en-US"/>
        </w:rPr>
        <w:t>)</w:t>
      </w:r>
      <w:commentRangeEnd w:id="683"/>
      <w:r w:rsidR="00BE6CDA">
        <w:rPr>
          <w:rStyle w:val="CommentReference"/>
        </w:rPr>
        <w:commentReference w:id="683"/>
      </w:r>
    </w:p>
    <w:p w14:paraId="24F1A87D" w14:textId="62C4C434" w:rsidR="007B3DD0" w:rsidRDefault="007B3DD0" w:rsidP="00BD4F30">
      <w:pPr>
        <w:pStyle w:val="ListParagraph"/>
        <w:numPr>
          <w:ilvl w:val="0"/>
          <w:numId w:val="24"/>
        </w:numPr>
        <w:rPr>
          <w:lang w:bidi="en-US"/>
        </w:rPr>
      </w:pPr>
      <w:r>
        <w:rPr>
          <w:lang w:bidi="en-US"/>
        </w:rPr>
        <w:t>Use static analysis tools to detect buffer boundary violations.</w:t>
      </w:r>
    </w:p>
    <w:p w14:paraId="523BD8EC" w14:textId="7C74D0FD" w:rsidR="00902170" w:rsidRPr="00FA7B7E" w:rsidRDefault="00902170" w:rsidP="00BD4F30">
      <w:pPr>
        <w:ind w:left="349"/>
        <w:rPr>
          <w:lang w:bidi="en-US"/>
        </w:rPr>
      </w:pPr>
    </w:p>
    <w:p w14:paraId="6060486F" w14:textId="408DAEA0" w:rsidR="004C770C" w:rsidRPr="00CD6A7E" w:rsidRDefault="001456BA" w:rsidP="004C770C">
      <w:pPr>
        <w:pStyle w:val="Heading2"/>
        <w:rPr>
          <w:lang w:bidi="en-US"/>
        </w:rPr>
      </w:pPr>
      <w:bookmarkStart w:id="684" w:name="_Toc1165237"/>
      <w:r>
        <w:rPr>
          <w:lang w:bidi="en-US"/>
        </w:rPr>
        <w:t>6.9</w:t>
      </w:r>
      <w:r w:rsidR="00AD5842">
        <w:rPr>
          <w:lang w:bidi="en-US"/>
        </w:rPr>
        <w:t xml:space="preserve"> </w:t>
      </w:r>
      <w:r w:rsidR="003D09E2">
        <w:rPr>
          <w:lang w:bidi="en-US"/>
        </w:rPr>
        <w:t>Unchecked Array I</w:t>
      </w:r>
      <w:r w:rsidR="004C770C" w:rsidRPr="00CD6A7E">
        <w:rPr>
          <w:lang w:bidi="en-US"/>
        </w:rPr>
        <w:t>ndexing [XYZ]</w:t>
      </w:r>
      <w:bookmarkEnd w:id="681"/>
      <w:bookmarkEnd w:id="684"/>
    </w:p>
    <w:p w14:paraId="4710BDC7" w14:textId="23CF9176" w:rsidR="006A46D3" w:rsidRDefault="00406021" w:rsidP="006A46D3">
      <w:pPr>
        <w:pStyle w:val="Heading3"/>
        <w:rPr>
          <w:lang w:bidi="en-US"/>
        </w:rPr>
      </w:pPr>
      <w:bookmarkStart w:id="685"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45FA4E3A" w14:textId="2574CEA8" w:rsidR="00E55F56" w:rsidRDefault="00E55F56" w:rsidP="00E55F56">
      <w:pPr>
        <w:rPr>
          <w:lang w:bidi="en-US"/>
        </w:rPr>
      </w:pPr>
    </w:p>
    <w:p w14:paraId="2E99E26E" w14:textId="439A53C8" w:rsidR="009725E6" w:rsidRDefault="009725E6" w:rsidP="00F806E0">
      <w:pPr>
        <w:pStyle w:val="p1"/>
        <w:rPr>
          <w:lang w:bidi="en-US"/>
        </w:rPr>
      </w:pPr>
      <w:r>
        <w:rPr>
          <w:lang w:bidi="en-US"/>
        </w:rPr>
        <w:t xml:space="preserve">Like a C-style array, some </w:t>
      </w:r>
      <w:r>
        <w:t xml:space="preserve">STL containers, such as </w:t>
      </w:r>
      <w:proofErr w:type="spellStart"/>
      <w:proofErr w:type="gramStart"/>
      <w:r w:rsidRPr="00BD4F30">
        <w:rPr>
          <w:rFonts w:ascii="Courier New" w:hAnsi="Courier New" w:cs="Courier New"/>
          <w:sz w:val="20"/>
          <w:szCs w:val="20"/>
        </w:rPr>
        <w:t>std</w:t>
      </w:r>
      <w:proofErr w:type="spellEnd"/>
      <w:r w:rsidRPr="00BD4F30">
        <w:rPr>
          <w:rFonts w:ascii="Courier New" w:hAnsi="Courier New" w:cs="Courier New"/>
          <w:sz w:val="20"/>
          <w:szCs w:val="20"/>
        </w:rPr>
        <w:t>::</w:t>
      </w:r>
      <w:proofErr w:type="gramEnd"/>
      <w:r w:rsidRPr="00BD4F30">
        <w:rPr>
          <w:rFonts w:ascii="Courier New" w:hAnsi="Courier New" w:cs="Courier New"/>
          <w:sz w:val="20"/>
          <w:szCs w:val="20"/>
        </w:rPr>
        <w:t>vector</w:t>
      </w:r>
      <w:r>
        <w:t>,</w:t>
      </w:r>
      <w:r>
        <w:rPr>
          <w:lang w:bidi="en-US"/>
        </w:rPr>
        <w:t xml:space="preserve"> can be indexed using </w:t>
      </w:r>
      <w:r w:rsidRPr="00BD4F30">
        <w:rPr>
          <w:rFonts w:ascii="Courier New" w:hAnsi="Courier New" w:cs="Courier New"/>
          <w:sz w:val="20"/>
          <w:szCs w:val="20"/>
          <w:lang w:bidi="en-US"/>
        </w:rPr>
        <w:t>[]</w:t>
      </w:r>
      <w:r>
        <w:rPr>
          <w:lang w:bidi="en-US"/>
        </w:rPr>
        <w:t xml:space="preserve">, and as in C such an access is unchecked. However, these containers also provide an access </w:t>
      </w:r>
      <w:proofErr w:type="gramStart"/>
      <w:r>
        <w:rPr>
          <w:lang w:bidi="en-US"/>
        </w:rPr>
        <w:t xml:space="preserve">function  </w:t>
      </w:r>
      <w:r w:rsidRPr="00BD4F30">
        <w:rPr>
          <w:rFonts w:ascii="Courier New" w:hAnsi="Courier New" w:cs="Courier New"/>
          <w:sz w:val="20"/>
          <w:szCs w:val="20"/>
          <w:lang w:bidi="en-US"/>
        </w:rPr>
        <w:t>at</w:t>
      </w:r>
      <w:proofErr w:type="gramEnd"/>
      <w:r w:rsidRPr="00BD4F30">
        <w:rPr>
          <w:rFonts w:ascii="Courier New" w:hAnsi="Courier New" w:cs="Courier New"/>
          <w:sz w:val="20"/>
          <w:szCs w:val="20"/>
          <w:lang w:bidi="en-US"/>
        </w:rPr>
        <w:t>()</w:t>
      </w:r>
      <w:r>
        <w:rPr>
          <w:lang w:bidi="en-US"/>
        </w:rPr>
        <w:t xml:space="preserve">  that behaves like </w:t>
      </w:r>
      <w:r w:rsidRPr="00BD4F30">
        <w:rPr>
          <w:rFonts w:ascii="Courier New" w:hAnsi="Courier New" w:cs="Courier New"/>
          <w:sz w:val="20"/>
          <w:szCs w:val="20"/>
          <w:lang w:bidi="en-US"/>
        </w:rPr>
        <w:t>[]</w:t>
      </w:r>
      <w:r>
        <w:rPr>
          <w:lang w:bidi="en-US"/>
        </w:rPr>
        <w:t>, but performs a check that the access is within the bounds of the container.</w:t>
      </w:r>
    </w:p>
    <w:p w14:paraId="015447DC" w14:textId="2DC03929" w:rsidR="00C43989" w:rsidRDefault="00C43989" w:rsidP="00F806E0">
      <w:pPr>
        <w:pStyle w:val="p1"/>
      </w:pPr>
      <w:r>
        <w:rPr>
          <w:lang w:bidi="en-US"/>
        </w:rPr>
        <w:t>Similar issues arise from accessing elements in containers by pointer arithmetic.</w:t>
      </w:r>
    </w:p>
    <w:p w14:paraId="47ABE445" w14:textId="7BD6ECFF" w:rsidR="00275A4F" w:rsidRDefault="00275A4F" w:rsidP="00275A4F">
      <w:pPr>
        <w:rPr>
          <w:lang w:bidi="en-US"/>
        </w:rPr>
      </w:pPr>
      <w:r>
        <w:rPr>
          <w:lang w:bidi="en-US"/>
        </w:rPr>
        <w:t>The following example compares C and C++ performing equivalent array operations:</w:t>
      </w:r>
    </w:p>
    <w:p w14:paraId="28611325" w14:textId="77777777" w:rsidR="00275A4F" w:rsidRDefault="00275A4F" w:rsidP="00275A4F">
      <w:pPr>
        <w:rPr>
          <w:lang w:bidi="en-U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2676"/>
        <w:gridCol w:w="5054"/>
      </w:tblGrid>
      <w:tr w:rsidR="00275A4F" w14:paraId="5CE28036" w14:textId="77777777" w:rsidTr="007120C7">
        <w:tc>
          <w:tcPr>
            <w:tcW w:w="1843" w:type="dxa"/>
          </w:tcPr>
          <w:p w14:paraId="2F283162" w14:textId="77777777" w:rsidR="00275A4F" w:rsidRPr="00947030" w:rsidRDefault="00275A4F" w:rsidP="007120C7">
            <w:pPr>
              <w:rPr>
                <w:b/>
                <w:lang w:bidi="en-US"/>
              </w:rPr>
            </w:pPr>
            <w:r w:rsidRPr="00947030">
              <w:rPr>
                <w:b/>
                <w:lang w:bidi="en-US"/>
              </w:rPr>
              <w:t>C</w:t>
            </w:r>
          </w:p>
        </w:tc>
        <w:tc>
          <w:tcPr>
            <w:tcW w:w="2693" w:type="dxa"/>
          </w:tcPr>
          <w:p w14:paraId="33FB4642" w14:textId="77777777" w:rsidR="00275A4F" w:rsidRPr="00947030" w:rsidRDefault="00275A4F" w:rsidP="007120C7">
            <w:pPr>
              <w:rPr>
                <w:b/>
                <w:lang w:bidi="en-US"/>
              </w:rPr>
            </w:pPr>
            <w:r w:rsidRPr="00947030">
              <w:rPr>
                <w:b/>
                <w:lang w:bidi="en-US"/>
              </w:rPr>
              <w:t>C++</w:t>
            </w:r>
          </w:p>
        </w:tc>
        <w:tc>
          <w:tcPr>
            <w:tcW w:w="5215" w:type="dxa"/>
          </w:tcPr>
          <w:p w14:paraId="49C31AA8" w14:textId="77777777" w:rsidR="00275A4F" w:rsidRPr="00947030" w:rsidRDefault="00275A4F" w:rsidP="007120C7">
            <w:pPr>
              <w:rPr>
                <w:b/>
                <w:lang w:bidi="en-US"/>
              </w:rPr>
            </w:pPr>
            <w:r>
              <w:rPr>
                <w:b/>
                <w:lang w:bidi="en-US"/>
              </w:rPr>
              <w:t>Comment</w:t>
            </w:r>
          </w:p>
        </w:tc>
      </w:tr>
      <w:tr w:rsidR="00275A4F" w14:paraId="10D007CB" w14:textId="77777777" w:rsidTr="007120C7">
        <w:tc>
          <w:tcPr>
            <w:tcW w:w="1843" w:type="dxa"/>
          </w:tcPr>
          <w:p w14:paraId="785D8802" w14:textId="77777777" w:rsidR="00275A4F" w:rsidRDefault="00275A4F" w:rsidP="007120C7">
            <w:pPr>
              <w:rPr>
                <w:lang w:bidi="en-US"/>
              </w:rPr>
            </w:pPr>
          </w:p>
        </w:tc>
        <w:tc>
          <w:tcPr>
            <w:tcW w:w="2693" w:type="dxa"/>
          </w:tcPr>
          <w:p w14:paraId="3737A040" w14:textId="77777777" w:rsidR="00275A4F" w:rsidRDefault="00275A4F" w:rsidP="007120C7">
            <w:pPr>
              <w:rPr>
                <w:lang w:bidi="en-US"/>
              </w:rPr>
            </w:pPr>
            <w:r>
              <w:rPr>
                <w:lang w:bidi="en-US"/>
              </w:rPr>
              <w:t>#include &lt;array&gt;</w:t>
            </w:r>
          </w:p>
        </w:tc>
        <w:tc>
          <w:tcPr>
            <w:tcW w:w="5215" w:type="dxa"/>
          </w:tcPr>
          <w:p w14:paraId="6C0B83E6" w14:textId="77777777" w:rsidR="00275A4F" w:rsidRDefault="00275A4F" w:rsidP="007120C7">
            <w:pPr>
              <w:rPr>
                <w:lang w:bidi="en-US"/>
              </w:rPr>
            </w:pPr>
          </w:p>
        </w:tc>
      </w:tr>
      <w:tr w:rsidR="00275A4F" w14:paraId="178ACC2C" w14:textId="77777777" w:rsidTr="007120C7">
        <w:tc>
          <w:tcPr>
            <w:tcW w:w="1843" w:type="dxa"/>
          </w:tcPr>
          <w:p w14:paraId="17C7A654" w14:textId="77777777" w:rsidR="00275A4F" w:rsidRDefault="00275A4F" w:rsidP="007120C7">
            <w:pPr>
              <w:rPr>
                <w:lang w:bidi="en-US"/>
              </w:rPr>
            </w:pPr>
            <w:proofErr w:type="spellStart"/>
            <w:r>
              <w:rPr>
                <w:lang w:bidi="en-US"/>
              </w:rPr>
              <w:t>int</w:t>
            </w:r>
            <w:proofErr w:type="spellEnd"/>
            <w:r>
              <w:rPr>
                <w:lang w:bidi="en-US"/>
              </w:rPr>
              <w:t xml:space="preserve"> </w:t>
            </w:r>
            <w:proofErr w:type="spellStart"/>
            <w:r>
              <w:rPr>
                <w:lang w:bidi="en-US"/>
              </w:rPr>
              <w:t>arr</w:t>
            </w:r>
            <w:proofErr w:type="spellEnd"/>
            <w:r w:rsidDel="00227B17">
              <w:rPr>
                <w:lang w:bidi="en-US"/>
              </w:rPr>
              <w:t xml:space="preserve"> </w:t>
            </w:r>
            <w:r>
              <w:rPr>
                <w:lang w:bidi="en-US"/>
              </w:rPr>
              <w:t>[10];</w:t>
            </w:r>
          </w:p>
        </w:tc>
        <w:tc>
          <w:tcPr>
            <w:tcW w:w="2693" w:type="dxa"/>
          </w:tcPr>
          <w:p w14:paraId="6144A51A" w14:textId="77777777" w:rsidR="00275A4F" w:rsidRDefault="00275A4F" w:rsidP="007120C7">
            <w:pPr>
              <w:rPr>
                <w:lang w:bidi="en-US"/>
              </w:rPr>
            </w:pPr>
            <w:proofErr w:type="spellStart"/>
            <w:proofErr w:type="gramStart"/>
            <w:r>
              <w:rPr>
                <w:lang w:bidi="en-US"/>
              </w:rPr>
              <w:t>std</w:t>
            </w:r>
            <w:proofErr w:type="spellEnd"/>
            <w:r>
              <w:rPr>
                <w:lang w:bidi="en-US"/>
              </w:rPr>
              <w:t>::</w:t>
            </w:r>
            <w:proofErr w:type="gramEnd"/>
            <w:r>
              <w:rPr>
                <w:lang w:bidi="en-US"/>
              </w:rPr>
              <w:t>array&lt;int,10&gt;</w:t>
            </w:r>
            <w:proofErr w:type="spellStart"/>
            <w:r>
              <w:rPr>
                <w:lang w:bidi="en-US"/>
              </w:rPr>
              <w:t>arr</w:t>
            </w:r>
            <w:proofErr w:type="spellEnd"/>
            <w:r>
              <w:rPr>
                <w:lang w:bidi="en-US"/>
              </w:rPr>
              <w:t>;</w:t>
            </w:r>
          </w:p>
        </w:tc>
        <w:tc>
          <w:tcPr>
            <w:tcW w:w="5215" w:type="dxa"/>
          </w:tcPr>
          <w:p w14:paraId="217EC651" w14:textId="77777777" w:rsidR="00275A4F" w:rsidRDefault="00275A4F" w:rsidP="007120C7">
            <w:pPr>
              <w:rPr>
                <w:lang w:bidi="en-US"/>
              </w:rPr>
            </w:pPr>
            <w:r>
              <w:rPr>
                <w:lang w:bidi="en-US"/>
              </w:rPr>
              <w:t>Both arrays are of 10 elements</w:t>
            </w:r>
          </w:p>
        </w:tc>
      </w:tr>
      <w:tr w:rsidR="00275A4F" w14:paraId="69299B27" w14:textId="77777777" w:rsidTr="007120C7">
        <w:tc>
          <w:tcPr>
            <w:tcW w:w="1843" w:type="dxa"/>
          </w:tcPr>
          <w:p w14:paraId="42C7770C" w14:textId="77777777" w:rsidR="00275A4F" w:rsidRDefault="00275A4F" w:rsidP="007120C7">
            <w:pPr>
              <w:rPr>
                <w:lang w:bidi="en-US"/>
              </w:rPr>
            </w:pPr>
            <w:proofErr w:type="spellStart"/>
            <w:proofErr w:type="gramStart"/>
            <w:r>
              <w:rPr>
                <w:lang w:bidi="en-US"/>
              </w:rPr>
              <w:t>arr</w:t>
            </w:r>
            <w:proofErr w:type="spellEnd"/>
            <w:r>
              <w:rPr>
                <w:lang w:bidi="en-US"/>
              </w:rPr>
              <w:t>[</w:t>
            </w:r>
            <w:proofErr w:type="gramEnd"/>
            <w:r>
              <w:rPr>
                <w:lang w:bidi="en-US"/>
              </w:rPr>
              <w:t>10] = 0;</w:t>
            </w:r>
          </w:p>
        </w:tc>
        <w:tc>
          <w:tcPr>
            <w:tcW w:w="2693" w:type="dxa"/>
          </w:tcPr>
          <w:p w14:paraId="792ED0A3" w14:textId="77777777" w:rsidR="00275A4F" w:rsidRDefault="00275A4F" w:rsidP="007120C7">
            <w:pPr>
              <w:rPr>
                <w:lang w:bidi="en-US"/>
              </w:rPr>
            </w:pPr>
            <w:proofErr w:type="spellStart"/>
            <w:proofErr w:type="gramStart"/>
            <w:r>
              <w:rPr>
                <w:lang w:bidi="en-US"/>
              </w:rPr>
              <w:t>arr</w:t>
            </w:r>
            <w:proofErr w:type="spellEnd"/>
            <w:r>
              <w:rPr>
                <w:lang w:bidi="en-US"/>
              </w:rPr>
              <w:t>[</w:t>
            </w:r>
            <w:proofErr w:type="gramEnd"/>
            <w:r>
              <w:rPr>
                <w:lang w:bidi="en-US"/>
              </w:rPr>
              <w:t>10] = 0;</w:t>
            </w:r>
          </w:p>
        </w:tc>
        <w:tc>
          <w:tcPr>
            <w:tcW w:w="5215" w:type="dxa"/>
          </w:tcPr>
          <w:p w14:paraId="1406EFC9" w14:textId="77777777" w:rsidR="00275A4F" w:rsidRDefault="00275A4F" w:rsidP="007120C7">
            <w:pPr>
              <w:rPr>
                <w:lang w:bidi="en-US"/>
              </w:rPr>
            </w:pPr>
            <w:r>
              <w:rPr>
                <w:lang w:bidi="en-US"/>
              </w:rPr>
              <w:t>Both accesses silently violate array’s bounds</w:t>
            </w:r>
          </w:p>
        </w:tc>
      </w:tr>
      <w:tr w:rsidR="00275A4F" w14:paraId="01994B56" w14:textId="77777777" w:rsidTr="007120C7">
        <w:tc>
          <w:tcPr>
            <w:tcW w:w="1843" w:type="dxa"/>
          </w:tcPr>
          <w:p w14:paraId="7C321CA7" w14:textId="77777777" w:rsidR="00275A4F" w:rsidRDefault="00275A4F" w:rsidP="007120C7">
            <w:pPr>
              <w:rPr>
                <w:lang w:bidi="en-US"/>
              </w:rPr>
            </w:pPr>
            <w:proofErr w:type="spellStart"/>
            <w:proofErr w:type="gramStart"/>
            <w:r>
              <w:rPr>
                <w:lang w:bidi="en-US"/>
              </w:rPr>
              <w:t>arr</w:t>
            </w:r>
            <w:proofErr w:type="spellEnd"/>
            <w:r>
              <w:rPr>
                <w:lang w:bidi="en-US"/>
              </w:rPr>
              <w:t>[</w:t>
            </w:r>
            <w:proofErr w:type="gramEnd"/>
            <w:r>
              <w:rPr>
                <w:lang w:bidi="en-US"/>
              </w:rPr>
              <w:t>10] = 0;</w:t>
            </w:r>
          </w:p>
        </w:tc>
        <w:tc>
          <w:tcPr>
            <w:tcW w:w="2693" w:type="dxa"/>
          </w:tcPr>
          <w:p w14:paraId="29822BAE" w14:textId="77777777" w:rsidR="00275A4F" w:rsidRDefault="00275A4F" w:rsidP="007120C7">
            <w:pPr>
              <w:rPr>
                <w:lang w:bidi="en-US"/>
              </w:rPr>
            </w:pPr>
            <w:proofErr w:type="gramStart"/>
            <w:r>
              <w:rPr>
                <w:lang w:bidi="en-US"/>
              </w:rPr>
              <w:t>arr.at(</w:t>
            </w:r>
            <w:proofErr w:type="gramEnd"/>
            <w:r>
              <w:rPr>
                <w:lang w:bidi="en-US"/>
              </w:rPr>
              <w:t>10) = 0;</w:t>
            </w:r>
          </w:p>
        </w:tc>
        <w:tc>
          <w:tcPr>
            <w:tcW w:w="5215" w:type="dxa"/>
          </w:tcPr>
          <w:p w14:paraId="01D2732E" w14:textId="77777777" w:rsidR="00275A4F" w:rsidRDefault="00275A4F" w:rsidP="007120C7">
            <w:pPr>
              <w:rPr>
                <w:lang w:bidi="en-US"/>
              </w:rPr>
            </w:pPr>
            <w:r>
              <w:rPr>
                <w:lang w:bidi="en-US"/>
              </w:rPr>
              <w:t>The C++ access fails with an error exception</w:t>
            </w:r>
          </w:p>
        </w:tc>
      </w:tr>
    </w:tbl>
    <w:p w14:paraId="796866D7" w14:textId="77777777" w:rsidR="002472AE" w:rsidRDefault="002472AE" w:rsidP="002472AE">
      <w:pPr>
        <w:rPr>
          <w:rFonts w:ascii="Courier New" w:hAnsi="Courier New" w:cs="Courier New"/>
          <w:sz w:val="20"/>
          <w:highlight w:val="cyan"/>
          <w:lang w:bidi="en-US"/>
        </w:rPr>
      </w:pPr>
    </w:p>
    <w:p w14:paraId="13F16057" w14:textId="77777777" w:rsidR="00792CAC" w:rsidRPr="00FA7B7E" w:rsidRDefault="00792CAC" w:rsidP="002472AE">
      <w:pPr>
        <w:rPr>
          <w:rFonts w:ascii="Courier New" w:hAnsi="Courier New" w:cs="Courier New"/>
          <w:sz w:val="20"/>
          <w:highlight w:val="cyan"/>
          <w:lang w:bidi="en-US"/>
        </w:rPr>
      </w:pPr>
    </w:p>
    <w:p w14:paraId="5157D883" w14:textId="6C6F6F38" w:rsidR="00C97C2B" w:rsidRPr="00BD4F30" w:rsidRDefault="00E56EF2" w:rsidP="00BD4F30">
      <w:pPr>
        <w:rPr>
          <w:lang w:bidi="en-US"/>
        </w:rPr>
      </w:pPr>
      <w:r w:rsidRPr="00BD4F30">
        <w:rPr>
          <w:lang w:bidi="en-US"/>
        </w:rPr>
        <w:t>6.9.2 Guidance to language users</w:t>
      </w:r>
    </w:p>
    <w:p w14:paraId="1EAD4CDC" w14:textId="6E83F680" w:rsidR="002472AE" w:rsidRPr="00BD4F30" w:rsidRDefault="002472AE" w:rsidP="00BD4F30">
      <w:pPr>
        <w:pStyle w:val="ListParagraph"/>
        <w:rPr>
          <w:lang w:bidi="en-US"/>
        </w:rPr>
      </w:pPr>
    </w:p>
    <w:p w14:paraId="67A95B21" w14:textId="3F073CB5" w:rsidR="00345D27" w:rsidRDefault="00293B94" w:rsidP="008B39FA">
      <w:pPr>
        <w:pStyle w:val="ListParagraph"/>
        <w:numPr>
          <w:ilvl w:val="0"/>
          <w:numId w:val="25"/>
        </w:numPr>
        <w:rPr>
          <w:lang w:bidi="en-US"/>
        </w:rPr>
      </w:pPr>
      <w:r>
        <w:rPr>
          <w:lang w:bidi="en-US"/>
        </w:rPr>
        <w:lastRenderedPageBreak/>
        <w:t>Follow the guidance from clause 6.8.2.</w:t>
      </w:r>
    </w:p>
    <w:p w14:paraId="393A5BC6" w14:textId="0116A734" w:rsidR="00760F04" w:rsidRPr="00352810" w:rsidRDefault="00040013" w:rsidP="00760F04">
      <w:pPr>
        <w:pStyle w:val="p1"/>
        <w:numPr>
          <w:ilvl w:val="0"/>
          <w:numId w:val="25"/>
        </w:numPr>
      </w:pPr>
      <w:r>
        <w:rPr>
          <w:lang w:bidi="en-US"/>
        </w:rPr>
        <w:t xml:space="preserve">Use static analysis or explicit checks to establish that bounds violations do not occur. Otherwise use the </w:t>
      </w:r>
      <w:proofErr w:type="gramStart"/>
      <w:r>
        <w:rPr>
          <w:lang w:bidi="en-US"/>
        </w:rPr>
        <w:t>at(</w:t>
      </w:r>
      <w:proofErr w:type="gramEnd"/>
      <w:r>
        <w:rPr>
          <w:lang w:bidi="en-US"/>
        </w:rPr>
        <w:t xml:space="preserve">) </w:t>
      </w:r>
      <w:r w:rsidR="008B39FA">
        <w:rPr>
          <w:lang w:bidi="en-US"/>
        </w:rPr>
        <w:t xml:space="preserve">member </w:t>
      </w:r>
      <w:r>
        <w:rPr>
          <w:lang w:bidi="en-US"/>
        </w:rPr>
        <w:t>function</w:t>
      </w:r>
      <w:r w:rsidR="008B39FA">
        <w:rPr>
          <w:lang w:bidi="en-US"/>
        </w:rPr>
        <w:t xml:space="preserve"> of the standard library containers</w:t>
      </w:r>
      <w:r>
        <w:rPr>
          <w:lang w:bidi="en-US"/>
        </w:rPr>
        <w:t xml:space="preserve"> and handle the bounds violation exceptions. </w:t>
      </w:r>
      <w:r w:rsidR="00760F04">
        <w:rPr>
          <w:lang w:bidi="en-US"/>
        </w:rPr>
        <w:t>See clause 6.36 Ignored error status and unhandled exceptions.</w:t>
      </w:r>
    </w:p>
    <w:p w14:paraId="04B163CF" w14:textId="43A0D42E" w:rsidR="006A46D3" w:rsidRPr="00FA7B7E" w:rsidRDefault="00040013" w:rsidP="00BD4F30">
      <w:pPr>
        <w:pStyle w:val="p1"/>
        <w:rPr>
          <w:highlight w:val="cyan"/>
          <w:lang w:bidi="en-US"/>
        </w:rPr>
      </w:pPr>
      <w:r>
        <w:t xml:space="preserve"> </w:t>
      </w:r>
    </w:p>
    <w:p w14:paraId="503C168C" w14:textId="2430E641" w:rsidR="004C770C" w:rsidRPr="00CD6A7E" w:rsidRDefault="001456BA" w:rsidP="004C770C">
      <w:pPr>
        <w:pStyle w:val="Heading2"/>
        <w:rPr>
          <w:lang w:bidi="en-US"/>
        </w:rPr>
      </w:pPr>
      <w:bookmarkStart w:id="686" w:name="_Toc1165238"/>
      <w:r>
        <w:rPr>
          <w:lang w:bidi="en-US"/>
        </w:rPr>
        <w:t>6.10</w:t>
      </w:r>
      <w:r w:rsidR="00AD5842">
        <w:rPr>
          <w:lang w:bidi="en-US"/>
        </w:rPr>
        <w:t xml:space="preserve"> </w:t>
      </w:r>
      <w:r w:rsidR="003D09E2">
        <w:rPr>
          <w:lang w:bidi="en-US"/>
        </w:rPr>
        <w:t>Unchecked Array C</w:t>
      </w:r>
      <w:r w:rsidR="004C770C" w:rsidRPr="00CD6A7E">
        <w:rPr>
          <w:lang w:bidi="en-US"/>
        </w:rPr>
        <w:t>opying [XYW]</w:t>
      </w:r>
      <w:bookmarkEnd w:id="685"/>
      <w:bookmarkEnd w:id="686"/>
    </w:p>
    <w:p w14:paraId="244EA6B0" w14:textId="50E3F55F" w:rsidR="006A46D3" w:rsidRDefault="00406021" w:rsidP="006A46D3">
      <w:pPr>
        <w:pStyle w:val="Heading3"/>
        <w:rPr>
          <w:lang w:bidi="en-US"/>
        </w:rPr>
      </w:pPr>
      <w:bookmarkStart w:id="687"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36C4EC34" w14:textId="77777777" w:rsidR="00E55F56" w:rsidRDefault="00E55F56" w:rsidP="00E55F56">
      <w:pPr>
        <w:rPr>
          <w:lang w:bidi="en-US"/>
        </w:rPr>
      </w:pPr>
      <w:r>
        <w:rPr>
          <w:lang w:bidi="en-US"/>
        </w:rPr>
        <w:t>This subclause requires a complete rewrite.</w:t>
      </w:r>
    </w:p>
    <w:p w14:paraId="6507A613" w14:textId="77777777" w:rsidR="00E55F56" w:rsidRDefault="00E55F56" w:rsidP="00490A53">
      <w:pPr>
        <w:rPr>
          <w:highlight w:val="cyan"/>
          <w:lang w:bidi="en-US"/>
        </w:rPr>
      </w:pPr>
    </w:p>
    <w:p w14:paraId="265ED6D7" w14:textId="64BFD32B" w:rsidR="00490A53" w:rsidRDefault="00490A53" w:rsidP="00490A53">
      <w:pPr>
        <w:rPr>
          <w:lang w:bidi="en-US"/>
        </w:rPr>
      </w:pPr>
      <w:r w:rsidRPr="00805449">
        <w:rPr>
          <w:highlight w:val="cyan"/>
          <w:lang w:bidi="en-US"/>
        </w:rPr>
        <w:t>A buffer overflow occurs when some number of bytes (or other units of storage) is copied from one buffer to another and the amount being copied is greater than is allocated for the destination buffer.</w:t>
      </w:r>
      <w:r w:rsidR="002A4B7C">
        <w:rPr>
          <w:lang w:bidi="en-US"/>
        </w:rPr>
        <w:t xml:space="preserve"> In essence this is a special case of Buffer Boundary Violation [HCB]. </w:t>
      </w:r>
    </w:p>
    <w:p w14:paraId="2E14FB4E" w14:textId="195903BD" w:rsidR="002A4B7C" w:rsidRDefault="002A4B7C" w:rsidP="00490A53">
      <w:pPr>
        <w:rPr>
          <w:lang w:bidi="en-US"/>
        </w:rPr>
      </w:pPr>
    </w:p>
    <w:p w14:paraId="06F12ADA" w14:textId="41BF3C82" w:rsidR="002A4B7C" w:rsidRDefault="002A4B7C" w:rsidP="00490A53">
      <w:pPr>
        <w:rPr>
          <w:lang w:bidi="en-US"/>
        </w:rPr>
      </w:pPr>
      <w:r>
        <w:rPr>
          <w:lang w:bidi="en-US"/>
        </w:rPr>
        <w:t xml:space="preserve">As with [HCB], in most cases the vulnerability can be avoided by using library classes, such as </w:t>
      </w:r>
      <w:proofErr w:type="spellStart"/>
      <w:proofErr w:type="gramStart"/>
      <w:r>
        <w:rPr>
          <w:lang w:bidi="en-US"/>
        </w:rPr>
        <w:t>std</w:t>
      </w:r>
      <w:proofErr w:type="spellEnd"/>
      <w:r>
        <w:rPr>
          <w:lang w:bidi="en-US"/>
        </w:rPr>
        <w:t>::</w:t>
      </w:r>
      <w:proofErr w:type="gramEnd"/>
      <w:r>
        <w:rPr>
          <w:lang w:bidi="en-US"/>
        </w:rPr>
        <w:t>vector, which provides a copy assignment operator that adjusts the size of the target to fit the object being copied.</w:t>
      </w:r>
    </w:p>
    <w:p w14:paraId="499A92AA" w14:textId="0468FDC9" w:rsidR="002A4B7C" w:rsidRDefault="002A4B7C" w:rsidP="00490A53">
      <w:pPr>
        <w:rPr>
          <w:lang w:bidi="en-US"/>
        </w:rPr>
      </w:pPr>
    </w:p>
    <w:p w14:paraId="5BBF2ED9" w14:textId="46613F50" w:rsidR="00E56EF2" w:rsidRDefault="002A4B7C" w:rsidP="00490A53">
      <w:pPr>
        <w:rPr>
          <w:lang w:bidi="en-US"/>
        </w:rPr>
      </w:pPr>
      <w:r>
        <w:rPr>
          <w:lang w:bidi="en-US"/>
        </w:rPr>
        <w:t xml:space="preserve">If for some reason this is not acceptable, C++ has access to the C library functions </w:t>
      </w:r>
      <w:proofErr w:type="spellStart"/>
      <w:r>
        <w:rPr>
          <w:lang w:bidi="en-US"/>
        </w:rPr>
        <w:t>memcpy</w:t>
      </w:r>
      <w:proofErr w:type="spellEnd"/>
      <w:r>
        <w:rPr>
          <w:lang w:bidi="en-US"/>
        </w:rPr>
        <w:t xml:space="preserve"> and </w:t>
      </w:r>
      <w:proofErr w:type="spellStart"/>
      <w:r>
        <w:rPr>
          <w:lang w:bidi="en-US"/>
        </w:rPr>
        <w:t>memmove</w:t>
      </w:r>
      <w:proofErr w:type="spellEnd"/>
      <w:r>
        <w:rPr>
          <w:lang w:bidi="en-US"/>
        </w:rPr>
        <w:t xml:space="preserve">. </w:t>
      </w:r>
      <w:r w:rsidRPr="00805449">
        <w:rPr>
          <w:highlight w:val="cyan"/>
          <w:lang w:bidi="en-US"/>
        </w:rPr>
        <w:t>Both</w:t>
      </w:r>
      <w:r w:rsidR="00490A53" w:rsidRPr="00805449">
        <w:rPr>
          <w:highlight w:val="cyan"/>
          <w:lang w:bidi="en-US"/>
        </w:rPr>
        <w:t xml:space="preserve"> simply copy memory and no checks are made as to whether the destination area is large enough to accommodate the </w:t>
      </w:r>
      <w:r w:rsidRPr="00805449">
        <w:rPr>
          <w:highlight w:val="cyan"/>
          <w:lang w:bidi="en-US"/>
        </w:rPr>
        <w:t>amount</w:t>
      </w:r>
      <w:r w:rsidR="00490A53" w:rsidRPr="00805449">
        <w:rPr>
          <w:highlight w:val="cyan"/>
          <w:lang w:bidi="en-US"/>
        </w:rPr>
        <w:t xml:space="preserve"> of data being copied.  It is assumed that the calling routine </w:t>
      </w:r>
      <w:r w:rsidRPr="00805449">
        <w:rPr>
          <w:highlight w:val="cyan"/>
          <w:lang w:bidi="en-US"/>
        </w:rPr>
        <w:t xml:space="preserve">or programmer </w:t>
      </w:r>
      <w:r w:rsidR="00490A53" w:rsidRPr="00805449">
        <w:rPr>
          <w:highlight w:val="cyan"/>
          <w:lang w:bidi="en-US"/>
        </w:rPr>
        <w:t>has ensured that adequate space has been provided in the destination.  Problems can arise when the destination buffer is too small to receive the amou</w:t>
      </w:r>
      <w:r w:rsidR="005C0259" w:rsidRPr="00805449">
        <w:rPr>
          <w:highlight w:val="cyan"/>
          <w:lang w:bidi="en-US"/>
        </w:rPr>
        <w:t>nt of data being copied</w:t>
      </w:r>
      <w:r w:rsidR="00504DC3" w:rsidRPr="00805449">
        <w:rPr>
          <w:highlight w:val="cyan"/>
          <w:lang w:bidi="en-US"/>
        </w:rPr>
        <w:t>.</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353A22F6" w14:textId="77777777" w:rsidR="00E55F56" w:rsidRDefault="00E55F56" w:rsidP="00BD4F30">
      <w:pPr>
        <w:ind w:left="360"/>
        <w:rPr>
          <w:lang w:bidi="en-US"/>
        </w:rPr>
      </w:pPr>
      <w:r>
        <w:rPr>
          <w:lang w:bidi="en-US"/>
        </w:rPr>
        <w:t>This subclause requires a complete rewrite.</w:t>
      </w:r>
    </w:p>
    <w:p w14:paraId="1AD77EBE" w14:textId="772FA3C1" w:rsidR="005C0259" w:rsidRDefault="005C0259" w:rsidP="00223FE5">
      <w:pPr>
        <w:pStyle w:val="ListParagraph"/>
        <w:numPr>
          <w:ilvl w:val="0"/>
          <w:numId w:val="26"/>
        </w:numPr>
        <w:rPr>
          <w:lang w:bidi="en-US"/>
        </w:rPr>
      </w:pPr>
      <w:r>
        <w:rPr>
          <w:lang w:bidi="en-US"/>
        </w:rPr>
        <w:t xml:space="preserve">Use </w:t>
      </w:r>
      <w:r w:rsidR="00223FE5">
        <w:rPr>
          <w:lang w:bidi="en-US"/>
        </w:rPr>
        <w:t>standard library containers</w:t>
      </w:r>
      <w:r>
        <w:rPr>
          <w:lang w:bidi="en-US"/>
        </w:rPr>
        <w:t xml:space="preserve">, such as </w:t>
      </w:r>
      <w:proofErr w:type="spellStart"/>
      <w:proofErr w:type="gramStart"/>
      <w:r>
        <w:rPr>
          <w:lang w:bidi="en-US"/>
        </w:rPr>
        <w:t>std</w:t>
      </w:r>
      <w:proofErr w:type="spellEnd"/>
      <w:r>
        <w:rPr>
          <w:lang w:bidi="en-US"/>
        </w:rPr>
        <w:t>::</w:t>
      </w:r>
      <w:proofErr w:type="gramEnd"/>
      <w:r>
        <w:rPr>
          <w:lang w:bidi="en-US"/>
        </w:rPr>
        <w:t>vector, that provide copy</w:t>
      </w:r>
      <w:r w:rsidR="00223FE5">
        <w:rPr>
          <w:lang w:bidi="en-US"/>
        </w:rPr>
        <w:t>ing mechanisms</w:t>
      </w:r>
      <w:r>
        <w:rPr>
          <w:lang w:bidi="en-US"/>
        </w:rPr>
        <w:t xml:space="preserve"> that ensure the target array is large enough for the indicated source</w:t>
      </w:r>
      <w:r w:rsidR="00775C3C">
        <w:rPr>
          <w:lang w:bidi="en-US"/>
        </w:rPr>
        <w:t>.</w:t>
      </w:r>
    </w:p>
    <w:p w14:paraId="6B4026E5" w14:textId="68BB1B55" w:rsidR="00490A53" w:rsidRDefault="00775C3C" w:rsidP="00547FD3">
      <w:pPr>
        <w:pStyle w:val="ListParagraph"/>
        <w:numPr>
          <w:ilvl w:val="0"/>
          <w:numId w:val="26"/>
        </w:numPr>
        <w:rPr>
          <w:lang w:bidi="en-US"/>
        </w:rPr>
      </w:pPr>
      <w:r>
        <w:rPr>
          <w:highlight w:val="cyan"/>
          <w:lang w:bidi="en-US"/>
        </w:rPr>
        <w:t>For copies of fixed-sized arrays, p</w:t>
      </w:r>
      <w:r w:rsidR="00490A53" w:rsidRPr="00223FE5">
        <w:rPr>
          <w:highlight w:val="cyan"/>
          <w:lang w:bidi="en-US"/>
        </w:rPr>
        <w:t>erform range checkin</w:t>
      </w:r>
      <w:r w:rsidR="00490A53" w:rsidRPr="00547FD3">
        <w:rPr>
          <w:highlight w:val="cyan"/>
          <w:lang w:bidi="en-US"/>
        </w:rPr>
        <w:t>g</w:t>
      </w:r>
      <w:r>
        <w:rPr>
          <w:highlight w:val="cyan"/>
          <w:lang w:bidi="en-US"/>
        </w:rPr>
        <w:t xml:space="preserve"> to prevent out-of-bounds access on the target and the source arrays.</w:t>
      </w:r>
      <w:r w:rsidR="00490A53" w:rsidRPr="00547FD3">
        <w:rPr>
          <w:highlight w:val="cyan"/>
          <w:lang w:bidi="en-US"/>
        </w:rPr>
        <w:t xml:space="preserve">  In the interest of speed and efficiency, range checking only needs to be done when it cannot be statically shown that an access outside of the array</w:t>
      </w:r>
      <w:r w:rsidR="00D92A74">
        <w:rPr>
          <w:highlight w:val="cyan"/>
          <w:lang w:bidi="en-US"/>
        </w:rPr>
        <w:t>s</w:t>
      </w:r>
      <w:r w:rsidR="00490A53" w:rsidRPr="00547FD3">
        <w:rPr>
          <w:highlight w:val="cyan"/>
          <w:lang w:bidi="en-US"/>
        </w:rPr>
        <w:t xml:space="preserve"> cannot occur</w:t>
      </w:r>
      <w:r w:rsidR="00490A53">
        <w:rPr>
          <w:lang w:bidi="en-US"/>
        </w:rPr>
        <w:t>.</w:t>
      </w:r>
    </w:p>
    <w:p w14:paraId="6D222172" w14:textId="7590B927" w:rsidR="000A52C0" w:rsidRDefault="000A52C0" w:rsidP="000A52C0">
      <w:pPr>
        <w:pStyle w:val="ListParagraph"/>
        <w:numPr>
          <w:ilvl w:val="0"/>
          <w:numId w:val="26"/>
        </w:numPr>
        <w:rPr>
          <w:lang w:bidi="en-US"/>
        </w:rPr>
      </w:pPr>
      <w:r>
        <w:rPr>
          <w:lang w:bidi="en-US"/>
        </w:rPr>
        <w:t xml:space="preserve">Use </w:t>
      </w:r>
      <w:proofErr w:type="spellStart"/>
      <w:proofErr w:type="gramStart"/>
      <w:r>
        <w:rPr>
          <w:lang w:bidi="en-US"/>
        </w:rPr>
        <w:t>std</w:t>
      </w:r>
      <w:proofErr w:type="spellEnd"/>
      <w:r>
        <w:rPr>
          <w:lang w:bidi="en-US"/>
        </w:rPr>
        <w:t>::</w:t>
      </w:r>
      <w:proofErr w:type="spellStart"/>
      <w:proofErr w:type="gramEnd"/>
      <w:r>
        <w:rPr>
          <w:lang w:bidi="en-US"/>
        </w:rPr>
        <w:t>string_view</w:t>
      </w:r>
      <w:proofErr w:type="spellEnd"/>
      <w:r>
        <w:rPr>
          <w:lang w:bidi="en-US"/>
        </w:rPr>
        <w:t xml:space="preserve"> to represent immutable string </w:t>
      </w:r>
      <w:commentRangeStart w:id="688"/>
      <w:r>
        <w:rPr>
          <w:lang w:bidi="en-US"/>
        </w:rPr>
        <w:t>literals</w:t>
      </w:r>
      <w:commentRangeEnd w:id="688"/>
      <w:r>
        <w:rPr>
          <w:rStyle w:val="CommentReference"/>
        </w:rPr>
        <w:commentReference w:id="688"/>
      </w:r>
      <w:r>
        <w:rPr>
          <w:lang w:bidi="en-US"/>
        </w:rPr>
        <w:t xml:space="preserve">. </w:t>
      </w:r>
    </w:p>
    <w:p w14:paraId="2343A64A" w14:textId="278FF303" w:rsidR="000A52C0" w:rsidRPr="00547FD3" w:rsidRDefault="000A52C0" w:rsidP="00D92A74">
      <w:pPr>
        <w:pStyle w:val="ListParagraph"/>
        <w:numPr>
          <w:ilvl w:val="0"/>
          <w:numId w:val="26"/>
        </w:numPr>
        <w:rPr>
          <w:lang w:bidi="en-US"/>
        </w:rPr>
      </w:pPr>
      <w:r>
        <w:rPr>
          <w:lang w:bidi="en-US"/>
        </w:rPr>
        <w:t xml:space="preserve">Use </w:t>
      </w:r>
      <w:proofErr w:type="spellStart"/>
      <w:proofErr w:type="gramStart"/>
      <w:r>
        <w:rPr>
          <w:lang w:bidi="en-US"/>
        </w:rPr>
        <w:t>std:string</w:t>
      </w:r>
      <w:proofErr w:type="spellEnd"/>
      <w:proofErr w:type="gramEnd"/>
      <w:r>
        <w:rPr>
          <w:lang w:bidi="en-US"/>
        </w:rPr>
        <w:t xml:space="preserve"> to represent mutable </w:t>
      </w:r>
      <w:commentRangeStart w:id="689"/>
      <w:r>
        <w:rPr>
          <w:lang w:bidi="en-US"/>
        </w:rPr>
        <w:t>strings</w:t>
      </w:r>
      <w:commentRangeEnd w:id="689"/>
      <w:r>
        <w:rPr>
          <w:rStyle w:val="CommentReference"/>
        </w:rPr>
        <w:commentReference w:id="689"/>
      </w:r>
      <w:r>
        <w:rPr>
          <w:lang w:bidi="en-US"/>
        </w:rPr>
        <w:t>.</w:t>
      </w:r>
    </w:p>
    <w:p w14:paraId="41C229C9" w14:textId="2F858C13" w:rsidR="004C770C" w:rsidRPr="00CD6A7E" w:rsidRDefault="001456BA" w:rsidP="004C770C">
      <w:pPr>
        <w:pStyle w:val="Heading2"/>
        <w:rPr>
          <w:lang w:bidi="en-US"/>
        </w:rPr>
      </w:pPr>
      <w:bookmarkStart w:id="690" w:name="_Toc1165239"/>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687"/>
      <w:bookmarkEnd w:id="690"/>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7FF92C8D" w14:textId="495BF6BB" w:rsidR="002A0A61" w:rsidRPr="00DF3AFD" w:rsidRDefault="00F87010" w:rsidP="00BD4F30">
      <w:pPr>
        <w:rPr>
          <w:lang w:bidi="en-US"/>
        </w:rPr>
      </w:pPr>
      <w:r w:rsidRPr="00DF3AFD">
        <w:rPr>
          <w:lang w:bidi="en-US"/>
        </w:rPr>
        <w:t xml:space="preserve">In this clause, </w:t>
      </w:r>
      <w:proofErr w:type="gramStart"/>
      <w:r w:rsidRPr="00DF3AFD">
        <w:rPr>
          <w:lang w:bidi="en-US"/>
        </w:rPr>
        <w:t xml:space="preserve">all </w:t>
      </w:r>
      <w:r w:rsidR="00587710" w:rsidRPr="00DF3AFD">
        <w:rPr>
          <w:lang w:bidi="en-US"/>
        </w:rPr>
        <w:t xml:space="preserve"> C++</w:t>
      </w:r>
      <w:proofErr w:type="gramEnd"/>
      <w:r w:rsidR="00587710" w:rsidRPr="00DF3AFD">
        <w:rPr>
          <w:lang w:bidi="en-US"/>
        </w:rPr>
        <w:t xml:space="preserve"> references, in addition to pointers.</w:t>
      </w:r>
      <w:r w:rsidRPr="00DF3AFD">
        <w:rPr>
          <w:lang w:bidi="en-US"/>
        </w:rPr>
        <w:t xml:space="preserve"> The </w:t>
      </w:r>
      <w:proofErr w:type="spellStart"/>
      <w:r w:rsidRPr="00DF3AFD">
        <w:rPr>
          <w:lang w:bidi="en-US"/>
        </w:rPr>
        <w:t>shared_ptr</w:t>
      </w:r>
      <w:proofErr w:type="spellEnd"/>
      <w:r w:rsidRPr="00DF3AFD">
        <w:rPr>
          <w:lang w:bidi="en-US"/>
        </w:rPr>
        <w:t xml:space="preserve"> casts </w:t>
      </w:r>
    </w:p>
    <w:p w14:paraId="417943DC" w14:textId="3F6552B4" w:rsidR="00E43FD2" w:rsidRPr="00987A87" w:rsidRDefault="005E01F0" w:rsidP="00BD4F30">
      <w:pPr>
        <w:rPr>
          <w:lang w:bidi="en-US"/>
        </w:rPr>
      </w:pPr>
      <w:r w:rsidRPr="00DF3AFD">
        <w:rPr>
          <w:lang w:bidi="en-US"/>
        </w:rPr>
        <w:t xml:space="preserve">The </w:t>
      </w:r>
      <w:proofErr w:type="spellStart"/>
      <w:r w:rsidRPr="00DF3AFD">
        <w:rPr>
          <w:lang w:bidi="en-US"/>
        </w:rPr>
        <w:t>vulnerabilites</w:t>
      </w:r>
      <w:proofErr w:type="spellEnd"/>
      <w:r w:rsidRPr="00DF3AFD">
        <w:rPr>
          <w:lang w:bidi="en-US"/>
        </w:rPr>
        <w:t xml:space="preserve"> as described in TR 24772-1 clause 6.11.1 also apply to C++.</w:t>
      </w:r>
      <w:r w:rsidRPr="00987A87">
        <w:rPr>
          <w:lang w:bidi="en-US"/>
        </w:rPr>
        <w:t xml:space="preserve"> </w:t>
      </w:r>
    </w:p>
    <w:p w14:paraId="1FFBE3E4" w14:textId="464B41DE" w:rsidR="00EC21C6" w:rsidRPr="00BD4F30" w:rsidRDefault="00E62E9D" w:rsidP="00BD4F30">
      <w:pPr>
        <w:tabs>
          <w:tab w:val="left" w:pos="6210"/>
        </w:tabs>
        <w:rPr>
          <w:lang w:bidi="en-US"/>
        </w:rPr>
      </w:pPr>
      <w:r w:rsidRPr="00987A87">
        <w:rPr>
          <w:lang w:bidi="en-US"/>
        </w:rPr>
        <w:t xml:space="preserve">In general </w:t>
      </w:r>
      <w:r w:rsidRPr="00BD4F30">
        <w:rPr>
          <w:lang w:bidi="en-US"/>
        </w:rPr>
        <w:t>casting pointers breaks the type system and should be avoided.</w:t>
      </w:r>
    </w:p>
    <w:p w14:paraId="7D6BBE2D" w14:textId="77777777" w:rsidR="00E62E9D" w:rsidRPr="00BD4F30" w:rsidRDefault="00E62E9D" w:rsidP="00BD4F30">
      <w:pPr>
        <w:tabs>
          <w:tab w:val="left" w:pos="6210"/>
        </w:tabs>
      </w:pPr>
    </w:p>
    <w:p w14:paraId="1637B21A" w14:textId="44DF4619" w:rsidR="00C55E18" w:rsidRPr="00DF3AFD" w:rsidRDefault="00C55E18" w:rsidP="00BD4F30">
      <w:pPr>
        <w:tabs>
          <w:tab w:val="left" w:pos="6210"/>
        </w:tabs>
      </w:pPr>
      <w:r w:rsidRPr="00BD4F30">
        <w:t>In C++, a</w:t>
      </w:r>
      <w:r w:rsidR="00B6501D" w:rsidRPr="00BD4F30">
        <w:t xml:space="preserve"> C-s</w:t>
      </w:r>
      <w:r w:rsidRPr="00BD4F30">
        <w:t xml:space="preserve">tyle cast is defined </w:t>
      </w:r>
      <w:r w:rsidR="0034348A" w:rsidRPr="00BD4F30">
        <w:t xml:space="preserve">in terms of the C++ cast operators </w:t>
      </w:r>
      <w:proofErr w:type="spellStart"/>
      <w:r w:rsidR="0034348A" w:rsidRPr="00BD4F30">
        <w:rPr>
          <w:rFonts w:ascii="Courier New" w:hAnsi="Courier New" w:cs="Courier New"/>
          <w:sz w:val="20"/>
          <w:szCs w:val="20"/>
        </w:rPr>
        <w:t>const_cas</w:t>
      </w:r>
      <w:r w:rsidR="00B6501D" w:rsidRPr="00BD4F30">
        <w:rPr>
          <w:rFonts w:ascii="Courier New" w:hAnsi="Courier New" w:cs="Courier New"/>
          <w:sz w:val="20"/>
          <w:szCs w:val="20"/>
        </w:rPr>
        <w:t>t</w:t>
      </w:r>
      <w:proofErr w:type="spellEnd"/>
      <w:r w:rsidR="00B6501D" w:rsidRPr="00BD4F30">
        <w:rPr>
          <w:rFonts w:ascii="Courier New" w:hAnsi="Courier New" w:cs="Courier New"/>
          <w:sz w:val="20"/>
          <w:szCs w:val="20"/>
        </w:rPr>
        <w:t>,</w:t>
      </w:r>
      <w:r w:rsidR="0034348A" w:rsidRPr="00BD4F30">
        <w:rPr>
          <w:rFonts w:ascii="Courier New" w:hAnsi="Courier New" w:cs="Courier New"/>
          <w:sz w:val="20"/>
          <w:szCs w:val="20"/>
        </w:rPr>
        <w:t xml:space="preserve"> </w:t>
      </w:r>
      <w:proofErr w:type="spellStart"/>
      <w:r w:rsidR="0034348A" w:rsidRPr="00BD4F30">
        <w:rPr>
          <w:rFonts w:ascii="Courier New" w:hAnsi="Courier New" w:cs="Courier New"/>
          <w:sz w:val="20"/>
          <w:szCs w:val="20"/>
        </w:rPr>
        <w:t>static_cast</w:t>
      </w:r>
      <w:proofErr w:type="spellEnd"/>
      <w:r w:rsidR="00B6501D" w:rsidRPr="00BD4F30">
        <w:rPr>
          <w:rFonts w:ascii="Courier New" w:hAnsi="Courier New" w:cs="Courier New"/>
          <w:sz w:val="20"/>
          <w:szCs w:val="20"/>
        </w:rPr>
        <w:t>,</w:t>
      </w:r>
      <w:r w:rsidR="0034348A" w:rsidRPr="00BD4F30">
        <w:rPr>
          <w:sz w:val="20"/>
          <w:szCs w:val="20"/>
        </w:rPr>
        <w:t xml:space="preserve"> </w:t>
      </w:r>
      <w:r w:rsidR="0034348A" w:rsidRPr="00DF3AFD">
        <w:t xml:space="preserve">and </w:t>
      </w:r>
      <w:proofErr w:type="spellStart"/>
      <w:r w:rsidR="0034348A" w:rsidRPr="00BD4F30">
        <w:rPr>
          <w:rFonts w:ascii="Courier New" w:hAnsi="Courier New" w:cs="Courier New"/>
          <w:sz w:val="20"/>
          <w:szCs w:val="20"/>
        </w:rPr>
        <w:t>reinterpret_cast</w:t>
      </w:r>
      <w:proofErr w:type="spellEnd"/>
      <w:r w:rsidR="0034348A" w:rsidRPr="00DF3AFD">
        <w:t xml:space="preserve">. In some cases, it is unspecified which cast is used, for example when a cast operation involves an incomplete type, a </w:t>
      </w:r>
      <w:proofErr w:type="spellStart"/>
      <w:r w:rsidR="0034348A" w:rsidRPr="00BD4F30">
        <w:rPr>
          <w:rFonts w:ascii="Courier New" w:hAnsi="Courier New" w:cs="Courier New"/>
          <w:sz w:val="20"/>
          <w:szCs w:val="20"/>
        </w:rPr>
        <w:t>reinterpret_cast</w:t>
      </w:r>
      <w:proofErr w:type="spellEnd"/>
      <w:r w:rsidR="0034348A" w:rsidRPr="00DF3AFD">
        <w:t xml:space="preserve"> may be used for the conversion which can produce an incorrect result.</w:t>
      </w:r>
    </w:p>
    <w:p w14:paraId="4373815A" w14:textId="77777777" w:rsidR="00C55E18" w:rsidRPr="00DF3AFD" w:rsidRDefault="00C55E18" w:rsidP="00BD4F30">
      <w:pPr>
        <w:tabs>
          <w:tab w:val="left" w:pos="6210"/>
        </w:tabs>
      </w:pPr>
    </w:p>
    <w:p w14:paraId="343927B9" w14:textId="3705C8C4" w:rsidR="004803A4" w:rsidRPr="00987A87" w:rsidRDefault="002E5E5F" w:rsidP="00BD4F30">
      <w:pPr>
        <w:tabs>
          <w:tab w:val="left" w:pos="6210"/>
        </w:tabs>
      </w:pPr>
      <w:proofErr w:type="spellStart"/>
      <w:r w:rsidRPr="00987A87">
        <w:t>Reinterpret_cast</w:t>
      </w:r>
      <w:proofErr w:type="spellEnd"/>
      <w:r w:rsidRPr="00987A87">
        <w:t xml:space="preserve"> has the problem that </w:t>
      </w:r>
      <w:proofErr w:type="gramStart"/>
      <w:r w:rsidRPr="00987A87">
        <w:t>it  simply</w:t>
      </w:r>
      <w:proofErr w:type="gramEnd"/>
      <w:r w:rsidRPr="00987A87">
        <w:t xml:space="preserve"> treats the unmodified pattern of bits in the pointer as being of the target type rather than the original type, but the C++ standard recognizes that the language or compiler may impose constraints or additional data requirements on a pointer. </w:t>
      </w:r>
      <w:proofErr w:type="spellStart"/>
      <w:r w:rsidRPr="00987A87">
        <w:rPr>
          <w:rFonts w:ascii="Courier New" w:hAnsi="Courier New" w:cs="Courier New"/>
          <w:sz w:val="20"/>
          <w:szCs w:val="20"/>
        </w:rPr>
        <w:t>Static_cast</w:t>
      </w:r>
      <w:proofErr w:type="spellEnd"/>
      <w:r w:rsidRPr="00DF3AFD">
        <w:t xml:space="preserve"> and </w:t>
      </w:r>
      <w:proofErr w:type="spellStart"/>
      <w:r w:rsidRPr="00BD4F30">
        <w:rPr>
          <w:rFonts w:ascii="Courier New" w:hAnsi="Courier New" w:cs="Courier New"/>
        </w:rPr>
        <w:t>dynamic_cast</w:t>
      </w:r>
      <w:proofErr w:type="spellEnd"/>
      <w:r w:rsidRPr="00DF3AFD">
        <w:t xml:space="preserve"> take this difference into account, but other cast operators do not take this into consideration and hence can give incorrect results.  For example, in the use of multiple inheritance, the address of an object may be different than one of its base class sub-objects, causing the potential for the exploitable access of adjacent memory.</w:t>
      </w:r>
    </w:p>
    <w:p w14:paraId="73F3E7B5" w14:textId="77777777" w:rsidR="002E5E5F" w:rsidRDefault="002E5E5F" w:rsidP="00BD4F30">
      <w:pPr>
        <w:tabs>
          <w:tab w:val="left" w:pos="6210"/>
        </w:tabs>
      </w:pPr>
    </w:p>
    <w:p w14:paraId="7C3E877C" w14:textId="53666A6F" w:rsidR="005C3D4D" w:rsidRDefault="004803A4" w:rsidP="00BD4F30">
      <w:pPr>
        <w:spacing w:after="200"/>
        <w:rPr>
          <w:strike/>
          <w:lang w:bidi="en-US"/>
        </w:rPr>
      </w:pPr>
      <w:r>
        <w:rPr>
          <w:lang w:bidi="en-US"/>
        </w:rPr>
        <w:t xml:space="preserve">C++ permits the change of constant or volatile properties as part of a conversion. Such conversions, unless done in extremely limited ways, puts the program at risk of creating undefined behavior. </w:t>
      </w:r>
    </w:p>
    <w:p w14:paraId="31310814" w14:textId="0DE8DF92" w:rsidR="00222BAB" w:rsidRDefault="00E6479C" w:rsidP="00222BAB">
      <w:pPr>
        <w:rPr>
          <w:lang w:bidi="en-US"/>
        </w:rPr>
      </w:pPr>
      <w:r>
        <w:rPr>
          <w:lang w:bidi="en-US"/>
        </w:rPr>
        <w:t>A</w:t>
      </w:r>
      <w:r w:rsidRPr="00222BAB">
        <w:rPr>
          <w:lang w:bidi="en-US"/>
        </w:rPr>
        <w:t xml:space="preserve"> </w:t>
      </w:r>
      <w:r>
        <w:rPr>
          <w:lang w:bidi="en-US"/>
        </w:rPr>
        <w:t>typical</w:t>
      </w:r>
      <w:r w:rsidRPr="00222BAB">
        <w:rPr>
          <w:lang w:bidi="en-US"/>
        </w:rPr>
        <w:t xml:space="preserve"> </w:t>
      </w:r>
      <w:r w:rsidR="00222BAB" w:rsidRPr="00222BAB">
        <w:rPr>
          <w:lang w:bidi="en-US"/>
        </w:rPr>
        <w:t>use of pointer conversion in C++</w:t>
      </w:r>
      <w:r w:rsidR="00222BAB">
        <w:rPr>
          <w:lang w:bidi="en-US"/>
        </w:rPr>
        <w:t xml:space="preserve"> is where there is a hierarchy of classes declared, as in:</w:t>
      </w:r>
    </w:p>
    <w:p w14:paraId="7F2E9810" w14:textId="50CF43E2" w:rsidR="00222BAB" w:rsidRPr="00BD4F30" w:rsidRDefault="00222BAB" w:rsidP="00222BAB">
      <w:pPr>
        <w:rPr>
          <w:rFonts w:ascii="Courier New" w:hAnsi="Courier New" w:cs="Courier New"/>
          <w:sz w:val="20"/>
          <w:szCs w:val="20"/>
          <w:lang w:bidi="en-US"/>
        </w:rPr>
      </w:pPr>
      <w:r>
        <w:rPr>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 xml:space="preserve">Base </w:t>
      </w:r>
      <w:r w:rsidR="00037788" w:rsidRPr="00BD4F30">
        <w:rPr>
          <w:rFonts w:ascii="Courier New" w:hAnsi="Courier New" w:cs="Courier New"/>
          <w:sz w:val="20"/>
          <w:szCs w:val="20"/>
          <w:lang w:bidi="en-US"/>
        </w:rPr>
        <w:t>{virtual ~</w:t>
      </w:r>
      <w:proofErr w:type="gramStart"/>
      <w:r w:rsidR="00037788" w:rsidRPr="00BD4F30">
        <w:rPr>
          <w:rFonts w:ascii="Courier New" w:hAnsi="Courier New" w:cs="Courier New"/>
          <w:sz w:val="20"/>
          <w:szCs w:val="20"/>
          <w:lang w:bidi="en-US"/>
        </w:rPr>
        <w:t>Base(</w:t>
      </w:r>
      <w:proofErr w:type="gramEnd"/>
      <w:r w:rsidR="00037788" w:rsidRPr="00BD4F30">
        <w:rPr>
          <w:rFonts w:ascii="Courier New" w:hAnsi="Courier New" w:cs="Courier New"/>
          <w:sz w:val="20"/>
          <w:szCs w:val="20"/>
          <w:lang w:bidi="en-US"/>
        </w:rPr>
        <w:t>) = default;</w:t>
      </w:r>
      <w:r w:rsidRPr="00BD4F30">
        <w:rPr>
          <w:rFonts w:ascii="Courier New" w:hAnsi="Courier New" w:cs="Courier New"/>
          <w:sz w:val="20"/>
          <w:szCs w:val="20"/>
          <w:lang w:bidi="en-US"/>
        </w:rPr>
        <w:t xml:space="preserve"> };</w:t>
      </w:r>
    </w:p>
    <w:p w14:paraId="552338F6" w14:textId="4C07D7EC" w:rsidR="00222BAB" w:rsidRDefault="00222BAB" w:rsidP="00222BAB">
      <w:pPr>
        <w:rPr>
          <w:lang w:bidi="en-US"/>
        </w:rPr>
      </w:pPr>
      <w:r w:rsidRPr="00BD4F30">
        <w:rPr>
          <w:rFonts w:ascii="Courier New" w:hAnsi="Courier New" w:cs="Courier New"/>
          <w:sz w:val="20"/>
          <w:szCs w:val="20"/>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Derived:</w:t>
      </w:r>
      <w:r w:rsidR="00B05968" w:rsidRPr="00BD4F30">
        <w:rPr>
          <w:rFonts w:ascii="Courier New" w:hAnsi="Courier New" w:cs="Courier New"/>
          <w:sz w:val="20"/>
          <w:szCs w:val="20"/>
          <w:lang w:bidi="en-US"/>
        </w:rPr>
        <w:t xml:space="preserve"> </w:t>
      </w:r>
      <w:r w:rsidRPr="00BD4F30">
        <w:rPr>
          <w:rFonts w:ascii="Courier New" w:hAnsi="Courier New" w:cs="Courier New"/>
          <w:sz w:val="20"/>
          <w:szCs w:val="20"/>
          <w:lang w:bidi="en-US"/>
        </w:rPr>
        <w:t xml:space="preserve">Base </w:t>
      </w:r>
      <w:proofErr w:type="gramStart"/>
      <w:r w:rsidRPr="00BD4F30">
        <w:rPr>
          <w:rFonts w:ascii="Courier New" w:hAnsi="Courier New" w:cs="Courier New"/>
          <w:sz w:val="20"/>
          <w:szCs w:val="20"/>
          <w:lang w:bidi="en-US"/>
        </w:rPr>
        <w:t>{ }</w:t>
      </w:r>
      <w:proofErr w:type="gramEnd"/>
      <w:r w:rsidRPr="00BD4F30">
        <w:rPr>
          <w:rFonts w:ascii="Courier New" w:hAnsi="Courier New" w:cs="Courier New"/>
          <w:sz w:val="20"/>
          <w:szCs w:val="20"/>
          <w:lang w:bidi="en-US"/>
        </w:rPr>
        <w:t>;</w:t>
      </w:r>
    </w:p>
    <w:p w14:paraId="1A5541DB" w14:textId="3E6BC501" w:rsidR="00804A82" w:rsidRDefault="00B609E3" w:rsidP="00B609E3">
      <w:pPr>
        <w:rPr>
          <w:lang w:bidi="en-US"/>
        </w:rPr>
      </w:pPr>
      <w:r>
        <w:rPr>
          <w:lang w:bidi="en-US"/>
        </w:rPr>
        <w:t xml:space="preserve">Where </w:t>
      </w:r>
      <w:r w:rsidR="00222BAB">
        <w:rPr>
          <w:lang w:bidi="en-US"/>
        </w:rPr>
        <w:t xml:space="preserve">a </w:t>
      </w:r>
      <w:r w:rsidRPr="00BD4F30">
        <w:rPr>
          <w:rFonts w:ascii="Courier New" w:hAnsi="Courier New" w:cs="Courier New"/>
          <w:sz w:val="20"/>
          <w:szCs w:val="20"/>
          <w:lang w:bidi="en-US"/>
        </w:rPr>
        <w:t xml:space="preserve">Base </w:t>
      </w:r>
      <w:r>
        <w:rPr>
          <w:lang w:bidi="en-US"/>
        </w:rPr>
        <w:t xml:space="preserve">pointer needs to be converted to </w:t>
      </w:r>
      <w:r w:rsidRPr="00BD4F30">
        <w:rPr>
          <w:rFonts w:ascii="Courier New" w:hAnsi="Courier New" w:cs="Courier New"/>
          <w:sz w:val="20"/>
          <w:szCs w:val="20"/>
          <w:lang w:bidi="en-US"/>
        </w:rPr>
        <w:t>Derived</w:t>
      </w:r>
      <w:r>
        <w:rPr>
          <w:lang w:bidi="en-US"/>
        </w:rPr>
        <w:t xml:space="preserve"> pointer, </w:t>
      </w:r>
      <w:proofErr w:type="spellStart"/>
      <w:r w:rsidRPr="00BD4F30">
        <w:rPr>
          <w:rFonts w:ascii="Courier New" w:hAnsi="Courier New" w:cs="Courier New"/>
          <w:sz w:val="20"/>
          <w:szCs w:val="20"/>
          <w:lang w:bidi="en-US"/>
        </w:rPr>
        <w:t>d</w:t>
      </w:r>
      <w:r w:rsidR="00222BAB" w:rsidRPr="00BD4F30">
        <w:rPr>
          <w:rFonts w:ascii="Courier New" w:hAnsi="Courier New" w:cs="Courier New"/>
          <w:sz w:val="20"/>
          <w:szCs w:val="20"/>
          <w:lang w:bidi="en-US"/>
        </w:rPr>
        <w:t>ynamic_cast</w:t>
      </w:r>
      <w:proofErr w:type="spellEnd"/>
      <w:r w:rsidR="00B05968">
        <w:rPr>
          <w:lang w:bidi="en-US"/>
        </w:rPr>
        <w:t xml:space="preserve"> will check</w:t>
      </w:r>
      <w:r w:rsidR="00222BAB">
        <w:rPr>
          <w:lang w:bidi="en-US"/>
        </w:rPr>
        <w:t xml:space="preserve"> at runtime that the pointer is </w:t>
      </w:r>
      <w:r w:rsidR="00752220">
        <w:rPr>
          <w:lang w:bidi="en-US"/>
        </w:rPr>
        <w:t>to an object of the correct type. If it</w:t>
      </w:r>
      <w:r w:rsidR="005325A3">
        <w:rPr>
          <w:lang w:bidi="en-US"/>
        </w:rPr>
        <w:t>’</w:t>
      </w:r>
      <w:r w:rsidR="00752220">
        <w:rPr>
          <w:lang w:bidi="en-US"/>
        </w:rPr>
        <w:t xml:space="preserve">s not, either </w:t>
      </w:r>
      <w:proofErr w:type="spellStart"/>
      <w:r w:rsidR="009360BA" w:rsidRPr="00BD4F30">
        <w:rPr>
          <w:rFonts w:ascii="Courier New" w:hAnsi="Courier New" w:cs="Courier New"/>
          <w:sz w:val="20"/>
          <w:szCs w:val="20"/>
          <w:lang w:bidi="en-US"/>
        </w:rPr>
        <w:t>nullptr</w:t>
      </w:r>
      <w:proofErr w:type="spellEnd"/>
      <w:r w:rsidR="00752220">
        <w:rPr>
          <w:lang w:bidi="en-US"/>
        </w:rPr>
        <w:t xml:space="preserve"> will be returned, or an error exception thrown</w:t>
      </w:r>
      <w:r w:rsidR="00B05968">
        <w:rPr>
          <w:lang w:bidi="en-US"/>
        </w:rPr>
        <w:t>.</w:t>
      </w:r>
    </w:p>
    <w:p w14:paraId="5B844AF2" w14:textId="77777777" w:rsidR="00804A82" w:rsidRDefault="00804A82" w:rsidP="00B609E3">
      <w:pPr>
        <w:rPr>
          <w:lang w:bidi="en-US"/>
        </w:rPr>
      </w:pPr>
    </w:p>
    <w:p w14:paraId="269810DD" w14:textId="18ADBA40" w:rsidR="00947CA8" w:rsidRPr="00793342" w:rsidRDefault="00947CA8" w:rsidP="00947CA8">
      <w:pPr>
        <w:rPr>
          <w:lang w:bidi="en-US"/>
        </w:rPr>
      </w:pPr>
      <w:r w:rsidRPr="00793342">
        <w:rPr>
          <w:lang w:bidi="en-US"/>
        </w:rPr>
        <w:t xml:space="preserve">Pointer casts to a more strictly aligned pointer type </w:t>
      </w:r>
      <w:r w:rsidR="00B7558A" w:rsidRPr="00793342">
        <w:rPr>
          <w:lang w:bidi="en-US"/>
        </w:rPr>
        <w:t>is undefined behaviour.</w:t>
      </w:r>
    </w:p>
    <w:p w14:paraId="0C26CCF2" w14:textId="77777777" w:rsidR="00022749" w:rsidRPr="00DE1416" w:rsidRDefault="00022749" w:rsidP="00B609E3">
      <w:pPr>
        <w:rPr>
          <w:lang w:bidi="en-US"/>
        </w:rPr>
      </w:pPr>
    </w:p>
    <w:p w14:paraId="4059D432" w14:textId="3EC30EBE" w:rsidR="00752220" w:rsidRPr="00793342" w:rsidRDefault="00804A82" w:rsidP="00DF3AFD">
      <w:pPr>
        <w:rPr>
          <w:lang w:bidi="en-US"/>
        </w:rPr>
      </w:pPr>
      <w:proofErr w:type="spellStart"/>
      <w:r w:rsidRPr="00793342">
        <w:rPr>
          <w:lang w:bidi="en-US"/>
        </w:rPr>
        <w:t>Reinterpret_cast</w:t>
      </w:r>
      <w:proofErr w:type="spellEnd"/>
      <w:r w:rsidRPr="00793342">
        <w:rPr>
          <w:lang w:bidi="en-US"/>
        </w:rPr>
        <w:t xml:space="preserve"> for pointer-interconvertible on objects (see clause 6.9.2 of IS 14882) </w:t>
      </w:r>
    </w:p>
    <w:p w14:paraId="336814C5" w14:textId="2FE39A48" w:rsidR="00022749" w:rsidRPr="00793342" w:rsidRDefault="00022749" w:rsidP="00793342">
      <w:pPr>
        <w:rPr>
          <w:lang w:bidi="en-US"/>
        </w:rPr>
      </w:pPr>
      <w:r w:rsidRPr="00793342">
        <w:rPr>
          <w:lang w:bidi="en-US"/>
        </w:rPr>
        <w:t xml:space="preserve">C++ permits </w:t>
      </w:r>
      <w:proofErr w:type="spellStart"/>
      <w:r w:rsidRPr="00793342">
        <w:rPr>
          <w:lang w:bidi="en-US"/>
        </w:rPr>
        <w:t>reinterpret_cast</w:t>
      </w:r>
      <w:proofErr w:type="spellEnd"/>
      <w:r w:rsidRPr="00793342">
        <w:rPr>
          <w:lang w:bidi="en-US"/>
        </w:rPr>
        <w:t xml:space="preserve"> to be used to convert a pointer to an object, a, to a pointer to another object, b, only in specific restricted circumstances, i.e., when</w:t>
      </w:r>
    </w:p>
    <w:p w14:paraId="3AF19804" w14:textId="77777777" w:rsidR="00022749" w:rsidRPr="00793342" w:rsidRDefault="00022749" w:rsidP="00793342">
      <w:pPr>
        <w:pStyle w:val="ListParagraph"/>
        <w:numPr>
          <w:ilvl w:val="0"/>
          <w:numId w:val="27"/>
        </w:numPr>
        <w:tabs>
          <w:tab w:val="left" w:pos="6210"/>
        </w:tabs>
      </w:pPr>
      <w:r w:rsidRPr="00793342">
        <w:t>a and b are the same object,</w:t>
      </w:r>
    </w:p>
    <w:p w14:paraId="6161B21C" w14:textId="77777777" w:rsidR="00022749" w:rsidRPr="00793342" w:rsidRDefault="00022749" w:rsidP="00793342">
      <w:pPr>
        <w:pStyle w:val="ListParagraph"/>
        <w:numPr>
          <w:ilvl w:val="0"/>
          <w:numId w:val="27"/>
        </w:numPr>
        <w:tabs>
          <w:tab w:val="left" w:pos="6210"/>
        </w:tabs>
      </w:pPr>
      <w:r w:rsidRPr="00793342">
        <w:t>either a or b is a standard-layout union object and the other is a non-static data member of that object,</w:t>
      </w:r>
    </w:p>
    <w:p w14:paraId="7BFAC225"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union A { </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double d</w:t>
      </w:r>
      <w:proofErr w:type="spellEnd"/>
      <w:r w:rsidRPr="00BD4F30">
        <w:rPr>
          <w:rFonts w:ascii="Courier New" w:hAnsi="Courier New" w:cs="Courier New"/>
          <w:color w:val="000000"/>
          <w:sz w:val="20"/>
          <w:szCs w:val="20"/>
        </w:rPr>
        <w:t>; } a;</w:t>
      </w:r>
      <w:r w:rsidRPr="00BD4F30">
        <w:rPr>
          <w:rFonts w:ascii="Courier New" w:hAnsi="Courier New" w:cs="Courier New"/>
          <w:color w:val="000000"/>
          <w:sz w:val="20"/>
          <w:szCs w:val="20"/>
        </w:rPr>
        <w:br/>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*&gt;(&amp;a);</w:t>
      </w:r>
      <w:r w:rsidRPr="00BD4F30">
        <w:rPr>
          <w:rFonts w:ascii="Courier New" w:hAnsi="Courier New" w:cs="Courier New"/>
          <w:color w:val="000000"/>
          <w:sz w:val="20"/>
          <w:szCs w:val="20"/>
        </w:rPr>
        <w:br/>
        <w:t xml:space="preserve">double* </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&lt;double*&gt;(&amp;a);</w:t>
      </w:r>
      <w:r w:rsidRPr="00BD4F30">
        <w:rPr>
          <w:rFonts w:ascii="Courier New" w:hAnsi="Courier New" w:cs="Courier New"/>
          <w:color w:val="000000"/>
          <w:sz w:val="20"/>
          <w:szCs w:val="20"/>
        </w:rPr>
        <w:br/>
        <w:t xml:space="preserve">A* uptr1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&lt;A*&gt;(</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w:t>
      </w:r>
      <w:r w:rsidRPr="00BD4F30">
        <w:rPr>
          <w:rFonts w:ascii="Courier New" w:hAnsi="Courier New" w:cs="Courier New"/>
          <w:color w:val="000000"/>
          <w:sz w:val="20"/>
          <w:szCs w:val="20"/>
        </w:rPr>
        <w:br/>
        <w:t xml:space="preserve">A* uptr2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&lt;A*&gt;(</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w:t>
      </w:r>
    </w:p>
    <w:p w14:paraId="5DF70DCF" w14:textId="77777777" w:rsidR="00022749" w:rsidRPr="00793342" w:rsidRDefault="00022749">
      <w:pPr>
        <w:pStyle w:val="ListParagraph"/>
        <w:numPr>
          <w:ilvl w:val="0"/>
          <w:numId w:val="27"/>
        </w:numPr>
        <w:tabs>
          <w:tab w:val="left" w:pos="6210"/>
        </w:tabs>
        <w:pPrChange w:id="691" w:author="Stephen Michell" w:date="2018-11-09T23:46:00Z">
          <w:pPr>
            <w:numPr>
              <w:numId w:val="67"/>
            </w:numPr>
            <w:shd w:val="clear" w:color="auto" w:fill="FFFFFF"/>
            <w:tabs>
              <w:tab w:val="num" w:pos="720"/>
            </w:tabs>
            <w:spacing w:before="100" w:beforeAutospacing="1" w:after="100" w:afterAutospacing="1"/>
            <w:ind w:left="720" w:hanging="360"/>
          </w:pPr>
        </w:pPrChange>
      </w:pPr>
      <w:r w:rsidRPr="00793342">
        <w:t>either a or b is a standard-layout class object and the other is the first non-static data member of that object,</w:t>
      </w:r>
    </w:p>
    <w:p w14:paraId="69D9AE84"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struct B </w:t>
      </w:r>
      <w:proofErr w:type="gramStart"/>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int</w:t>
      </w:r>
      <w:proofErr w:type="spellEnd"/>
      <w:proofErr w:type="gram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double d</w:t>
      </w:r>
      <w:proofErr w:type="spellEnd"/>
      <w:r w:rsidRPr="00BD4F30">
        <w:rPr>
          <w:rFonts w:ascii="Courier New" w:hAnsi="Courier New" w:cs="Courier New"/>
          <w:color w:val="000000"/>
          <w:sz w:val="20"/>
          <w:szCs w:val="20"/>
        </w:rPr>
        <w:t>; } b;</w:t>
      </w:r>
      <w:r w:rsidRPr="00BD4F30">
        <w:rPr>
          <w:rFonts w:ascii="Courier New" w:hAnsi="Courier New" w:cs="Courier New"/>
          <w:color w:val="000000"/>
          <w:sz w:val="20"/>
          <w:szCs w:val="20"/>
        </w:rPr>
        <w:br/>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*&gt;(&amp;b);</w:t>
      </w:r>
      <w:r w:rsidRPr="00BD4F30">
        <w:rPr>
          <w:rFonts w:ascii="Courier New" w:hAnsi="Courier New" w:cs="Courier New"/>
          <w:color w:val="000000"/>
          <w:sz w:val="20"/>
          <w:szCs w:val="20"/>
        </w:rPr>
        <w:br/>
        <w:t xml:space="preserve">B* </w:t>
      </w:r>
      <w:proofErr w:type="spellStart"/>
      <w:r w:rsidRPr="00BD4F30">
        <w:rPr>
          <w:rFonts w:ascii="Courier New" w:hAnsi="Courier New" w:cs="Courier New"/>
          <w:color w:val="000000"/>
          <w:sz w:val="20"/>
          <w:szCs w:val="20"/>
        </w:rPr>
        <w:t>bptr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&lt;B*&gt;(</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w:t>
      </w:r>
    </w:p>
    <w:p w14:paraId="5F08E281" w14:textId="77777777" w:rsidR="00022749" w:rsidRPr="00793342" w:rsidRDefault="00022749" w:rsidP="00022749">
      <w:pPr>
        <w:numPr>
          <w:ilvl w:val="0"/>
          <w:numId w:val="67"/>
        </w:numPr>
        <w:shd w:val="clear" w:color="auto" w:fill="FFFFFF"/>
        <w:spacing w:before="100" w:beforeAutospacing="1" w:after="100" w:afterAutospacing="1"/>
      </w:pPr>
      <w:r w:rsidRPr="00793342">
        <w:t xml:space="preserve">either a or b is a standard-layout class object with no non-static data members and the other is the first base class </w:t>
      </w:r>
      <w:proofErr w:type="spellStart"/>
      <w:r w:rsidRPr="00793342">
        <w:t>subobject</w:t>
      </w:r>
      <w:proofErr w:type="spellEnd"/>
      <w:r w:rsidRPr="00793342">
        <w:t xml:space="preserve"> of that object, or,</w:t>
      </w:r>
    </w:p>
    <w:p w14:paraId="72E665EC"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t>:</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struct A </w:t>
      </w:r>
      <w:proofErr w:type="gramStart"/>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double</w:t>
      </w:r>
      <w:proofErr w:type="gramEnd"/>
      <w:r w:rsidRPr="00BD4F30">
        <w:rPr>
          <w:rFonts w:ascii="Courier New" w:hAnsi="Courier New" w:cs="Courier New"/>
          <w:color w:val="000000"/>
          <w:sz w:val="20"/>
          <w:szCs w:val="20"/>
        </w:rPr>
        <w:t xml:space="preserve"> d</w:t>
      </w:r>
      <w:proofErr w:type="spellEnd"/>
      <w:r w:rsidRPr="00BD4F30">
        <w:rPr>
          <w:rFonts w:ascii="Courier New" w:hAnsi="Courier New" w:cs="Courier New"/>
          <w:color w:val="000000"/>
          <w:sz w:val="20"/>
          <w:szCs w:val="20"/>
        </w:rPr>
        <w:t>; };</w:t>
      </w:r>
      <w:r w:rsidRPr="00BD4F30">
        <w:rPr>
          <w:rFonts w:ascii="Courier New" w:hAnsi="Courier New" w:cs="Courier New"/>
          <w:color w:val="000000"/>
          <w:sz w:val="20"/>
          <w:szCs w:val="20"/>
        </w:rPr>
        <w:br/>
        <w:t xml:space="preserve">struct B : A { static </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 b;</w:t>
      </w:r>
      <w:r w:rsidRPr="00BD4F30">
        <w:rPr>
          <w:rFonts w:ascii="Courier New" w:hAnsi="Courier New" w:cs="Courier New"/>
          <w:color w:val="000000"/>
          <w:sz w:val="20"/>
          <w:szCs w:val="20"/>
        </w:rPr>
        <w:br/>
        <w:t xml:space="preserve">double* </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&lt;double*&gt;(&amp;</w:t>
      </w:r>
      <w:proofErr w:type="spellStart"/>
      <w:r w:rsidRPr="00BD4F30">
        <w:rPr>
          <w:rFonts w:ascii="Courier New" w:hAnsi="Courier New" w:cs="Courier New"/>
          <w:color w:val="000000"/>
          <w:sz w:val="20"/>
          <w:szCs w:val="20"/>
        </w:rPr>
        <w:t>b.d</w:t>
      </w:r>
      <w:proofErr w:type="spellEnd"/>
      <w:r w:rsidRPr="00BD4F30">
        <w:rPr>
          <w:rFonts w:ascii="Courier New" w:hAnsi="Courier New" w:cs="Courier New"/>
          <w:color w:val="000000"/>
          <w:sz w:val="20"/>
          <w:szCs w:val="20"/>
        </w:rPr>
        <w:t>);</w:t>
      </w:r>
      <w:r w:rsidRPr="00BD4F30">
        <w:rPr>
          <w:rFonts w:ascii="Courier New" w:hAnsi="Courier New" w:cs="Courier New"/>
          <w:color w:val="000000"/>
          <w:sz w:val="20"/>
          <w:szCs w:val="20"/>
        </w:rPr>
        <w:br/>
        <w:t xml:space="preserve">B* </w:t>
      </w:r>
      <w:proofErr w:type="spellStart"/>
      <w:r w:rsidRPr="00BD4F30">
        <w:rPr>
          <w:rFonts w:ascii="Courier New" w:hAnsi="Courier New" w:cs="Courier New"/>
          <w:color w:val="000000"/>
          <w:sz w:val="20"/>
          <w:szCs w:val="20"/>
        </w:rPr>
        <w:t>cptr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&lt;B*&gt;(</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w:t>
      </w:r>
    </w:p>
    <w:p w14:paraId="0BE100A1" w14:textId="77777777" w:rsidR="00022749" w:rsidRPr="00793342" w:rsidRDefault="00022749">
      <w:pPr>
        <w:pStyle w:val="ListParagraph"/>
        <w:numPr>
          <w:ilvl w:val="0"/>
          <w:numId w:val="27"/>
        </w:numPr>
        <w:tabs>
          <w:tab w:val="left" w:pos="6210"/>
        </w:tabs>
        <w:pPrChange w:id="692" w:author="Stephen Michell" w:date="2018-11-09T23:45:00Z">
          <w:pPr>
            <w:numPr>
              <w:numId w:val="67"/>
            </w:numPr>
            <w:shd w:val="clear" w:color="auto" w:fill="FFFFFF"/>
            <w:tabs>
              <w:tab w:val="num" w:pos="720"/>
            </w:tabs>
            <w:spacing w:before="100" w:beforeAutospacing="1" w:after="100" w:afterAutospacing="1"/>
            <w:ind w:left="720" w:hanging="360"/>
          </w:pPr>
        </w:pPrChange>
      </w:pPr>
      <w:r w:rsidRPr="00793342">
        <w:lastRenderedPageBreak/>
        <w:t>there exists an object c where a and c are pointer-</w:t>
      </w:r>
      <w:proofErr w:type="gramStart"/>
      <w:r w:rsidRPr="00793342">
        <w:t>interconvertible</w:t>
      </w:r>
      <w:proofErr w:type="gramEnd"/>
      <w:r w:rsidRPr="00793342">
        <w:t xml:space="preserve"> and c and b are pointer-interconvertible.</w:t>
      </w:r>
    </w:p>
    <w:p w14:paraId="51E1D78F" w14:textId="4FD1FECC" w:rsidR="00022749" w:rsidRPr="00BD4F30" w:rsidRDefault="00022749" w:rsidP="00022749">
      <w:pPr>
        <w:shd w:val="clear" w:color="auto" w:fill="FFFFFF"/>
        <w:spacing w:before="100" w:beforeAutospacing="1" w:after="100" w:afterAutospacing="1"/>
        <w:rPr>
          <w:rFonts w:asciiTheme="minorHAnsi" w:hAnsiTheme="minorHAnsi" w:cstheme="minorHAnsi"/>
          <w:color w:val="000000"/>
          <w:sz w:val="22"/>
          <w:szCs w:val="22"/>
        </w:rPr>
      </w:pPr>
      <w:r w:rsidRPr="00BD4F30">
        <w:rPr>
          <w:rFonts w:asciiTheme="minorHAnsi" w:hAnsiTheme="minorHAnsi" w:cstheme="minorHAnsi"/>
          <w:color w:val="000000"/>
        </w:rPr>
        <w:t>In es</w:t>
      </w:r>
      <w:r w:rsidR="00DE48FD" w:rsidRPr="00987A87">
        <w:rPr>
          <w:rFonts w:cstheme="minorHAnsi"/>
          <w:color w:val="000000"/>
        </w:rPr>
        <w:t>s</w:t>
      </w:r>
      <w:r w:rsidRPr="00BD4F30">
        <w:rPr>
          <w:rFonts w:asciiTheme="minorHAnsi" w:hAnsiTheme="minorHAnsi" w:cstheme="minorHAnsi"/>
          <w:color w:val="000000"/>
        </w:rPr>
        <w:t>en</w:t>
      </w:r>
      <w:r w:rsidR="00987A87" w:rsidRPr="00BD4F30">
        <w:rPr>
          <w:rFonts w:asciiTheme="minorHAnsi" w:hAnsiTheme="minorHAnsi" w:cstheme="minorHAnsi"/>
          <w:color w:val="000000"/>
        </w:rPr>
        <w:t>c</w:t>
      </w:r>
      <w:r w:rsidRPr="00BD4F30">
        <w:rPr>
          <w:rFonts w:asciiTheme="minorHAnsi" w:hAnsiTheme="minorHAnsi" w:cstheme="minorHAnsi"/>
          <w:color w:val="000000"/>
        </w:rPr>
        <w:t xml:space="preserve">e, such pointer-interconvertibility implies objects a and b have the same address, however, having the same address does not imply a and b are pointer-interconvertible! For example, an array and its first element have the same </w:t>
      </w:r>
      <w:proofErr w:type="gramStart"/>
      <w:r w:rsidRPr="00BD4F30">
        <w:rPr>
          <w:rFonts w:asciiTheme="minorHAnsi" w:hAnsiTheme="minorHAnsi" w:cstheme="minorHAnsi"/>
          <w:color w:val="000000"/>
        </w:rPr>
        <w:t>address</w:t>
      </w:r>
      <w:proofErr w:type="gramEnd"/>
      <w:r w:rsidRPr="00BD4F30">
        <w:rPr>
          <w:rFonts w:asciiTheme="minorHAnsi" w:hAnsiTheme="minorHAnsi" w:cstheme="minorHAnsi"/>
          <w:color w:val="000000"/>
        </w:rPr>
        <w:t xml:space="preserve"> but they are not pointer-interconvertible. This means that one cannot use</w:t>
      </w:r>
      <w:r w:rsidRPr="00BD4F30">
        <w:rPr>
          <w:rFonts w:asciiTheme="minorHAnsi" w:hAnsiTheme="minorHAnsi" w:cstheme="minorHAnsi"/>
          <w:color w:val="000000"/>
          <w:sz w:val="22"/>
          <w:szCs w:val="22"/>
        </w:rPr>
        <w:t xml:space="preserve">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 xml:space="preserve"> </w:t>
      </w:r>
      <w:r w:rsidRPr="00BD4F30">
        <w:rPr>
          <w:rFonts w:asciiTheme="minorHAnsi" w:hAnsiTheme="minorHAnsi" w:cstheme="minorHAnsi"/>
          <w:color w:val="000000"/>
        </w:rPr>
        <w:t>to</w:t>
      </w:r>
      <w:r w:rsidRPr="00BD4F30">
        <w:rPr>
          <w:rFonts w:ascii="Courier New" w:hAnsi="Courier New" w:cs="Courier New"/>
          <w:color w:val="000000"/>
        </w:rPr>
        <w:t xml:space="preserve"> </w:t>
      </w:r>
      <w:r w:rsidRPr="00BD4F30">
        <w:rPr>
          <w:rFonts w:asciiTheme="minorHAnsi" w:hAnsiTheme="minorHAnsi" w:cstheme="minorHAnsi"/>
          <w:color w:val="000000"/>
        </w:rPr>
        <w:t>cast an array object to the type of its first element or vice versa. [Reference: ISO 14882 Section 6.9.2 [</w:t>
      </w:r>
      <w:proofErr w:type="spellStart"/>
      <w:proofErr w:type="gramStart"/>
      <w:r w:rsidRPr="00BD4F30">
        <w:rPr>
          <w:rFonts w:asciiTheme="minorHAnsi" w:hAnsiTheme="minorHAnsi" w:cstheme="minorHAnsi"/>
          <w:color w:val="000000"/>
        </w:rPr>
        <w:t>basic.compound</w:t>
      </w:r>
      <w:proofErr w:type="spellEnd"/>
      <w:proofErr w:type="gramEnd"/>
      <w:r w:rsidRPr="00BD4F30">
        <w:rPr>
          <w:rFonts w:asciiTheme="minorHAnsi" w:hAnsiTheme="minorHAnsi" w:cstheme="minorHAnsi"/>
          <w:color w:val="000000"/>
        </w:rPr>
        <w:t>], Paragraph 4]</w:t>
      </w:r>
      <w:r w:rsidRPr="00BD4F30">
        <w:rPr>
          <w:rFonts w:asciiTheme="minorHAnsi" w:hAnsiTheme="minorHAnsi" w:cstheme="minorHAnsi"/>
          <w:color w:val="000000"/>
          <w:sz w:val="22"/>
          <w:szCs w:val="22"/>
        </w:rPr>
        <w:t>.</w:t>
      </w:r>
    </w:p>
    <w:p w14:paraId="42946ED4" w14:textId="77777777" w:rsidR="00022749" w:rsidRDefault="00022749" w:rsidP="00752220">
      <w:pPr>
        <w:rPr>
          <w:lang w:bidi="en-US"/>
        </w:rPr>
      </w:pPr>
    </w:p>
    <w:p w14:paraId="512AFEC7" w14:textId="2A807837" w:rsidR="00222BAB" w:rsidRPr="00222BAB" w:rsidRDefault="00222BAB" w:rsidP="00504DC3">
      <w:pPr>
        <w:spacing w:after="120"/>
        <w:rPr>
          <w:lang w:bidi="en-US"/>
        </w:rPr>
      </w:pP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4F15999C" w14:textId="035EB9C8" w:rsidR="001061FD" w:rsidRDefault="001061FD" w:rsidP="00BD4F30">
      <w:pPr>
        <w:ind w:left="360"/>
        <w:rPr>
          <w:lang w:bidi="en-US"/>
        </w:rPr>
      </w:pPr>
    </w:p>
    <w:p w14:paraId="00CB509B" w14:textId="14080ACA" w:rsidR="008B5127" w:rsidRDefault="008B5127" w:rsidP="000F2A46">
      <w:pPr>
        <w:pStyle w:val="ListParagraph"/>
        <w:numPr>
          <w:ilvl w:val="0"/>
          <w:numId w:val="27"/>
        </w:numPr>
        <w:tabs>
          <w:tab w:val="left" w:pos="6210"/>
        </w:tabs>
      </w:pPr>
      <w:r w:rsidRPr="00BD4F30">
        <w:t xml:space="preserve">Follow the advice provided by </w:t>
      </w:r>
      <w:r w:rsidR="0097117F" w:rsidRPr="00BD4F30">
        <w:t xml:space="preserve">TR 24772-1 clause </w:t>
      </w:r>
      <w:r w:rsidRPr="00BD4F30">
        <w:t>6.1</w:t>
      </w:r>
      <w:r w:rsidR="0097117F" w:rsidRPr="00BD4F30">
        <w:t>1</w:t>
      </w:r>
      <w:r w:rsidRPr="00BD4F30">
        <w:t>.5</w:t>
      </w:r>
      <w:r w:rsidRPr="001061FD">
        <w:t>.</w:t>
      </w:r>
    </w:p>
    <w:p w14:paraId="4545E7C6" w14:textId="5C0853F2" w:rsidR="001061FD" w:rsidRDefault="001061FD" w:rsidP="001061FD">
      <w:pPr>
        <w:pStyle w:val="ListParagraph"/>
        <w:numPr>
          <w:ilvl w:val="0"/>
          <w:numId w:val="27"/>
        </w:numPr>
        <w:tabs>
          <w:tab w:val="left" w:pos="6210"/>
        </w:tabs>
      </w:pPr>
      <w:r>
        <w:t>Avoid the C-style cast</w:t>
      </w:r>
      <w:r w:rsidR="00880C95">
        <w:t>,</w:t>
      </w:r>
      <w:r>
        <w:t xml:space="preserve"> </w:t>
      </w:r>
      <w:proofErr w:type="spellStart"/>
      <w:r w:rsidRPr="00BD4F30">
        <w:rPr>
          <w:rFonts w:ascii="Courier New" w:hAnsi="Courier New" w:cs="Courier New"/>
          <w:sz w:val="20"/>
          <w:szCs w:val="20"/>
        </w:rPr>
        <w:t>reinterpret_cast</w:t>
      </w:r>
      <w:proofErr w:type="spellEnd"/>
      <w:r w:rsidR="00880C95">
        <w:t xml:space="preserve">, and casts to and from </w:t>
      </w:r>
      <w:r w:rsidR="00880C95" w:rsidRPr="00BD4F30">
        <w:rPr>
          <w:rFonts w:ascii="Courier New" w:hAnsi="Courier New" w:cs="Courier New"/>
          <w:sz w:val="20"/>
          <w:szCs w:val="20"/>
        </w:rPr>
        <w:t>void</w:t>
      </w:r>
      <w:r w:rsidR="00880C95">
        <w:t>*</w:t>
      </w:r>
      <w:r w:rsidR="00F87010">
        <w:t xml:space="preserve">. </w:t>
      </w:r>
    </w:p>
    <w:p w14:paraId="0378288F" w14:textId="721C9AF6" w:rsidR="00D91DFC" w:rsidRDefault="00D91DFC" w:rsidP="001061FD">
      <w:pPr>
        <w:pStyle w:val="ListParagraph"/>
        <w:numPr>
          <w:ilvl w:val="0"/>
          <w:numId w:val="27"/>
        </w:numPr>
        <w:tabs>
          <w:tab w:val="left" w:pos="6210"/>
        </w:tabs>
      </w:pPr>
      <w:r>
        <w:t xml:space="preserve">For </w:t>
      </w:r>
      <w:r w:rsidR="00ED54CC">
        <w:t>conversions</w:t>
      </w:r>
      <w:r w:rsidR="00F31CDC">
        <w:t xml:space="preserve"> that remove</w:t>
      </w:r>
      <w:r w:rsidR="00ED54CC">
        <w:t xml:space="preserve"> </w:t>
      </w:r>
      <w:r w:rsidR="002B2653">
        <w:t xml:space="preserve">the </w:t>
      </w:r>
      <w:r>
        <w:t>constant</w:t>
      </w:r>
      <w:r w:rsidR="002B2653">
        <w:t xml:space="preserve"> qualification</w:t>
      </w:r>
      <w:r w:rsidR="00F31CDC">
        <w:t>,</w:t>
      </w:r>
      <w:r>
        <w:t xml:space="preserve"> see the guidance in </w:t>
      </w:r>
      <w:r w:rsidR="00F31CDC">
        <w:t xml:space="preserve">TR24772-1 </w:t>
      </w:r>
      <w:r>
        <w:t>claus</w:t>
      </w:r>
      <w:r w:rsidR="00F31CDC">
        <w:t>e 8.2.5</w:t>
      </w:r>
    </w:p>
    <w:p w14:paraId="4BDA629E" w14:textId="14063300" w:rsidR="008D35DF" w:rsidRPr="00352810" w:rsidRDefault="008D35DF" w:rsidP="001061FD">
      <w:pPr>
        <w:pStyle w:val="ListParagraph"/>
        <w:numPr>
          <w:ilvl w:val="0"/>
          <w:numId w:val="27"/>
        </w:numPr>
        <w:tabs>
          <w:tab w:val="left" w:pos="6210"/>
        </w:tabs>
      </w:pPr>
      <w:r>
        <w:t>or volatile qualifications</w:t>
      </w:r>
    </w:p>
    <w:p w14:paraId="0C80C3B5" w14:textId="067D6661" w:rsidR="00947CA8" w:rsidRDefault="00752220" w:rsidP="0099321E">
      <w:pPr>
        <w:pStyle w:val="ListParagraph"/>
        <w:numPr>
          <w:ilvl w:val="0"/>
          <w:numId w:val="27"/>
        </w:numPr>
        <w:tabs>
          <w:tab w:val="left" w:pos="6210"/>
        </w:tabs>
      </w:pPr>
      <w:r>
        <w:t xml:space="preserve">When </w:t>
      </w:r>
      <w:proofErr w:type="spellStart"/>
      <w:r>
        <w:t>downcasting</w:t>
      </w:r>
      <w:proofErr w:type="spellEnd"/>
      <w:r>
        <w:t xml:space="preserve">, </w:t>
      </w:r>
      <w:r w:rsidR="008662AF">
        <w:t>prefer</w:t>
      </w:r>
      <w:r>
        <w:t xml:space="preserve"> </w:t>
      </w:r>
      <w:proofErr w:type="spellStart"/>
      <w:r w:rsidRPr="00BD4F30">
        <w:rPr>
          <w:rFonts w:ascii="Courier New" w:hAnsi="Courier New" w:cs="Courier New"/>
          <w:sz w:val="20"/>
          <w:szCs w:val="20"/>
        </w:rPr>
        <w:t>dynamic_cast</w:t>
      </w:r>
      <w:proofErr w:type="spellEnd"/>
      <w:r w:rsidR="004A38AA">
        <w:t xml:space="preserve"> and</w:t>
      </w:r>
      <w:r w:rsidR="008662AF">
        <w:t xml:space="preserve"> explicitly handle the possible failure cases</w:t>
      </w:r>
      <w:r w:rsidR="00F31CDC">
        <w:t>.</w:t>
      </w:r>
    </w:p>
    <w:p w14:paraId="467829F2" w14:textId="69545C07" w:rsidR="00FD01C0" w:rsidRPr="005C3D4D" w:rsidRDefault="00587710" w:rsidP="00FE4C80">
      <w:pPr>
        <w:pStyle w:val="ListParagraph"/>
        <w:numPr>
          <w:ilvl w:val="0"/>
          <w:numId w:val="27"/>
        </w:numPr>
        <w:tabs>
          <w:tab w:val="left" w:pos="6210"/>
        </w:tabs>
        <w:rPr>
          <w:strike/>
        </w:rPr>
      </w:pPr>
      <w:r>
        <w:t xml:space="preserve">References???  </w:t>
      </w:r>
    </w:p>
    <w:p w14:paraId="1624B149" w14:textId="1025DACA" w:rsidR="006A46D3" w:rsidRPr="005C3D4D" w:rsidRDefault="008B5127" w:rsidP="000F2A46">
      <w:pPr>
        <w:pStyle w:val="ListParagraph"/>
        <w:numPr>
          <w:ilvl w:val="0"/>
          <w:numId w:val="27"/>
        </w:numPr>
        <w:tabs>
          <w:tab w:val="left" w:pos="6210"/>
        </w:tabs>
        <w:rPr>
          <w:highlight w:val="cyan"/>
        </w:rPr>
      </w:pPr>
      <w:r w:rsidRPr="005C3D4D">
        <w:rPr>
          <w:highlight w:val="cyan"/>
        </w:rPr>
        <w:t xml:space="preserve">Heed compiler warnings that are issued for pointer conversion instances.  The decision may be made to avoid all conversions so any warnings must be addressed.  </w:t>
      </w:r>
      <w:r w:rsidRPr="005C3D4D" w:rsidDel="00F87010">
        <w:rPr>
          <w:highlight w:val="cyan"/>
        </w:rPr>
        <w:t>Not</w:t>
      </w:r>
      <w:r w:rsidR="003D09E2" w:rsidRPr="005C3D4D" w:rsidDel="00F87010">
        <w:rPr>
          <w:highlight w:val="cyan"/>
        </w:rPr>
        <w:t xml:space="preserve">e that casting into and out </w:t>
      </w:r>
      <w:proofErr w:type="gramStart"/>
      <w:r w:rsidR="003D09E2" w:rsidRPr="005C3D4D" w:rsidDel="00F87010">
        <w:rPr>
          <w:highlight w:val="cyan"/>
        </w:rPr>
        <w:t xml:space="preserve">of  </w:t>
      </w:r>
      <w:r w:rsidR="003D09E2" w:rsidRPr="005C3D4D" w:rsidDel="00F87010">
        <w:rPr>
          <w:rFonts w:ascii="Courier New" w:hAnsi="Courier New" w:cs="Courier New"/>
          <w:sz w:val="20"/>
          <w:szCs w:val="20"/>
          <w:highlight w:val="cyan"/>
        </w:rPr>
        <w:t>void</w:t>
      </w:r>
      <w:proofErr w:type="gramEnd"/>
      <w:r w:rsidR="003D09E2" w:rsidRPr="005C3D4D" w:rsidDel="00F87010">
        <w:rPr>
          <w:rFonts w:ascii="Courier New" w:hAnsi="Courier New" w:cs="Courier New"/>
          <w:sz w:val="20"/>
          <w:szCs w:val="20"/>
          <w:highlight w:val="cyan"/>
        </w:rPr>
        <w:t xml:space="preserve"> * </w:t>
      </w:r>
      <w:r w:rsidRPr="005C3D4D" w:rsidDel="00F87010">
        <w:rPr>
          <w:highlight w:val="cyan"/>
        </w:rPr>
        <w:t>pointers will most likely not generate a compiler warning as this is valid in C</w:t>
      </w:r>
      <w:r w:rsidR="005C3D4D" w:rsidRPr="005C3D4D" w:rsidDel="00F87010">
        <w:rPr>
          <w:highlight w:val="cyan"/>
        </w:rPr>
        <w:t>++</w:t>
      </w:r>
    </w:p>
    <w:p w14:paraId="60FFF9C3" w14:textId="1F27C5B3" w:rsidR="005C3D4D" w:rsidRPr="00CD6A7E" w:rsidRDefault="005C3D4D" w:rsidP="000F2A46">
      <w:pPr>
        <w:pStyle w:val="ListParagraph"/>
        <w:numPr>
          <w:ilvl w:val="0"/>
          <w:numId w:val="27"/>
        </w:numPr>
        <w:tabs>
          <w:tab w:val="left" w:pos="6210"/>
        </w:tabs>
      </w:pPr>
      <w:r>
        <w:t xml:space="preserve">Use new and delete to allocate/deallocate memory, rather than malloc/free </w:t>
      </w:r>
    </w:p>
    <w:p w14:paraId="6AC718CD" w14:textId="211B19B7" w:rsidR="004C770C" w:rsidRPr="00CD6A7E" w:rsidRDefault="001456BA" w:rsidP="004C770C">
      <w:pPr>
        <w:pStyle w:val="Heading2"/>
        <w:rPr>
          <w:lang w:bidi="en-US"/>
        </w:rPr>
      </w:pPr>
      <w:bookmarkStart w:id="693" w:name="_Toc310518167"/>
      <w:bookmarkStart w:id="694" w:name="_Toc1165240"/>
      <w:r>
        <w:rPr>
          <w:lang w:bidi="en-US"/>
        </w:rPr>
        <w:t>6.12</w:t>
      </w:r>
      <w:r w:rsidR="00AD5842">
        <w:rPr>
          <w:lang w:bidi="en-US"/>
        </w:rPr>
        <w:t xml:space="preserve"> </w:t>
      </w:r>
      <w:r w:rsidR="004C770C" w:rsidRPr="00CD6A7E">
        <w:rPr>
          <w:lang w:bidi="en-US"/>
        </w:rPr>
        <w:t>Pointer Arithmetic [RVG]</w:t>
      </w:r>
      <w:bookmarkEnd w:id="693"/>
      <w:bookmarkEnd w:id="694"/>
    </w:p>
    <w:p w14:paraId="74CF3D4C" w14:textId="4D7D8A54" w:rsidR="008B5127" w:rsidRDefault="008B5127" w:rsidP="008B5127">
      <w:pPr>
        <w:pStyle w:val="Heading3"/>
        <w:rPr>
          <w:lang w:bidi="en-US"/>
        </w:rPr>
      </w:pPr>
      <w:bookmarkStart w:id="695" w:name="_Toc310518168"/>
      <w:r>
        <w:rPr>
          <w:lang w:bidi="en-US"/>
        </w:rPr>
        <w:t xml:space="preserve">6.12.1 </w:t>
      </w:r>
      <w:r w:rsidRPr="00CD6A7E">
        <w:rPr>
          <w:lang w:bidi="en-US"/>
        </w:rPr>
        <w:t>Applicability to language</w:t>
      </w:r>
    </w:p>
    <w:p w14:paraId="7E6F8A6C" w14:textId="4C614089" w:rsidR="00E55F56" w:rsidRDefault="00E55F56" w:rsidP="00E55F56">
      <w:pPr>
        <w:rPr>
          <w:lang w:bidi="en-US"/>
        </w:rPr>
      </w:pPr>
    </w:p>
    <w:p w14:paraId="09BAB6AF" w14:textId="2E402CE1" w:rsidR="00202F76" w:rsidRDefault="00677AB7" w:rsidP="001802D2">
      <w:pPr>
        <w:rPr>
          <w:lang w:bidi="en-US"/>
        </w:rPr>
      </w:pPr>
      <w:r>
        <w:rPr>
          <w:lang w:bidi="en-US"/>
        </w:rPr>
        <w:t xml:space="preserve">The </w:t>
      </w:r>
      <w:proofErr w:type="spellStart"/>
      <w:r>
        <w:rPr>
          <w:lang w:bidi="en-US"/>
        </w:rPr>
        <w:t>vulnerabilites</w:t>
      </w:r>
      <w:proofErr w:type="spellEnd"/>
      <w:r>
        <w:rPr>
          <w:lang w:bidi="en-US"/>
        </w:rPr>
        <w:t xml:space="preserve"> described in TR 24772-1 clause 6.12.1 also apply to C++ pointers. Analogous vulnerabilities </w:t>
      </w:r>
      <w:r w:rsidR="00244230">
        <w:rPr>
          <w:lang w:bidi="en-US"/>
        </w:rPr>
        <w:t xml:space="preserve">can </w:t>
      </w:r>
      <w:r>
        <w:rPr>
          <w:lang w:bidi="en-US"/>
        </w:rPr>
        <w:t>also apply to C++ iterators.</w:t>
      </w:r>
    </w:p>
    <w:p w14:paraId="73588516" w14:textId="77777777" w:rsidR="0032100E" w:rsidRDefault="0032100E" w:rsidP="0032100E">
      <w:pPr>
        <w:pStyle w:val="p1"/>
      </w:pPr>
    </w:p>
    <w:p w14:paraId="699D556C" w14:textId="34DBB0EE" w:rsidR="0032100E" w:rsidRDefault="0032100E" w:rsidP="00793342">
      <w:r>
        <w:rPr>
          <w:lang w:bidi="en-US"/>
        </w:rPr>
        <w:t>Although based on the same implementation principles, iterators provide a layer of abstraction over pointer arithmetic. Their use typically restricts the arithmetic to the safe access to elements of the container. This restriction is enforced by the ty</w:t>
      </w:r>
      <w:r w:rsidR="00140777">
        <w:rPr>
          <w:lang w:bidi="en-US"/>
        </w:rPr>
        <w:t xml:space="preserve">pical usage, not </w:t>
      </w:r>
      <w:r w:rsidR="00544BB9">
        <w:rPr>
          <w:lang w:bidi="en-US"/>
        </w:rPr>
        <w:t xml:space="preserve">necessarily </w:t>
      </w:r>
      <w:r w:rsidR="00140777">
        <w:rPr>
          <w:lang w:bidi="en-US"/>
        </w:rPr>
        <w:t>by the</w:t>
      </w:r>
      <w:r>
        <w:rPr>
          <w:lang w:bidi="en-US"/>
        </w:rPr>
        <w:t xml:space="preserve"> capability of iterators.</w:t>
      </w:r>
      <w:r w:rsidR="00140777">
        <w:rPr>
          <w:lang w:bidi="en-US"/>
        </w:rPr>
        <w:t xml:space="preserve"> </w:t>
      </w:r>
    </w:p>
    <w:p w14:paraId="0298645B" w14:textId="582F5344" w:rsidR="00677AB7" w:rsidRDefault="00677AB7" w:rsidP="001802D2">
      <w:pPr>
        <w:rPr>
          <w:lang w:bidi="en-US"/>
        </w:rPr>
      </w:pPr>
      <w:r>
        <w:rPr>
          <w:lang w:bidi="en-US"/>
        </w:rPr>
        <w:t xml:space="preserve"> </w:t>
      </w:r>
    </w:p>
    <w:p w14:paraId="0366D241" w14:textId="77777777" w:rsidR="001802D2" w:rsidRPr="008B5127" w:rsidRDefault="001802D2" w:rsidP="001802D2">
      <w:pPr>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1E97E9EF" w14:textId="4F83F68F" w:rsidR="007C1BFE" w:rsidRDefault="007C1BFE" w:rsidP="000F2A46">
      <w:pPr>
        <w:pStyle w:val="ListParagraph"/>
        <w:numPr>
          <w:ilvl w:val="0"/>
          <w:numId w:val="28"/>
        </w:numPr>
        <w:rPr>
          <w:lang w:bidi="en-US"/>
        </w:rPr>
      </w:pPr>
      <w:r>
        <w:rPr>
          <w:lang w:bidi="en-US"/>
        </w:rPr>
        <w:t>Follow the guidance of clause 6.8.2.</w:t>
      </w:r>
    </w:p>
    <w:p w14:paraId="5FCC3B82" w14:textId="2A3E91DD" w:rsidR="007531C0" w:rsidRDefault="007531C0" w:rsidP="007531C0">
      <w:pPr>
        <w:pStyle w:val="ListParagraph"/>
        <w:numPr>
          <w:ilvl w:val="0"/>
          <w:numId w:val="28"/>
        </w:numPr>
        <w:rPr>
          <w:lang w:bidi="en-US"/>
        </w:rPr>
      </w:pPr>
      <w:r>
        <w:rPr>
          <w:lang w:bidi="en-US"/>
        </w:rPr>
        <w:t>Prefer standard algorithms to hand-written loops</w:t>
      </w:r>
    </w:p>
    <w:p w14:paraId="3913E675" w14:textId="77777777" w:rsidR="007531C0" w:rsidRDefault="007531C0" w:rsidP="007531C0">
      <w:pPr>
        <w:pStyle w:val="ListParagraph"/>
        <w:numPr>
          <w:ilvl w:val="1"/>
          <w:numId w:val="28"/>
        </w:numPr>
        <w:rPr>
          <w:lang w:bidi="en-US"/>
        </w:rPr>
      </w:pPr>
      <w:r>
        <w:rPr>
          <w:lang w:bidi="en-US"/>
        </w:rPr>
        <w:t xml:space="preserve">See Core </w:t>
      </w:r>
      <w:proofErr w:type="spellStart"/>
      <w:r>
        <w:rPr>
          <w:lang w:bidi="en-US"/>
        </w:rPr>
        <w:t>Guideline.xxx</w:t>
      </w:r>
      <w:proofErr w:type="spellEnd"/>
    </w:p>
    <w:p w14:paraId="0FE0872B" w14:textId="6996AB09" w:rsidR="000070B6" w:rsidRDefault="000070B6" w:rsidP="000F2A46">
      <w:pPr>
        <w:pStyle w:val="ListParagraph"/>
        <w:numPr>
          <w:ilvl w:val="0"/>
          <w:numId w:val="28"/>
        </w:numPr>
        <w:rPr>
          <w:lang w:bidi="en-US"/>
        </w:rPr>
      </w:pPr>
      <w:r>
        <w:rPr>
          <w:lang w:bidi="en-US"/>
        </w:rPr>
        <w:t xml:space="preserve">Use iterators </w:t>
      </w:r>
      <w:r w:rsidR="007C1BFE">
        <w:rPr>
          <w:lang w:bidi="en-US"/>
        </w:rPr>
        <w:t>in lieu of</w:t>
      </w:r>
      <w:r>
        <w:rPr>
          <w:lang w:bidi="en-US"/>
        </w:rPr>
        <w:t xml:space="preserve"> pointers and pointer arithmetic. </w:t>
      </w:r>
      <w:r w:rsidR="007C1BFE">
        <w:rPr>
          <w:lang w:bidi="en-US"/>
        </w:rPr>
        <w:t xml:space="preserve"> &lt;&lt;&lt;John </w:t>
      </w:r>
      <w:proofErr w:type="spellStart"/>
      <w:r w:rsidR="007C1BFE">
        <w:rPr>
          <w:lang w:bidi="en-US"/>
        </w:rPr>
        <w:t>McF</w:t>
      </w:r>
      <w:proofErr w:type="spellEnd"/>
      <w:r w:rsidR="007C1BFE">
        <w:rPr>
          <w:lang w:bidi="en-US"/>
        </w:rPr>
        <w:t>. to provide list of extras.&gt;&gt;&gt;</w:t>
      </w:r>
    </w:p>
    <w:p w14:paraId="41D066B4" w14:textId="157C14F9" w:rsidR="00A60A49" w:rsidRDefault="00A60A49" w:rsidP="000F2A46">
      <w:pPr>
        <w:pStyle w:val="ListParagraph"/>
        <w:numPr>
          <w:ilvl w:val="0"/>
          <w:numId w:val="28"/>
        </w:numPr>
        <w:rPr>
          <w:lang w:bidi="en-US"/>
        </w:rPr>
      </w:pPr>
      <w:r>
        <w:rPr>
          <w:lang w:bidi="en-US"/>
        </w:rPr>
        <w:lastRenderedPageBreak/>
        <w:t xml:space="preserve">Use an iterator </w:t>
      </w:r>
      <w:r w:rsidR="007531C0">
        <w:rPr>
          <w:lang w:bidi="en-US"/>
        </w:rPr>
        <w:t>that</w:t>
      </w:r>
      <w:r>
        <w:rPr>
          <w:lang w:bidi="en-US"/>
        </w:rPr>
        <w:t xml:space="preserve"> check</w:t>
      </w:r>
      <w:r w:rsidR="007531C0">
        <w:rPr>
          <w:lang w:bidi="en-US"/>
        </w:rPr>
        <w:t>s</w:t>
      </w:r>
      <w:r>
        <w:rPr>
          <w:lang w:bidi="en-US"/>
        </w:rPr>
        <w:t xml:space="preserve"> against the bounds of the container before performing the intended operation on the container.</w:t>
      </w:r>
    </w:p>
    <w:p w14:paraId="7D6D5615" w14:textId="33AE2D1A" w:rsidR="008B5127" w:rsidRDefault="008B5127" w:rsidP="000F2A46">
      <w:pPr>
        <w:pStyle w:val="ListParagraph"/>
        <w:numPr>
          <w:ilvl w:val="0"/>
          <w:numId w:val="28"/>
        </w:numPr>
        <w:rPr>
          <w:lang w:bidi="en-US"/>
        </w:rPr>
      </w:pPr>
      <w:r>
        <w:rPr>
          <w:lang w:bidi="en-US"/>
        </w:rPr>
        <w:t>Consider an outright ban on pointer arithmetic due to the error-prone nature of pointer arithmetic.</w:t>
      </w:r>
    </w:p>
    <w:p w14:paraId="4EE58578" w14:textId="668C60FB" w:rsidR="008B5127" w:rsidRDefault="008B5127" w:rsidP="000F2A46">
      <w:pPr>
        <w:pStyle w:val="ListParagraph"/>
        <w:numPr>
          <w:ilvl w:val="0"/>
          <w:numId w:val="28"/>
        </w:numPr>
        <w:rPr>
          <w:lang w:bidi="en-US"/>
        </w:rPr>
      </w:pPr>
      <w:r>
        <w:rPr>
          <w:lang w:bidi="en-US"/>
        </w:rPr>
        <w:t>Verify that all pointers are assigned a valid memory address for use.</w:t>
      </w:r>
    </w:p>
    <w:p w14:paraId="6D2DA7B4" w14:textId="5C552F7E" w:rsidR="008C77DB" w:rsidRPr="008C77DB" w:rsidRDefault="00247B75" w:rsidP="00C2523C">
      <w:pPr>
        <w:pStyle w:val="Heading2"/>
        <w:rPr>
          <w:lang w:bidi="en-US"/>
        </w:rPr>
      </w:pPr>
      <w:bookmarkStart w:id="696" w:name="_Toc1165241"/>
      <w:r>
        <w:rPr>
          <w:lang w:bidi="en-US"/>
        </w:rPr>
        <w:t>6.13 NULL Pointer Dereference</w:t>
      </w:r>
      <w:r w:rsidRPr="00CD6A7E">
        <w:rPr>
          <w:lang w:bidi="en-US"/>
        </w:rPr>
        <w:t xml:space="preserve"> </w:t>
      </w:r>
      <w:r>
        <w:rPr>
          <w:lang w:bidi="en-US"/>
        </w:rPr>
        <w:t>[XYH</w:t>
      </w:r>
      <w:r w:rsidRPr="00CD6A7E">
        <w:rPr>
          <w:lang w:bidi="en-US"/>
        </w:rPr>
        <w:t>]</w:t>
      </w:r>
      <w:bookmarkEnd w:id="696"/>
    </w:p>
    <w:bookmarkEnd w:id="695"/>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22B0036D" w14:textId="77777777" w:rsidR="00824872" w:rsidRPr="00C2523C" w:rsidRDefault="00824872" w:rsidP="00BD4F30">
      <w:pPr>
        <w:rPr>
          <w:lang w:bidi="en-US"/>
        </w:rPr>
      </w:pPr>
    </w:p>
    <w:p w14:paraId="3A5F0113" w14:textId="6C952A6A" w:rsidR="00764F87" w:rsidRDefault="00345314" w:rsidP="008B5127">
      <w:pPr>
        <w:rPr>
          <w:lang w:bidi="en-US"/>
        </w:rPr>
      </w:pPr>
      <w:r>
        <w:rPr>
          <w:lang w:bidi="en-US"/>
        </w:rPr>
        <w:t xml:space="preserve">The vulnerability as described in TR 24772-1 clause 6.13 exists in </w:t>
      </w:r>
      <w:proofErr w:type="gramStart"/>
      <w:r>
        <w:rPr>
          <w:lang w:bidi="en-US"/>
        </w:rPr>
        <w:t>C++</w:t>
      </w:r>
      <w:r w:rsidR="0050559A">
        <w:rPr>
          <w:lang w:bidi="en-US"/>
        </w:rPr>
        <w:t>,</w:t>
      </w:r>
      <w:r w:rsidR="00764F87">
        <w:rPr>
          <w:lang w:bidi="en-US"/>
        </w:rPr>
        <w:t>…</w:t>
      </w:r>
      <w:proofErr w:type="gramEnd"/>
    </w:p>
    <w:p w14:paraId="31891786" w14:textId="77777777" w:rsidR="00764F87" w:rsidRDefault="00764F87" w:rsidP="008B5127">
      <w:pPr>
        <w:rPr>
          <w:lang w:bidi="en-US"/>
        </w:rPr>
      </w:pPr>
    </w:p>
    <w:p w14:paraId="09465DF3" w14:textId="77777777" w:rsidR="00246C85" w:rsidRDefault="00764F87" w:rsidP="008B5127">
      <w:pPr>
        <w:rPr>
          <w:lang w:bidi="en-US"/>
        </w:rPr>
      </w:pPr>
      <w:r>
        <w:rPr>
          <w:lang w:bidi="en-US"/>
        </w:rPr>
        <w:t xml:space="preserve">C++ provides a number of mechanisms that allow the programmer to create, manipulate and destroy </w:t>
      </w:r>
      <w:proofErr w:type="gramStart"/>
      <w:r>
        <w:rPr>
          <w:lang w:bidi="en-US"/>
        </w:rPr>
        <w:t>objects  with</w:t>
      </w:r>
      <w:r w:rsidR="000370A3">
        <w:rPr>
          <w:lang w:bidi="en-US"/>
        </w:rPr>
        <w:t>out</w:t>
      </w:r>
      <w:proofErr w:type="gramEnd"/>
      <w:r>
        <w:rPr>
          <w:lang w:bidi="en-US"/>
        </w:rPr>
        <w:t xml:space="preserve"> the explicit use of </w:t>
      </w:r>
      <w:r w:rsidR="00246C85">
        <w:rPr>
          <w:lang w:bidi="en-US"/>
        </w:rPr>
        <w:t xml:space="preserve">raw </w:t>
      </w:r>
      <w:r>
        <w:rPr>
          <w:lang w:bidi="en-US"/>
        </w:rPr>
        <w:t>pointers.</w:t>
      </w:r>
    </w:p>
    <w:p w14:paraId="028C405D" w14:textId="1F9A4801" w:rsidR="00246C85" w:rsidRDefault="00246C85" w:rsidP="00BD4F30">
      <w:pPr>
        <w:pStyle w:val="ListParagraph"/>
        <w:numPr>
          <w:ilvl w:val="0"/>
          <w:numId w:val="55"/>
        </w:numPr>
        <w:rPr>
          <w:lang w:bidi="en-US"/>
        </w:rPr>
      </w:pPr>
      <w:r>
        <w:rPr>
          <w:lang w:bidi="en-US"/>
        </w:rPr>
        <w:t>C</w:t>
      </w:r>
      <w:r w:rsidR="00297CD8">
        <w:rPr>
          <w:lang w:bidi="en-US"/>
        </w:rPr>
        <w:t xml:space="preserve">ontainers </w:t>
      </w:r>
      <w:r w:rsidR="00302EC3">
        <w:rPr>
          <w:lang w:bidi="en-US"/>
        </w:rPr>
        <w:t xml:space="preserve">manage memory and separate memory management from the use of objects. </w:t>
      </w:r>
    </w:p>
    <w:p w14:paraId="05F4FC85" w14:textId="4DA3F199" w:rsidR="00246C85" w:rsidRDefault="00246C85" w:rsidP="00BD4F30">
      <w:pPr>
        <w:pStyle w:val="ListParagraph"/>
        <w:numPr>
          <w:ilvl w:val="0"/>
          <w:numId w:val="55"/>
        </w:numPr>
        <w:rPr>
          <w:lang w:bidi="en-US"/>
        </w:rPr>
      </w:pPr>
      <w:r>
        <w:rPr>
          <w:lang w:bidi="en-US"/>
        </w:rPr>
        <w:t>The c</w:t>
      </w:r>
      <w:r w:rsidR="00302EC3">
        <w:rPr>
          <w:lang w:bidi="en-US"/>
        </w:rPr>
        <w:t>ontainer interface throw</w:t>
      </w:r>
      <w:r>
        <w:rPr>
          <w:lang w:bidi="en-US"/>
        </w:rPr>
        <w:t>s</w:t>
      </w:r>
      <w:r w:rsidR="00302EC3">
        <w:rPr>
          <w:lang w:bidi="en-US"/>
        </w:rPr>
        <w:t xml:space="preserve"> an exception if any container </w:t>
      </w:r>
      <w:r w:rsidR="009D29AB">
        <w:rPr>
          <w:lang w:bidi="en-US"/>
        </w:rPr>
        <w:t>cannot be allocated</w:t>
      </w:r>
      <w:r w:rsidR="00302EC3">
        <w:rPr>
          <w:lang w:bidi="en-US"/>
        </w:rPr>
        <w:t>.</w:t>
      </w:r>
      <w:r>
        <w:rPr>
          <w:lang w:bidi="en-US"/>
        </w:rPr>
        <w:t xml:space="preserve">  </w:t>
      </w:r>
    </w:p>
    <w:p w14:paraId="4E2872FE" w14:textId="124EBBCD" w:rsidR="00302EC3" w:rsidRDefault="00246C85" w:rsidP="00BD4F30">
      <w:pPr>
        <w:pStyle w:val="ListParagraph"/>
        <w:numPr>
          <w:ilvl w:val="0"/>
          <w:numId w:val="55"/>
        </w:numPr>
        <w:rPr>
          <w:lang w:bidi="en-US"/>
        </w:rPr>
      </w:pPr>
      <w:r>
        <w:rPr>
          <w:lang w:bidi="en-US"/>
        </w:rPr>
        <w:t>S</w:t>
      </w:r>
      <w:r w:rsidR="00302EC3">
        <w:rPr>
          <w:lang w:bidi="en-US"/>
        </w:rPr>
        <w:t>mar</w:t>
      </w:r>
      <w:r>
        <w:rPr>
          <w:lang w:bidi="en-US"/>
        </w:rPr>
        <w:t xml:space="preserve">t pointer creation functions </w:t>
      </w:r>
      <w:r w:rsidR="00302EC3">
        <w:rPr>
          <w:lang w:bidi="en-US"/>
        </w:rPr>
        <w:t xml:space="preserve">allocate heap memory and handle memory management. </w:t>
      </w:r>
    </w:p>
    <w:p w14:paraId="58BA303E" w14:textId="40BD3C30" w:rsidR="00681D4A" w:rsidRDefault="002F288C" w:rsidP="00BD4F30">
      <w:pPr>
        <w:pStyle w:val="ListParagraph"/>
        <w:numPr>
          <w:ilvl w:val="0"/>
          <w:numId w:val="55"/>
        </w:numPr>
        <w:rPr>
          <w:lang w:bidi="en-US"/>
        </w:rPr>
      </w:pPr>
      <w:r>
        <w:rPr>
          <w:lang w:bidi="en-US"/>
        </w:rPr>
        <w:t xml:space="preserve">References provide similar functionality as </w:t>
      </w:r>
      <w:proofErr w:type="gramStart"/>
      <w:r>
        <w:rPr>
          <w:lang w:bidi="en-US"/>
        </w:rPr>
        <w:t>pointers, but</w:t>
      </w:r>
      <w:proofErr w:type="gramEnd"/>
      <w:r>
        <w:rPr>
          <w:lang w:bidi="en-US"/>
        </w:rPr>
        <w:t xml:space="preserve"> cannot be null.</w:t>
      </w:r>
    </w:p>
    <w:p w14:paraId="7B2AC2DD" w14:textId="77777777" w:rsidR="00764F87" w:rsidRDefault="00764F87" w:rsidP="008B5127">
      <w:pPr>
        <w:rPr>
          <w:lang w:bidi="en-US"/>
        </w:rPr>
      </w:pPr>
    </w:p>
    <w:p w14:paraId="77431824" w14:textId="1C108F38" w:rsidR="007D02B4" w:rsidRDefault="00F53843" w:rsidP="008B5127">
      <w:pPr>
        <w:rPr>
          <w:lang w:bidi="en-US"/>
        </w:rPr>
      </w:pPr>
      <w:r>
        <w:rPr>
          <w:lang w:bidi="en-US"/>
        </w:rPr>
        <w:t xml:space="preserve">C++ mechanisms </w:t>
      </w:r>
      <w:r w:rsidRPr="00BD4F30">
        <w:rPr>
          <w:rFonts w:ascii="Courier" w:hAnsi="Courier"/>
          <w:lang w:bidi="en-US"/>
        </w:rPr>
        <w:t>new</w:t>
      </w:r>
      <w:r w:rsidR="00EB092E">
        <w:rPr>
          <w:lang w:bidi="en-US"/>
        </w:rPr>
        <w:t>, by default,</w:t>
      </w:r>
      <w:r w:rsidR="00764F87">
        <w:rPr>
          <w:lang w:bidi="en-US"/>
        </w:rPr>
        <w:t xml:space="preserve"> throws an exception if the allocated object cannot be created (i.e</w:t>
      </w:r>
      <w:r w:rsidR="00345314">
        <w:rPr>
          <w:lang w:bidi="en-US"/>
        </w:rPr>
        <w:t>.</w:t>
      </w:r>
      <w:r>
        <w:rPr>
          <w:lang w:bidi="en-US"/>
        </w:rPr>
        <w:t xml:space="preserve"> if a null pointer</w:t>
      </w:r>
      <w:r w:rsidR="00764F87">
        <w:rPr>
          <w:lang w:bidi="en-US"/>
        </w:rPr>
        <w:t xml:space="preserve"> would be returned).</w:t>
      </w:r>
      <w:r w:rsidR="00765A6C">
        <w:rPr>
          <w:lang w:bidi="en-US"/>
        </w:rPr>
        <w:t xml:space="preserve"> </w:t>
      </w:r>
      <w:r w:rsidR="0047402E">
        <w:rPr>
          <w:lang w:bidi="en-US"/>
        </w:rPr>
        <w:t xml:space="preserve">C++ does provide other allocation mechanism, including C </w:t>
      </w:r>
      <w:r w:rsidR="0047402E" w:rsidRPr="00BD4F30">
        <w:rPr>
          <w:rFonts w:ascii="Courier" w:hAnsi="Courier"/>
          <w:lang w:bidi="en-US"/>
        </w:rPr>
        <w:t>malloc</w:t>
      </w:r>
      <w:r w:rsidR="0047402E">
        <w:rPr>
          <w:lang w:bidi="en-US"/>
        </w:rPr>
        <w:t xml:space="preserve"> and a non-throwing</w:t>
      </w:r>
      <w:r w:rsidR="0047402E" w:rsidRPr="00BD4F30">
        <w:rPr>
          <w:rFonts w:ascii="Courier" w:hAnsi="Courier"/>
          <w:lang w:bidi="en-US"/>
        </w:rPr>
        <w:t xml:space="preserve"> new</w:t>
      </w:r>
      <w:r w:rsidR="0047402E">
        <w:rPr>
          <w:lang w:bidi="en-US"/>
        </w:rPr>
        <w:t xml:space="preserve">, that are not recommended for general </w:t>
      </w:r>
      <w:commentRangeStart w:id="697"/>
      <w:r w:rsidR="0047402E">
        <w:rPr>
          <w:lang w:bidi="en-US"/>
        </w:rPr>
        <w:t>use</w:t>
      </w:r>
      <w:commentRangeEnd w:id="697"/>
      <w:r w:rsidR="00C52693">
        <w:rPr>
          <w:rStyle w:val="CommentReference"/>
        </w:rPr>
        <w:commentReference w:id="697"/>
      </w:r>
      <w:r w:rsidR="0047402E">
        <w:rPr>
          <w:lang w:bidi="en-US"/>
        </w:rPr>
        <w:t>.</w:t>
      </w:r>
    </w:p>
    <w:p w14:paraId="7BA7AD58" w14:textId="77777777" w:rsidR="00540671" w:rsidRDefault="00540671" w:rsidP="008B5127">
      <w:pPr>
        <w:rPr>
          <w:lang w:bidi="en-US"/>
        </w:rPr>
      </w:pPr>
    </w:p>
    <w:p w14:paraId="4D8374F0" w14:textId="28345B84" w:rsidR="00540671" w:rsidRDefault="00540671" w:rsidP="00BD4F30">
      <w:pPr>
        <w:spacing w:after="200"/>
        <w:rPr>
          <w:lang w:bidi="en-US"/>
        </w:rPr>
      </w:pPr>
      <w:r>
        <w:rPr>
          <w:lang w:bidi="en-US"/>
        </w:rPr>
        <w:t>See C++ Core Guidelines R: Resource Management, and CERT EXP34-C “Do not dereference null pointers”</w:t>
      </w:r>
    </w:p>
    <w:p w14:paraId="64021EDA" w14:textId="77777777" w:rsidR="007D02B4" w:rsidRDefault="007D02B4" w:rsidP="008B5127">
      <w:pPr>
        <w:rPr>
          <w:lang w:bidi="en-US"/>
        </w:rPr>
      </w:pPr>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6B6379C0" w14:textId="68FE058C" w:rsidR="0063590C" w:rsidRPr="0063590C" w:rsidRDefault="0063590C" w:rsidP="00BD4F30">
      <w:pPr>
        <w:rPr>
          <w:lang w:bidi="en-US"/>
        </w:rPr>
      </w:pPr>
      <w:r>
        <w:rPr>
          <w:lang w:bidi="en-US"/>
        </w:rPr>
        <w:t>When dereferencing objects of pointer-like types that may contain a null value, follow the guidance from TR 24772-3 clause 6.13.2.</w:t>
      </w:r>
    </w:p>
    <w:p w14:paraId="545411A7" w14:textId="44A174E3" w:rsidR="0063590C" w:rsidRDefault="0050559A" w:rsidP="0063590C">
      <w:pPr>
        <w:pStyle w:val="ListParagraph"/>
        <w:numPr>
          <w:ilvl w:val="0"/>
          <w:numId w:val="39"/>
        </w:numPr>
        <w:rPr>
          <w:lang w:bidi="en-US"/>
        </w:rPr>
      </w:pPr>
      <w:r>
        <w:rPr>
          <w:lang w:bidi="en-US"/>
        </w:rPr>
        <w:t>Avoid the use</w:t>
      </w:r>
      <w:r w:rsidR="001935EC">
        <w:rPr>
          <w:lang w:bidi="en-US"/>
        </w:rPr>
        <w:t xml:space="preserve"> of direct memory allocation. Prefer the use of library facilities such as </w:t>
      </w:r>
      <w:proofErr w:type="spellStart"/>
      <w:proofErr w:type="gramStart"/>
      <w:r w:rsidR="001935EC">
        <w:rPr>
          <w:lang w:bidi="en-US"/>
        </w:rPr>
        <w:t>std</w:t>
      </w:r>
      <w:proofErr w:type="spellEnd"/>
      <w:r w:rsidR="001935EC">
        <w:rPr>
          <w:lang w:bidi="en-US"/>
        </w:rPr>
        <w:t>::</w:t>
      </w:r>
      <w:proofErr w:type="spellStart"/>
      <w:proofErr w:type="gramEnd"/>
      <w:r w:rsidR="001935EC">
        <w:rPr>
          <w:lang w:bidi="en-US"/>
        </w:rPr>
        <w:t>make_unique</w:t>
      </w:r>
      <w:proofErr w:type="spellEnd"/>
      <w:r w:rsidR="001935EC">
        <w:rPr>
          <w:lang w:bidi="en-US"/>
        </w:rPr>
        <w:t xml:space="preserve">, </w:t>
      </w:r>
      <w:r w:rsidR="0063590C">
        <w:rPr>
          <w:lang w:bidi="en-US"/>
        </w:rPr>
        <w:t xml:space="preserve">and </w:t>
      </w:r>
      <w:proofErr w:type="spellStart"/>
      <w:r w:rsidR="001935EC">
        <w:rPr>
          <w:lang w:bidi="en-US"/>
        </w:rPr>
        <w:t>std</w:t>
      </w:r>
      <w:proofErr w:type="spellEnd"/>
      <w:r w:rsidR="001935EC">
        <w:rPr>
          <w:lang w:bidi="en-US"/>
        </w:rPr>
        <w:t>::</w:t>
      </w:r>
      <w:proofErr w:type="spellStart"/>
      <w:r w:rsidR="001935EC">
        <w:rPr>
          <w:lang w:bidi="en-US"/>
        </w:rPr>
        <w:t>make_shared</w:t>
      </w:r>
      <w:proofErr w:type="spellEnd"/>
      <w:r w:rsidR="0063590C">
        <w:rPr>
          <w:lang w:bidi="en-US"/>
        </w:rPr>
        <w:t xml:space="preserve">. </w:t>
      </w:r>
    </w:p>
    <w:p w14:paraId="2FB8D880" w14:textId="6627F83F" w:rsidR="00FA67E1" w:rsidRDefault="0063590C" w:rsidP="0063590C">
      <w:pPr>
        <w:pStyle w:val="ListParagraph"/>
        <w:numPr>
          <w:ilvl w:val="0"/>
          <w:numId w:val="39"/>
        </w:numPr>
        <w:rPr>
          <w:lang w:bidi="en-US"/>
        </w:rPr>
      </w:pPr>
      <w:r>
        <w:rPr>
          <w:lang w:bidi="en-US"/>
        </w:rPr>
        <w:t xml:space="preserve">Consider using </w:t>
      </w:r>
      <w:proofErr w:type="spellStart"/>
      <w:proofErr w:type="gramStart"/>
      <w:r>
        <w:rPr>
          <w:lang w:bidi="en-US"/>
        </w:rPr>
        <w:t>std</w:t>
      </w:r>
      <w:proofErr w:type="spellEnd"/>
      <w:r>
        <w:rPr>
          <w:lang w:bidi="en-US"/>
        </w:rPr>
        <w:t>::</w:t>
      </w:r>
      <w:proofErr w:type="gramEnd"/>
      <w:r>
        <w:rPr>
          <w:lang w:bidi="en-US"/>
        </w:rPr>
        <w:t xml:space="preserve">array when the size of the array is known at compile time. </w:t>
      </w:r>
    </w:p>
    <w:p w14:paraId="20A2933D" w14:textId="56FB8727" w:rsidR="00CC7AE9" w:rsidRDefault="0063590C" w:rsidP="005C7435">
      <w:pPr>
        <w:pStyle w:val="ListParagraph"/>
        <w:numPr>
          <w:ilvl w:val="0"/>
          <w:numId w:val="39"/>
        </w:numPr>
        <w:rPr>
          <w:lang w:bidi="en-US"/>
        </w:rPr>
      </w:pPr>
      <w:r>
        <w:rPr>
          <w:lang w:bidi="en-US"/>
        </w:rPr>
        <w:t xml:space="preserve">Consider using </w:t>
      </w:r>
      <w:proofErr w:type="spellStart"/>
      <w:proofErr w:type="gramStart"/>
      <w:r>
        <w:rPr>
          <w:lang w:bidi="en-US"/>
        </w:rPr>
        <w:t>std</w:t>
      </w:r>
      <w:proofErr w:type="spellEnd"/>
      <w:r>
        <w:rPr>
          <w:lang w:bidi="en-US"/>
        </w:rPr>
        <w:t>::</w:t>
      </w:r>
      <w:proofErr w:type="gramEnd"/>
      <w:r>
        <w:rPr>
          <w:lang w:bidi="en-US"/>
        </w:rPr>
        <w:t>vector instead of dynamic memory allocation of an array of dynamic size.</w:t>
      </w:r>
      <w:r w:rsidR="00CC7AE9">
        <w:rPr>
          <w:lang w:bidi="en-US"/>
        </w:rPr>
        <w:t xml:space="preserve"> </w:t>
      </w:r>
    </w:p>
    <w:p w14:paraId="349A283D" w14:textId="240A2831" w:rsidR="003507BD" w:rsidRDefault="003507BD" w:rsidP="0063590C">
      <w:pPr>
        <w:pStyle w:val="ListParagraph"/>
        <w:numPr>
          <w:ilvl w:val="0"/>
          <w:numId w:val="39"/>
        </w:numPr>
        <w:rPr>
          <w:lang w:bidi="en-US"/>
        </w:rPr>
      </w:pPr>
      <w:r>
        <w:rPr>
          <w:lang w:bidi="en-US"/>
        </w:rPr>
        <w:t xml:space="preserve">Use references to reduce the number of places where pointers are dereferenced. </w:t>
      </w:r>
    </w:p>
    <w:p w14:paraId="0E2353EF" w14:textId="6D7F87CA" w:rsidR="00247B75" w:rsidRPr="00247B75" w:rsidRDefault="00FA67E1" w:rsidP="000F2A46">
      <w:pPr>
        <w:pStyle w:val="ListParagraph"/>
        <w:numPr>
          <w:ilvl w:val="0"/>
          <w:numId w:val="39"/>
        </w:numPr>
        <w:rPr>
          <w:lang w:bidi="en-US"/>
        </w:rPr>
      </w:pPr>
      <w:r>
        <w:rPr>
          <w:lang w:bidi="en-US"/>
        </w:rPr>
        <w:t>Do not suppress exceptions on memor</w:t>
      </w:r>
      <w:r w:rsidR="00681434">
        <w:rPr>
          <w:lang w:bidi="en-US"/>
        </w:rPr>
        <w:t>y allocation</w:t>
      </w:r>
      <w:r w:rsidR="00D700F9">
        <w:rPr>
          <w:lang w:bidi="en-US"/>
        </w:rPr>
        <w:t>. If exceptions are suppressed, follow the gu</w:t>
      </w:r>
      <w:r w:rsidR="00C669FE">
        <w:rPr>
          <w:lang w:bidi="en-US"/>
        </w:rPr>
        <w:t>idance of TR 24772-3 clause 6.13</w:t>
      </w:r>
      <w:r w:rsidR="00D700F9">
        <w:rPr>
          <w:lang w:bidi="en-US"/>
        </w:rPr>
        <w:t>.2.</w:t>
      </w:r>
    </w:p>
    <w:p w14:paraId="69D0A7ED" w14:textId="54A8BFDA" w:rsidR="004C770C" w:rsidRPr="00CD6A7E" w:rsidRDefault="001456BA" w:rsidP="004C770C">
      <w:pPr>
        <w:pStyle w:val="Heading2"/>
        <w:rPr>
          <w:lang w:bidi="en-US"/>
        </w:rPr>
      </w:pPr>
      <w:bookmarkStart w:id="698" w:name="_Toc310518169"/>
      <w:bookmarkStart w:id="699" w:name="_Toc1165242"/>
      <w:r>
        <w:rPr>
          <w:lang w:bidi="en-US"/>
        </w:rPr>
        <w:t>6.14</w:t>
      </w:r>
      <w:r w:rsidR="00AD5842">
        <w:rPr>
          <w:lang w:bidi="en-US"/>
        </w:rPr>
        <w:t xml:space="preserve"> </w:t>
      </w:r>
      <w:r w:rsidR="004C770C" w:rsidRPr="00CD6A7E">
        <w:rPr>
          <w:lang w:bidi="en-US"/>
        </w:rPr>
        <w:t>Dangling Reference to Heap [XYK]</w:t>
      </w:r>
      <w:bookmarkEnd w:id="698"/>
      <w:bookmarkEnd w:id="699"/>
    </w:p>
    <w:p w14:paraId="1A34FF1E" w14:textId="3D1EE75A" w:rsidR="008B5127" w:rsidRDefault="008B5127" w:rsidP="008B5127">
      <w:pPr>
        <w:pStyle w:val="Heading3"/>
        <w:rPr>
          <w:lang w:bidi="en-US"/>
        </w:rPr>
      </w:pPr>
      <w:bookmarkStart w:id="700" w:name="_Toc310518170"/>
      <w:r>
        <w:rPr>
          <w:lang w:bidi="en-US"/>
        </w:rPr>
        <w:t xml:space="preserve">6.14.1 </w:t>
      </w:r>
      <w:r w:rsidRPr="00CD6A7E">
        <w:rPr>
          <w:lang w:bidi="en-US"/>
        </w:rPr>
        <w:t>Applicability to language</w:t>
      </w:r>
    </w:p>
    <w:p w14:paraId="300ED9A0" w14:textId="742E8890" w:rsidR="00C3069F" w:rsidRDefault="00D37DA7" w:rsidP="00CE106A">
      <w:pPr>
        <w:rPr>
          <w:lang w:bidi="en-US"/>
        </w:rPr>
      </w:pPr>
      <w:r>
        <w:rPr>
          <w:lang w:bidi="en-US"/>
        </w:rPr>
        <w:t xml:space="preserve">The vulnerability </w:t>
      </w:r>
      <w:r w:rsidR="00712D9F">
        <w:rPr>
          <w:lang w:bidi="en-US"/>
        </w:rPr>
        <w:t>as expressed in TR 24772-1 and TR 24772-3 C exists in C++. C++, however, provides mechanisms to mitigate the vulnerability.</w:t>
      </w:r>
    </w:p>
    <w:p w14:paraId="54F3C025" w14:textId="2CE5F49B" w:rsidR="00C3069F" w:rsidRDefault="00C3069F" w:rsidP="00CE106A">
      <w:pPr>
        <w:rPr>
          <w:lang w:bidi="en-US"/>
        </w:rPr>
      </w:pPr>
    </w:p>
    <w:p w14:paraId="0CE5B6CD" w14:textId="56B550CF" w:rsidR="00C3069F" w:rsidRDefault="00C3069F" w:rsidP="00CE106A">
      <w:pPr>
        <w:rPr>
          <w:lang w:bidi="en-US"/>
        </w:rPr>
      </w:pPr>
      <w:r>
        <w:rPr>
          <w:lang w:bidi="en-US"/>
        </w:rPr>
        <w:t>C++ provides a rich set of types whose objects may dangle, e.g.</w:t>
      </w:r>
    </w:p>
    <w:p w14:paraId="71B4DE98" w14:textId="5C46FDFE" w:rsidR="00C3069F" w:rsidRDefault="00C3069F" w:rsidP="00C3069F">
      <w:pPr>
        <w:pStyle w:val="ListParagraph"/>
        <w:numPr>
          <w:ilvl w:val="0"/>
          <w:numId w:val="94"/>
        </w:numPr>
        <w:rPr>
          <w:lang w:bidi="en-US"/>
        </w:rPr>
      </w:pPr>
      <w:r>
        <w:rPr>
          <w:lang w:bidi="en-US"/>
        </w:rPr>
        <w:t>References</w:t>
      </w:r>
    </w:p>
    <w:p w14:paraId="575C22E0" w14:textId="72E457FE" w:rsidR="00C3069F" w:rsidRDefault="00C3069F" w:rsidP="00C3069F">
      <w:pPr>
        <w:pStyle w:val="ListParagraph"/>
        <w:numPr>
          <w:ilvl w:val="0"/>
          <w:numId w:val="94"/>
        </w:numPr>
        <w:rPr>
          <w:lang w:bidi="en-US"/>
        </w:rPr>
      </w:pPr>
      <w:r>
        <w:rPr>
          <w:lang w:bidi="en-US"/>
        </w:rPr>
        <w:t>Pointers</w:t>
      </w:r>
    </w:p>
    <w:p w14:paraId="07D8DA13" w14:textId="258077D5" w:rsidR="00C3069F" w:rsidRDefault="00C3069F" w:rsidP="00C3069F">
      <w:pPr>
        <w:pStyle w:val="ListParagraph"/>
        <w:numPr>
          <w:ilvl w:val="0"/>
          <w:numId w:val="94"/>
        </w:numPr>
        <w:rPr>
          <w:lang w:bidi="en-US"/>
        </w:rPr>
      </w:pPr>
      <w:r>
        <w:rPr>
          <w:lang w:bidi="en-US"/>
        </w:rPr>
        <w:t>Iterators</w:t>
      </w:r>
    </w:p>
    <w:p w14:paraId="252FCF54" w14:textId="237230C4" w:rsidR="00C3069F" w:rsidRDefault="00C3069F" w:rsidP="00C3069F">
      <w:pPr>
        <w:pStyle w:val="ListParagraph"/>
        <w:numPr>
          <w:ilvl w:val="0"/>
          <w:numId w:val="94"/>
        </w:numPr>
        <w:rPr>
          <w:lang w:bidi="en-US"/>
        </w:rPr>
      </w:pPr>
      <w:proofErr w:type="spellStart"/>
      <w:proofErr w:type="gramStart"/>
      <w:r>
        <w:rPr>
          <w:lang w:bidi="en-US"/>
        </w:rPr>
        <w:lastRenderedPageBreak/>
        <w:t>std</w:t>
      </w:r>
      <w:proofErr w:type="spellEnd"/>
      <w:r>
        <w:rPr>
          <w:lang w:bidi="en-US"/>
        </w:rPr>
        <w:t>::</w:t>
      </w:r>
      <w:proofErr w:type="spellStart"/>
      <w:proofErr w:type="gramEnd"/>
      <w:r>
        <w:rPr>
          <w:lang w:bidi="en-US"/>
        </w:rPr>
        <w:t>string_view</w:t>
      </w:r>
      <w:proofErr w:type="spellEnd"/>
    </w:p>
    <w:p w14:paraId="6CDC1F85" w14:textId="3BD2E4BF" w:rsidR="00C3069F" w:rsidRDefault="00C3069F" w:rsidP="00C3069F">
      <w:pPr>
        <w:pStyle w:val="ListParagraph"/>
        <w:numPr>
          <w:ilvl w:val="0"/>
          <w:numId w:val="94"/>
        </w:numPr>
        <w:rPr>
          <w:lang w:bidi="en-US"/>
        </w:rPr>
      </w:pPr>
      <w:proofErr w:type="spellStart"/>
      <w:proofErr w:type="gramStart"/>
      <w:r>
        <w:rPr>
          <w:lang w:bidi="en-US"/>
        </w:rPr>
        <w:t>gsl</w:t>
      </w:r>
      <w:proofErr w:type="spellEnd"/>
      <w:r>
        <w:rPr>
          <w:lang w:bidi="en-US"/>
        </w:rPr>
        <w:t>::</w:t>
      </w:r>
      <w:proofErr w:type="gramEnd"/>
      <w:r>
        <w:rPr>
          <w:lang w:bidi="en-US"/>
        </w:rPr>
        <w:t>span</w:t>
      </w:r>
    </w:p>
    <w:p w14:paraId="249E553F" w14:textId="2565B85C" w:rsidR="00C3069F" w:rsidRDefault="00C3069F" w:rsidP="00C3069F">
      <w:pPr>
        <w:pStyle w:val="ListParagraph"/>
        <w:numPr>
          <w:ilvl w:val="0"/>
          <w:numId w:val="94"/>
        </w:numPr>
        <w:rPr>
          <w:lang w:bidi="en-US"/>
        </w:rPr>
      </w:pPr>
      <w:proofErr w:type="spellStart"/>
      <w:proofErr w:type="gramStart"/>
      <w:r>
        <w:rPr>
          <w:lang w:bidi="en-US"/>
        </w:rPr>
        <w:t>std</w:t>
      </w:r>
      <w:proofErr w:type="spellEnd"/>
      <w:r>
        <w:rPr>
          <w:lang w:bidi="en-US"/>
        </w:rPr>
        <w:t>::</w:t>
      </w:r>
      <w:proofErr w:type="spellStart"/>
      <w:proofErr w:type="gramEnd"/>
      <w:r>
        <w:rPr>
          <w:lang w:bidi="en-US"/>
        </w:rPr>
        <w:t>reference_wrapper</w:t>
      </w:r>
      <w:proofErr w:type="spellEnd"/>
    </w:p>
    <w:p w14:paraId="4A5E6F7F" w14:textId="7F777ECC" w:rsidR="00C3069F" w:rsidRDefault="00BE6CDA" w:rsidP="00C3069F">
      <w:pPr>
        <w:rPr>
          <w:lang w:bidi="en-US"/>
        </w:rPr>
      </w:pPr>
      <w:commentRangeStart w:id="701"/>
      <w:r>
        <w:rPr>
          <w:lang w:bidi="en-US"/>
        </w:rPr>
        <w:t>W</w:t>
      </w:r>
      <w:r w:rsidR="00C3069F">
        <w:rPr>
          <w:lang w:bidi="en-US"/>
        </w:rPr>
        <w:t xml:space="preserve">e call these types </w:t>
      </w:r>
      <w:r w:rsidR="00C3069F" w:rsidRPr="00793342">
        <w:rPr>
          <w:i/>
          <w:lang w:bidi="en-US"/>
        </w:rPr>
        <w:t>potentially dangling</w:t>
      </w:r>
      <w:commentRangeEnd w:id="701"/>
      <w:r>
        <w:rPr>
          <w:rStyle w:val="CommentReference"/>
        </w:rPr>
        <w:commentReference w:id="701"/>
      </w:r>
      <w:r w:rsidR="00C3069F">
        <w:rPr>
          <w:i/>
          <w:lang w:bidi="en-US"/>
        </w:rPr>
        <w:t>.</w:t>
      </w:r>
    </w:p>
    <w:p w14:paraId="51BAB86C" w14:textId="0341D8E9" w:rsidR="00AB620A" w:rsidRDefault="00AB620A" w:rsidP="00C3069F">
      <w:pPr>
        <w:rPr>
          <w:lang w:bidi="en-US"/>
        </w:rPr>
      </w:pPr>
    </w:p>
    <w:p w14:paraId="3DE76B70" w14:textId="2439439A" w:rsidR="005D4081" w:rsidRDefault="00AB620A" w:rsidP="00C3069F">
      <w:pPr>
        <w:rPr>
          <w:lang w:bidi="en-US"/>
        </w:rPr>
      </w:pPr>
      <w:r>
        <w:rPr>
          <w:lang w:bidi="en-US"/>
        </w:rPr>
        <w:t xml:space="preserve">If the lifetime of a </w:t>
      </w:r>
      <w:r w:rsidRPr="00793342">
        <w:rPr>
          <w:i/>
          <w:lang w:bidi="en-US"/>
        </w:rPr>
        <w:t>potentially dangling</w:t>
      </w:r>
      <w:r>
        <w:rPr>
          <w:lang w:bidi="en-US"/>
        </w:rPr>
        <w:t xml:space="preserve"> </w:t>
      </w:r>
      <w:r w:rsidRPr="00793342">
        <w:rPr>
          <w:i/>
          <w:lang w:bidi="en-US"/>
        </w:rPr>
        <w:t>object</w:t>
      </w:r>
      <w:r>
        <w:rPr>
          <w:lang w:bidi="en-US"/>
        </w:rPr>
        <w:t xml:space="preserve"> ends before its referent’s lifetime ends, then the vulnerability does not apply to that potentially dangling object.</w:t>
      </w:r>
      <w:r w:rsidR="000C6599">
        <w:rPr>
          <w:lang w:bidi="en-US"/>
        </w:rPr>
        <w:t xml:space="preserve"> This is the primary C++ strategy for avoiding vulnerabilities due to potentially dangling objects. For example, passing a potentially dangling object as a function parameter</w:t>
      </w:r>
      <w:r w:rsidR="00232F61">
        <w:rPr>
          <w:lang w:bidi="en-US"/>
        </w:rPr>
        <w:t>/argument(?)</w:t>
      </w:r>
      <w:r w:rsidR="000C6599">
        <w:rPr>
          <w:lang w:bidi="en-US"/>
        </w:rPr>
        <w:t xml:space="preserve">, and the function does not take ownership </w:t>
      </w:r>
      <w:r w:rsidR="00232F61">
        <w:rPr>
          <w:lang w:bidi="en-US"/>
        </w:rPr>
        <w:t>of the referent (for example by deleting the referent), then the language guarantees that the lifetime of the referent is longer than the lifetime of the parameter. This does not apply to further copies made to longer-lived potentially dangling objects</w:t>
      </w:r>
      <w:r w:rsidR="00A85805">
        <w:rPr>
          <w:lang w:bidi="en-US"/>
        </w:rPr>
        <w:t xml:space="preserve">.  </w:t>
      </w:r>
    </w:p>
    <w:p w14:paraId="43E33580" w14:textId="7E883F12" w:rsidR="00E91EF9" w:rsidRDefault="00E91EF9" w:rsidP="00C3069F">
      <w:pPr>
        <w:rPr>
          <w:lang w:bidi="en-US"/>
        </w:rPr>
      </w:pPr>
    </w:p>
    <w:p w14:paraId="3492CC04" w14:textId="29283F2F" w:rsidR="009F5737" w:rsidRPr="00793342" w:rsidRDefault="009F5737" w:rsidP="009F5737">
      <w:pPr>
        <w:rPr>
          <w:color w:val="000000"/>
        </w:rPr>
      </w:pPr>
      <w:r w:rsidRPr="00793342">
        <w:rPr>
          <w:color w:val="000000"/>
        </w:rPr>
        <w:t>Unanticipated aliasing between parameters, global objects, or function results may sometimes lead to this vulnerability. Because it is not practical to test for or document all disallowed aliasing, a restrictive stance is preferred: “All aliasing that is not explicitly allowed by documentation is forbidden.” Allowances for aliasing may be given to some classes of functions by blanket documentation.  In particular, aliasing is expected and allowed in these classes of functions:</w:t>
      </w:r>
    </w:p>
    <w:p w14:paraId="7EA98AF2" w14:textId="77777777" w:rsidR="009F5737" w:rsidRPr="00793342" w:rsidRDefault="009F5737" w:rsidP="009F5737">
      <w:pPr>
        <w:numPr>
          <w:ilvl w:val="0"/>
          <w:numId w:val="96"/>
        </w:numPr>
        <w:rPr>
          <w:color w:val="000000"/>
        </w:rPr>
      </w:pPr>
      <w:r w:rsidRPr="00793342">
        <w:rPr>
          <w:color w:val="000000"/>
        </w:rPr>
        <w:t>Assignment and compound assignment operators: the right parameter may alias the left parameter. The function result always refers to the left parameter.</w:t>
      </w:r>
    </w:p>
    <w:p w14:paraId="494454EC" w14:textId="77777777" w:rsidR="009F5737" w:rsidRPr="00793342" w:rsidRDefault="009F5737" w:rsidP="009F5737">
      <w:pPr>
        <w:numPr>
          <w:ilvl w:val="0"/>
          <w:numId w:val="96"/>
        </w:numPr>
        <w:rPr>
          <w:color w:val="000000"/>
        </w:rPr>
      </w:pPr>
      <w:r w:rsidRPr="00793342">
        <w:rPr>
          <w:color w:val="000000"/>
        </w:rPr>
        <w:t>Functions named “swap”: The two parameters to be swapped may refer to the same object.</w:t>
      </w:r>
    </w:p>
    <w:p w14:paraId="5D7AAC49" w14:textId="080CAA18" w:rsidR="009F5737" w:rsidRDefault="009F5737" w:rsidP="009F5737">
      <w:pPr>
        <w:numPr>
          <w:ilvl w:val="0"/>
          <w:numId w:val="96"/>
        </w:numPr>
        <w:rPr>
          <w:color w:val="000000"/>
        </w:rPr>
      </w:pPr>
      <w:r w:rsidRPr="00793342">
        <w:rPr>
          <w:color w:val="000000"/>
        </w:rPr>
        <w:t>Shift operators used for input and output: the result always refers to the left parameter.</w:t>
      </w:r>
    </w:p>
    <w:p w14:paraId="68E62126" w14:textId="0FBD76A3" w:rsidR="009F5737" w:rsidRPr="00793342" w:rsidRDefault="009F5737" w:rsidP="009F5737">
      <w:pPr>
        <w:numPr>
          <w:ilvl w:val="0"/>
          <w:numId w:val="96"/>
        </w:numPr>
        <w:rPr>
          <w:color w:val="000000"/>
        </w:rPr>
      </w:pPr>
      <w:r>
        <w:rPr>
          <w:color w:val="000000"/>
        </w:rPr>
        <w:t>Prefix increment and decrement operators</w:t>
      </w:r>
      <w:r w:rsidRPr="00117A21">
        <w:rPr>
          <w:color w:val="000000"/>
        </w:rPr>
        <w:t>: the result always refers to the parameter.</w:t>
      </w:r>
    </w:p>
    <w:p w14:paraId="6976D41B" w14:textId="77777777" w:rsidR="009F5737" w:rsidRPr="00793342" w:rsidRDefault="009F5737" w:rsidP="00B13CF8">
      <w:pPr>
        <w:pStyle w:val="NormalWeb"/>
        <w:spacing w:before="0" w:beforeAutospacing="0" w:after="0" w:afterAutospacing="0"/>
        <w:rPr>
          <w:color w:val="000000"/>
        </w:rPr>
      </w:pPr>
    </w:p>
    <w:p w14:paraId="075E1E47" w14:textId="493DF899"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Documentation: “v may refer to a portion of s.  The result refers to s.”</w:t>
      </w:r>
    </w:p>
    <w:p w14:paraId="40BC4BCE"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proofErr w:type="spellStart"/>
      <w:proofErr w:type="gram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spellStart"/>
      <w:proofErr w:type="gramEnd"/>
      <w:r w:rsidRPr="00793342">
        <w:rPr>
          <w:rFonts w:ascii="Courier New" w:hAnsi="Courier New" w:cs="Courier New"/>
          <w:color w:val="000000"/>
          <w:sz w:val="20"/>
          <w:szCs w:val="20"/>
        </w:rPr>
        <w:t>string_view</w:t>
      </w:r>
      <w:proofErr w:type="spellEnd"/>
      <w:r w:rsidRPr="00793342">
        <w:rPr>
          <w:rFonts w:ascii="Courier New" w:hAnsi="Courier New" w:cs="Courier New"/>
          <w:color w:val="000000"/>
          <w:sz w:val="20"/>
          <w:szCs w:val="20"/>
        </w:rPr>
        <w:t xml:space="preserve">&amp; f( </w:t>
      </w:r>
      <w:proofErr w:type="spell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 xml:space="preserve">::string&amp; s, </w:t>
      </w:r>
      <w:proofErr w:type="spell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spellStart"/>
      <w:r w:rsidRPr="00793342">
        <w:rPr>
          <w:rFonts w:ascii="Courier New" w:hAnsi="Courier New" w:cs="Courier New"/>
          <w:color w:val="000000"/>
          <w:sz w:val="20"/>
          <w:szCs w:val="20"/>
        </w:rPr>
        <w:t>string_view</w:t>
      </w:r>
      <w:proofErr w:type="spellEnd"/>
      <w:r w:rsidRPr="00793342">
        <w:rPr>
          <w:rFonts w:ascii="Courier New" w:hAnsi="Courier New" w:cs="Courier New"/>
          <w:color w:val="000000"/>
          <w:sz w:val="20"/>
          <w:szCs w:val="20"/>
        </w:rPr>
        <w:t xml:space="preserve"> v )</w:t>
      </w:r>
    </w:p>
    <w:p w14:paraId="12B4F8A7"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43B3D7D7" w14:textId="5DB1F28D"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s = </w:t>
      </w:r>
      <w:proofErr w:type="gramStart"/>
      <w:r w:rsidRPr="00793342">
        <w:rPr>
          <w:rFonts w:ascii="Courier New" w:hAnsi="Courier New" w:cs="Courier New"/>
          <w:color w:val="000000"/>
          <w:sz w:val="20"/>
          <w:szCs w:val="20"/>
        </w:rPr>
        <w:t xml:space="preserve">v;  </w:t>
      </w:r>
      <w:r>
        <w:rPr>
          <w:rFonts w:ascii="Courier New" w:hAnsi="Courier New" w:cs="Courier New"/>
          <w:color w:val="000000"/>
          <w:sz w:val="20"/>
          <w:szCs w:val="20"/>
        </w:rPr>
        <w:t xml:space="preserve"> </w:t>
      </w:r>
      <w:proofErr w:type="gramEnd"/>
      <w:r>
        <w:rPr>
          <w:rFonts w:ascii="Courier New" w:hAnsi="Courier New" w:cs="Courier New"/>
          <w:color w:val="000000"/>
          <w:sz w:val="20"/>
          <w:szCs w:val="20"/>
        </w:rPr>
        <w:t xml:space="preserve">  </w:t>
      </w:r>
      <w:r w:rsidRPr="00793342">
        <w:rPr>
          <w:rFonts w:ascii="Courier New" w:hAnsi="Courier New" w:cs="Courier New"/>
          <w:color w:val="000000"/>
          <w:sz w:val="20"/>
          <w:szCs w:val="20"/>
        </w:rPr>
        <w:t>// For operator=, aliasing is allowed by blanket documentation.</w:t>
      </w:r>
    </w:p>
    <w:p w14:paraId="656C1D48"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return </w:t>
      </w:r>
      <w:proofErr w:type="gramStart"/>
      <w:r w:rsidRPr="00793342">
        <w:rPr>
          <w:rFonts w:ascii="Courier New" w:hAnsi="Courier New" w:cs="Courier New"/>
          <w:color w:val="000000"/>
          <w:sz w:val="20"/>
          <w:szCs w:val="20"/>
        </w:rPr>
        <w:t>s;  /</w:t>
      </w:r>
      <w:proofErr w:type="gramEnd"/>
      <w:r w:rsidRPr="00793342">
        <w:rPr>
          <w:rFonts w:ascii="Courier New" w:hAnsi="Courier New" w:cs="Courier New"/>
          <w:color w:val="000000"/>
          <w:sz w:val="20"/>
          <w:szCs w:val="20"/>
        </w:rPr>
        <w:t>/ Returning a result aliased to the parameter is explicitly allowed.  </w:t>
      </w:r>
    </w:p>
    <w:p w14:paraId="7FAC4C9D"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10040DBC"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br/>
      </w:r>
    </w:p>
    <w:p w14:paraId="068FB1F4"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Documentation of this function does not mention aliasing</w:t>
      </w:r>
    </w:p>
    <w:p w14:paraId="51AA8A26"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void </w:t>
      </w:r>
      <w:proofErr w:type="gramStart"/>
      <w:r w:rsidRPr="00793342">
        <w:rPr>
          <w:rFonts w:ascii="Courier New" w:hAnsi="Courier New" w:cs="Courier New"/>
          <w:color w:val="000000"/>
          <w:sz w:val="20"/>
          <w:szCs w:val="20"/>
        </w:rPr>
        <w:t xml:space="preserve">g( </w:t>
      </w:r>
      <w:proofErr w:type="spell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gramEnd"/>
      <w:r w:rsidRPr="00793342">
        <w:rPr>
          <w:rFonts w:ascii="Courier New" w:hAnsi="Courier New" w:cs="Courier New"/>
          <w:color w:val="000000"/>
          <w:sz w:val="20"/>
          <w:szCs w:val="20"/>
        </w:rPr>
        <w:t xml:space="preserve">string&amp; s, </w:t>
      </w:r>
      <w:proofErr w:type="spell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spellStart"/>
      <w:r w:rsidRPr="00793342">
        <w:rPr>
          <w:rFonts w:ascii="Courier New" w:hAnsi="Courier New" w:cs="Courier New"/>
          <w:color w:val="000000"/>
          <w:sz w:val="20"/>
          <w:szCs w:val="20"/>
        </w:rPr>
        <w:t>string_view</w:t>
      </w:r>
      <w:proofErr w:type="spellEnd"/>
      <w:r w:rsidRPr="00793342">
        <w:rPr>
          <w:rFonts w:ascii="Courier New" w:hAnsi="Courier New" w:cs="Courier New"/>
          <w:color w:val="000000"/>
          <w:sz w:val="20"/>
          <w:szCs w:val="20"/>
        </w:rPr>
        <w:t xml:space="preserve"> v )</w:t>
      </w:r>
    </w:p>
    <w:p w14:paraId="1682A99A"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2DB12B99"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 If v were to alias s...</w:t>
      </w:r>
    </w:p>
    <w:p w14:paraId="00E25E55"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w:t>
      </w:r>
      <w:proofErr w:type="spellStart"/>
      <w:proofErr w:type="gramStart"/>
      <w:r w:rsidRPr="00793342">
        <w:rPr>
          <w:rFonts w:ascii="Courier New" w:hAnsi="Courier New" w:cs="Courier New"/>
          <w:color w:val="000000"/>
          <w:sz w:val="20"/>
          <w:szCs w:val="20"/>
        </w:rPr>
        <w:t>s.clear</w:t>
      </w:r>
      <w:proofErr w:type="spellEnd"/>
      <w:proofErr w:type="gramEnd"/>
      <w:r w:rsidRPr="00793342">
        <w:rPr>
          <w:rFonts w:ascii="Courier New" w:hAnsi="Courier New" w:cs="Courier New"/>
          <w:color w:val="000000"/>
          <w:sz w:val="20"/>
          <w:szCs w:val="20"/>
        </w:rPr>
        <w:t>();   // ...now v would be dangling!</w:t>
      </w:r>
    </w:p>
    <w:p w14:paraId="07499CE1"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s = </w:t>
      </w:r>
      <w:proofErr w:type="gramStart"/>
      <w:r w:rsidRPr="00793342">
        <w:rPr>
          <w:rFonts w:ascii="Courier New" w:hAnsi="Courier New" w:cs="Courier New"/>
          <w:color w:val="000000"/>
          <w:sz w:val="20"/>
          <w:szCs w:val="20"/>
        </w:rPr>
        <w:t>v;   </w:t>
      </w:r>
      <w:proofErr w:type="gramEnd"/>
      <w:r w:rsidRPr="00793342">
        <w:rPr>
          <w:rFonts w:ascii="Courier New" w:hAnsi="Courier New" w:cs="Courier New"/>
          <w:color w:val="000000"/>
          <w:sz w:val="20"/>
          <w:szCs w:val="20"/>
        </w:rPr>
        <w:t xml:space="preserve">       // And this would have undefined behavior.    </w:t>
      </w:r>
    </w:p>
    <w:p w14:paraId="2E14077B"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516FD150"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br/>
      </w:r>
    </w:p>
    <w:p w14:paraId="49BDC12B"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void </w:t>
      </w:r>
      <w:proofErr w:type="gramStart"/>
      <w:r w:rsidRPr="00793342">
        <w:rPr>
          <w:rFonts w:ascii="Courier New" w:hAnsi="Courier New" w:cs="Courier New"/>
          <w:color w:val="000000"/>
          <w:sz w:val="20"/>
          <w:szCs w:val="20"/>
        </w:rPr>
        <w:t>h(</w:t>
      </w:r>
      <w:proofErr w:type="gramEnd"/>
      <w:r w:rsidRPr="00793342">
        <w:rPr>
          <w:rFonts w:ascii="Courier New" w:hAnsi="Courier New" w:cs="Courier New"/>
          <w:color w:val="000000"/>
          <w:sz w:val="20"/>
          <w:szCs w:val="20"/>
        </w:rPr>
        <w:t>)</w:t>
      </w:r>
    </w:p>
    <w:p w14:paraId="0FA85B5A"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48C53F2C"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string </w:t>
      </w:r>
      <w:proofErr w:type="gramStart"/>
      <w:r w:rsidRPr="00793342">
        <w:rPr>
          <w:rFonts w:ascii="Courier New" w:hAnsi="Courier New" w:cs="Courier New"/>
          <w:color w:val="000000"/>
          <w:sz w:val="20"/>
          <w:szCs w:val="20"/>
        </w:rPr>
        <w:t>hello{ “</w:t>
      </w:r>
      <w:proofErr w:type="gramEnd"/>
      <w:r w:rsidRPr="00793342">
        <w:rPr>
          <w:rFonts w:ascii="Courier New" w:hAnsi="Courier New" w:cs="Courier New"/>
          <w:color w:val="000000"/>
          <w:sz w:val="20"/>
          <w:szCs w:val="20"/>
        </w:rPr>
        <w:t>Hello world!” };</w:t>
      </w:r>
    </w:p>
    <w:p w14:paraId="52154CA8"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w:t>
      </w:r>
      <w:proofErr w:type="gramStart"/>
      <w:r w:rsidRPr="00793342">
        <w:rPr>
          <w:rFonts w:ascii="Courier New" w:hAnsi="Courier New" w:cs="Courier New"/>
          <w:color w:val="000000"/>
          <w:sz w:val="20"/>
          <w:szCs w:val="20"/>
        </w:rPr>
        <w:t>f( hello</w:t>
      </w:r>
      <w:proofErr w:type="gramEnd"/>
      <w:r w:rsidRPr="00793342">
        <w:rPr>
          <w:rFonts w:ascii="Courier New" w:hAnsi="Courier New" w:cs="Courier New"/>
          <w:color w:val="000000"/>
          <w:sz w:val="20"/>
          <w:szCs w:val="20"/>
        </w:rPr>
        <w:t>, hello ); // OK: aliasing is explicitly allowed by f.</w:t>
      </w:r>
    </w:p>
    <w:p w14:paraId="162AA26C"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w:t>
      </w:r>
      <w:proofErr w:type="gramStart"/>
      <w:r w:rsidRPr="00793342">
        <w:rPr>
          <w:rFonts w:ascii="Courier New" w:hAnsi="Courier New" w:cs="Courier New"/>
          <w:color w:val="000000"/>
          <w:sz w:val="20"/>
          <w:szCs w:val="20"/>
        </w:rPr>
        <w:t>g( hello</w:t>
      </w:r>
      <w:proofErr w:type="gramEnd"/>
      <w:r w:rsidRPr="00793342">
        <w:rPr>
          <w:rFonts w:ascii="Courier New" w:hAnsi="Courier New" w:cs="Courier New"/>
          <w:color w:val="000000"/>
          <w:sz w:val="20"/>
          <w:szCs w:val="20"/>
        </w:rPr>
        <w:t>, hello );  // wrong: g does not document an allowance</w:t>
      </w:r>
    </w:p>
    <w:p w14:paraId="7CA5D775"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 for aliasing, so callers must not pass aliased parameters.</w:t>
      </w:r>
    </w:p>
    <w:p w14:paraId="014795A0" w14:textId="77777777" w:rsidR="00B13CF8" w:rsidRDefault="00B13CF8" w:rsidP="00B13CF8">
      <w:pPr>
        <w:pStyle w:val="NormalWeb"/>
        <w:spacing w:before="0" w:beforeAutospacing="0" w:after="0" w:afterAutospacing="0"/>
        <w:rPr>
          <w:rFonts w:ascii="Helvetica" w:hAnsi="Helvetica"/>
          <w:color w:val="000000"/>
          <w:sz w:val="18"/>
          <w:szCs w:val="18"/>
        </w:rPr>
      </w:pPr>
      <w:r w:rsidRPr="00793342">
        <w:rPr>
          <w:rFonts w:ascii="Courier New" w:hAnsi="Courier New" w:cs="Courier New"/>
          <w:color w:val="000000"/>
          <w:sz w:val="20"/>
          <w:szCs w:val="20"/>
        </w:rPr>
        <w:t>  }</w:t>
      </w:r>
    </w:p>
    <w:p w14:paraId="6DAA9807" w14:textId="4A1E23E0" w:rsidR="00B13CF8" w:rsidRDefault="00B13CF8" w:rsidP="00BD4F30">
      <w:pPr>
        <w:rPr>
          <w:lang w:bidi="en-US"/>
        </w:rPr>
      </w:pPr>
    </w:p>
    <w:p w14:paraId="01531B7A" w14:textId="520C4120" w:rsidR="00B13CF8" w:rsidRDefault="00B13CF8" w:rsidP="00BD4F30">
      <w:pPr>
        <w:rPr>
          <w:lang w:bidi="en-US"/>
        </w:rPr>
      </w:pPr>
      <w:r>
        <w:rPr>
          <w:lang w:bidi="en-US"/>
        </w:rPr>
        <w:t>Or even as simple as:</w:t>
      </w:r>
    </w:p>
    <w:p w14:paraId="3B2B52E0" w14:textId="77777777" w:rsidR="00B13CF8" w:rsidRDefault="00B13CF8" w:rsidP="00BD4F30">
      <w:pPr>
        <w:rPr>
          <w:lang w:bidi="en-US"/>
        </w:rPr>
      </w:pPr>
    </w:p>
    <w:p w14:paraId="406FDCFC" w14:textId="7AE32D5C" w:rsidR="00B13CF8" w:rsidRPr="00793342" w:rsidRDefault="00B13CF8" w:rsidP="00B13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spellStart"/>
      <w:proofErr w:type="gram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spellStart"/>
      <w:proofErr w:type="gramEnd"/>
      <w:r w:rsidRPr="00793342">
        <w:rPr>
          <w:rFonts w:ascii="Courier New" w:hAnsi="Courier New" w:cs="Courier New"/>
          <w:color w:val="000000"/>
          <w:sz w:val="20"/>
          <w:szCs w:val="20"/>
        </w:rPr>
        <w:t>string_view</w:t>
      </w:r>
      <w:proofErr w:type="spellEnd"/>
      <w:r w:rsidRPr="00793342">
        <w:rPr>
          <w:rFonts w:ascii="Courier New" w:hAnsi="Courier New" w:cs="Courier New"/>
          <w:color w:val="000000"/>
          <w:sz w:val="20"/>
          <w:szCs w:val="20"/>
        </w:rPr>
        <w:t xml:space="preserve"> bad("a temporary </w:t>
      </w:r>
      <w:proofErr w:type="spellStart"/>
      <w:r w:rsidRPr="00793342">
        <w:rPr>
          <w:rFonts w:ascii="Courier New" w:hAnsi="Courier New" w:cs="Courier New"/>
          <w:color w:val="000000"/>
          <w:sz w:val="20"/>
          <w:szCs w:val="20"/>
        </w:rPr>
        <w:t>string"s</w:t>
      </w:r>
      <w:proofErr w:type="spellEnd"/>
      <w:r w:rsidRPr="00793342">
        <w:rPr>
          <w:rFonts w:ascii="Courier New" w:hAnsi="Courier New" w:cs="Courier New"/>
          <w:color w:val="000000"/>
          <w:sz w:val="20"/>
          <w:szCs w:val="20"/>
        </w:rPr>
        <w:t>); // "bad" holds a dangling pointer</w:t>
      </w:r>
    </w:p>
    <w:p w14:paraId="0418DA13" w14:textId="77777777" w:rsidR="00B13CF8" w:rsidRDefault="00B13CF8" w:rsidP="00BD4F30">
      <w:pPr>
        <w:rPr>
          <w:lang w:bidi="en-US"/>
        </w:rPr>
      </w:pPr>
    </w:p>
    <w:p w14:paraId="77160261" w14:textId="77777777" w:rsidR="007B1541" w:rsidRPr="008B5127" w:rsidRDefault="007B1541" w:rsidP="00CE106A">
      <w:pPr>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33D5669F" w14:textId="3C389F65" w:rsidR="00A85805" w:rsidRDefault="00712D9F">
      <w:pPr>
        <w:rPr>
          <w:lang w:bidi="en-US"/>
        </w:rPr>
        <w:pPrChange w:id="702" w:author="Stephen Michell" w:date="2019-02-20T19:32:00Z">
          <w:pPr>
            <w:ind w:left="360"/>
          </w:pPr>
        </w:pPrChange>
      </w:pPr>
      <w:commentRangeStart w:id="703"/>
      <w:ins w:id="704" w:author="Stephen Michell" w:date="2019-02-20T18:12:00Z">
        <w:r>
          <w:rPr>
            <w:lang w:bidi="en-US"/>
          </w:rPr>
          <w:t>In addition to the guidance provided in TR 24772-1 clause 6.14.5</w:t>
        </w:r>
      </w:ins>
      <w:ins w:id="705" w:author="Stephen Michell" w:date="2019-02-20T18:13:00Z">
        <w:r>
          <w:rPr>
            <w:lang w:bidi="en-US"/>
          </w:rPr>
          <w:t>:</w:t>
        </w:r>
      </w:ins>
      <w:del w:id="706" w:author="Stephen Michell" w:date="2019-02-20T18:12:00Z">
        <w:r w:rsidR="008C77DB" w:rsidDel="00712D9F">
          <w:rPr>
            <w:lang w:bidi="en-US"/>
          </w:rPr>
          <w:delText>This subclause requires a complete rewrite.</w:delText>
        </w:r>
      </w:del>
      <w:commentRangeEnd w:id="703"/>
      <w:r w:rsidR="00121EB1">
        <w:rPr>
          <w:rStyle w:val="CommentReference"/>
        </w:rPr>
        <w:commentReference w:id="703"/>
      </w:r>
    </w:p>
    <w:p w14:paraId="40144ABB" w14:textId="3ECE3BA1" w:rsidR="00A85805" w:rsidRDefault="00A85805" w:rsidP="000F2A46">
      <w:pPr>
        <w:pStyle w:val="ListParagraph"/>
        <w:numPr>
          <w:ilvl w:val="0"/>
          <w:numId w:val="29"/>
        </w:numPr>
        <w:rPr>
          <w:ins w:id="707" w:author="Stephen Michell" w:date="2019-02-20T19:02:00Z"/>
          <w:lang w:bidi="en-US"/>
        </w:rPr>
      </w:pPr>
      <w:ins w:id="708" w:author="Stephen Michell" w:date="2019-02-20T19:02:00Z">
        <w:r>
          <w:rPr>
            <w:lang w:bidi="en-US"/>
          </w:rPr>
          <w:t>Prefer value types</w:t>
        </w:r>
      </w:ins>
      <w:ins w:id="709" w:author="Stephen Michell" w:date="2019-02-20T19:03:00Z">
        <w:r>
          <w:rPr>
            <w:lang w:bidi="en-US"/>
          </w:rPr>
          <w:t xml:space="preserve">, for example </w:t>
        </w:r>
        <w:proofErr w:type="spellStart"/>
        <w:proofErr w:type="gramStart"/>
        <w:r w:rsidRPr="001F45D8">
          <w:rPr>
            <w:rFonts w:ascii="Courier New" w:hAnsi="Courier New" w:cs="Courier New"/>
            <w:sz w:val="20"/>
            <w:szCs w:val="20"/>
            <w:lang w:bidi="en-US"/>
            <w:rPrChange w:id="710" w:author="Stephen Michell" w:date="2019-02-20T19:20:00Z">
              <w:rPr>
                <w:lang w:bidi="en-US"/>
              </w:rPr>
            </w:rPrChange>
          </w:rPr>
          <w:t>std</w:t>
        </w:r>
        <w:proofErr w:type="spellEnd"/>
        <w:r w:rsidRPr="001F45D8">
          <w:rPr>
            <w:rFonts w:ascii="Courier New" w:hAnsi="Courier New" w:cs="Courier New"/>
            <w:sz w:val="20"/>
            <w:szCs w:val="20"/>
            <w:lang w:bidi="en-US"/>
            <w:rPrChange w:id="711" w:author="Stephen Michell" w:date="2019-02-20T19:20:00Z">
              <w:rPr>
                <w:lang w:bidi="en-US"/>
              </w:rPr>
            </w:rPrChange>
          </w:rPr>
          <w:t>::</w:t>
        </w:r>
      </w:ins>
      <w:proofErr w:type="gramEnd"/>
      <w:ins w:id="712" w:author="Stephen Michell" w:date="2019-02-20T19:04:00Z">
        <w:r w:rsidRPr="001F45D8">
          <w:rPr>
            <w:rFonts w:ascii="Courier New" w:hAnsi="Courier New" w:cs="Courier New"/>
            <w:sz w:val="20"/>
            <w:szCs w:val="20"/>
            <w:lang w:bidi="en-US"/>
            <w:rPrChange w:id="713" w:author="Stephen Michell" w:date="2019-02-20T19:20:00Z">
              <w:rPr>
                <w:lang w:bidi="en-US"/>
              </w:rPr>
            </w:rPrChange>
          </w:rPr>
          <w:t>string</w:t>
        </w:r>
        <w:r>
          <w:rPr>
            <w:lang w:bidi="en-US"/>
          </w:rPr>
          <w:t xml:space="preserve"> instead of </w:t>
        </w:r>
        <w:proofErr w:type="spellStart"/>
        <w:r w:rsidRPr="001F45D8">
          <w:rPr>
            <w:rFonts w:ascii="Courier New" w:hAnsi="Courier New" w:cs="Courier New"/>
            <w:sz w:val="20"/>
            <w:szCs w:val="20"/>
            <w:lang w:bidi="en-US"/>
            <w:rPrChange w:id="714" w:author="Stephen Michell" w:date="2019-02-20T19:20:00Z">
              <w:rPr>
                <w:lang w:bidi="en-US"/>
              </w:rPr>
            </w:rPrChange>
          </w:rPr>
          <w:t>const</w:t>
        </w:r>
        <w:proofErr w:type="spellEnd"/>
        <w:r w:rsidRPr="001F45D8">
          <w:rPr>
            <w:rFonts w:ascii="Courier New" w:hAnsi="Courier New" w:cs="Courier New"/>
            <w:sz w:val="20"/>
            <w:szCs w:val="20"/>
            <w:lang w:bidi="en-US"/>
            <w:rPrChange w:id="715" w:author="Stephen Michell" w:date="2019-02-20T19:20:00Z">
              <w:rPr>
                <w:lang w:bidi="en-US"/>
              </w:rPr>
            </w:rPrChange>
          </w:rPr>
          <w:t xml:space="preserve"> char*.</w:t>
        </w:r>
      </w:ins>
    </w:p>
    <w:p w14:paraId="3BB7053F" w14:textId="7424822A" w:rsidR="00712D9F" w:rsidRDefault="00712D9F" w:rsidP="00A85805">
      <w:pPr>
        <w:pStyle w:val="ListParagraph"/>
        <w:numPr>
          <w:ilvl w:val="0"/>
          <w:numId w:val="29"/>
        </w:numPr>
        <w:rPr>
          <w:ins w:id="716" w:author="Stephen Michell" w:date="2019-02-20T19:06:00Z"/>
          <w:lang w:bidi="en-US"/>
        </w:rPr>
      </w:pPr>
      <w:ins w:id="717" w:author="Stephen Michell" w:date="2019-02-20T18:15:00Z">
        <w:r>
          <w:rPr>
            <w:lang w:bidi="en-US"/>
          </w:rPr>
          <w:t>Adopt a style that m</w:t>
        </w:r>
      </w:ins>
      <w:ins w:id="718" w:author="Stephen Michell" w:date="2019-02-20T19:05:00Z">
        <w:r w:rsidR="00A85805">
          <w:rPr>
            <w:lang w:bidi="en-US"/>
          </w:rPr>
          <w:t>akes explicit</w:t>
        </w:r>
      </w:ins>
      <w:ins w:id="719" w:author="Stephen Michell" w:date="2019-02-20T18:15:00Z">
        <w:r>
          <w:rPr>
            <w:lang w:bidi="en-US"/>
          </w:rPr>
          <w:t xml:space="preserve"> the ownership and lifetime of </w:t>
        </w:r>
      </w:ins>
      <w:ins w:id="720" w:author="Stephen Michell" w:date="2019-02-20T19:06:00Z">
        <w:r w:rsidR="00A85805">
          <w:rPr>
            <w:lang w:bidi="en-US"/>
          </w:rPr>
          <w:t xml:space="preserve">all </w:t>
        </w:r>
      </w:ins>
      <w:ins w:id="721" w:author="Stephen Michell" w:date="2019-02-20T18:15:00Z">
        <w:r>
          <w:rPr>
            <w:lang w:bidi="en-US"/>
          </w:rPr>
          <w:t>resource</w:t>
        </w:r>
      </w:ins>
      <w:ins w:id="722" w:author="Stephen Michell" w:date="2019-02-20T19:05:00Z">
        <w:r w:rsidR="00A85805">
          <w:rPr>
            <w:lang w:bidi="en-US"/>
          </w:rPr>
          <w:t>s.</w:t>
        </w:r>
      </w:ins>
    </w:p>
    <w:p w14:paraId="37A26910" w14:textId="61134B32" w:rsidR="00A85805" w:rsidRDefault="00A85805" w:rsidP="00A85805">
      <w:pPr>
        <w:pStyle w:val="ListParagraph"/>
        <w:numPr>
          <w:ilvl w:val="0"/>
          <w:numId w:val="29"/>
        </w:numPr>
        <w:rPr>
          <w:ins w:id="723" w:author="Stephen Michell" w:date="2019-02-20T18:16:00Z"/>
          <w:lang w:bidi="en-US"/>
        </w:rPr>
      </w:pPr>
      <w:ins w:id="724" w:author="Stephen Michell" w:date="2019-02-20T19:06:00Z">
        <w:r>
          <w:rPr>
            <w:lang w:bidi="en-US"/>
          </w:rPr>
          <w:t>Limit the scope of potentially dangling objects</w:t>
        </w:r>
      </w:ins>
      <w:ins w:id="725" w:author="Stephen Michell" w:date="2019-02-20T19:31:00Z">
        <w:r w:rsidR="005B3A5C">
          <w:rPr>
            <w:lang w:bidi="en-US"/>
          </w:rPr>
          <w:t>.</w:t>
        </w:r>
      </w:ins>
    </w:p>
    <w:p w14:paraId="55AF03E1" w14:textId="09E1F44B" w:rsidR="005D4081" w:rsidRDefault="005D4081" w:rsidP="000F2A46">
      <w:pPr>
        <w:pStyle w:val="ListParagraph"/>
        <w:numPr>
          <w:ilvl w:val="0"/>
          <w:numId w:val="29"/>
        </w:numPr>
        <w:rPr>
          <w:ins w:id="726" w:author="Stephen Michell" w:date="2019-02-20T19:15:00Z"/>
          <w:lang w:bidi="en-US"/>
        </w:rPr>
      </w:pPr>
      <w:ins w:id="727" w:author="Stephen Michell" w:date="2019-02-20T19:19:00Z">
        <w:r>
          <w:rPr>
            <w:lang w:bidi="en-US"/>
          </w:rPr>
          <w:t>D</w:t>
        </w:r>
      </w:ins>
      <w:ins w:id="728" w:author="Stephen Michell" w:date="2019-02-20T19:11:00Z">
        <w:r>
          <w:rPr>
            <w:lang w:bidi="en-US"/>
          </w:rPr>
          <w:t xml:space="preserve">ocument </w:t>
        </w:r>
      </w:ins>
      <w:ins w:id="729" w:author="Stephen Michell" w:date="2019-02-20T19:22:00Z">
        <w:r w:rsidR="001F45D8">
          <w:rPr>
            <w:lang w:bidi="en-US"/>
          </w:rPr>
          <w:t>the referen</w:t>
        </w:r>
      </w:ins>
      <w:ins w:id="730" w:author="Stephen Michell" w:date="2019-02-20T19:23:00Z">
        <w:r w:rsidR="001F45D8">
          <w:rPr>
            <w:lang w:bidi="en-US"/>
          </w:rPr>
          <w:t xml:space="preserve">ts of potentially dangling objects created by or modified by a </w:t>
        </w:r>
      </w:ins>
      <w:ins w:id="731" w:author="Stephen Michell" w:date="2019-02-20T19:11:00Z">
        <w:r>
          <w:rPr>
            <w:lang w:bidi="en-US"/>
          </w:rPr>
          <w:t xml:space="preserve">function </w:t>
        </w:r>
      </w:ins>
      <w:ins w:id="732" w:author="Stephen Michell" w:date="2019-02-20T19:26:00Z">
        <w:r w:rsidR="001F45D8">
          <w:rPr>
            <w:lang w:bidi="en-US"/>
          </w:rPr>
          <w:t xml:space="preserve">if any potentially dangling object </w:t>
        </w:r>
      </w:ins>
      <w:ins w:id="733" w:author="Stephen Michell" w:date="2019-02-20T19:11:00Z">
        <w:r>
          <w:rPr>
            <w:lang w:bidi="en-US"/>
          </w:rPr>
          <w:t>outlive</w:t>
        </w:r>
      </w:ins>
      <w:ins w:id="734" w:author="Stephen Michell" w:date="2019-02-20T19:27:00Z">
        <w:r w:rsidR="001F45D8">
          <w:rPr>
            <w:lang w:bidi="en-US"/>
          </w:rPr>
          <w:t>s</w:t>
        </w:r>
      </w:ins>
      <w:ins w:id="735" w:author="Stephen Michell" w:date="2019-02-20T19:11:00Z">
        <w:r>
          <w:rPr>
            <w:lang w:bidi="en-US"/>
          </w:rPr>
          <w:t xml:space="preserve"> </w:t>
        </w:r>
      </w:ins>
      <w:ins w:id="736" w:author="Stephen Michell" w:date="2019-02-20T19:12:00Z">
        <w:r>
          <w:rPr>
            <w:lang w:bidi="en-US"/>
          </w:rPr>
          <w:t>the invocation</w:t>
        </w:r>
      </w:ins>
      <w:ins w:id="737" w:author="Stephen Michell" w:date="2019-02-20T19:11:00Z">
        <w:r>
          <w:rPr>
            <w:lang w:bidi="en-US"/>
          </w:rPr>
          <w:t xml:space="preserve"> of th</w:t>
        </w:r>
      </w:ins>
      <w:ins w:id="738" w:author="Stephen Michell" w:date="2019-02-20T19:12:00Z">
        <w:r>
          <w:rPr>
            <w:lang w:bidi="en-US"/>
          </w:rPr>
          <w:t>at</w:t>
        </w:r>
      </w:ins>
      <w:ins w:id="739" w:author="Stephen Michell" w:date="2019-02-20T19:11:00Z">
        <w:r>
          <w:rPr>
            <w:lang w:bidi="en-US"/>
          </w:rPr>
          <w:t xml:space="preserve"> function.</w:t>
        </w:r>
      </w:ins>
      <w:ins w:id="740" w:author="Stephen Michell" w:date="2019-02-20T19:22:00Z">
        <w:r w:rsidR="001F45D8">
          <w:rPr>
            <w:lang w:bidi="en-US"/>
          </w:rPr>
          <w:t xml:space="preserve"> </w:t>
        </w:r>
      </w:ins>
      <w:ins w:id="741" w:author="Stephen Michell" w:date="2019-02-21T15:17:00Z">
        <w:r w:rsidR="009B12BC">
          <w:rPr>
            <w:lang w:bidi="en-US"/>
          </w:rPr>
          <w:t>See the example above.</w:t>
        </w:r>
      </w:ins>
    </w:p>
    <w:p w14:paraId="556DE9C7" w14:textId="5DF75FC3" w:rsidR="00375C6C" w:rsidRDefault="005D4081" w:rsidP="00E91EF9">
      <w:pPr>
        <w:pStyle w:val="ListParagraph"/>
        <w:numPr>
          <w:ilvl w:val="0"/>
          <w:numId w:val="29"/>
        </w:numPr>
        <w:rPr>
          <w:ins w:id="742" w:author="Stephen Michell" w:date="2019-02-20T19:11:00Z"/>
          <w:lang w:bidi="en-US"/>
        </w:rPr>
      </w:pPr>
      <w:ins w:id="743" w:author="Stephen Michell" w:date="2019-02-20T19:15:00Z">
        <w:r>
          <w:rPr>
            <w:lang w:bidi="en-US"/>
          </w:rPr>
          <w:t>Document any allowable aliasing between the refer</w:t>
        </w:r>
      </w:ins>
      <w:ins w:id="744" w:author="Stephen Michell" w:date="2019-02-20T19:16:00Z">
        <w:r>
          <w:rPr>
            <w:lang w:bidi="en-US"/>
          </w:rPr>
          <w:t xml:space="preserve">ents of function parameters. Absent such documentation, </w:t>
        </w:r>
      </w:ins>
      <w:ins w:id="745" w:author="Stephen Michell" w:date="2019-02-20T19:18:00Z">
        <w:r>
          <w:rPr>
            <w:lang w:bidi="en-US"/>
          </w:rPr>
          <w:t xml:space="preserve">avoid passing </w:t>
        </w:r>
      </w:ins>
      <w:ins w:id="746" w:author="Stephen Michell" w:date="2019-02-20T19:17:00Z">
        <w:r>
          <w:rPr>
            <w:lang w:bidi="en-US"/>
          </w:rPr>
          <w:t>aliased parameters.</w:t>
        </w:r>
      </w:ins>
      <w:ins w:id="747" w:author="Stephen Michell" w:date="2019-02-20T19:18:00Z">
        <w:r>
          <w:rPr>
            <w:lang w:bidi="en-US"/>
          </w:rPr>
          <w:t xml:space="preserve"> </w:t>
        </w:r>
      </w:ins>
      <w:ins w:id="748" w:author="Stephen Michell" w:date="2019-02-21T15:15:00Z">
        <w:r w:rsidR="009F5737">
          <w:rPr>
            <w:lang w:bidi="en-US"/>
          </w:rPr>
          <w:t>See the example</w:t>
        </w:r>
      </w:ins>
      <w:ins w:id="749" w:author="Stephen Michell" w:date="2019-02-21T15:16:00Z">
        <w:r w:rsidR="009B12BC">
          <w:rPr>
            <w:lang w:bidi="en-US"/>
          </w:rPr>
          <w:t xml:space="preserve"> </w:t>
        </w:r>
        <w:r w:rsidR="009F5737">
          <w:rPr>
            <w:lang w:bidi="en-US"/>
          </w:rPr>
          <w:t>above.</w:t>
        </w:r>
      </w:ins>
    </w:p>
    <w:p w14:paraId="01595EDD" w14:textId="299A85A0" w:rsidR="00D37DA7" w:rsidRDefault="00A85805" w:rsidP="001F45D8">
      <w:pPr>
        <w:pStyle w:val="ListParagraph"/>
        <w:numPr>
          <w:ilvl w:val="0"/>
          <w:numId w:val="29"/>
        </w:numPr>
        <w:rPr>
          <w:ins w:id="750" w:author="Stephen Michell" w:date="2019-02-20T18:05:00Z"/>
          <w:lang w:bidi="en-US"/>
        </w:rPr>
      </w:pPr>
      <w:ins w:id="751" w:author="Stephen Michell" w:date="2019-02-20T19:07:00Z">
        <w:r>
          <w:rPr>
            <w:lang w:bidi="en-US"/>
          </w:rPr>
          <w:t>When allocating an object, a</w:t>
        </w:r>
      </w:ins>
      <w:ins w:id="752" w:author="Stephen Michell" w:date="2019-02-20T18:16:00Z">
        <w:r w:rsidR="00712D9F">
          <w:rPr>
            <w:lang w:bidi="en-US"/>
          </w:rPr>
          <w:t>dopt a s</w:t>
        </w:r>
      </w:ins>
      <w:ins w:id="753" w:author="Stephen Michell" w:date="2019-02-20T18:17:00Z">
        <w:r w:rsidR="00712D9F">
          <w:rPr>
            <w:lang w:bidi="en-US"/>
          </w:rPr>
          <w:t xml:space="preserve">tyle </w:t>
        </w:r>
        <w:r w:rsidR="00C3069F">
          <w:rPr>
            <w:lang w:bidi="en-US"/>
          </w:rPr>
          <w:t>that all copies of a</w:t>
        </w:r>
      </w:ins>
      <w:ins w:id="754" w:author="Stephen Michell" w:date="2019-02-20T19:09:00Z">
        <w:r>
          <w:rPr>
            <w:lang w:bidi="en-US"/>
          </w:rPr>
          <w:t>ny</w:t>
        </w:r>
      </w:ins>
      <w:ins w:id="755" w:author="Stephen Michell" w:date="2019-02-20T18:17:00Z">
        <w:r w:rsidR="00C3069F">
          <w:rPr>
            <w:lang w:bidi="en-US"/>
          </w:rPr>
          <w:t xml:space="preserve"> </w:t>
        </w:r>
      </w:ins>
      <w:ins w:id="756" w:author="Stephen Michell" w:date="2019-02-20T19:08:00Z">
        <w:r>
          <w:rPr>
            <w:lang w:bidi="en-US"/>
          </w:rPr>
          <w:t xml:space="preserve">potentially </w:t>
        </w:r>
      </w:ins>
      <w:ins w:id="757" w:author="Stephen Michell" w:date="2019-02-20T19:09:00Z">
        <w:r>
          <w:rPr>
            <w:lang w:bidi="en-US"/>
          </w:rPr>
          <w:t xml:space="preserve">dangling </w:t>
        </w:r>
      </w:ins>
      <w:ins w:id="758" w:author="Stephen Michell" w:date="2019-02-20T18:17:00Z">
        <w:r w:rsidR="00C3069F">
          <w:rPr>
            <w:lang w:bidi="en-US"/>
          </w:rPr>
          <w:t>reference are guaranteed to be cl</w:t>
        </w:r>
      </w:ins>
      <w:ins w:id="759" w:author="Stephen Michell" w:date="2019-02-20T18:18:00Z">
        <w:r w:rsidR="00C3069F">
          <w:rPr>
            <w:lang w:bidi="en-US"/>
          </w:rPr>
          <w:t xml:space="preserve">eaned up before the </w:t>
        </w:r>
      </w:ins>
      <w:ins w:id="760" w:author="Stephen Michell" w:date="2019-02-20T19:08:00Z">
        <w:r>
          <w:rPr>
            <w:lang w:bidi="en-US"/>
          </w:rPr>
          <w:t>referent’s lifetime ends</w:t>
        </w:r>
      </w:ins>
      <w:ins w:id="761" w:author="Stephen Michell" w:date="2019-02-20T18:18:00Z">
        <w:r w:rsidR="00C3069F">
          <w:rPr>
            <w:lang w:bidi="en-US"/>
          </w:rPr>
          <w:t>.</w:t>
        </w:r>
      </w:ins>
      <w:del w:id="762" w:author="Stephen Michell" w:date="2019-02-20T18:05:00Z">
        <w:r w:rsidR="007B1541" w:rsidDel="00D37DA7">
          <w:rPr>
            <w:lang w:bidi="en-US"/>
          </w:rPr>
          <w:delText xml:space="preserve">Follow </w:delText>
        </w:r>
      </w:del>
    </w:p>
    <w:p w14:paraId="66F2FFB7" w14:textId="49CDFED7" w:rsidR="004C770C" w:rsidRPr="00CD6A7E" w:rsidRDefault="001456BA" w:rsidP="004C770C">
      <w:pPr>
        <w:pStyle w:val="Heading2"/>
        <w:rPr>
          <w:lang w:bidi="en-US"/>
        </w:rPr>
      </w:pPr>
      <w:bookmarkStart w:id="763" w:name="_Toc1165243"/>
      <w:r>
        <w:rPr>
          <w:lang w:bidi="en-US"/>
        </w:rPr>
        <w:t>6.15</w:t>
      </w:r>
      <w:r w:rsidR="00AD5842">
        <w:rPr>
          <w:lang w:bidi="en-US"/>
        </w:rPr>
        <w:t xml:space="preserve"> </w:t>
      </w:r>
      <w:r w:rsidR="004C770C" w:rsidRPr="00CD6A7E">
        <w:rPr>
          <w:lang w:bidi="en-US"/>
        </w:rPr>
        <w:t>Arithmetic Wrap-around Error [FIF]</w:t>
      </w:r>
      <w:bookmarkEnd w:id="700"/>
      <w:bookmarkEnd w:id="763"/>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rPr>
          <w:lang w:bidi="en-US"/>
        </w:rPr>
      </w:pPr>
    </w:p>
    <w:p w14:paraId="7BF74893" w14:textId="733BC25A" w:rsidR="00415DC5" w:rsidRDefault="005B3A5C" w:rsidP="007B1541">
      <w:pPr>
        <w:rPr>
          <w:lang w:bidi="en-US"/>
        </w:rPr>
      </w:pPr>
      <w:r>
        <w:rPr>
          <w:lang w:bidi="en-US"/>
        </w:rPr>
        <w:t>C++ shares the vulnerability with C as documented in TR 24772-1 clause 6.15 and TR 24772-</w:t>
      </w:r>
      <w:proofErr w:type="gramStart"/>
      <w:r>
        <w:rPr>
          <w:lang w:bidi="en-US"/>
        </w:rPr>
        <w:t>3  clause</w:t>
      </w:r>
      <w:proofErr w:type="gramEnd"/>
      <w:r>
        <w:rPr>
          <w:lang w:bidi="en-US"/>
        </w:rPr>
        <w:t xml:space="preserve"> 6,15.1.</w:t>
      </w:r>
      <w:r w:rsidR="00415DC5">
        <w:rPr>
          <w:lang w:bidi="en-US"/>
        </w:rPr>
        <w:t xml:space="preserve"> The mitigations for C++ are different.</w:t>
      </w:r>
    </w:p>
    <w:p w14:paraId="12A3CE18" w14:textId="31261ADA" w:rsidR="00415DC5" w:rsidRDefault="00415DC5" w:rsidP="007B1541">
      <w:pPr>
        <w:rPr>
          <w:lang w:bidi="en-US"/>
        </w:rPr>
      </w:pPr>
    </w:p>
    <w:p w14:paraId="1DE0F683" w14:textId="1EB64670" w:rsidR="00415DC5" w:rsidRDefault="00415DC5" w:rsidP="007B1541">
      <w:pPr>
        <w:rPr>
          <w:lang w:bidi="en-US"/>
        </w:rPr>
      </w:pPr>
      <w:r>
        <w:rPr>
          <w:lang w:bidi="en-US"/>
        </w:rPr>
        <w:t xml:space="preserve">C++ allows the definition of class types that embed integers together with the operations that provide the wrapping behaviour intended in an efficient way. </w:t>
      </w:r>
    </w:p>
    <w:p w14:paraId="51B8F720" w14:textId="3FED688E" w:rsidR="00E61E72" w:rsidRDefault="00E61E72" w:rsidP="007B1541">
      <w:pPr>
        <w:rPr>
          <w:lang w:bidi="en-US"/>
        </w:rPr>
      </w:pPr>
    </w:p>
    <w:p w14:paraId="11D0F8F0" w14:textId="0EF50290" w:rsidR="00E61E72" w:rsidRDefault="00E61E72" w:rsidP="007B1541">
      <w:pPr>
        <w:rPr>
          <w:lang w:bidi="en-US"/>
        </w:rPr>
      </w:pPr>
      <w:r>
        <w:rPr>
          <w:lang w:bidi="en-US"/>
        </w:rPr>
        <w:t xml:space="preserve">Integral promotion – the addition of 2 unsigned chars will promote to </w:t>
      </w:r>
      <w:r w:rsidR="005146F5">
        <w:rPr>
          <w:lang w:bidi="en-US"/>
        </w:rPr>
        <w:t xml:space="preserve">(signed) </w:t>
      </w:r>
      <w:proofErr w:type="spellStart"/>
      <w:r>
        <w:rPr>
          <w:lang w:bidi="en-US"/>
        </w:rPr>
        <w:t>int</w:t>
      </w:r>
      <w:proofErr w:type="spellEnd"/>
      <w:r>
        <w:rPr>
          <w:lang w:bidi="en-US"/>
        </w:rPr>
        <w:t xml:space="preserve"> and then cast back.</w:t>
      </w:r>
    </w:p>
    <w:p w14:paraId="0E6CD026" w14:textId="7F79ED8F" w:rsidR="005B3A5C" w:rsidRDefault="005B3A5C" w:rsidP="008C77DB">
      <w:pPr>
        <w:rPr>
          <w:lang w:bidi="en-US"/>
        </w:rPr>
      </w:pPr>
    </w:p>
    <w:p w14:paraId="039B8A27" w14:textId="77777777" w:rsidR="005B3A5C" w:rsidRDefault="005B3A5C" w:rsidP="008C77DB">
      <w:pPr>
        <w:rPr>
          <w:lang w:bidi="en-US"/>
        </w:rPr>
      </w:pPr>
    </w:p>
    <w:p w14:paraId="2C5B3B3D" w14:textId="77777777" w:rsidR="008C77DB" w:rsidRDefault="008C77DB" w:rsidP="007B1541"/>
    <w:p w14:paraId="73C0969B" w14:textId="77777777" w:rsidR="007B1541" w:rsidRPr="007B1541" w:rsidRDefault="007B1541" w:rsidP="007B1541">
      <w:pPr>
        <w:rPr>
          <w:rFonts w:ascii="Courier New" w:hAnsi="Courier New" w:cs="Courier New"/>
          <w:sz w:val="20"/>
        </w:rPr>
      </w:pP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177440C9" w14:textId="77777777" w:rsidR="005146F5" w:rsidRDefault="005146F5" w:rsidP="00793342">
      <w:pPr>
        <w:rPr>
          <w:lang w:bidi="en-US"/>
        </w:rPr>
      </w:pPr>
    </w:p>
    <w:p w14:paraId="14EB1580" w14:textId="58515539" w:rsidR="00DF3A03" w:rsidRDefault="00DF3A03" w:rsidP="005146F5">
      <w:pPr>
        <w:pStyle w:val="ListParagraph"/>
        <w:numPr>
          <w:ilvl w:val="0"/>
          <w:numId w:val="30"/>
        </w:numPr>
        <w:rPr>
          <w:lang w:bidi="en-US"/>
        </w:rPr>
      </w:pPr>
      <w:r>
        <w:rPr>
          <w:lang w:bidi="en-US"/>
        </w:rPr>
        <w:t xml:space="preserve">If you intend to wrap, use an unsigned type that does not promote to </w:t>
      </w:r>
      <w:r w:rsidRPr="00793342">
        <w:rPr>
          <w:rFonts w:ascii="Courier New" w:hAnsi="Courier New" w:cs="Courier New"/>
          <w:sz w:val="20"/>
          <w:szCs w:val="20"/>
          <w:lang w:bidi="en-US"/>
        </w:rPr>
        <w:t>int</w:t>
      </w:r>
      <w:r>
        <w:rPr>
          <w:lang w:bidi="en-US"/>
        </w:rPr>
        <w:t>.</w:t>
      </w:r>
    </w:p>
    <w:p w14:paraId="2ACB0206" w14:textId="686F67B9" w:rsidR="005146F5" w:rsidRDefault="005146F5" w:rsidP="005146F5">
      <w:pPr>
        <w:pStyle w:val="ListParagraph"/>
        <w:numPr>
          <w:ilvl w:val="0"/>
          <w:numId w:val="30"/>
        </w:numPr>
        <w:rPr>
          <w:lang w:bidi="en-US"/>
        </w:rPr>
      </w:pPr>
      <w:r>
        <w:rPr>
          <w:lang w:bidi="en-US"/>
        </w:rPr>
        <w:t>Document where wraparound is expected for a type.</w:t>
      </w:r>
    </w:p>
    <w:p w14:paraId="4031251E" w14:textId="6EEB6B8D" w:rsidR="005146F5" w:rsidRDefault="005146F5" w:rsidP="005146F5">
      <w:pPr>
        <w:pStyle w:val="ListParagraph"/>
        <w:numPr>
          <w:ilvl w:val="0"/>
          <w:numId w:val="30"/>
        </w:numPr>
        <w:rPr>
          <w:lang w:bidi="en-US"/>
        </w:rPr>
      </w:pPr>
      <w:r>
        <w:rPr>
          <w:lang w:bidi="en-US"/>
        </w:rPr>
        <w:t xml:space="preserve">Consider creating classes </w:t>
      </w:r>
      <w:r w:rsidR="00DF3A03">
        <w:rPr>
          <w:lang w:bidi="en-US"/>
        </w:rPr>
        <w:t xml:space="preserve">that encapsulate integers and </w:t>
      </w:r>
      <w:r>
        <w:rPr>
          <w:lang w:bidi="en-US"/>
        </w:rPr>
        <w:t>that detect or avoid wraparound errors.</w:t>
      </w:r>
    </w:p>
    <w:p w14:paraId="588A0299" w14:textId="054B0017" w:rsidR="00DF3A03" w:rsidRDefault="00DF3A03" w:rsidP="00793342">
      <w:pPr>
        <w:pStyle w:val="ListParagraph"/>
        <w:numPr>
          <w:ilvl w:val="0"/>
          <w:numId w:val="30"/>
        </w:numPr>
        <w:rPr>
          <w:lang w:bidi="en-US"/>
        </w:rPr>
      </w:pPr>
      <w:r>
        <w:rPr>
          <w:lang w:bidi="en-US"/>
        </w:rPr>
        <w:t>Consider creating classes that explicitly allow wrap-around behaviour.</w:t>
      </w:r>
    </w:p>
    <w:p w14:paraId="413F0F2A" w14:textId="76739C9B" w:rsidR="00E406AE" w:rsidRDefault="005146F5" w:rsidP="00E406AE">
      <w:pPr>
        <w:pStyle w:val="ListParagraph"/>
        <w:numPr>
          <w:ilvl w:val="0"/>
          <w:numId w:val="30"/>
        </w:numPr>
        <w:rPr>
          <w:lang w:bidi="en-US"/>
        </w:rPr>
      </w:pPr>
      <w:r>
        <w:rPr>
          <w:lang w:bidi="en-US"/>
        </w:rPr>
        <w:t>Document code that appears convoluted but has been created to avoid wrapping.</w:t>
      </w:r>
      <w:r w:rsidR="00DF3A03" w:rsidDel="00DF3A03">
        <w:rPr>
          <w:lang w:bidi="en-US"/>
        </w:rPr>
        <w:t xml:space="preserve"> </w:t>
      </w:r>
    </w:p>
    <w:p w14:paraId="441BBC4A" w14:textId="44FFF5DD" w:rsidR="00E406AE" w:rsidRPr="00793342" w:rsidRDefault="00E406AE" w:rsidP="00E406AE">
      <w:pPr>
        <w:rPr>
          <w:lang w:bidi="en-US"/>
        </w:rPr>
      </w:pPr>
      <w:r w:rsidRPr="00793342">
        <w:rPr>
          <w:lang w:bidi="en-US"/>
        </w:rPr>
        <w:t>References:</w:t>
      </w:r>
    </w:p>
    <w:p w14:paraId="0B2636C5" w14:textId="0EAC4648" w:rsidR="00E406AE" w:rsidRDefault="00E406AE" w:rsidP="00793342">
      <w:pPr>
        <w:ind w:left="403"/>
        <w:rPr>
          <w:lang w:bidi="en-US"/>
        </w:rPr>
      </w:pPr>
      <w:r w:rsidRPr="00793342">
        <w:rPr>
          <w:lang w:bidi="en-US"/>
        </w:rPr>
        <w:t>Core Guidelines ES.102 “Use signed types for arithmetic”</w:t>
      </w:r>
    </w:p>
    <w:p w14:paraId="02110304" w14:textId="57AD9E4E" w:rsidR="00E406AE" w:rsidRDefault="00E406AE" w:rsidP="00793342">
      <w:pPr>
        <w:ind w:left="403"/>
        <w:rPr>
          <w:lang w:bidi="en-US"/>
        </w:rPr>
      </w:pPr>
      <w:r>
        <w:rPr>
          <w:lang w:bidi="en-US"/>
        </w:rPr>
        <w:t>Core Guidelines ES.103 “Don’t overflow”</w:t>
      </w:r>
    </w:p>
    <w:p w14:paraId="3A9EF92B" w14:textId="445EBD0E" w:rsidR="00E406AE" w:rsidRPr="00E406AE" w:rsidRDefault="00E406AE" w:rsidP="00793342">
      <w:pPr>
        <w:ind w:left="403"/>
        <w:rPr>
          <w:lang w:bidi="en-US"/>
        </w:rPr>
      </w:pPr>
      <w:r>
        <w:rPr>
          <w:lang w:bidi="en-US"/>
        </w:rPr>
        <w:t xml:space="preserve">MISRA C++ 5.19.1 </w:t>
      </w:r>
    </w:p>
    <w:p w14:paraId="5386F2D5" w14:textId="77777777" w:rsidR="007B1541" w:rsidRPr="007B1541" w:rsidRDefault="007B1541" w:rsidP="00E406AE">
      <w:pPr>
        <w:rPr>
          <w:lang w:bidi="en-US"/>
        </w:rPr>
      </w:pPr>
    </w:p>
    <w:p w14:paraId="5460419D" w14:textId="22DFD839" w:rsidR="004C770C" w:rsidRPr="00CD6A7E" w:rsidRDefault="001456BA" w:rsidP="004C770C">
      <w:pPr>
        <w:pStyle w:val="Heading2"/>
        <w:rPr>
          <w:lang w:bidi="en-US"/>
        </w:rPr>
      </w:pPr>
      <w:bookmarkStart w:id="764" w:name="_Toc1165244"/>
      <w:bookmarkStart w:id="765" w:name="_Toc310518171"/>
      <w:r>
        <w:rPr>
          <w:lang w:bidi="en-US"/>
        </w:rPr>
        <w:t>6.16</w:t>
      </w:r>
      <w:r w:rsidR="00AD5842">
        <w:rPr>
          <w:lang w:bidi="en-US"/>
        </w:rPr>
        <w:t xml:space="preserve"> </w:t>
      </w:r>
      <w:r w:rsidR="004C770C" w:rsidRPr="00CD6A7E">
        <w:rPr>
          <w:lang w:bidi="en-US"/>
        </w:rPr>
        <w:t>Using Shift Operations for Multiplication and Division [PIK]</w:t>
      </w:r>
      <w:bookmarkEnd w:id="764"/>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126AD713" w14:textId="77777777" w:rsidR="008C77DB" w:rsidRDefault="008C77DB" w:rsidP="007B1541">
      <w:pPr>
        <w:rPr>
          <w:lang w:bidi="en-US"/>
        </w:rPr>
      </w:pPr>
    </w:p>
    <w:p w14:paraId="0117A802" w14:textId="19E91A41" w:rsidR="007B1541" w:rsidRPr="007B1541" w:rsidRDefault="007B1541" w:rsidP="007B1541">
      <w:pPr>
        <w:rPr>
          <w:lang w:bidi="en-US"/>
        </w:rPr>
      </w:pPr>
      <w:r w:rsidRPr="007B1541">
        <w:rPr>
          <w:lang w:bidi="en-US"/>
        </w:rPr>
        <w:lastRenderedPageBreak/>
        <w:t>The issues for C</w:t>
      </w:r>
      <w:r w:rsidR="00DF3A03">
        <w:rPr>
          <w:lang w:bidi="en-US"/>
        </w:rPr>
        <w:t xml:space="preserve">++ </w:t>
      </w:r>
      <w:r w:rsidRPr="007B1541">
        <w:rPr>
          <w:lang w:bidi="en-US"/>
        </w:rPr>
        <w:t xml:space="preserve">are well defined in </w:t>
      </w:r>
      <w:r w:rsidR="0088587C">
        <w:rPr>
          <w:lang w:bidi="en-US"/>
        </w:rPr>
        <w:t>TR 24772-1 clause</w:t>
      </w:r>
      <w:r w:rsidRPr="007B1541">
        <w:rPr>
          <w:lang w:bidi="en-US"/>
        </w:rPr>
        <w:t xml:space="preserve"> </w:t>
      </w:r>
      <w:r w:rsidR="0088587C">
        <w:rPr>
          <w:lang w:bidi="en-US"/>
        </w:rPr>
        <w:t>6.16</w:t>
      </w:r>
      <w:r w:rsidRPr="008E373B">
        <w:rPr>
          <w:i/>
          <w:lang w:bidi="en-US"/>
        </w:rPr>
        <w:t xml:space="preserve"> Using Shift Operations for Multiplication and Division [PIK].</w:t>
      </w:r>
      <w:r w:rsidRPr="007B1541">
        <w:rPr>
          <w:lang w:bidi="en-US"/>
        </w:rPr>
        <w:t xml:space="preserve">  Also see </w:t>
      </w:r>
      <w:r w:rsidR="0088587C">
        <w:rPr>
          <w:lang w:bidi="en-US"/>
        </w:rPr>
        <w:t xml:space="preserve">clause </w:t>
      </w:r>
      <w:r w:rsidR="0088587C">
        <w:rPr>
          <w:i/>
          <w:lang w:bidi="en-US"/>
        </w:rPr>
        <w:t>6</w:t>
      </w:r>
      <w:r w:rsidRPr="008E373B">
        <w:rPr>
          <w:i/>
          <w:lang w:bidi="en-US"/>
        </w:rPr>
        <w:t>.1</w:t>
      </w:r>
      <w:r w:rsidR="00B82A7D">
        <w:rPr>
          <w:i/>
          <w:lang w:bidi="en-US"/>
        </w:rPr>
        <w:t>5</w:t>
      </w:r>
      <w:r w:rsidRPr="008E373B">
        <w:rPr>
          <w:i/>
          <w:lang w:bidi="en-US"/>
        </w:rPr>
        <w:t xml:space="preserve"> Arithmetic Wrap-around Error [FIF]</w:t>
      </w:r>
      <w:r w:rsidRPr="007B1541">
        <w:rPr>
          <w:lang w:bidi="en-US"/>
        </w:rPr>
        <w:t>.</w:t>
      </w:r>
    </w:p>
    <w:p w14:paraId="07674DA5" w14:textId="0A70C439" w:rsidR="007B1541" w:rsidRDefault="007B1541" w:rsidP="007B1541">
      <w:pPr>
        <w:pStyle w:val="Heading3"/>
        <w:rPr>
          <w:lang w:bidi="en-US"/>
        </w:rPr>
      </w:pPr>
      <w:bookmarkStart w:id="766" w:name="_Toc310518172"/>
      <w:bookmarkStart w:id="767" w:name="_Ref314208059"/>
      <w:bookmarkStart w:id="768" w:name="_Ref314208069"/>
      <w:bookmarkStart w:id="769" w:name="_Ref357014778"/>
      <w:bookmarkEnd w:id="765"/>
      <w:r>
        <w:rPr>
          <w:lang w:bidi="en-US"/>
        </w:rPr>
        <w:t xml:space="preserve">6.16.2 </w:t>
      </w:r>
      <w:r w:rsidRPr="00CD6A7E">
        <w:rPr>
          <w:lang w:bidi="en-US"/>
        </w:rPr>
        <w:t>Guidance to language users</w:t>
      </w:r>
    </w:p>
    <w:p w14:paraId="23247149" w14:textId="782F3EF0" w:rsidR="007B1541" w:rsidRDefault="007B1541" w:rsidP="007B1541">
      <w:pPr>
        <w:rPr>
          <w:i/>
          <w:lang w:bidi="en-US"/>
        </w:rPr>
      </w:pPr>
      <w:r w:rsidRPr="007B1541">
        <w:rPr>
          <w:lang w:bidi="en-US"/>
        </w:rPr>
        <w:t>The guidance for C</w:t>
      </w:r>
      <w:r w:rsidR="00E406AE">
        <w:rPr>
          <w:lang w:bidi="en-US"/>
        </w:rPr>
        <w:t>++</w:t>
      </w:r>
      <w:r w:rsidRPr="007B1541">
        <w:rPr>
          <w:lang w:bidi="en-US"/>
        </w:rPr>
        <w:t xml:space="preserve"> users is well defined in </w:t>
      </w:r>
      <w:r w:rsidR="00B82A7D">
        <w:rPr>
          <w:lang w:bidi="en-US"/>
        </w:rPr>
        <w:t>TR 24772-1 clause</w:t>
      </w:r>
      <w:r w:rsidR="00B82A7D" w:rsidRPr="007B1541">
        <w:rPr>
          <w:lang w:bidi="en-US"/>
        </w:rPr>
        <w:t xml:space="preserve"> </w:t>
      </w:r>
      <w:r w:rsidR="00B82A7D">
        <w:rPr>
          <w:lang w:bidi="en-US"/>
        </w:rPr>
        <w:t xml:space="preserve">6.16 </w:t>
      </w:r>
      <w:r w:rsidRPr="008E373B">
        <w:rPr>
          <w:i/>
          <w:lang w:bidi="en-US"/>
        </w:rPr>
        <w:t>Using Shift Operations for Multiplication and Division [PIK].</w:t>
      </w:r>
      <w:r w:rsidRPr="007B1541">
        <w:rPr>
          <w:lang w:bidi="en-US"/>
        </w:rPr>
        <w:t xml:space="preserve">  Also see, </w:t>
      </w:r>
      <w:r w:rsidR="00B82A7D">
        <w:rPr>
          <w:i/>
          <w:lang w:bidi="en-US"/>
        </w:rPr>
        <w:t>6</w:t>
      </w:r>
      <w:r w:rsidRPr="008E373B">
        <w:rPr>
          <w:i/>
          <w:lang w:bidi="en-US"/>
        </w:rPr>
        <w:t>.1</w:t>
      </w:r>
      <w:r w:rsidR="00B82A7D">
        <w:rPr>
          <w:i/>
          <w:lang w:bidi="en-US"/>
        </w:rPr>
        <w:t>5</w:t>
      </w:r>
      <w:r w:rsidRPr="008E373B">
        <w:rPr>
          <w:i/>
          <w:lang w:bidi="en-US"/>
        </w:rPr>
        <w:t xml:space="preserve"> Arithmetic Wrap-around Error [FIF].</w:t>
      </w:r>
    </w:p>
    <w:p w14:paraId="478E6E2E" w14:textId="01878C58" w:rsidR="00E406AE" w:rsidRPr="007B1541" w:rsidRDefault="00E406AE" w:rsidP="007B1541">
      <w:pPr>
        <w:rPr>
          <w:lang w:bidi="en-US"/>
        </w:rPr>
      </w:pPr>
      <w:r>
        <w:rPr>
          <w:lang w:bidi="en-US"/>
        </w:rPr>
        <w:t>References:</w:t>
      </w:r>
    </w:p>
    <w:p w14:paraId="02C339F8" w14:textId="36EB609B" w:rsidR="004C770C" w:rsidRPr="00CD6A7E" w:rsidRDefault="001456BA" w:rsidP="004C770C">
      <w:pPr>
        <w:pStyle w:val="Heading2"/>
        <w:rPr>
          <w:lang w:bidi="en-US"/>
        </w:rPr>
      </w:pPr>
      <w:bookmarkStart w:id="770" w:name="_Toc1165245"/>
      <w:r>
        <w:rPr>
          <w:lang w:bidi="en-US"/>
        </w:rPr>
        <w:t>6.1</w:t>
      </w:r>
      <w:r w:rsidR="00460588">
        <w:rPr>
          <w:lang w:bidi="en-US"/>
        </w:rPr>
        <w:t>7</w:t>
      </w:r>
      <w:r w:rsidR="00AD5842">
        <w:rPr>
          <w:lang w:bidi="en-US"/>
        </w:rPr>
        <w:t xml:space="preserve"> </w:t>
      </w:r>
      <w:r w:rsidR="004C770C" w:rsidRPr="00CD6A7E">
        <w:rPr>
          <w:lang w:bidi="en-US"/>
        </w:rPr>
        <w:t>Choice of Clear Names [NAI]</w:t>
      </w:r>
      <w:bookmarkEnd w:id="766"/>
      <w:bookmarkEnd w:id="767"/>
      <w:bookmarkEnd w:id="768"/>
      <w:bookmarkEnd w:id="769"/>
      <w:bookmarkEnd w:id="770"/>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6B0374C7" w14:textId="3E8448FA" w:rsidR="008C77DB" w:rsidRDefault="008C77DB" w:rsidP="008C77DB">
      <w:pPr>
        <w:rPr>
          <w:lang w:bidi="en-US"/>
        </w:rPr>
      </w:pPr>
      <w:r>
        <w:rPr>
          <w:lang w:bidi="en-US"/>
        </w:rPr>
        <w:t xml:space="preserve">This subclause requires a complete rewrite to have it reflect C++ </w:t>
      </w:r>
      <w:proofErr w:type="gramStart"/>
      <w:r>
        <w:rPr>
          <w:lang w:bidi="en-US"/>
        </w:rPr>
        <w:t>issues..</w:t>
      </w:r>
      <w:proofErr w:type="gramEnd"/>
    </w:p>
    <w:p w14:paraId="1DE17898" w14:textId="77777777" w:rsidR="008C77DB" w:rsidRDefault="008C77DB" w:rsidP="006459B2">
      <w:pPr>
        <w:rPr>
          <w:lang w:bidi="en-US"/>
        </w:rPr>
      </w:pPr>
    </w:p>
    <w:p w14:paraId="57BA153E" w14:textId="77777777" w:rsidR="006459B2" w:rsidRDefault="006459B2" w:rsidP="006459B2">
      <w:pPr>
        <w:rPr>
          <w:lang w:bidi="en-US"/>
        </w:rPr>
      </w:pPr>
      <w:r>
        <w:rPr>
          <w:lang w:bidi="en-US"/>
        </w:rPr>
        <w:t>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behaviour.</w:t>
      </w:r>
    </w:p>
    <w:p w14:paraId="4DD96A83" w14:textId="18CDD3E7" w:rsidR="006459B2" w:rsidRDefault="006459B2" w:rsidP="006459B2">
      <w:pPr>
        <w:rPr>
          <w:lang w:bidi="en-US"/>
        </w:rPr>
      </w:pPr>
      <w:r>
        <w:rPr>
          <w:lang w:bidi="en-US"/>
        </w:rPr>
        <w:t>As with the general case, calls to the wrong subprogram or references to the wrong data element (when missed by human review) can result in unintended behaviour.</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284DEBF0" w14:textId="77777777" w:rsidR="008C77DB" w:rsidRDefault="008C77DB" w:rsidP="00BD4F30">
      <w:pPr>
        <w:ind w:left="360"/>
        <w:rPr>
          <w:lang w:bidi="en-US"/>
        </w:rPr>
      </w:pPr>
      <w:r>
        <w:rPr>
          <w:lang w:bidi="en-US"/>
        </w:rPr>
        <w:t>This subclause requires a complete rewrite.</w:t>
      </w:r>
    </w:p>
    <w:p w14:paraId="7137065C" w14:textId="77777777" w:rsidR="006459B2" w:rsidRDefault="006459B2" w:rsidP="000F2A46">
      <w:pPr>
        <w:pStyle w:val="ListParagraph"/>
        <w:numPr>
          <w:ilvl w:val="0"/>
          <w:numId w:val="31"/>
        </w:numPr>
        <w:rPr>
          <w:lang w:bidi="en-US"/>
        </w:rPr>
      </w:pPr>
      <w:r>
        <w:rPr>
          <w:lang w:bidi="en-US"/>
        </w:rPr>
        <w:t>Use names that are clear and non-confusing.</w:t>
      </w:r>
    </w:p>
    <w:p w14:paraId="66FBEA0F" w14:textId="1D9F4ACB" w:rsidR="006459B2" w:rsidRDefault="006459B2" w:rsidP="000F2A46">
      <w:pPr>
        <w:pStyle w:val="ListParagraph"/>
        <w:numPr>
          <w:ilvl w:val="0"/>
          <w:numId w:val="31"/>
        </w:numPr>
        <w:rPr>
          <w:lang w:bidi="en-US"/>
        </w:rPr>
      </w:pPr>
      <w:r>
        <w:rPr>
          <w:lang w:bidi="en-US"/>
        </w:rPr>
        <w:t>Use consistency in choosing names.</w:t>
      </w:r>
    </w:p>
    <w:p w14:paraId="03051408" w14:textId="09420A8B" w:rsidR="00E625BA" w:rsidRDefault="00E625BA" w:rsidP="000F2A46">
      <w:pPr>
        <w:pStyle w:val="ListParagraph"/>
        <w:numPr>
          <w:ilvl w:val="0"/>
          <w:numId w:val="31"/>
        </w:numPr>
        <w:rPr>
          <w:lang w:bidi="en-US"/>
        </w:rPr>
      </w:pPr>
      <w:r>
        <w:rPr>
          <w:lang w:bidi="en-US"/>
        </w:rPr>
        <w:t>Keep the scope of names as small as reasonable.</w:t>
      </w:r>
    </w:p>
    <w:p w14:paraId="3894AE6E" w14:textId="716C2030" w:rsidR="00E625BA" w:rsidRDefault="006459B2" w:rsidP="000F2A46">
      <w:pPr>
        <w:pStyle w:val="ListParagraph"/>
        <w:numPr>
          <w:ilvl w:val="0"/>
          <w:numId w:val="31"/>
        </w:numPr>
        <w:rPr>
          <w:lang w:bidi="en-US"/>
        </w:rPr>
      </w:pPr>
      <w:r>
        <w:rPr>
          <w:lang w:bidi="en-US"/>
        </w:rPr>
        <w:t>Keep names short and concise in order to make the code easier to understand</w:t>
      </w:r>
      <w:r w:rsidR="00E625BA">
        <w:rPr>
          <w:lang w:bidi="en-US"/>
        </w:rPr>
        <w:t>.</w:t>
      </w:r>
    </w:p>
    <w:p w14:paraId="694F3E5A" w14:textId="5CBD9E3B" w:rsidR="006459B2" w:rsidRDefault="00E625BA" w:rsidP="000F2A46">
      <w:pPr>
        <w:pStyle w:val="ListParagraph"/>
        <w:numPr>
          <w:ilvl w:val="0"/>
          <w:numId w:val="31"/>
        </w:numPr>
        <w:rPr>
          <w:lang w:bidi="en-US"/>
        </w:rPr>
      </w:pPr>
      <w:r>
        <w:rPr>
          <w:lang w:bidi="en-US"/>
        </w:rPr>
        <w:t>Use longer names for longer-lived objects</w:t>
      </w:r>
      <w:r w:rsidR="006459B2">
        <w:rPr>
          <w:lang w:bidi="en-US"/>
        </w:rPr>
        <w:t>.</w:t>
      </w:r>
    </w:p>
    <w:p w14:paraId="2017FB08" w14:textId="743C37B9" w:rsidR="006459B2" w:rsidRDefault="006459B2" w:rsidP="000F2A46">
      <w:pPr>
        <w:pStyle w:val="ListParagraph"/>
        <w:numPr>
          <w:ilvl w:val="0"/>
          <w:numId w:val="31"/>
        </w:numPr>
        <w:rPr>
          <w:lang w:bidi="en-US"/>
        </w:rPr>
      </w:pPr>
      <w:r>
        <w:rPr>
          <w:lang w:bidi="en-US"/>
        </w:rPr>
        <w:t xml:space="preserve">Choose names that are </w:t>
      </w:r>
      <w:r w:rsidR="00E625BA">
        <w:rPr>
          <w:lang w:bidi="en-US"/>
        </w:rPr>
        <w:t>appropriately rich</w:t>
      </w:r>
      <w:r>
        <w:rPr>
          <w:lang w:bidi="en-US"/>
        </w:rPr>
        <w:t xml:space="preserve"> in meaning</w:t>
      </w:r>
      <w:r w:rsidR="00E625BA">
        <w:rPr>
          <w:lang w:bidi="en-US"/>
        </w:rPr>
        <w:t xml:space="preserve"> for the context</w:t>
      </w:r>
      <w:r>
        <w:rPr>
          <w:lang w:bidi="en-US"/>
        </w:rPr>
        <w:t>.</w:t>
      </w:r>
    </w:p>
    <w:p w14:paraId="2F8B32F1" w14:textId="49A1DD2E" w:rsidR="006459B2" w:rsidRDefault="00E625BA" w:rsidP="00E625BA">
      <w:pPr>
        <w:pStyle w:val="ListParagraph"/>
        <w:numPr>
          <w:ilvl w:val="0"/>
          <w:numId w:val="31"/>
        </w:numPr>
        <w:rPr>
          <w:lang w:bidi="en-US"/>
        </w:rPr>
      </w:pPr>
      <w:r>
        <w:rPr>
          <w:lang w:bidi="en-US"/>
        </w:rPr>
        <w:t xml:space="preserve">When choosing names, keep </w:t>
      </w:r>
      <w:r w:rsidR="006459B2">
        <w:rPr>
          <w:lang w:bidi="en-US"/>
        </w:rPr>
        <w:t>in mind that code will be reused and combined in ways that the original developers never imagined.</w:t>
      </w:r>
      <w:r w:rsidDel="00E625BA">
        <w:rPr>
          <w:lang w:bidi="en-US"/>
        </w:rPr>
        <w:t xml:space="preserve"> </w:t>
      </w:r>
    </w:p>
    <w:p w14:paraId="0A2E14CE" w14:textId="459B36A2" w:rsidR="006459B2" w:rsidRDefault="006459B2" w:rsidP="000F2A46">
      <w:pPr>
        <w:pStyle w:val="ListParagraph"/>
        <w:numPr>
          <w:ilvl w:val="0"/>
          <w:numId w:val="31"/>
        </w:numPr>
        <w:rPr>
          <w:lang w:bidi="en-US"/>
        </w:rPr>
      </w:pPr>
      <w:r>
        <w:rPr>
          <w:lang w:bidi="en-US"/>
        </w:rPr>
        <w:t>Do not differentiate names through only a mixture of case or the presence/absence of an underscore character.</w:t>
      </w:r>
    </w:p>
    <w:p w14:paraId="6E8BD145" w14:textId="6BC807D0" w:rsidR="00E625BA" w:rsidRPr="00793342" w:rsidRDefault="00E625BA">
      <w:pPr>
        <w:pStyle w:val="ListParagraph"/>
        <w:numPr>
          <w:ilvl w:val="0"/>
          <w:numId w:val="31"/>
        </w:numPr>
        <w:rPr>
          <w:lang w:bidi="en-US"/>
        </w:rPr>
        <w:pPrChange w:id="771" w:author="Stephen Michell" w:date="2019-02-20T21:09:00Z">
          <w:pPr>
            <w:numPr>
              <w:numId w:val="31"/>
            </w:numPr>
            <w:spacing w:before="100" w:beforeAutospacing="1" w:after="100" w:afterAutospacing="1"/>
            <w:ind w:left="720" w:hanging="360"/>
          </w:pPr>
        </w:pPrChange>
      </w:pPr>
      <w:r w:rsidRPr="00793342">
        <w:rPr>
          <w:lang w:bidi="en-US"/>
        </w:rPr>
        <w:t>Do not choose names that conflict with (unreserved) keywords or language-defined library names for the language being used, as follows:</w:t>
      </w:r>
    </w:p>
    <w:p w14:paraId="73E0B869" w14:textId="21507BC6" w:rsidR="00E625BA" w:rsidRPr="00793342" w:rsidRDefault="00E625BA">
      <w:pPr>
        <w:pStyle w:val="ListParagraph"/>
        <w:numPr>
          <w:ilvl w:val="1"/>
          <w:numId w:val="31"/>
        </w:numPr>
        <w:rPr>
          <w:lang w:bidi="en-US"/>
        </w:rPr>
        <w:pPrChange w:id="772" w:author="Stephen Michell" w:date="2019-02-20T21:10:00Z">
          <w:pPr>
            <w:numPr>
              <w:ilvl w:val="1"/>
              <w:numId w:val="31"/>
            </w:numPr>
            <w:spacing w:before="100" w:beforeAutospacing="1" w:after="100" w:afterAutospacing="1"/>
            <w:ind w:left="1440" w:hanging="360"/>
          </w:pPr>
        </w:pPrChange>
      </w:pPr>
      <w:r w:rsidRPr="00793342">
        <w:rPr>
          <w:lang w:bidi="en-US"/>
        </w:rPr>
        <w:t>Names that begin with double underscore</w:t>
      </w:r>
      <w:r w:rsidR="00E875DD" w:rsidRPr="00793342">
        <w:rPr>
          <w:lang w:bidi="en-US"/>
        </w:rPr>
        <w:t>;</w:t>
      </w:r>
    </w:p>
    <w:p w14:paraId="4D7D8AA7" w14:textId="595C024B" w:rsidR="00E625BA" w:rsidRPr="00793342" w:rsidRDefault="00E625BA">
      <w:pPr>
        <w:pStyle w:val="ListParagraph"/>
        <w:numPr>
          <w:ilvl w:val="1"/>
          <w:numId w:val="31"/>
        </w:numPr>
        <w:rPr>
          <w:lang w:bidi="en-US"/>
        </w:rPr>
        <w:pPrChange w:id="773" w:author="Stephen Michell" w:date="2019-02-20T21:10:00Z">
          <w:pPr>
            <w:numPr>
              <w:ilvl w:val="1"/>
              <w:numId w:val="31"/>
            </w:numPr>
            <w:spacing w:before="100" w:beforeAutospacing="1" w:after="100" w:afterAutospacing="1"/>
            <w:ind w:left="1440" w:hanging="360"/>
          </w:pPr>
        </w:pPrChange>
      </w:pPr>
      <w:r w:rsidRPr="00793342">
        <w:rPr>
          <w:lang w:bidi="en-US"/>
        </w:rPr>
        <w:t>Names that begin with a single underscore followed by an uppercase letter</w:t>
      </w:r>
      <w:r w:rsidR="00E875DD" w:rsidRPr="00793342">
        <w:rPr>
          <w:lang w:bidi="en-US"/>
        </w:rPr>
        <w:t>;</w:t>
      </w:r>
    </w:p>
    <w:p w14:paraId="39D0E76A" w14:textId="4C4D4AB2"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 xml:space="preserve">Contextual keywords such as </w:t>
      </w:r>
      <w:r w:rsidRPr="00793342">
        <w:rPr>
          <w:rFonts w:ascii="Courier New" w:hAnsi="Courier New" w:cs="Courier New"/>
          <w:sz w:val="20"/>
          <w:szCs w:val="20"/>
        </w:rPr>
        <w:t>module</w:t>
      </w:r>
      <w:r>
        <w:rPr>
          <w:rFonts w:ascii="SymbolMT" w:hAnsi="SymbolMT"/>
          <w:sz w:val="22"/>
          <w:szCs w:val="22"/>
        </w:rPr>
        <w:t xml:space="preserve">, </w:t>
      </w:r>
      <w:r w:rsidRPr="00793342">
        <w:rPr>
          <w:rFonts w:ascii="Courier New" w:hAnsi="Courier New" w:cs="Courier New"/>
          <w:sz w:val="20"/>
          <w:szCs w:val="20"/>
        </w:rPr>
        <w:t>final</w:t>
      </w:r>
      <w:r>
        <w:rPr>
          <w:rFonts w:ascii="SymbolMT" w:hAnsi="SymbolMT"/>
          <w:sz w:val="22"/>
          <w:szCs w:val="22"/>
        </w:rPr>
        <w:t xml:space="preserve"> and </w:t>
      </w:r>
      <w:r w:rsidRPr="00793342">
        <w:rPr>
          <w:rFonts w:ascii="Courier New" w:hAnsi="Courier New" w:cs="Courier New"/>
          <w:sz w:val="20"/>
          <w:szCs w:val="20"/>
        </w:rPr>
        <w:t>override</w:t>
      </w:r>
      <w:r>
        <w:rPr>
          <w:rFonts w:ascii="SymbolMT" w:hAnsi="SymbolMT"/>
          <w:sz w:val="22"/>
          <w:szCs w:val="22"/>
        </w:rPr>
        <w:t>;</w:t>
      </w:r>
    </w:p>
    <w:p w14:paraId="0C37E844" w14:textId="550CDB57"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 xml:space="preserve">In the global namespace, identifiers commencing with </w:t>
      </w:r>
      <w:proofErr w:type="spellStart"/>
      <w:r w:rsidRPr="00793342">
        <w:rPr>
          <w:rFonts w:ascii="Courier New" w:hAnsi="Courier New" w:cs="Courier New"/>
          <w:sz w:val="20"/>
          <w:szCs w:val="20"/>
        </w:rPr>
        <w:t>std</w:t>
      </w:r>
      <w:proofErr w:type="spellEnd"/>
      <w:r>
        <w:rPr>
          <w:rFonts w:ascii="SymbolMT" w:hAnsi="SymbolMT"/>
          <w:sz w:val="22"/>
          <w:szCs w:val="22"/>
        </w:rPr>
        <w:t xml:space="preserve"> followed by any string of digits;</w:t>
      </w:r>
      <w:r w:rsidR="005861EB">
        <w:rPr>
          <w:rFonts w:ascii="SymbolMT" w:hAnsi="SymbolMT"/>
          <w:sz w:val="22"/>
          <w:szCs w:val="22"/>
        </w:rPr>
        <w:t xml:space="preserve"> </w:t>
      </w:r>
    </w:p>
    <w:p w14:paraId="20D32152" w14:textId="042BBD37" w:rsidR="00E875DD" w:rsidRDefault="00E875DD" w:rsidP="00793342">
      <w:pPr>
        <w:spacing w:before="100" w:beforeAutospacing="1" w:after="100" w:afterAutospacing="1"/>
        <w:ind w:left="806"/>
        <w:rPr>
          <w:rFonts w:ascii="SymbolMT" w:hAnsi="SymbolMT"/>
          <w:sz w:val="22"/>
          <w:szCs w:val="22"/>
        </w:rPr>
      </w:pPr>
      <w:r>
        <w:rPr>
          <w:rFonts w:ascii="SymbolMT" w:hAnsi="SymbolMT"/>
          <w:sz w:val="22"/>
          <w:szCs w:val="22"/>
        </w:rPr>
        <w:t>Follow common conventions for naming macros:</w:t>
      </w:r>
    </w:p>
    <w:p w14:paraId="0A03605B" w14:textId="3FE23FBA"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Avoid names for macros that are not all uppercase;</w:t>
      </w:r>
    </w:p>
    <w:p w14:paraId="40B8404B" w14:textId="029A2625" w:rsidR="00E875DD" w:rsidRPr="00793342" w:rsidRDefault="00E875DD" w:rsidP="00793342">
      <w:pPr>
        <w:numPr>
          <w:ilvl w:val="1"/>
          <w:numId w:val="31"/>
        </w:numPr>
        <w:spacing w:before="100" w:beforeAutospacing="1" w:after="100" w:afterAutospacing="1"/>
        <w:rPr>
          <w:rFonts w:ascii="SymbolMT" w:hAnsi="SymbolMT"/>
          <w:sz w:val="22"/>
          <w:szCs w:val="22"/>
        </w:rPr>
      </w:pPr>
      <w:r>
        <w:rPr>
          <w:rFonts w:ascii="SymbolMT" w:hAnsi="SymbolMT"/>
          <w:sz w:val="22"/>
          <w:szCs w:val="22"/>
        </w:rPr>
        <w:t>Avoid names that are all uppercase not used for macros;</w:t>
      </w:r>
      <w:r w:rsidRPr="00E875DD">
        <w:rPr>
          <w:rFonts w:ascii="SymbolMT" w:hAnsi="SymbolMT"/>
          <w:sz w:val="22"/>
          <w:szCs w:val="22"/>
        </w:rPr>
        <w:t xml:space="preserve"> </w:t>
      </w:r>
    </w:p>
    <w:p w14:paraId="24E0E0BB" w14:textId="24DF271E" w:rsidR="006459B2" w:rsidRDefault="006459B2" w:rsidP="000F2A46">
      <w:pPr>
        <w:pStyle w:val="ListParagraph"/>
        <w:numPr>
          <w:ilvl w:val="0"/>
          <w:numId w:val="31"/>
        </w:numPr>
        <w:rPr>
          <w:lang w:bidi="en-US"/>
        </w:rPr>
      </w:pPr>
      <w:r>
        <w:rPr>
          <w:lang w:bidi="en-US"/>
        </w:rPr>
        <w:t>Avoid differentiating through characters that are commonly confused visually such as ‘O’ and ‘0’, ‘</w:t>
      </w:r>
      <w:r w:rsidR="00B3601E">
        <w:rPr>
          <w:lang w:bidi="en-US"/>
        </w:rPr>
        <w:t>l</w:t>
      </w:r>
      <w:r>
        <w:rPr>
          <w:lang w:bidi="en-US"/>
        </w:rPr>
        <w:t>’ (lower case ‘L’), ‘</w:t>
      </w:r>
      <w:r w:rsidR="00B3601E">
        <w:rPr>
          <w:lang w:bidi="en-US"/>
        </w:rPr>
        <w:t>I</w:t>
      </w:r>
      <w:r>
        <w:rPr>
          <w:lang w:bidi="en-US"/>
        </w:rPr>
        <w:t>’ (capital ‘I’) and ‘1’, ‘S’ and ‘5’, ‘Z’ and ‘2’, and ‘n’ and ‘h’.</w:t>
      </w:r>
    </w:p>
    <w:p w14:paraId="5CD96AAE" w14:textId="1E11E60C" w:rsidR="006459B2" w:rsidRPr="006459B2" w:rsidRDefault="00E875DD" w:rsidP="000F2A46">
      <w:pPr>
        <w:pStyle w:val="ListParagraph"/>
        <w:numPr>
          <w:ilvl w:val="0"/>
          <w:numId w:val="31"/>
        </w:numPr>
        <w:rPr>
          <w:lang w:bidi="en-US"/>
        </w:rPr>
      </w:pPr>
      <w:r>
        <w:rPr>
          <w:lang w:bidi="en-US"/>
        </w:rPr>
        <w:lastRenderedPageBreak/>
        <w:t xml:space="preserve">Adopt or develop </w:t>
      </w:r>
      <w:r w:rsidR="0088587C">
        <w:rPr>
          <w:lang w:bidi="en-US"/>
        </w:rPr>
        <w:t>c</w:t>
      </w:r>
      <w:r w:rsidR="006459B2">
        <w:rPr>
          <w:lang w:bidi="en-US"/>
        </w:rPr>
        <w:t>oding guidelines to define a common coding style and to avoid the above dangerous practices.</w:t>
      </w:r>
    </w:p>
    <w:p w14:paraId="3EBF182C" w14:textId="20714077" w:rsidR="004C770C" w:rsidRPr="00CD6A7E" w:rsidRDefault="001456BA" w:rsidP="004C770C">
      <w:pPr>
        <w:pStyle w:val="Heading2"/>
        <w:rPr>
          <w:lang w:bidi="en-US"/>
        </w:rPr>
      </w:pPr>
      <w:bookmarkStart w:id="774" w:name="_Toc310518173"/>
      <w:bookmarkStart w:id="775" w:name="_Ref420411596"/>
      <w:bookmarkStart w:id="776" w:name="_Toc1165246"/>
      <w:r>
        <w:rPr>
          <w:lang w:bidi="en-US"/>
        </w:rPr>
        <w:t>6.1</w:t>
      </w:r>
      <w:r w:rsidR="00460588">
        <w:rPr>
          <w:lang w:bidi="en-US"/>
        </w:rPr>
        <w:t>8</w:t>
      </w:r>
      <w:r w:rsidR="00AD5842">
        <w:rPr>
          <w:lang w:bidi="en-US"/>
        </w:rPr>
        <w:t xml:space="preserve"> </w:t>
      </w:r>
      <w:r w:rsidR="004C770C" w:rsidRPr="00CD6A7E">
        <w:rPr>
          <w:lang w:bidi="en-US"/>
        </w:rPr>
        <w:t>Dead Store [WXQ]</w:t>
      </w:r>
      <w:bookmarkEnd w:id="774"/>
      <w:bookmarkEnd w:id="775"/>
      <w:bookmarkEnd w:id="776"/>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04FBD0D4" w14:textId="28234163" w:rsidR="008C77DB" w:rsidRDefault="009A5E96" w:rsidP="006459B2">
      <w:pPr>
        <w:rPr>
          <w:lang w:bidi="en-US"/>
        </w:rPr>
      </w:pPr>
      <w:r>
        <w:rPr>
          <w:lang w:bidi="en-US"/>
        </w:rPr>
        <w:t xml:space="preserve">The vulnerability as documented in TR 24772-1 </w:t>
      </w:r>
      <w:r w:rsidR="0014409E">
        <w:rPr>
          <w:lang w:bidi="en-US"/>
        </w:rPr>
        <w:t>clause 6.18</w:t>
      </w:r>
      <w:r>
        <w:rPr>
          <w:lang w:bidi="en-US"/>
        </w:rPr>
        <w:t xml:space="preserve"> exists in C++.</w:t>
      </w:r>
    </w:p>
    <w:p w14:paraId="1792CD58" w14:textId="689C5FB4" w:rsidR="005F00E9" w:rsidRDefault="005F00E9" w:rsidP="006459B2">
      <w:pPr>
        <w:rPr>
          <w:lang w:bidi="en-US"/>
        </w:rPr>
      </w:pPr>
    </w:p>
    <w:p w14:paraId="562932B3" w14:textId="4F74A877" w:rsidR="00224C5A" w:rsidRPr="00793342" w:rsidRDefault="00224C5A" w:rsidP="006459B2">
      <w:pPr>
        <w:rPr>
          <w:color w:val="FF0000"/>
          <w:lang w:bidi="en-US"/>
          <w:rPrChange w:id="777" w:author="Stephen Michell" w:date="2020-02-10T21:35:00Z">
            <w:rPr>
              <w:lang w:bidi="en-US"/>
            </w:rPr>
          </w:rPrChange>
        </w:rPr>
      </w:pPr>
      <w:r w:rsidRPr="00793342">
        <w:rPr>
          <w:color w:val="FF0000"/>
          <w:lang w:bidi="en-US"/>
          <w:rPrChange w:id="778" w:author="Stephen Michell" w:date="2020-02-10T21:35:00Z">
            <w:rPr>
              <w:lang w:bidi="en-US"/>
            </w:rPr>
          </w:rPrChange>
        </w:rPr>
        <w:t>For Volatile, what do you do to ensure that a write reaches memory?</w:t>
      </w:r>
    </w:p>
    <w:p w14:paraId="496FAE14" w14:textId="2A6793E8" w:rsidR="005861EB" w:rsidRPr="00793342" w:rsidRDefault="005861EB" w:rsidP="006459B2">
      <w:pPr>
        <w:rPr>
          <w:color w:val="FF0000"/>
          <w:lang w:bidi="en-US"/>
          <w:rPrChange w:id="779" w:author="Stephen Michell" w:date="2020-02-10T21:35:00Z">
            <w:rPr>
              <w:lang w:bidi="en-US"/>
            </w:rPr>
          </w:rPrChange>
        </w:rPr>
      </w:pPr>
      <w:r w:rsidRPr="00793342">
        <w:rPr>
          <w:color w:val="FF0000"/>
          <w:lang w:bidi="en-US"/>
          <w:rPrChange w:id="780" w:author="Stephen Michell" w:date="2020-02-10T21:35:00Z">
            <w:rPr>
              <w:lang w:bidi="en-US"/>
            </w:rPr>
          </w:rPrChange>
        </w:rPr>
        <w:t>Initializing part of an array zeros the rest in C++</w:t>
      </w:r>
    </w:p>
    <w:p w14:paraId="62A1ED84" w14:textId="744AF66A" w:rsidR="009044A5" w:rsidRDefault="009044A5" w:rsidP="006459B2">
      <w:pPr>
        <w:rPr>
          <w:lang w:bidi="en-US"/>
        </w:rPr>
      </w:pPr>
      <w:r>
        <w:rPr>
          <w:lang w:bidi="en-US"/>
        </w:rPr>
        <w:t>For the definition of “dead store” in C++, non-trivial destructors constitute “use of an object</w:t>
      </w:r>
      <w:proofErr w:type="gramStart"/>
      <w:r>
        <w:rPr>
          <w:lang w:bidi="en-US"/>
        </w:rPr>
        <w:t>” .</w:t>
      </w:r>
      <w:proofErr w:type="gramEnd"/>
    </w:p>
    <w:p w14:paraId="7637A2FD" w14:textId="77777777" w:rsidR="005861EB" w:rsidRDefault="005861EB" w:rsidP="006459B2">
      <w:pPr>
        <w:rPr>
          <w:lang w:bidi="en-US"/>
        </w:rPr>
      </w:pP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4FFE17CF" w14:textId="0F2D61DA" w:rsidR="008C77DB" w:rsidRDefault="008C77DB" w:rsidP="00BD4F30">
      <w:pPr>
        <w:ind w:left="360"/>
        <w:rPr>
          <w:lang w:bidi="en-US"/>
        </w:rPr>
      </w:pPr>
    </w:p>
    <w:p w14:paraId="096B6D72" w14:textId="7ADC47C0" w:rsidR="006459B2" w:rsidRDefault="006459B2" w:rsidP="000F2A46">
      <w:pPr>
        <w:pStyle w:val="ListParagraph"/>
        <w:numPr>
          <w:ilvl w:val="0"/>
          <w:numId w:val="32"/>
        </w:numPr>
        <w:rPr>
          <w:lang w:bidi="en-US"/>
        </w:rPr>
      </w:pPr>
      <w:r>
        <w:rPr>
          <w:lang w:bidi="en-US"/>
        </w:rPr>
        <w:t xml:space="preserve">Use compilers and </w:t>
      </w:r>
      <w:r w:rsidR="009A5E96">
        <w:rPr>
          <w:lang w:bidi="en-US"/>
        </w:rPr>
        <w:t xml:space="preserve">static </w:t>
      </w:r>
      <w:r>
        <w:rPr>
          <w:lang w:bidi="en-US"/>
        </w:rPr>
        <w:t>analysis tools to identify dead stores in the program.</w:t>
      </w:r>
    </w:p>
    <w:p w14:paraId="01962171" w14:textId="6EDF10FA" w:rsidR="004E5363" w:rsidRPr="00BD4F30" w:rsidRDefault="008F60A6" w:rsidP="000F2A46">
      <w:pPr>
        <w:pStyle w:val="ListParagraph"/>
        <w:numPr>
          <w:ilvl w:val="0"/>
          <w:numId w:val="32"/>
        </w:numPr>
        <w:rPr>
          <w:rFonts w:asciiTheme="minorHAnsi" w:eastAsiaTheme="minorEastAsia" w:hAnsiTheme="minorHAnsi" w:cstheme="minorBidi"/>
          <w:lang w:bidi="en-US"/>
        </w:rPr>
      </w:pPr>
      <w:del w:id="781" w:author="Stephen Michell" w:date="2019-02-20T21:36:00Z">
        <w:r w:rsidRPr="00060BDA" w:rsidDel="004E5363">
          <w:rPr>
            <w:rFonts w:ascii="Calibri" w:hAnsi="Calibri" w:cs="Calibri"/>
            <w:color w:val="000000"/>
          </w:rPr>
          <w:delText xml:space="preserve">If variables are intended to be accessed by other execution threads, </w:delText>
        </w:r>
      </w:del>
      <w:del w:id="782" w:author="Stephen Michell" w:date="2019-02-20T21:30:00Z">
        <w:r w:rsidRPr="00060BDA" w:rsidDel="009044A5">
          <w:rPr>
            <w:rFonts w:ascii="Calibri" w:hAnsi="Calibri" w:cs="Calibri"/>
            <w:color w:val="000000"/>
          </w:rPr>
          <w:delText xml:space="preserve">mark </w:delText>
        </w:r>
      </w:del>
      <w:del w:id="783" w:author="Stephen Michell" w:date="2019-02-20T21:36:00Z">
        <w:r w:rsidRPr="00060BDA" w:rsidDel="004E5363">
          <w:rPr>
            <w:rFonts w:ascii="Calibri" w:hAnsi="Calibri" w:cs="Calibri"/>
            <w:color w:val="000000"/>
          </w:rPr>
          <w:delText xml:space="preserve">them </w:delText>
        </w:r>
      </w:del>
      <w:del w:id="784" w:author="Stephen Michell" w:date="2019-02-20T21:30:00Z">
        <w:r w:rsidRPr="00060BDA" w:rsidDel="009044A5">
          <w:rPr>
            <w:rFonts w:ascii="Calibri" w:hAnsi="Calibri" w:cs="Calibri"/>
            <w:color w:val="000000"/>
          </w:rPr>
          <w:delText>as</w:delText>
        </w:r>
      </w:del>
      <w:del w:id="785" w:author="Stephen Michell" w:date="2019-02-20T21:36:00Z">
        <w:r w:rsidRPr="00060BDA" w:rsidDel="004E5363">
          <w:rPr>
            <w:rFonts w:ascii="Calibri" w:hAnsi="Calibri" w:cs="Calibri"/>
            <w:color w:val="000000"/>
          </w:rPr>
          <w:delText xml:space="preserve"> </w:delText>
        </w:r>
        <w:r w:rsidDel="004E5363">
          <w:rPr>
            <w:rFonts w:ascii="Calibri" w:hAnsi="Calibri" w:cs="Calibri"/>
            <w:color w:val="000000"/>
          </w:rPr>
          <w:delText>atomic</w:delText>
        </w:r>
      </w:del>
      <w:del w:id="786" w:author="Stephen Michell" w:date="2019-02-20T21:31:00Z">
        <w:r w:rsidRPr="00060BDA" w:rsidDel="009044A5">
          <w:rPr>
            <w:rFonts w:ascii="Calibri" w:hAnsi="Calibri" w:cs="Calibri"/>
            <w:color w:val="000000"/>
          </w:rPr>
          <w:delText>.</w:delText>
        </w:r>
      </w:del>
      <w:ins w:id="787" w:author="Stephen Michell" w:date="2019-02-20T21:34:00Z">
        <w:r w:rsidR="004E5363">
          <w:rPr>
            <w:rFonts w:asciiTheme="minorHAnsi" w:eastAsiaTheme="minorEastAsia" w:hAnsiTheme="minorHAnsi" w:cstheme="minorBidi"/>
            <w:lang w:bidi="en-US"/>
          </w:rPr>
          <w:t>Declare v</w:t>
        </w:r>
      </w:ins>
      <w:ins w:id="788" w:author="Stephen Michell" w:date="2019-02-20T21:33:00Z">
        <w:r w:rsidR="004E5363">
          <w:rPr>
            <w:rFonts w:asciiTheme="minorHAnsi" w:eastAsiaTheme="minorEastAsia" w:hAnsiTheme="minorHAnsi" w:cstheme="minorBidi"/>
            <w:lang w:bidi="en-US"/>
          </w:rPr>
          <w:t>ariables to be accessed by other execution threads</w:t>
        </w:r>
      </w:ins>
      <w:ins w:id="789" w:author="Stephen Michell" w:date="2019-02-20T21:34:00Z">
        <w:r w:rsidR="004E5363">
          <w:rPr>
            <w:rFonts w:asciiTheme="minorHAnsi" w:eastAsiaTheme="minorEastAsia" w:hAnsiTheme="minorHAnsi" w:cstheme="minorBidi"/>
            <w:lang w:bidi="en-US"/>
          </w:rPr>
          <w:t xml:space="preserve"> that represent values of type </w:t>
        </w:r>
        <w:proofErr w:type="gramStart"/>
        <w:r w:rsidR="004E5363">
          <w:rPr>
            <w:rFonts w:asciiTheme="minorHAnsi" w:eastAsiaTheme="minorEastAsia" w:hAnsiTheme="minorHAnsi" w:cstheme="minorBidi"/>
            <w:lang w:bidi="en-US"/>
          </w:rPr>
          <w:t xml:space="preserve">T </w:t>
        </w:r>
      </w:ins>
      <w:ins w:id="790" w:author="Stephen Michell" w:date="2019-02-20T21:33:00Z">
        <w:r w:rsidR="004E5363">
          <w:rPr>
            <w:rFonts w:asciiTheme="minorHAnsi" w:eastAsiaTheme="minorEastAsia" w:hAnsiTheme="minorHAnsi" w:cstheme="minorBidi"/>
            <w:lang w:bidi="en-US"/>
          </w:rPr>
          <w:t xml:space="preserve"> </w:t>
        </w:r>
      </w:ins>
      <w:ins w:id="791" w:author="Stephen Michell" w:date="2019-02-20T21:34:00Z">
        <w:r w:rsidR="004E5363">
          <w:rPr>
            <w:rFonts w:asciiTheme="minorHAnsi" w:eastAsiaTheme="minorEastAsia" w:hAnsiTheme="minorHAnsi" w:cstheme="minorBidi"/>
            <w:lang w:bidi="en-US"/>
          </w:rPr>
          <w:t>as</w:t>
        </w:r>
        <w:proofErr w:type="gramEnd"/>
        <w:r w:rsidR="004E5363">
          <w:rPr>
            <w:rFonts w:asciiTheme="minorHAnsi" w:eastAsiaTheme="minorEastAsia" w:hAnsiTheme="minorHAnsi" w:cstheme="minorBidi"/>
            <w:lang w:bidi="en-US"/>
          </w:rPr>
          <w:t xml:space="preserve"> </w:t>
        </w:r>
        <w:proofErr w:type="spellStart"/>
        <w:r w:rsidR="004E5363" w:rsidRPr="004E5363">
          <w:rPr>
            <w:rFonts w:ascii="Courier New" w:eastAsiaTheme="minorEastAsia" w:hAnsi="Courier New" w:cs="Courier New"/>
            <w:sz w:val="20"/>
            <w:szCs w:val="20"/>
            <w:lang w:bidi="en-US"/>
            <w:rPrChange w:id="792" w:author="Stephen Michell" w:date="2019-02-20T21:35:00Z">
              <w:rPr>
                <w:rFonts w:asciiTheme="minorHAnsi" w:eastAsiaTheme="minorEastAsia" w:hAnsiTheme="minorHAnsi" w:cstheme="minorBidi"/>
                <w:lang w:bidi="en-US"/>
              </w:rPr>
            </w:rPrChange>
          </w:rPr>
          <w:t>std</w:t>
        </w:r>
        <w:proofErr w:type="spellEnd"/>
        <w:r w:rsidR="004E5363" w:rsidRPr="004E5363">
          <w:rPr>
            <w:rFonts w:ascii="Courier New" w:eastAsiaTheme="minorEastAsia" w:hAnsi="Courier New" w:cs="Courier New"/>
            <w:sz w:val="20"/>
            <w:szCs w:val="20"/>
            <w:lang w:bidi="en-US"/>
            <w:rPrChange w:id="793" w:author="Stephen Michell" w:date="2019-02-20T21:35:00Z">
              <w:rPr>
                <w:rFonts w:asciiTheme="minorHAnsi" w:eastAsiaTheme="minorEastAsia" w:hAnsiTheme="minorHAnsi" w:cstheme="minorBidi"/>
                <w:lang w:bidi="en-US"/>
              </w:rPr>
            </w:rPrChange>
          </w:rPr>
          <w:t>::atomic&lt;T&gt;</w:t>
        </w:r>
      </w:ins>
      <w:ins w:id="794" w:author="Stephen Michell" w:date="2019-02-20T21:35:00Z">
        <w:r w:rsidR="004E5363">
          <w:rPr>
            <w:rFonts w:ascii="Courier New" w:eastAsiaTheme="minorEastAsia" w:hAnsi="Courier New" w:cs="Courier New"/>
            <w:sz w:val="20"/>
            <w:szCs w:val="20"/>
            <w:lang w:bidi="en-US"/>
          </w:rPr>
          <w:t>.</w:t>
        </w:r>
      </w:ins>
    </w:p>
    <w:p w14:paraId="4FA6E89C" w14:textId="0F5BF0F2" w:rsidR="008F60A6" w:rsidRPr="004E5363" w:rsidRDefault="008F60A6" w:rsidP="000F2A46">
      <w:pPr>
        <w:pStyle w:val="ListParagraph"/>
        <w:numPr>
          <w:ilvl w:val="0"/>
          <w:numId w:val="32"/>
        </w:numPr>
        <w:rPr>
          <w:ins w:id="795" w:author="Stephen Michell" w:date="2019-02-20T21:40:00Z"/>
          <w:rFonts w:asciiTheme="minorHAnsi" w:eastAsiaTheme="minorEastAsia" w:hAnsiTheme="minorHAnsi" w:cstheme="minorBidi"/>
          <w:lang w:bidi="en-US"/>
          <w:rPrChange w:id="796" w:author="Stephen Michell" w:date="2019-02-20T21:40:00Z">
            <w:rPr>
              <w:ins w:id="797" w:author="Stephen Michell" w:date="2019-02-20T21:40:00Z"/>
              <w:rFonts w:ascii="Calibri" w:hAnsi="Calibri" w:cs="Calibri"/>
              <w:color w:val="000000"/>
            </w:rPr>
          </w:rPrChange>
        </w:rPr>
      </w:pPr>
      <w:r w:rsidRPr="00060BDA">
        <w:rPr>
          <w:rFonts w:ascii="Calibri" w:hAnsi="Calibri" w:cs="Calibri"/>
          <w:color w:val="000000"/>
        </w:rPr>
        <w:t>If variables are intended to be accesse</w:t>
      </w:r>
      <w:r>
        <w:rPr>
          <w:rFonts w:ascii="Calibri" w:hAnsi="Calibri" w:cs="Calibri"/>
          <w:color w:val="000000"/>
        </w:rPr>
        <w:t xml:space="preserve">d by </w:t>
      </w:r>
      <w:r w:rsidRPr="00060BDA">
        <w:rPr>
          <w:rFonts w:ascii="Calibri" w:hAnsi="Calibri" w:cs="Calibri"/>
          <w:color w:val="000000"/>
        </w:rPr>
        <w:t xml:space="preserve">external devices, </w:t>
      </w:r>
      <w:del w:id="798" w:author="Stephen Michell" w:date="2019-02-20T21:29:00Z">
        <w:r w:rsidRPr="00060BDA" w:rsidDel="009044A5">
          <w:rPr>
            <w:rFonts w:ascii="Calibri" w:hAnsi="Calibri" w:cs="Calibri"/>
            <w:color w:val="000000"/>
          </w:rPr>
          <w:delText xml:space="preserve">mark </w:delText>
        </w:r>
      </w:del>
      <w:ins w:id="799" w:author="Stephen Michell" w:date="2019-02-20T21:29:00Z">
        <w:r w:rsidR="009044A5">
          <w:rPr>
            <w:rFonts w:ascii="Calibri" w:hAnsi="Calibri" w:cs="Calibri"/>
            <w:color w:val="000000"/>
          </w:rPr>
          <w:t>decla</w:t>
        </w:r>
      </w:ins>
      <w:ins w:id="800" w:author="Stephen Michell" w:date="2019-02-20T21:30:00Z">
        <w:r w:rsidR="009044A5">
          <w:rPr>
            <w:rFonts w:ascii="Calibri" w:hAnsi="Calibri" w:cs="Calibri"/>
            <w:color w:val="000000"/>
          </w:rPr>
          <w:t>re</w:t>
        </w:r>
      </w:ins>
      <w:ins w:id="801" w:author="Stephen Michell" w:date="2019-02-20T21:29:00Z">
        <w:r w:rsidR="009044A5" w:rsidRPr="00060BDA">
          <w:rPr>
            <w:rFonts w:ascii="Calibri" w:hAnsi="Calibri" w:cs="Calibri"/>
            <w:color w:val="000000"/>
          </w:rPr>
          <w:t xml:space="preserve"> </w:t>
        </w:r>
      </w:ins>
      <w:r w:rsidRPr="00060BDA">
        <w:rPr>
          <w:rFonts w:ascii="Calibri" w:hAnsi="Calibri" w:cs="Calibri"/>
          <w:color w:val="000000"/>
        </w:rPr>
        <w:t>them as volatile.</w:t>
      </w:r>
    </w:p>
    <w:p w14:paraId="55373B05" w14:textId="139DA7B8" w:rsidR="004E5363" w:rsidRPr="004E5363" w:rsidRDefault="004E5363" w:rsidP="004E5363">
      <w:pPr>
        <w:pStyle w:val="ListParagraph"/>
        <w:numPr>
          <w:ilvl w:val="0"/>
          <w:numId w:val="32"/>
        </w:numPr>
        <w:rPr>
          <w:rFonts w:asciiTheme="minorHAnsi" w:eastAsiaTheme="minorEastAsia" w:hAnsiTheme="minorHAnsi" w:cstheme="minorBidi"/>
          <w:lang w:bidi="en-US"/>
          <w:rPrChange w:id="802" w:author="Stephen Michell" w:date="2019-02-20T21:41:00Z">
            <w:rPr>
              <w:rFonts w:eastAsiaTheme="minorEastAsia"/>
              <w:lang w:bidi="en-US"/>
            </w:rPr>
          </w:rPrChange>
        </w:rPr>
      </w:pPr>
      <w:ins w:id="803" w:author="Stephen Michell" w:date="2019-02-20T21:40:00Z">
        <w:r w:rsidRPr="00060BDA">
          <w:rPr>
            <w:rFonts w:ascii="Calibri" w:hAnsi="Calibri" w:cs="Calibri"/>
            <w:color w:val="000000"/>
          </w:rPr>
          <w:t>If variables are intended to b</w:t>
        </w:r>
      </w:ins>
      <w:ins w:id="804" w:author="Stephen Michell" w:date="2019-02-20T21:41:00Z">
        <w:r>
          <w:rPr>
            <w:rFonts w:ascii="Calibri" w:hAnsi="Calibri" w:cs="Calibri"/>
            <w:color w:val="000000"/>
          </w:rPr>
          <w:t>e used to communicate with sign</w:t>
        </w:r>
      </w:ins>
      <w:ins w:id="805" w:author="Stephen Michell" w:date="2019-02-20T21:42:00Z">
        <w:r w:rsidR="00432712">
          <w:rPr>
            <w:rFonts w:ascii="Calibri" w:hAnsi="Calibri" w:cs="Calibri"/>
            <w:color w:val="000000"/>
          </w:rPr>
          <w:t>a</w:t>
        </w:r>
      </w:ins>
      <w:ins w:id="806" w:author="Stephen Michell" w:date="2019-02-20T21:41:00Z">
        <w:r>
          <w:rPr>
            <w:rFonts w:ascii="Calibri" w:hAnsi="Calibri" w:cs="Calibri"/>
            <w:color w:val="000000"/>
          </w:rPr>
          <w:t>l handlers</w:t>
        </w:r>
      </w:ins>
      <w:ins w:id="807" w:author="Stephen Michell" w:date="2019-02-20T21:40:00Z">
        <w:r w:rsidRPr="00060BDA">
          <w:rPr>
            <w:rFonts w:ascii="Calibri" w:hAnsi="Calibri" w:cs="Calibri"/>
            <w:color w:val="000000"/>
          </w:rPr>
          <w:t xml:space="preserve">, </w:t>
        </w:r>
        <w:r>
          <w:rPr>
            <w:rFonts w:ascii="Calibri" w:hAnsi="Calibri" w:cs="Calibri"/>
            <w:color w:val="000000"/>
          </w:rPr>
          <w:t>declare</w:t>
        </w:r>
        <w:r w:rsidRPr="00060BDA">
          <w:rPr>
            <w:rFonts w:ascii="Calibri" w:hAnsi="Calibri" w:cs="Calibri"/>
            <w:color w:val="000000"/>
          </w:rPr>
          <w:t xml:space="preserve"> them as </w:t>
        </w:r>
        <w:r w:rsidRPr="00432712">
          <w:rPr>
            <w:rFonts w:ascii="Courier New" w:hAnsi="Courier New" w:cs="Courier New"/>
            <w:color w:val="000000"/>
            <w:sz w:val="20"/>
            <w:szCs w:val="20"/>
            <w:rPrChange w:id="808" w:author="Stephen Michell" w:date="2019-02-20T21:42:00Z">
              <w:rPr>
                <w:rFonts w:ascii="Calibri" w:hAnsi="Calibri" w:cs="Calibri"/>
                <w:color w:val="000000"/>
              </w:rPr>
            </w:rPrChange>
          </w:rPr>
          <w:t>volatile</w:t>
        </w:r>
      </w:ins>
      <w:ins w:id="809" w:author="Stephen Michell" w:date="2019-02-20T21:41:00Z">
        <w:r w:rsidRPr="00432712">
          <w:rPr>
            <w:rFonts w:ascii="Courier New" w:hAnsi="Courier New" w:cs="Courier New"/>
            <w:color w:val="000000"/>
            <w:sz w:val="20"/>
            <w:szCs w:val="20"/>
            <w:rPrChange w:id="810" w:author="Stephen Michell" w:date="2019-02-20T21:42:00Z">
              <w:rPr>
                <w:rFonts w:ascii="Calibri" w:hAnsi="Calibri" w:cs="Calibri"/>
                <w:color w:val="000000"/>
              </w:rPr>
            </w:rPrChange>
          </w:rPr>
          <w:t xml:space="preserve"> </w:t>
        </w:r>
        <w:proofErr w:type="spellStart"/>
        <w:r w:rsidRPr="00432712">
          <w:rPr>
            <w:rFonts w:ascii="Courier New" w:hAnsi="Courier New" w:cs="Courier New"/>
            <w:color w:val="000000"/>
            <w:sz w:val="20"/>
            <w:szCs w:val="20"/>
            <w:rPrChange w:id="811" w:author="Stephen Michell" w:date="2019-02-20T21:42:00Z">
              <w:rPr>
                <w:rFonts w:ascii="Calibri" w:hAnsi="Calibri" w:cs="Calibri"/>
                <w:color w:val="000000"/>
              </w:rPr>
            </w:rPrChange>
          </w:rPr>
          <w:t>sig_atomic_t</w:t>
        </w:r>
      </w:ins>
      <w:proofErr w:type="spellEnd"/>
      <w:ins w:id="812" w:author="Stephen Michell" w:date="2019-02-20T21:40:00Z">
        <w:r w:rsidRPr="00060BDA">
          <w:rPr>
            <w:rFonts w:ascii="Calibri" w:hAnsi="Calibri" w:cs="Calibri"/>
            <w:color w:val="000000"/>
          </w:rPr>
          <w:t>.</w:t>
        </w:r>
      </w:ins>
    </w:p>
    <w:p w14:paraId="22E166E2" w14:textId="53659A7E" w:rsidR="004E5363" w:rsidRPr="006459B2" w:rsidRDefault="006459B2" w:rsidP="004E5363">
      <w:pPr>
        <w:pStyle w:val="ListParagraph"/>
        <w:numPr>
          <w:ilvl w:val="0"/>
          <w:numId w:val="32"/>
        </w:numPr>
        <w:rPr>
          <w:lang w:bidi="en-US"/>
        </w:rPr>
      </w:pPr>
      <w:r>
        <w:rPr>
          <w:lang w:bidi="en-US"/>
        </w:rPr>
        <w:t>Declare variables as volatile when they are intentional targets of a store whose value does not appear to be used.</w:t>
      </w:r>
    </w:p>
    <w:p w14:paraId="59CA986D" w14:textId="53659A7E" w:rsidR="004C770C" w:rsidRPr="00CD6A7E" w:rsidRDefault="001456BA" w:rsidP="004C770C">
      <w:pPr>
        <w:pStyle w:val="Heading2"/>
        <w:rPr>
          <w:lang w:bidi="en-US"/>
        </w:rPr>
      </w:pPr>
      <w:bookmarkStart w:id="813" w:name="_Toc310518174"/>
      <w:bookmarkStart w:id="814" w:name="_Ref357014706"/>
      <w:bookmarkStart w:id="815" w:name="_Toc1165247"/>
      <w:r>
        <w:rPr>
          <w:lang w:bidi="en-US"/>
        </w:rPr>
        <w:t>6.</w:t>
      </w:r>
      <w:r w:rsidR="00460588">
        <w:rPr>
          <w:lang w:bidi="en-US"/>
        </w:rPr>
        <w:t>19</w:t>
      </w:r>
      <w:r w:rsidR="00AD5842">
        <w:rPr>
          <w:lang w:bidi="en-US"/>
        </w:rPr>
        <w:t xml:space="preserve"> </w:t>
      </w:r>
      <w:r w:rsidR="004C770C" w:rsidRPr="00CD6A7E">
        <w:rPr>
          <w:lang w:bidi="en-US"/>
        </w:rPr>
        <w:t>Unused Variable [YZS]</w:t>
      </w:r>
      <w:bookmarkEnd w:id="813"/>
      <w:bookmarkEnd w:id="814"/>
      <w:bookmarkEnd w:id="815"/>
    </w:p>
    <w:p w14:paraId="11DB0FD9" w14:textId="742BD979" w:rsidR="006459B2" w:rsidRDefault="006459B2" w:rsidP="006459B2">
      <w:pPr>
        <w:pStyle w:val="Heading3"/>
        <w:rPr>
          <w:lang w:bidi="en-US"/>
        </w:rPr>
      </w:pPr>
      <w:bookmarkStart w:id="816" w:name="_Toc310518175"/>
      <w:r>
        <w:rPr>
          <w:lang w:bidi="en-US"/>
        </w:rPr>
        <w:t xml:space="preserve">6.19.1 </w:t>
      </w:r>
      <w:r w:rsidRPr="00CD6A7E">
        <w:rPr>
          <w:lang w:bidi="en-US"/>
        </w:rPr>
        <w:t>Applicability to language</w:t>
      </w:r>
    </w:p>
    <w:p w14:paraId="2171C12A" w14:textId="66775CCC" w:rsidR="006459B2" w:rsidRDefault="00BE1B10" w:rsidP="006459B2">
      <w:pPr>
        <w:rPr>
          <w:ins w:id="817" w:author="Stephen Michell" w:date="2019-02-20T20:21:00Z"/>
          <w:lang w:bidi="en-US"/>
        </w:rPr>
      </w:pPr>
      <w:r>
        <w:rPr>
          <w:lang w:bidi="en-US"/>
        </w:rPr>
        <w:t xml:space="preserve">The vulnerability as documented in TR 24772-1 </w:t>
      </w:r>
      <w:r w:rsidR="009A5E96">
        <w:rPr>
          <w:lang w:bidi="en-US"/>
        </w:rPr>
        <w:t xml:space="preserve">clause 6.19 </w:t>
      </w:r>
      <w:r>
        <w:rPr>
          <w:lang w:bidi="en-US"/>
        </w:rPr>
        <w:t>exists in C++.</w:t>
      </w:r>
    </w:p>
    <w:p w14:paraId="0C2FE67D" w14:textId="77777777" w:rsidR="005146F5" w:rsidRPr="006459B2" w:rsidRDefault="005146F5" w:rsidP="006459B2">
      <w:pPr>
        <w:rPr>
          <w:lang w:bidi="en-US"/>
        </w:rPr>
      </w:pP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721769FB" w14:textId="5A2E038D" w:rsidR="009A5E96" w:rsidRDefault="009A5E96" w:rsidP="000F2A46">
      <w:pPr>
        <w:pStyle w:val="ListParagraph"/>
        <w:numPr>
          <w:ilvl w:val="0"/>
          <w:numId w:val="33"/>
        </w:numPr>
        <w:rPr>
          <w:lang w:bidi="en-US"/>
        </w:rPr>
      </w:pPr>
      <w:r>
        <w:rPr>
          <w:lang w:bidi="en-US"/>
        </w:rPr>
        <w:t>Follow the guidance of</w:t>
      </w:r>
      <w:r w:rsidR="00E6194F">
        <w:rPr>
          <w:lang w:bidi="en-US"/>
        </w:rPr>
        <w:t xml:space="preserve"> TR 24772-1 clause</w:t>
      </w:r>
      <w:r>
        <w:rPr>
          <w:lang w:bidi="en-US"/>
        </w:rPr>
        <w:t xml:space="preserve"> 6.19.5.</w:t>
      </w:r>
    </w:p>
    <w:p w14:paraId="103AD29D" w14:textId="267702CA" w:rsidR="007B1541" w:rsidRDefault="006459B2" w:rsidP="00793342">
      <w:pPr>
        <w:pStyle w:val="ListParagraph"/>
        <w:numPr>
          <w:ilvl w:val="0"/>
          <w:numId w:val="33"/>
        </w:numPr>
        <w:rPr>
          <w:lang w:bidi="en-US"/>
        </w:rPr>
      </w:pPr>
      <w:r w:rsidRPr="006459B2">
        <w:rPr>
          <w:lang w:bidi="en-US"/>
        </w:rPr>
        <w:t xml:space="preserve">Resolve all compiler warnings for unused variables. </w:t>
      </w:r>
    </w:p>
    <w:p w14:paraId="4639EB7E" w14:textId="485B8F22" w:rsidR="004C770C" w:rsidRPr="00CD6A7E" w:rsidRDefault="001456BA" w:rsidP="004C770C">
      <w:pPr>
        <w:pStyle w:val="Heading2"/>
        <w:rPr>
          <w:lang w:bidi="en-US"/>
        </w:rPr>
      </w:pPr>
      <w:bookmarkStart w:id="818" w:name="_Toc1165248"/>
      <w:r>
        <w:rPr>
          <w:lang w:bidi="en-US"/>
        </w:rPr>
        <w:t>6.</w:t>
      </w:r>
      <w:r w:rsidR="00460588">
        <w:rPr>
          <w:lang w:bidi="en-US"/>
        </w:rPr>
        <w:t>20</w:t>
      </w:r>
      <w:r w:rsidR="00AD5842">
        <w:rPr>
          <w:lang w:bidi="en-US"/>
        </w:rPr>
        <w:t xml:space="preserve"> </w:t>
      </w:r>
      <w:r w:rsidR="004C770C" w:rsidRPr="00CD6A7E">
        <w:rPr>
          <w:lang w:bidi="en-US"/>
        </w:rPr>
        <w:t>Identifier Name Reuse [YOW]</w:t>
      </w:r>
      <w:bookmarkEnd w:id="816"/>
      <w:bookmarkEnd w:id="818"/>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CED1865" w14:textId="39F9BB63" w:rsidR="00820555" w:rsidRDefault="00F720A5" w:rsidP="00820555">
      <w:pPr>
        <w:rPr>
          <w:lang w:bidi="en-US"/>
        </w:rPr>
      </w:pPr>
      <w:r>
        <w:rPr>
          <w:lang w:bidi="en-US"/>
        </w:rPr>
        <w:t>The vulnerability as described in TR 24772-1 clause 6.20 exists in C++, except for t</w:t>
      </w:r>
      <w:r w:rsidRPr="00793342">
        <w:rPr>
          <w:lang w:bidi="en-US"/>
        </w:rPr>
        <w:t>he second issue of limited identifier length</w:t>
      </w:r>
      <w:r w:rsidR="00E23CEF">
        <w:rPr>
          <w:lang w:bidi="en-US"/>
        </w:rPr>
        <w:t>. I</w:t>
      </w:r>
      <w:r w:rsidRPr="00793342">
        <w:rPr>
          <w:lang w:bidi="en-US"/>
        </w:rPr>
        <w:t>n C++ all characters in an identifier are significant.</w:t>
      </w:r>
      <w:r w:rsidR="00820555">
        <w:rPr>
          <w:lang w:bidi="en-US"/>
        </w:rPr>
        <w:t xml:space="preserve"> </w:t>
      </w:r>
    </w:p>
    <w:p w14:paraId="511B5F0A" w14:textId="77777777" w:rsidR="00820555" w:rsidRDefault="00820555" w:rsidP="00820555">
      <w:pPr>
        <w:rPr>
          <w:lang w:bidi="en-US"/>
        </w:rPr>
      </w:pPr>
    </w:p>
    <w:p w14:paraId="6C09F852" w14:textId="44D6BCB2" w:rsidR="00F720A5" w:rsidRDefault="00820555" w:rsidP="00F720A5">
      <w:pPr>
        <w:rPr>
          <w:lang w:bidi="en-US"/>
        </w:rPr>
      </w:pPr>
      <w:r>
        <w:rPr>
          <w:lang w:bidi="en-US"/>
        </w:rPr>
        <w:t xml:space="preserve">C++ provides the scope resolution operator </w:t>
      </w:r>
      <w:proofErr w:type="gramStart"/>
      <w:r w:rsidR="00E23CEF">
        <w:rPr>
          <w:lang w:bidi="en-US"/>
        </w:rPr>
        <w:t>‘</w:t>
      </w:r>
      <w:r>
        <w:rPr>
          <w:lang w:bidi="en-US"/>
        </w:rPr>
        <w:t>::</w:t>
      </w:r>
      <w:proofErr w:type="gramEnd"/>
      <w:r w:rsidR="00E23CEF">
        <w:rPr>
          <w:lang w:bidi="en-US"/>
        </w:rPr>
        <w:t>’</w:t>
      </w:r>
      <w:r>
        <w:rPr>
          <w:lang w:bidi="en-US"/>
        </w:rPr>
        <w:t xml:space="preserve"> to access identifier from non-local scopes.</w:t>
      </w:r>
    </w:p>
    <w:p w14:paraId="71A32ECE" w14:textId="1C477F03" w:rsidR="00F720A5" w:rsidRDefault="00F720A5" w:rsidP="006459B2">
      <w:pPr>
        <w:rPr>
          <w:lang w:bidi="en-US"/>
        </w:rPr>
      </w:pPr>
    </w:p>
    <w:p w14:paraId="03E78D4A" w14:textId="65129E89" w:rsidR="00AF4C8F" w:rsidRDefault="00AF4C8F" w:rsidP="00793342">
      <w:pPr>
        <w:rPr>
          <w:lang w:bidi="en-US"/>
        </w:rPr>
      </w:pPr>
      <w:r>
        <w:rPr>
          <w:lang w:bidi="en-US"/>
        </w:rPr>
        <w:t>Overloading and specialization of function</w:t>
      </w:r>
      <w:r w:rsidR="00F938D6">
        <w:rPr>
          <w:lang w:bidi="en-US"/>
        </w:rPr>
        <w:t xml:space="preserve">s </w:t>
      </w:r>
      <w:proofErr w:type="gramStart"/>
      <w:r w:rsidR="00820555">
        <w:rPr>
          <w:lang w:bidi="en-US"/>
        </w:rPr>
        <w:t>is  a</w:t>
      </w:r>
      <w:proofErr w:type="gramEnd"/>
      <w:r w:rsidR="00820555">
        <w:rPr>
          <w:lang w:bidi="en-US"/>
        </w:rPr>
        <w:t xml:space="preserve"> cornerstone of C++ generic programming. </w:t>
      </w:r>
      <w:r w:rsidR="00F720A5">
        <w:rPr>
          <w:lang w:bidi="en-US"/>
        </w:rPr>
        <w:t xml:space="preserve"> </w:t>
      </w:r>
      <w:r>
        <w:rPr>
          <w:lang w:bidi="en-US"/>
        </w:rPr>
        <w:t xml:space="preserve">In this context, the reuse of </w:t>
      </w:r>
      <w:r w:rsidR="00F938D6">
        <w:rPr>
          <w:lang w:bidi="en-US"/>
        </w:rPr>
        <w:t xml:space="preserve">function </w:t>
      </w:r>
      <w:r>
        <w:rPr>
          <w:lang w:bidi="en-US"/>
        </w:rPr>
        <w:t xml:space="preserve">names is essential. </w:t>
      </w:r>
      <w:r w:rsidR="00A629F8">
        <w:rPr>
          <w:lang w:bidi="en-US"/>
        </w:rPr>
        <w:t xml:space="preserve"> </w:t>
      </w:r>
      <w:r>
        <w:rPr>
          <w:lang w:bidi="en-US"/>
        </w:rPr>
        <w:t xml:space="preserve">See </w:t>
      </w:r>
      <w:r w:rsidR="00A629F8">
        <w:rPr>
          <w:lang w:bidi="en-US"/>
        </w:rPr>
        <w:t xml:space="preserve">clause </w:t>
      </w:r>
      <w:r>
        <w:rPr>
          <w:lang w:bidi="en-US"/>
        </w:rPr>
        <w:t>6.41 for inheritance issues</w:t>
      </w:r>
      <w:r w:rsidR="00A629F8">
        <w:rPr>
          <w:lang w:bidi="en-US"/>
        </w:rPr>
        <w:t xml:space="preserve"> associated with name reuse</w:t>
      </w:r>
      <w:r>
        <w:rPr>
          <w:lang w:bidi="en-US"/>
        </w:rPr>
        <w:t>.</w:t>
      </w:r>
    </w:p>
    <w:p w14:paraId="3E25D6B0" w14:textId="4CA9E0D9" w:rsidR="00820555" w:rsidRDefault="00820555" w:rsidP="006459B2">
      <w:pPr>
        <w:rPr>
          <w:lang w:bidi="en-US"/>
        </w:rPr>
      </w:pPr>
    </w:p>
    <w:p w14:paraId="53986B4B" w14:textId="77777777" w:rsidR="00B777DE" w:rsidRPr="006459B2" w:rsidRDefault="00B777DE" w:rsidP="006459B2">
      <w:pPr>
        <w:rPr>
          <w:lang w:bidi="en-US"/>
        </w:rPr>
      </w:pPr>
    </w:p>
    <w:p w14:paraId="6B3439CC" w14:textId="3F363754" w:rsidR="00820555" w:rsidRDefault="001456BA" w:rsidP="00793342">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62A6C466" w14:textId="1EB7232E" w:rsidR="008C77DB" w:rsidRDefault="008C77DB" w:rsidP="00BD4F30">
      <w:pPr>
        <w:ind w:left="360"/>
        <w:rPr>
          <w:lang w:bidi="en-US"/>
        </w:rPr>
      </w:pPr>
    </w:p>
    <w:p w14:paraId="38AB1A57" w14:textId="152CEB1D" w:rsidR="00AF4C8F" w:rsidRDefault="00AF4C8F" w:rsidP="00AF4C8F">
      <w:pPr>
        <w:pStyle w:val="ListParagraph"/>
        <w:numPr>
          <w:ilvl w:val="0"/>
          <w:numId w:val="33"/>
        </w:numPr>
        <w:rPr>
          <w:lang w:bidi="en-US"/>
        </w:rPr>
      </w:pPr>
      <w:r>
        <w:rPr>
          <w:lang w:bidi="en-US"/>
        </w:rPr>
        <w:t>Follow TR 24772-1 clause 6.20, with the exclusion of guidance related to truncated identifiers.</w:t>
      </w:r>
    </w:p>
    <w:p w14:paraId="6BA75079" w14:textId="77777777" w:rsidR="00E23CEF" w:rsidRDefault="00820555" w:rsidP="00F634F0">
      <w:pPr>
        <w:pStyle w:val="ListParagraph"/>
        <w:numPr>
          <w:ilvl w:val="0"/>
          <w:numId w:val="33"/>
        </w:numPr>
        <w:rPr>
          <w:lang w:bidi="en-US"/>
        </w:rPr>
      </w:pPr>
      <w:r>
        <w:rPr>
          <w:lang w:bidi="en-US"/>
        </w:rPr>
        <w:t xml:space="preserve">Qualify names </w:t>
      </w:r>
      <w:r w:rsidR="00F634F0">
        <w:rPr>
          <w:lang w:bidi="en-US"/>
        </w:rPr>
        <w:t>to disambiguate</w:t>
      </w:r>
      <w:r w:rsidR="00E23CEF">
        <w:rPr>
          <w:lang w:bidi="en-US"/>
        </w:rPr>
        <w:t xml:space="preserve"> potential conflicts between names introduced from different scopes.</w:t>
      </w:r>
    </w:p>
    <w:p w14:paraId="1E5A1540" w14:textId="4FA88E67" w:rsidR="00F634F0" w:rsidRDefault="00F634F0" w:rsidP="00F634F0">
      <w:pPr>
        <w:pStyle w:val="ListParagraph"/>
        <w:numPr>
          <w:ilvl w:val="0"/>
          <w:numId w:val="33"/>
        </w:numPr>
        <w:rPr>
          <w:lang w:bidi="en-US"/>
        </w:rPr>
      </w:pPr>
      <w:r>
        <w:rPr>
          <w:lang w:bidi="en-US"/>
        </w:rPr>
        <w:t>Document argument-dependent lookup usage where name qualification is not desirable.</w:t>
      </w:r>
    </w:p>
    <w:p w14:paraId="763D09EE" w14:textId="7FA53446" w:rsidR="00F634F0" w:rsidRDefault="00F634F0" w:rsidP="00F634F0">
      <w:pPr>
        <w:pStyle w:val="ListParagraph"/>
        <w:numPr>
          <w:ilvl w:val="0"/>
          <w:numId w:val="33"/>
        </w:numPr>
        <w:rPr>
          <w:lang w:bidi="en-US"/>
        </w:rPr>
      </w:pPr>
      <w:r>
        <w:rPr>
          <w:lang w:bidi="en-US"/>
        </w:rPr>
        <w:t>Use modern integrated development environments that inform about the declaration of any identifier occurrence.</w:t>
      </w:r>
    </w:p>
    <w:p w14:paraId="7FD36A65" w14:textId="4A371C00" w:rsidR="00F634F0" w:rsidRDefault="00F634F0" w:rsidP="00F634F0">
      <w:pPr>
        <w:pStyle w:val="ListParagraph"/>
        <w:numPr>
          <w:ilvl w:val="0"/>
          <w:numId w:val="33"/>
        </w:numPr>
        <w:rPr>
          <w:lang w:bidi="en-US"/>
        </w:rPr>
      </w:pPr>
      <w:r>
        <w:rPr>
          <w:lang w:bidi="en-US"/>
        </w:rPr>
        <w:t xml:space="preserve">Enable compiler diagnostics that inform about </w:t>
      </w:r>
      <w:r w:rsidR="00AC1C93">
        <w:rPr>
          <w:lang w:bidi="en-US"/>
        </w:rPr>
        <w:t>the hiding of declarations.</w:t>
      </w:r>
    </w:p>
    <w:p w14:paraId="6417C549" w14:textId="01CA0646" w:rsidR="006459B2" w:rsidRPr="006459B2" w:rsidRDefault="006459B2" w:rsidP="00793342">
      <w:pPr>
        <w:ind w:left="360"/>
        <w:rPr>
          <w:lang w:bidi="en-US"/>
        </w:rPr>
      </w:pPr>
    </w:p>
    <w:p w14:paraId="369C811B" w14:textId="0E4667CE" w:rsidR="004C770C" w:rsidRPr="00CD6A7E" w:rsidRDefault="001456BA" w:rsidP="004C770C">
      <w:pPr>
        <w:pStyle w:val="Heading2"/>
        <w:rPr>
          <w:lang w:bidi="en-US"/>
        </w:rPr>
      </w:pPr>
      <w:bookmarkStart w:id="819" w:name="_Toc310518176"/>
      <w:bookmarkStart w:id="820" w:name="_Ref357014663"/>
      <w:bookmarkStart w:id="821" w:name="_Ref420411458"/>
      <w:bookmarkStart w:id="822" w:name="_Ref420411546"/>
      <w:bookmarkStart w:id="823" w:name="_Toc1165249"/>
      <w:r>
        <w:rPr>
          <w:lang w:bidi="en-US"/>
        </w:rPr>
        <w:t>6.2</w:t>
      </w:r>
      <w:r w:rsidR="00460588">
        <w:rPr>
          <w:lang w:bidi="en-US"/>
        </w:rPr>
        <w:t>1</w:t>
      </w:r>
      <w:r w:rsidR="00AD5842">
        <w:rPr>
          <w:lang w:bidi="en-US"/>
        </w:rPr>
        <w:t xml:space="preserve"> </w:t>
      </w:r>
      <w:r w:rsidR="004C770C" w:rsidRPr="00CD6A7E">
        <w:rPr>
          <w:lang w:bidi="en-US"/>
        </w:rPr>
        <w:t>Namespace Issues [BJL]</w:t>
      </w:r>
      <w:bookmarkEnd w:id="819"/>
      <w:bookmarkEnd w:id="820"/>
      <w:bookmarkEnd w:id="821"/>
      <w:bookmarkEnd w:id="822"/>
      <w:bookmarkEnd w:id="823"/>
    </w:p>
    <w:p w14:paraId="7EA94A71" w14:textId="6051D5D7" w:rsidR="007C44AA" w:rsidRDefault="007C44AA" w:rsidP="00E56EF2">
      <w:pPr>
        <w:pStyle w:val="Heading3"/>
        <w:rPr>
          <w:lang w:bidi="en-US"/>
        </w:rPr>
      </w:pPr>
      <w:r>
        <w:rPr>
          <w:lang w:bidi="en-US"/>
        </w:rPr>
        <w:t xml:space="preserve">6.21.1 </w:t>
      </w:r>
      <w:r w:rsidRPr="00CD6A7E">
        <w:rPr>
          <w:lang w:bidi="en-US"/>
        </w:rPr>
        <w:t xml:space="preserve">Applicability </w:t>
      </w:r>
      <w:r>
        <w:rPr>
          <w:lang w:bidi="en-US"/>
        </w:rPr>
        <w:t>to</w:t>
      </w:r>
      <w:r w:rsidRPr="00CD6A7E">
        <w:rPr>
          <w:lang w:bidi="en-US"/>
        </w:rPr>
        <w:t xml:space="preserve"> language</w:t>
      </w:r>
      <w:r w:rsidDel="00BB0179">
        <w:rPr>
          <w:lang w:bidi="en-US"/>
        </w:rPr>
        <w:t xml:space="preserve"> </w:t>
      </w:r>
      <w:bookmarkStart w:id="824" w:name="_Toc310518177"/>
      <w:bookmarkStart w:id="825" w:name="_Ref336414908"/>
      <w:bookmarkStart w:id="826" w:name="_Ref336422669"/>
      <w:bookmarkStart w:id="827" w:name="_Ref420411479"/>
    </w:p>
    <w:p w14:paraId="1B5A3F42" w14:textId="2AB5E4F4" w:rsidR="007C44AA" w:rsidRDefault="007C44AA" w:rsidP="004A2ABA">
      <w:pPr>
        <w:rPr>
          <w:lang w:bidi="en-US"/>
        </w:rPr>
      </w:pPr>
      <w:r>
        <w:rPr>
          <w:lang w:bidi="en-US"/>
        </w:rPr>
        <w:t>The vulnerability described in TR 24772-1is restricted to the following cases:</w:t>
      </w:r>
    </w:p>
    <w:p w14:paraId="1F1D2229" w14:textId="2261D97B" w:rsidR="007C44AA" w:rsidRDefault="007C44AA" w:rsidP="007C44AA">
      <w:pPr>
        <w:pStyle w:val="ListParagraph"/>
        <w:numPr>
          <w:ilvl w:val="0"/>
          <w:numId w:val="97"/>
        </w:numPr>
        <w:rPr>
          <w:lang w:bidi="en-US"/>
        </w:rPr>
      </w:pPr>
      <w:r>
        <w:rPr>
          <w:lang w:bidi="en-US"/>
        </w:rPr>
        <w:t>Overloading, where clause 6.20 applies;</w:t>
      </w:r>
    </w:p>
    <w:p w14:paraId="0CFF0DD6" w14:textId="3AAF6813" w:rsidR="007C44AA" w:rsidRDefault="007C44AA" w:rsidP="007C44AA">
      <w:pPr>
        <w:pStyle w:val="ListParagraph"/>
        <w:numPr>
          <w:ilvl w:val="0"/>
          <w:numId w:val="97"/>
        </w:numPr>
        <w:rPr>
          <w:lang w:bidi="en-US"/>
        </w:rPr>
      </w:pPr>
      <w:r>
        <w:rPr>
          <w:lang w:bidi="en-US"/>
        </w:rPr>
        <w:t>Overriding, where clause 6.41 applies.</w:t>
      </w:r>
    </w:p>
    <w:p w14:paraId="76386F93" w14:textId="0A2B7C3F" w:rsidR="007C44AA" w:rsidRDefault="007C44AA" w:rsidP="007C44AA">
      <w:pPr>
        <w:rPr>
          <w:lang w:bidi="en-US"/>
        </w:rPr>
      </w:pPr>
      <w:r>
        <w:rPr>
          <w:lang w:bidi="en-US"/>
        </w:rPr>
        <w:t>In all other cases, C++ compilers are required to diagnose an ambiguity.</w:t>
      </w:r>
    </w:p>
    <w:p w14:paraId="6A65EB6E" w14:textId="77777777" w:rsidR="007C44AA" w:rsidRDefault="007C44AA" w:rsidP="004A2ABA">
      <w:pPr>
        <w:rPr>
          <w:lang w:bidi="en-US"/>
        </w:rPr>
      </w:pPr>
    </w:p>
    <w:p w14:paraId="375F7E05" w14:textId="09F71E5C" w:rsidR="007C44AA" w:rsidRDefault="007C44AA" w:rsidP="007C44AA">
      <w:pPr>
        <w:pStyle w:val="Heading3"/>
        <w:spacing w:before="0" w:after="120"/>
        <w:rPr>
          <w:lang w:bidi="en-US"/>
        </w:rPr>
      </w:pPr>
      <w:r>
        <w:rPr>
          <w:lang w:bidi="en-US"/>
        </w:rPr>
        <w:t>6.21</w:t>
      </w:r>
      <w:r w:rsidRPr="00CD6A7E">
        <w:rPr>
          <w:lang w:bidi="en-US"/>
        </w:rPr>
        <w:t>.2</w:t>
      </w:r>
      <w:r>
        <w:rPr>
          <w:lang w:bidi="en-US"/>
        </w:rPr>
        <w:t xml:space="preserve"> </w:t>
      </w:r>
      <w:r w:rsidRPr="00CD6A7E">
        <w:rPr>
          <w:lang w:bidi="en-US"/>
        </w:rPr>
        <w:t>Guidance to language users</w:t>
      </w:r>
    </w:p>
    <w:p w14:paraId="494AA914" w14:textId="7566C026" w:rsidR="007C44AA" w:rsidRDefault="007C44AA" w:rsidP="00BE6CDA">
      <w:pPr>
        <w:rPr>
          <w:lang w:bidi="en-US"/>
        </w:rPr>
      </w:pPr>
      <w:r>
        <w:rPr>
          <w:lang w:bidi="en-US"/>
        </w:rPr>
        <w:t xml:space="preserve"> Follow the guidance of clauses 6.20.2 and 6.41.2 as applicable.</w:t>
      </w:r>
    </w:p>
    <w:p w14:paraId="7F75B3C3" w14:textId="77777777" w:rsidR="004A2ABA" w:rsidRPr="004A2ABA" w:rsidRDefault="004A2ABA" w:rsidP="004A2ABA">
      <w:pPr>
        <w:rPr>
          <w:lang w:val="en-US" w:bidi="en-US"/>
          <w:rPrChange w:id="828" w:author="Stephen Michell" w:date="2019-02-21T14:21:00Z">
            <w:rPr>
              <w:lang w:bidi="en-US"/>
            </w:rPr>
          </w:rPrChange>
        </w:rPr>
      </w:pPr>
    </w:p>
    <w:p w14:paraId="391BC124" w14:textId="13CEC5A7" w:rsidR="004C770C" w:rsidRPr="00CD6A7E" w:rsidRDefault="001456BA" w:rsidP="004C770C">
      <w:pPr>
        <w:pStyle w:val="Heading2"/>
        <w:rPr>
          <w:lang w:bidi="en-US"/>
        </w:rPr>
      </w:pPr>
      <w:bookmarkStart w:id="829" w:name="_Toc1165250"/>
      <w:r>
        <w:rPr>
          <w:lang w:bidi="en-US"/>
        </w:rPr>
        <w:t>6.2</w:t>
      </w:r>
      <w:r w:rsidR="00460588">
        <w:rPr>
          <w:lang w:bidi="en-US"/>
        </w:rPr>
        <w:t>2</w:t>
      </w:r>
      <w:r w:rsidR="00AD5842">
        <w:rPr>
          <w:lang w:bidi="en-US"/>
        </w:rPr>
        <w:t xml:space="preserve"> </w:t>
      </w:r>
      <w:r w:rsidR="004C770C" w:rsidRPr="00CD6A7E">
        <w:rPr>
          <w:lang w:bidi="en-US"/>
        </w:rPr>
        <w:t>Initialization of Variables [LAV]</w:t>
      </w:r>
      <w:bookmarkEnd w:id="824"/>
      <w:bookmarkEnd w:id="825"/>
      <w:bookmarkEnd w:id="826"/>
      <w:bookmarkEnd w:id="827"/>
      <w:bookmarkEnd w:id="829"/>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5F4E500D" w14:textId="45D07FAF" w:rsidR="008B292D" w:rsidRDefault="008B292D" w:rsidP="007B70EB">
      <w:pPr>
        <w:rPr>
          <w:lang w:bidi="en-US"/>
        </w:rPr>
      </w:pPr>
      <w:r>
        <w:rPr>
          <w:lang w:bidi="en-US"/>
        </w:rPr>
        <w:t>The vulnerability as described in TR 24772-1 exists in C++.</w:t>
      </w:r>
    </w:p>
    <w:p w14:paraId="6ABF348A" w14:textId="77777777" w:rsidR="004A2ABA" w:rsidRDefault="004A2ABA" w:rsidP="007B70EB">
      <w:pPr>
        <w:rPr>
          <w:lang w:bidi="en-US"/>
        </w:rPr>
      </w:pPr>
    </w:p>
    <w:p w14:paraId="0FA0978D" w14:textId="77777777" w:rsidR="004A5CF6" w:rsidRDefault="004A5CF6" w:rsidP="004A5CF6">
      <w:pPr>
        <w:rPr>
          <w:lang w:bidi="en-US"/>
        </w:rPr>
      </w:pPr>
      <w:r>
        <w:rPr>
          <w:lang w:bidi="en-US"/>
        </w:rPr>
        <w:t>C++ provides language capabilities to mitigate the effects of uninitialized variables as follows:</w:t>
      </w:r>
    </w:p>
    <w:p w14:paraId="6F590B21" w14:textId="3514888F" w:rsidR="00454B74" w:rsidRDefault="00454B74" w:rsidP="00BD4F30">
      <w:pPr>
        <w:pStyle w:val="ListParagraph"/>
        <w:rPr>
          <w:lang w:bidi="en-US"/>
        </w:rPr>
      </w:pPr>
      <w:r>
        <w:rPr>
          <w:lang w:bidi="en-US"/>
        </w:rPr>
        <w:t>See C++ Core Guidelines ES.</w:t>
      </w:r>
      <w:proofErr w:type="gramStart"/>
      <w:r>
        <w:rPr>
          <w:lang w:bidi="en-US"/>
        </w:rPr>
        <w:t>20  and</w:t>
      </w:r>
      <w:proofErr w:type="gramEnd"/>
      <w:r>
        <w:rPr>
          <w:lang w:bidi="en-US"/>
        </w:rPr>
        <w:t xml:space="preserve"> CERT C++ Coding Guidelines EXP53-CPP </w:t>
      </w:r>
    </w:p>
    <w:p w14:paraId="34ECCB7A" w14:textId="5E5DE06B" w:rsidR="005E502E" w:rsidRDefault="005E502E" w:rsidP="00BD4F30">
      <w:pPr>
        <w:pStyle w:val="ListParagraph"/>
        <w:rPr>
          <w:lang w:bidi="en-US"/>
        </w:rPr>
      </w:pPr>
      <w:r>
        <w:rPr>
          <w:lang w:bidi="en-US"/>
        </w:rPr>
        <w:t>Need a list of references TBD – (</w:t>
      </w:r>
      <w:r w:rsidR="00B079F4">
        <w:rPr>
          <w:lang w:bidi="en-US"/>
        </w:rPr>
        <w:t>AI – J. Daniel Garcia)</w:t>
      </w:r>
    </w:p>
    <w:p w14:paraId="375830D6" w14:textId="77777777" w:rsidR="004A2ABA" w:rsidRDefault="004A2ABA" w:rsidP="004A5CF6">
      <w:pPr>
        <w:rPr>
          <w:lang w:bidi="en-US"/>
        </w:rPr>
      </w:pPr>
    </w:p>
    <w:p w14:paraId="35620F2E" w14:textId="4D56469A" w:rsidR="007B70EB" w:rsidRDefault="007B3140" w:rsidP="004A5CF6">
      <w:pPr>
        <w:rPr>
          <w:lang w:bidi="en-US"/>
        </w:rPr>
      </w:pPr>
      <w:r>
        <w:rPr>
          <w:lang w:bidi="en-US"/>
        </w:rPr>
        <w:t xml:space="preserve">Readers should note that ES.20 </w:t>
      </w:r>
      <w:r w:rsidR="00455916">
        <w:rPr>
          <w:lang w:bidi="en-US"/>
        </w:rPr>
        <w:t>and EXP53 are complementary. Both point out that you should always initialize before reading, but ES.20 uses the narrow sense of initialize while EXP53 includes assignment.</w:t>
      </w:r>
    </w:p>
    <w:p w14:paraId="01DF5904" w14:textId="77777777" w:rsidR="004A2ABA" w:rsidRPr="007B70EB" w:rsidRDefault="004A2ABA" w:rsidP="004A5CF6">
      <w:pPr>
        <w:rPr>
          <w:lang w:bidi="en-US"/>
        </w:rPr>
      </w:pPr>
    </w:p>
    <w:p w14:paraId="7CAC3B96" w14:textId="2E8A46CE" w:rsidR="004C770C" w:rsidRDefault="001456BA" w:rsidP="00504DC3">
      <w:pPr>
        <w:pStyle w:val="Heading3"/>
        <w:spacing w:before="0" w:after="12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2CC0B4BD" w14:textId="77777777" w:rsidR="004A2ABA" w:rsidRPr="004A2ABA" w:rsidRDefault="00EA283F">
      <w:pPr>
        <w:pStyle w:val="ListParagraph"/>
        <w:numPr>
          <w:ilvl w:val="0"/>
          <w:numId w:val="92"/>
        </w:numPr>
        <w:spacing w:after="200"/>
        <w:rPr>
          <w:rFonts w:ascii="Calibri" w:hAnsi="Calibri"/>
          <w:rPrChange w:id="830" w:author="Stephen Michell" w:date="2019-02-21T14:26:00Z">
            <w:rPr>
              <w:lang w:bidi="en-US"/>
            </w:rPr>
          </w:rPrChange>
        </w:rPr>
      </w:pPr>
      <w:r>
        <w:rPr>
          <w:lang w:bidi="en-US"/>
        </w:rPr>
        <w:t>Follow</w:t>
      </w:r>
      <w:r w:rsidR="00E45B4B">
        <w:rPr>
          <w:lang w:bidi="en-US"/>
        </w:rPr>
        <w:t xml:space="preserve"> the guidance provided in </w:t>
      </w:r>
    </w:p>
    <w:p w14:paraId="4972544F" w14:textId="77777777" w:rsidR="004A2ABA" w:rsidRPr="004A2ABA" w:rsidRDefault="00E45B4B" w:rsidP="004A2ABA">
      <w:pPr>
        <w:pStyle w:val="ListParagraph"/>
        <w:numPr>
          <w:ilvl w:val="1"/>
          <w:numId w:val="92"/>
        </w:numPr>
        <w:spacing w:after="200"/>
        <w:rPr>
          <w:rFonts w:ascii="Calibri" w:hAnsi="Calibri"/>
          <w:rPrChange w:id="831" w:author="Stephen Michell" w:date="2019-02-21T14:26:00Z">
            <w:rPr>
              <w:lang w:bidi="en-US"/>
            </w:rPr>
          </w:rPrChange>
        </w:rPr>
      </w:pPr>
      <w:r>
        <w:rPr>
          <w:lang w:bidi="en-US"/>
        </w:rPr>
        <w:t>C++ Core Guidelines, section Class hierarchies,</w:t>
      </w:r>
      <w:r w:rsidR="00D5160A">
        <w:rPr>
          <w:lang w:bidi="en-US"/>
        </w:rPr>
        <w:t xml:space="preserve"> and Expressions and </w:t>
      </w:r>
      <w:proofErr w:type="gramStart"/>
      <w:r w:rsidR="00D5160A">
        <w:rPr>
          <w:lang w:bidi="en-US"/>
        </w:rPr>
        <w:t>S</w:t>
      </w:r>
      <w:r w:rsidR="00455916">
        <w:rPr>
          <w:lang w:bidi="en-US"/>
        </w:rPr>
        <w:t>tatements  and</w:t>
      </w:r>
      <w:proofErr w:type="gramEnd"/>
      <w:r w:rsidR="00455916">
        <w:rPr>
          <w:lang w:bidi="en-US"/>
        </w:rPr>
        <w:t xml:space="preserve"> </w:t>
      </w:r>
    </w:p>
    <w:p w14:paraId="7676ED4A" w14:textId="77E28E19" w:rsidR="004C770C" w:rsidRPr="00B3601E" w:rsidRDefault="00455916" w:rsidP="00793342">
      <w:pPr>
        <w:pStyle w:val="ListParagraph"/>
        <w:numPr>
          <w:ilvl w:val="1"/>
          <w:numId w:val="92"/>
        </w:numPr>
        <w:spacing w:after="200"/>
        <w:rPr>
          <w:rFonts w:ascii="Calibri" w:hAnsi="Calibri"/>
        </w:rPr>
      </w:pPr>
      <w:r>
        <w:rPr>
          <w:lang w:bidi="en-US"/>
        </w:rPr>
        <w:t>SEI CERT C++ Coding Standard section EXP53-CPP (and possibly more).</w:t>
      </w:r>
      <w:r w:rsidR="00D5160A" w:rsidRPr="00E45B4B" w:rsidDel="00D5160A">
        <w:rPr>
          <w:lang w:bidi="en-US"/>
        </w:rPr>
        <w:t xml:space="preserve"> </w:t>
      </w:r>
    </w:p>
    <w:p w14:paraId="4B7A1D34" w14:textId="25F54E5B" w:rsidR="004C770C" w:rsidRPr="00CD6A7E" w:rsidRDefault="001456BA" w:rsidP="004C770C">
      <w:pPr>
        <w:pStyle w:val="Heading2"/>
        <w:rPr>
          <w:lang w:bidi="en-US"/>
        </w:rPr>
      </w:pPr>
      <w:bookmarkStart w:id="832" w:name="_Toc310518178"/>
      <w:bookmarkStart w:id="833" w:name="_Toc1165251"/>
      <w:r>
        <w:rPr>
          <w:lang w:bidi="en-US"/>
        </w:rPr>
        <w:lastRenderedPageBreak/>
        <w:t>6.2</w:t>
      </w:r>
      <w:r w:rsidR="00460588">
        <w:rPr>
          <w:lang w:bidi="en-US"/>
        </w:rPr>
        <w:t>3</w:t>
      </w:r>
      <w:r w:rsidR="00AD5842">
        <w:rPr>
          <w:lang w:bidi="en-US"/>
        </w:rPr>
        <w:t xml:space="preserve"> </w:t>
      </w:r>
      <w:r w:rsidR="004C770C" w:rsidRPr="00CD6A7E">
        <w:rPr>
          <w:lang w:bidi="en-US"/>
        </w:rPr>
        <w:t>Operator Precedence</w:t>
      </w:r>
      <w:r w:rsidR="00B82A7D">
        <w:rPr>
          <w:lang w:bidi="en-US"/>
        </w:rPr>
        <w:t xml:space="preserve"> and Associativity</w:t>
      </w:r>
      <w:r w:rsidR="004C770C" w:rsidRPr="00CD6A7E">
        <w:rPr>
          <w:lang w:bidi="en-US"/>
        </w:rPr>
        <w:t xml:space="preserve"> [JCW]</w:t>
      </w:r>
      <w:bookmarkEnd w:id="832"/>
      <w:bookmarkEnd w:id="833"/>
    </w:p>
    <w:p w14:paraId="26BF2E55" w14:textId="4EAAF2AC" w:rsidR="004C770C" w:rsidRDefault="004C770C">
      <w:pPr>
        <w:pStyle w:val="Heading3"/>
        <w:numPr>
          <w:ilvl w:val="2"/>
          <w:numId w:val="112"/>
        </w:numPr>
        <w:rPr>
          <w:lang w:bidi="en-US"/>
        </w:rPr>
      </w:pPr>
      <w:r w:rsidRPr="00CD6A7E">
        <w:rPr>
          <w:lang w:bidi="en-US"/>
        </w:rPr>
        <w:t>Applicability to langu</w:t>
      </w:r>
      <w:r w:rsidR="00F827BE">
        <w:rPr>
          <w:lang w:bidi="en-US"/>
        </w:rPr>
        <w:t>age</w:t>
      </w:r>
    </w:p>
    <w:p w14:paraId="078BC56B" w14:textId="77777777" w:rsidR="001E72C7" w:rsidRPr="00793342" w:rsidRDefault="001E72C7">
      <w:pPr>
        <w:pStyle w:val="NormalWeb"/>
        <w:rPr>
          <w:rFonts w:ascii="TimesNewRomanPSMT" w:hAnsi="TimesNewRomanPSMT"/>
          <w:i/>
          <w:sz w:val="22"/>
          <w:szCs w:val="22"/>
        </w:rPr>
        <w:pPrChange w:id="834" w:author="Stephen Michell" w:date="2019-11-07T06:15:00Z">
          <w:pPr>
            <w:pStyle w:val="NormalWeb"/>
            <w:numPr>
              <w:numId w:val="112"/>
            </w:numPr>
            <w:ind w:left="740" w:hanging="740"/>
          </w:pPr>
        </w:pPrChange>
      </w:pPr>
      <w:r w:rsidRPr="00793342">
        <w:rPr>
          <w:rFonts w:ascii="TimesNewRomanPSMT" w:hAnsi="TimesNewRomanPSMT"/>
          <w:i/>
          <w:sz w:val="22"/>
          <w:szCs w:val="22"/>
        </w:rPr>
        <w:t>The vulnerability as described in TR 24772-1 clause 6.23 is applicable to C++.</w:t>
      </w:r>
    </w:p>
    <w:p w14:paraId="4CC60DCA" w14:textId="0B65A449" w:rsidR="00A6007A" w:rsidRPr="00A6007A" w:rsidRDefault="00A6007A" w:rsidP="00A6007A">
      <w:pPr>
        <w:rPr>
          <w:lang w:val="en-US" w:bidi="en-US"/>
        </w:rPr>
      </w:pPr>
      <w:r w:rsidRPr="00A6007A">
        <w:rPr>
          <w:lang w:val="en-US" w:bidi="en-US"/>
        </w:rPr>
        <w:t xml:space="preserve">Operator precedence and associativity in C++ are determined by the C++ grammar. There are four operators that cannot be overloaded (user-defined) </w:t>
      </w:r>
      <w:proofErr w:type="gramStart"/>
      <w:r w:rsidRPr="00793342">
        <w:rPr>
          <w:rFonts w:ascii="Courier New" w:hAnsi="Courier New" w:cs="Courier New"/>
          <w:sz w:val="21"/>
          <w:szCs w:val="21"/>
          <w:lang w:val="en-US" w:bidi="en-US"/>
        </w:rPr>
        <w:t>'::</w:t>
      </w:r>
      <w:proofErr w:type="gramEnd"/>
      <w:r w:rsidRPr="00793342">
        <w:rPr>
          <w:rFonts w:ascii="Courier New" w:hAnsi="Courier New" w:cs="Courier New"/>
          <w:sz w:val="21"/>
          <w:szCs w:val="21"/>
          <w:lang w:val="en-US" w:bidi="en-US"/>
        </w:rPr>
        <w:t>', '.', '.*',</w:t>
      </w:r>
      <w:r w:rsidRPr="00A6007A">
        <w:rPr>
          <w:lang w:val="en-US" w:bidi="en-US"/>
        </w:rPr>
        <w:t xml:space="preserve"> and '</w:t>
      </w:r>
      <w:r w:rsidRPr="001E72C7">
        <w:rPr>
          <w:rFonts w:ascii="Courier New" w:hAnsi="Courier New" w:cs="Courier New"/>
          <w:sz w:val="21"/>
          <w:szCs w:val="21"/>
          <w:lang w:val="en-US" w:bidi="en-US"/>
          <w:rPrChange w:id="835" w:author="Stephen Michell" w:date="2019-11-07T05:59:00Z">
            <w:rPr>
              <w:lang w:val="en-US" w:bidi="en-US"/>
            </w:rPr>
          </w:rPrChange>
        </w:rPr>
        <w:t>?:'</w:t>
      </w:r>
      <w:r w:rsidR="001E72C7" w:rsidRPr="001E72C7">
        <w:rPr>
          <w:lang w:val="en-US" w:bidi="en-US"/>
          <w:rPrChange w:id="836" w:author="Stephen Michell" w:date="2019-11-07T06:00:00Z">
            <w:rPr>
              <w:rFonts w:ascii="Courier New" w:hAnsi="Courier New" w:cs="Courier New"/>
              <w:sz w:val="21"/>
              <w:szCs w:val="21"/>
              <w:lang w:val="en-US" w:bidi="en-US"/>
            </w:rPr>
          </w:rPrChange>
        </w:rPr>
        <w:t xml:space="preserve">. </w:t>
      </w:r>
      <w:r w:rsidRPr="00A6007A">
        <w:rPr>
          <w:lang w:val="en-US" w:bidi="en-US"/>
        </w:rPr>
        <w:t xml:space="preserve">Due to the large number of operators, one is recommended to consult an operator precedence table when needed, e.g., </w:t>
      </w:r>
      <w:hyperlink r:id="rId20" w:history="1">
        <w:r w:rsidR="001E72C7" w:rsidRPr="00855FC7">
          <w:rPr>
            <w:rStyle w:val="Hyperlink"/>
            <w:lang w:val="en-US" w:bidi="en-US"/>
          </w:rPr>
          <w:t>https://en.cppreference.com/w/cpp/language/operator_precedence</w:t>
        </w:r>
      </w:hyperlink>
      <w:r w:rsidR="001E72C7">
        <w:rPr>
          <w:lang w:val="en-US" w:bidi="en-US"/>
        </w:rPr>
        <w:t>, since</w:t>
      </w:r>
      <w:r w:rsidRPr="00A6007A">
        <w:rPr>
          <w:lang w:val="en-US" w:bidi="en-US"/>
        </w:rPr>
        <w:t xml:space="preserve"> the vulnerability as described in TR 24772-1 Clause 6.23 is applicable to C++. For example, in C++, the bitwise logical and shift operators are sometimes incorrectly treated as having the same precedence as arithmetic operations --</w:t>
      </w:r>
      <w:r w:rsidR="001E72C7">
        <w:rPr>
          <w:lang w:val="en-US" w:bidi="en-US"/>
        </w:rPr>
        <w:t xml:space="preserve"> </w:t>
      </w:r>
      <w:r w:rsidRPr="00A6007A">
        <w:rPr>
          <w:lang w:val="en-US" w:bidi="en-US"/>
        </w:rPr>
        <w:t>they do not</w:t>
      </w:r>
      <w:r w:rsidR="001E72C7">
        <w:rPr>
          <w:lang w:val="en-US" w:bidi="en-US"/>
        </w:rPr>
        <w:t xml:space="preserve"> --</w:t>
      </w:r>
      <w:r w:rsidRPr="00A6007A">
        <w:rPr>
          <w:lang w:val="en-US" w:bidi="en-US"/>
        </w:rPr>
        <w:t xml:space="preserve"> the bitwise operators have lower precedence. For example, the following (correct) expression subtracts one from x and then checks if the result is zero:</w:t>
      </w:r>
    </w:p>
    <w:p w14:paraId="650BCC75" w14:textId="77777777" w:rsidR="00A6007A" w:rsidRPr="00A6007A" w:rsidRDefault="00A6007A" w:rsidP="00A6007A">
      <w:pPr>
        <w:rPr>
          <w:lang w:val="en-US" w:bidi="en-US"/>
        </w:rPr>
      </w:pPr>
    </w:p>
    <w:p w14:paraId="10AF88B0" w14:textId="77777777" w:rsidR="00A6007A" w:rsidRPr="00A6007A" w:rsidRDefault="00A6007A" w:rsidP="00A6007A">
      <w:pPr>
        <w:rPr>
          <w:rFonts w:ascii="Courier New" w:hAnsi="Courier New" w:cs="Courier New"/>
          <w:sz w:val="22"/>
          <w:szCs w:val="22"/>
          <w:lang w:val="en-US" w:bidi="en-US"/>
          <w:rPrChange w:id="837" w:author="Stephen Michell" w:date="2019-11-03T23:46:00Z">
            <w:rPr>
              <w:lang w:val="en-US" w:bidi="en-US"/>
            </w:rPr>
          </w:rPrChange>
        </w:rPr>
      </w:pPr>
      <w:r w:rsidRPr="00A6007A">
        <w:rPr>
          <w:rFonts w:ascii="Courier New" w:hAnsi="Courier New" w:cs="Courier New"/>
          <w:sz w:val="22"/>
          <w:szCs w:val="22"/>
          <w:lang w:val="en-US" w:bidi="en-US"/>
          <w:rPrChange w:id="838" w:author="Stephen Michell" w:date="2019-11-03T23:46:00Z">
            <w:rPr>
              <w:lang w:val="en-US" w:bidi="en-US"/>
            </w:rPr>
          </w:rPrChange>
        </w:rPr>
        <w:t xml:space="preserve">  x - 1 == 0</w:t>
      </w:r>
    </w:p>
    <w:p w14:paraId="391B75CB" w14:textId="77777777" w:rsidR="00A6007A" w:rsidRPr="00A6007A" w:rsidRDefault="00A6007A" w:rsidP="00A6007A">
      <w:pPr>
        <w:rPr>
          <w:lang w:val="en-US" w:bidi="en-US"/>
        </w:rPr>
      </w:pPr>
    </w:p>
    <w:p w14:paraId="6D82CCE0" w14:textId="77777777" w:rsidR="00A6007A" w:rsidRPr="00A6007A" w:rsidRDefault="00A6007A" w:rsidP="00A6007A">
      <w:pPr>
        <w:rPr>
          <w:lang w:val="en-US" w:bidi="en-US"/>
        </w:rPr>
      </w:pPr>
      <w:r w:rsidRPr="00A6007A">
        <w:rPr>
          <w:lang w:val="en-US" w:bidi="en-US"/>
        </w:rPr>
        <w:t xml:space="preserve">which is equivalent to </w:t>
      </w:r>
      <w:r w:rsidRPr="00A6007A">
        <w:rPr>
          <w:rFonts w:ascii="Courier New" w:hAnsi="Courier New" w:cs="Courier New"/>
          <w:sz w:val="22"/>
          <w:szCs w:val="22"/>
          <w:lang w:val="en-US" w:bidi="en-US"/>
          <w:rPrChange w:id="839" w:author="Stephen Michell" w:date="2019-11-03T23:46:00Z">
            <w:rPr>
              <w:lang w:val="en-US" w:bidi="en-US"/>
            </w:rPr>
          </w:rPrChange>
        </w:rPr>
        <w:t>(x - 1) == 0, i</w:t>
      </w:r>
      <w:r w:rsidRPr="00A6007A">
        <w:rPr>
          <w:lang w:val="en-US" w:bidi="en-US"/>
        </w:rPr>
        <w:t>.e., x - 1 is done first, then that result is compared to zero. Programmers mistakenly thinking the bitwise operations have the same precedence as arithmetic ones might write:</w:t>
      </w:r>
    </w:p>
    <w:p w14:paraId="4DFAAF4D" w14:textId="77777777" w:rsidR="00A6007A" w:rsidRPr="00A6007A" w:rsidRDefault="00A6007A" w:rsidP="00A6007A">
      <w:pPr>
        <w:rPr>
          <w:lang w:val="en-US" w:bidi="en-US"/>
        </w:rPr>
      </w:pPr>
    </w:p>
    <w:p w14:paraId="2523F59D" w14:textId="77777777" w:rsidR="00A6007A" w:rsidRPr="00A6007A" w:rsidRDefault="00A6007A" w:rsidP="00A6007A">
      <w:pPr>
        <w:rPr>
          <w:rFonts w:ascii="Courier New" w:hAnsi="Courier New" w:cs="Courier New"/>
          <w:sz w:val="22"/>
          <w:szCs w:val="22"/>
          <w:lang w:val="en-US" w:bidi="en-US"/>
          <w:rPrChange w:id="840" w:author="Stephen Michell" w:date="2019-11-03T23:46:00Z">
            <w:rPr>
              <w:lang w:val="en-US" w:bidi="en-US"/>
            </w:rPr>
          </w:rPrChange>
        </w:rPr>
      </w:pPr>
      <w:r w:rsidRPr="00A6007A">
        <w:rPr>
          <w:rFonts w:ascii="Courier New" w:hAnsi="Courier New" w:cs="Courier New"/>
          <w:sz w:val="22"/>
          <w:szCs w:val="22"/>
          <w:lang w:val="en-US" w:bidi="en-US"/>
          <w:rPrChange w:id="841" w:author="Stephen Michell" w:date="2019-11-03T23:46:00Z">
            <w:rPr>
              <w:lang w:val="en-US" w:bidi="en-US"/>
            </w:rPr>
          </w:rPrChange>
        </w:rPr>
        <w:t xml:space="preserve">  x &amp; 1 == 0</w:t>
      </w:r>
    </w:p>
    <w:p w14:paraId="6F925D4D" w14:textId="77777777" w:rsidR="00A6007A" w:rsidRPr="00A6007A" w:rsidRDefault="00A6007A" w:rsidP="00A6007A">
      <w:pPr>
        <w:rPr>
          <w:lang w:val="en-US" w:bidi="en-US"/>
        </w:rPr>
      </w:pPr>
    </w:p>
    <w:p w14:paraId="5D1247EF" w14:textId="228E5AFE" w:rsidR="00A6007A" w:rsidRPr="00A6007A" w:rsidRDefault="00A6007A" w:rsidP="00A6007A">
      <w:pPr>
        <w:rPr>
          <w:lang w:val="en-US" w:bidi="en-US"/>
        </w:rPr>
      </w:pPr>
      <w:r w:rsidRPr="00A6007A">
        <w:rPr>
          <w:lang w:val="en-US" w:bidi="en-US"/>
        </w:rPr>
        <w:t>intending to perform (</w:t>
      </w:r>
      <w:r w:rsidRPr="00A6007A">
        <w:rPr>
          <w:rFonts w:ascii="Courier New" w:hAnsi="Courier New" w:cs="Courier New"/>
          <w:sz w:val="22"/>
          <w:szCs w:val="22"/>
          <w:lang w:val="en-US" w:bidi="en-US"/>
          <w:rPrChange w:id="842" w:author="Stephen Michell" w:date="2019-11-03T23:47:00Z">
            <w:rPr>
              <w:lang w:val="en-US" w:bidi="en-US"/>
            </w:rPr>
          </w:rPrChange>
        </w:rPr>
        <w:t>x &amp; 1) == 0,</w:t>
      </w:r>
      <w:r w:rsidRPr="00A6007A">
        <w:rPr>
          <w:lang w:val="en-US" w:bidi="en-US"/>
        </w:rPr>
        <w:t xml:space="preserve"> but precedence rules result in this evaluating </w:t>
      </w:r>
      <w:r w:rsidRPr="00A6007A">
        <w:rPr>
          <w:rFonts w:ascii="Courier New" w:hAnsi="Courier New" w:cs="Courier New"/>
          <w:sz w:val="22"/>
          <w:szCs w:val="22"/>
          <w:lang w:val="en-US" w:bidi="en-US"/>
          <w:rPrChange w:id="843" w:author="Stephen Michell" w:date="2019-11-03T23:47:00Z">
            <w:rPr>
              <w:lang w:val="en-US" w:bidi="en-US"/>
            </w:rPr>
          </w:rPrChange>
        </w:rPr>
        <w:t>x &amp; (1 == 0) instead</w:t>
      </w:r>
      <w:r w:rsidRPr="00A6007A">
        <w:rPr>
          <w:lang w:val="en-US" w:bidi="en-US"/>
        </w:rPr>
        <w:t>. (When in doubt, use parenthesis to ensure the proper evaluation of an expression.)</w:t>
      </w:r>
    </w:p>
    <w:p w14:paraId="215E8A7F" w14:textId="77777777" w:rsidR="00A6007A" w:rsidRPr="00A6007A" w:rsidRDefault="00A6007A" w:rsidP="00A6007A">
      <w:pPr>
        <w:rPr>
          <w:lang w:val="en-US" w:bidi="en-US"/>
        </w:rPr>
      </w:pPr>
    </w:p>
    <w:p w14:paraId="5F233B81" w14:textId="47A53797" w:rsidR="00A6007A" w:rsidRDefault="00A6007A" w:rsidP="001E72C7">
      <w:pPr>
        <w:rPr>
          <w:lang w:val="en-US" w:bidi="en-US"/>
        </w:rPr>
      </w:pPr>
      <w:r w:rsidRPr="00A6007A">
        <w:rPr>
          <w:lang w:val="en-US" w:bidi="en-US"/>
        </w:rPr>
        <w:t>In addition to the aforementioned, C++ also permits operators to be overloaded when used with user-defined types. While it is not possible to change the precedence, associativity, and number of operands of overloaded operators [C++17, Clause 16.5 [</w:t>
      </w:r>
      <w:proofErr w:type="spellStart"/>
      <w:proofErr w:type="gramStart"/>
      <w:r w:rsidRPr="00A6007A">
        <w:rPr>
          <w:lang w:val="en-US" w:bidi="en-US"/>
        </w:rPr>
        <w:t>over.oper</w:t>
      </w:r>
      <w:proofErr w:type="spellEnd"/>
      <w:proofErr w:type="gramEnd"/>
      <w:r w:rsidRPr="00A6007A">
        <w:rPr>
          <w:lang w:val="en-US" w:bidi="en-US"/>
        </w:rPr>
        <w:t xml:space="preserve">], para. 6], overloaded operators can be executed differently than built-in operators. For example, </w:t>
      </w:r>
      <w:r w:rsidR="001E72C7">
        <w:rPr>
          <w:lang w:val="en-US" w:bidi="en-US"/>
        </w:rPr>
        <w:t>o</w:t>
      </w:r>
      <w:r w:rsidRPr="001E72C7">
        <w:rPr>
          <w:lang w:val="en-US" w:bidi="en-US"/>
        </w:rPr>
        <w:t>verloaded operators lose any built-in operator short-circuiting properties</w:t>
      </w:r>
      <w:r w:rsidR="001E72C7" w:rsidRPr="001E72C7">
        <w:rPr>
          <w:lang w:val="en-US" w:bidi="en-US"/>
        </w:rPr>
        <w:t xml:space="preserve"> and sequence order guarantees.</w:t>
      </w:r>
      <w:r w:rsidR="001E72C7">
        <w:rPr>
          <w:lang w:val="en-US" w:bidi="en-US"/>
        </w:rPr>
        <w:t xml:space="preserve"> </w:t>
      </w:r>
      <w:proofErr w:type="gramStart"/>
      <w:r w:rsidR="001E72C7">
        <w:rPr>
          <w:lang w:val="en-US" w:bidi="en-US"/>
        </w:rPr>
        <w:t>Similarly</w:t>
      </w:r>
      <w:proofErr w:type="gramEnd"/>
      <w:r w:rsidR="001E72C7">
        <w:rPr>
          <w:lang w:val="en-US" w:bidi="en-US"/>
        </w:rPr>
        <w:t xml:space="preserve"> o</w:t>
      </w:r>
      <w:r w:rsidRPr="001E72C7">
        <w:rPr>
          <w:lang w:val="en-US" w:bidi="en-US"/>
        </w:rPr>
        <w:t>verloaded operators and their arguments' evaluations behave as normal function calls</w:t>
      </w:r>
      <w:r w:rsidR="001E72C7" w:rsidRPr="001E72C7">
        <w:rPr>
          <w:lang w:val="en-US" w:bidi="en-US"/>
        </w:rPr>
        <w:t xml:space="preserve">, </w:t>
      </w:r>
      <w:r w:rsidRPr="001E72C7">
        <w:rPr>
          <w:lang w:val="en-US" w:bidi="en-US"/>
        </w:rPr>
        <w:t>differing from built-in operator evaluation.</w:t>
      </w:r>
      <w:r w:rsidR="001E72C7">
        <w:rPr>
          <w:lang w:val="en-US" w:bidi="en-US"/>
        </w:rPr>
        <w:t xml:space="preserve"> Note: overloaded assignment falls into this category. </w:t>
      </w:r>
      <w:del w:id="844" w:author="Stephen Michell" w:date="2020-02-11T05:44:00Z">
        <w:r w:rsidR="001E72C7" w:rsidRPr="001E72C7" w:rsidDel="00B81FCA">
          <w:rPr>
            <w:i/>
            <w:lang w:val="en-US" w:bidi="en-US"/>
            <w:rPrChange w:id="845" w:author="Stephen Michell" w:date="2019-11-07T06:47:00Z">
              <w:rPr>
                <w:lang w:val="en-US" w:bidi="en-US"/>
              </w:rPr>
            </w:rPrChange>
          </w:rPr>
          <w:delText>(We think)</w:delText>
        </w:r>
      </w:del>
    </w:p>
    <w:p w14:paraId="4D5B3145" w14:textId="1036FB66" w:rsidR="001E72C7" w:rsidRPr="001E72C7" w:rsidRDefault="001E72C7" w:rsidP="001E72C7">
      <w:pPr>
        <w:rPr>
          <w:lang w:val="en-US" w:bidi="en-US"/>
        </w:rPr>
      </w:pPr>
    </w:p>
    <w:p w14:paraId="28AB1486" w14:textId="1CA45549" w:rsidR="00A6007A" w:rsidDel="00B81FCA" w:rsidRDefault="00A6007A" w:rsidP="00A6007A">
      <w:pPr>
        <w:rPr>
          <w:del w:id="846" w:author="Stephen Michell" w:date="2020-02-11T05:43:00Z"/>
          <w:lang w:val="en-US" w:bidi="en-US"/>
        </w:rPr>
      </w:pPr>
    </w:p>
    <w:p w14:paraId="793F12B6" w14:textId="31E2BA6F" w:rsidR="001E72C7" w:rsidRPr="001E72C7" w:rsidDel="00B81FCA" w:rsidRDefault="001E72C7">
      <w:pPr>
        <w:rPr>
          <w:del w:id="847" w:author="Stephen Michell" w:date="2020-02-11T05:43:00Z"/>
          <w:i/>
          <w:lang w:bidi="en-US"/>
          <w:rPrChange w:id="848" w:author="Stephen Michell" w:date="2019-11-07T06:22:00Z">
            <w:rPr>
              <w:del w:id="849" w:author="Stephen Michell" w:date="2020-02-11T05:43:00Z"/>
              <w:lang w:bidi="en-US"/>
            </w:rPr>
          </w:rPrChange>
        </w:rPr>
        <w:pPrChange w:id="850" w:author="Stephen Michell" w:date="2019-11-07T06:22:00Z">
          <w:pPr>
            <w:pStyle w:val="ListParagraph"/>
            <w:numPr>
              <w:ilvl w:val="1"/>
              <w:numId w:val="92"/>
            </w:numPr>
            <w:ind w:left="1440" w:hanging="360"/>
          </w:pPr>
        </w:pPrChange>
      </w:pPr>
      <w:del w:id="851" w:author="Stephen Michell" w:date="2020-02-11T05:43:00Z">
        <w:r w:rsidRPr="001E72C7" w:rsidDel="00B81FCA">
          <w:rPr>
            <w:i/>
            <w:lang w:bidi="en-US"/>
            <w:rPrChange w:id="852" w:author="Stephen Michell" w:date="2019-11-07T06:22:00Z">
              <w:rPr>
                <w:rFonts w:ascii="Courier New" w:hAnsi="Courier New" w:cs="Courier New"/>
                <w:sz w:val="21"/>
                <w:szCs w:val="21"/>
                <w:lang w:bidi="en-US"/>
              </w:rPr>
            </w:rPrChange>
          </w:rPr>
          <w:delText>T</w:delText>
        </w:r>
        <w:r w:rsidRPr="001E72C7" w:rsidDel="00B81FCA">
          <w:rPr>
            <w:i/>
            <w:lang w:bidi="en-US"/>
            <w:rPrChange w:id="853" w:author="Stephen Michell" w:date="2019-11-07T06:22:00Z">
              <w:rPr>
                <w:lang w:bidi="en-US"/>
              </w:rPr>
            </w:rPrChange>
          </w:rPr>
          <w:delText>he address of an operator has unspecified semantics when used in conjunction with incomplete class types.   – should go somewhere. Where???</w:delText>
        </w:r>
      </w:del>
    </w:p>
    <w:p w14:paraId="7EC1A9AB" w14:textId="6FBC36C7" w:rsidR="00A6007A" w:rsidRPr="000B7B3C" w:rsidDel="001E72C7" w:rsidRDefault="00A6007A">
      <w:pPr>
        <w:rPr>
          <w:del w:id="854" w:author="Stephen Michell" w:date="2019-11-07T06:03:00Z"/>
          <w:lang w:bidi="en-US"/>
        </w:rPr>
        <w:pPrChange w:id="855" w:author="Stephen Michell" w:date="2019-11-03T23:44:00Z">
          <w:pPr>
            <w:pStyle w:val="Heading3"/>
          </w:pPr>
        </w:pPrChange>
      </w:pPr>
    </w:p>
    <w:p w14:paraId="20D16880" w14:textId="5EEE1B60" w:rsidR="008C77DB" w:rsidDel="00F938D6" w:rsidRDefault="008C77DB" w:rsidP="007B70EB">
      <w:pPr>
        <w:rPr>
          <w:del w:id="856" w:author="Stephen Michell" w:date="2019-07-17T11:15:00Z"/>
          <w:lang w:bidi="en-US"/>
        </w:rPr>
      </w:pPr>
      <w:del w:id="857" w:author="Stephen Michell" w:date="2019-07-17T11:15:00Z">
        <w:r w:rsidDel="00F938D6">
          <w:rPr>
            <w:lang w:bidi="en-US"/>
          </w:rPr>
          <w:delText>This subclause requires a complete rewrite to have it reflect C++ issues.</w:delText>
        </w:r>
      </w:del>
    </w:p>
    <w:p w14:paraId="70015F47" w14:textId="787F8101" w:rsidR="007B70EB" w:rsidDel="00F938D6" w:rsidRDefault="00E83B10" w:rsidP="007B70EB">
      <w:pPr>
        <w:rPr>
          <w:del w:id="858" w:author="Stephen Michell" w:date="2019-07-17T11:15:00Z"/>
          <w:lang w:bidi="en-US"/>
        </w:rPr>
      </w:pPr>
      <w:del w:id="859" w:author="Stephen Michell" w:date="2019-07-17T11:15:00Z">
        <w:r w:rsidDel="00F938D6">
          <w:rPr>
            <w:lang w:bidi="en-US"/>
          </w:rPr>
          <w:delText>Operator precedence and associativity in</w:delText>
        </w:r>
        <w:r w:rsidR="007B70EB" w:rsidDel="00F938D6">
          <w:rPr>
            <w:lang w:bidi="en-US"/>
          </w:rPr>
          <w:delText xml:space="preserve"> C </w:delText>
        </w:r>
        <w:r w:rsidDel="00F938D6">
          <w:rPr>
            <w:lang w:bidi="en-US"/>
          </w:rPr>
          <w:delText>are</w:delText>
        </w:r>
        <w:r w:rsidR="007B70EB" w:rsidDel="00F938D6">
          <w:rPr>
            <w:lang w:bidi="en-US"/>
          </w:rPr>
          <w:delText xml:space="preserve"> cle</w:delText>
        </w:r>
        <w:r w:rsidDel="00F938D6">
          <w:rPr>
            <w:lang w:bidi="en-US"/>
          </w:rPr>
          <w:delText>arly defined.</w:delText>
        </w:r>
      </w:del>
    </w:p>
    <w:p w14:paraId="32A070C6" w14:textId="5E9EF22A" w:rsidR="000F3603" w:rsidRPr="007B70EB" w:rsidRDefault="007B70EB" w:rsidP="007B70EB">
      <w:pPr>
        <w:rPr>
          <w:lang w:bidi="en-US"/>
        </w:rPr>
      </w:pPr>
      <w:del w:id="860" w:author="Stephen Michell" w:date="2019-07-17T11:15:00Z">
        <w:r w:rsidDel="00F938D6">
          <w:rPr>
            <w:lang w:bidi="en-US"/>
          </w:rPr>
          <w:delText>Mixed logical operators are allowed without parentheses.</w:delText>
        </w:r>
      </w:del>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314F811C" w14:textId="77777777" w:rsidR="00A6007A" w:rsidRDefault="00A6007A" w:rsidP="00F54C33">
      <w:pPr>
        <w:pStyle w:val="ListParagraph"/>
        <w:numPr>
          <w:ilvl w:val="0"/>
          <w:numId w:val="92"/>
        </w:numPr>
        <w:rPr>
          <w:lang w:bidi="en-US"/>
        </w:rPr>
      </w:pPr>
      <w:r>
        <w:rPr>
          <w:lang w:bidi="en-US"/>
        </w:rPr>
        <w:t>Follow the guidance provided in TR 24772-1 Clause 6.23.5 [JCW].</w:t>
      </w:r>
    </w:p>
    <w:p w14:paraId="1EEF7DF0" w14:textId="3B7A100C" w:rsidR="00A6007A" w:rsidRDefault="00A6007A" w:rsidP="00F54C33">
      <w:pPr>
        <w:pStyle w:val="ListParagraph"/>
        <w:numPr>
          <w:ilvl w:val="0"/>
          <w:numId w:val="92"/>
        </w:numPr>
        <w:rPr>
          <w:lang w:bidi="en-US"/>
        </w:rPr>
      </w:pPr>
      <w:r>
        <w:rPr>
          <w:lang w:bidi="en-US"/>
        </w:rPr>
        <w:t xml:space="preserve">Enable all C++ compiler/tool warnings and static analysis </w:t>
      </w:r>
      <w:r w:rsidR="001E72C7">
        <w:rPr>
          <w:lang w:bidi="en-US"/>
        </w:rPr>
        <w:t>tool diagnostics</w:t>
      </w:r>
      <w:r>
        <w:rPr>
          <w:lang w:bidi="en-US"/>
        </w:rPr>
        <w:t xml:space="preserve"> concerning possible issues with precedence and associativity to help avoid and detect mistakes.</w:t>
      </w:r>
    </w:p>
    <w:p w14:paraId="15AC4108" w14:textId="7DB76750" w:rsidR="00A6007A" w:rsidRDefault="00A6007A" w:rsidP="00A6007A">
      <w:pPr>
        <w:pStyle w:val="ListParagraph"/>
        <w:numPr>
          <w:ilvl w:val="0"/>
          <w:numId w:val="92"/>
        </w:numPr>
        <w:rPr>
          <w:lang w:bidi="en-US"/>
        </w:rPr>
      </w:pPr>
      <w:r>
        <w:rPr>
          <w:lang w:bidi="en-US"/>
        </w:rPr>
        <w:t>Even if technically unnecessary, use parentheses around operator (sub)expressions that are know</w:t>
      </w:r>
      <w:r w:rsidR="001E72C7">
        <w:rPr>
          <w:lang w:bidi="en-US"/>
        </w:rPr>
        <w:t>n</w:t>
      </w:r>
      <w:r>
        <w:rPr>
          <w:lang w:bidi="en-US"/>
        </w:rPr>
        <w:t xml:space="preserve"> to be or felt likely to be sources of error.</w:t>
      </w:r>
    </w:p>
    <w:p w14:paraId="1021D0E9" w14:textId="77777777" w:rsidR="001E72C7" w:rsidRDefault="001E72C7" w:rsidP="00A6007A">
      <w:pPr>
        <w:pStyle w:val="ListParagraph"/>
        <w:numPr>
          <w:ilvl w:val="0"/>
          <w:numId w:val="92"/>
        </w:numPr>
        <w:rPr>
          <w:lang w:bidi="en-US"/>
        </w:rPr>
      </w:pPr>
      <w:r>
        <w:rPr>
          <w:lang w:bidi="en-US"/>
        </w:rPr>
        <w:t xml:space="preserve">Avoid overloading the following operators: </w:t>
      </w:r>
    </w:p>
    <w:p w14:paraId="5C953C74" w14:textId="70D507D5" w:rsidR="001E72C7" w:rsidRDefault="001E72C7" w:rsidP="00F54C33">
      <w:pPr>
        <w:pStyle w:val="ListParagraph"/>
        <w:numPr>
          <w:ilvl w:val="1"/>
          <w:numId w:val="92"/>
        </w:numPr>
        <w:rPr>
          <w:lang w:bidi="en-US"/>
        </w:rPr>
      </w:pPr>
      <w:r w:rsidRPr="00F54C33">
        <w:rPr>
          <w:rFonts w:ascii="Courier New" w:hAnsi="Courier New" w:cs="Courier New"/>
          <w:sz w:val="21"/>
          <w:szCs w:val="21"/>
          <w:lang w:bidi="en-US"/>
        </w:rPr>
        <w:t>&amp;&amp;</w:t>
      </w:r>
      <w:r>
        <w:rPr>
          <w:lang w:bidi="en-US"/>
        </w:rPr>
        <w:t xml:space="preserve"> ; </w:t>
      </w:r>
    </w:p>
    <w:p w14:paraId="00036798" w14:textId="0AE791E7" w:rsidR="001E72C7" w:rsidRPr="00F54C33" w:rsidRDefault="001E72C7" w:rsidP="001E72C7">
      <w:pPr>
        <w:pStyle w:val="ListParagraph"/>
        <w:numPr>
          <w:ilvl w:val="1"/>
          <w:numId w:val="92"/>
        </w:numPr>
        <w:rPr>
          <w:rFonts w:ascii="Courier New" w:hAnsi="Courier New" w:cs="Courier New"/>
          <w:sz w:val="21"/>
          <w:szCs w:val="21"/>
          <w:lang w:bidi="en-US"/>
        </w:rPr>
      </w:pPr>
      <w:r w:rsidRPr="00F54C33">
        <w:rPr>
          <w:rFonts w:ascii="Courier New" w:hAnsi="Courier New" w:cs="Courier New"/>
          <w:sz w:val="21"/>
          <w:szCs w:val="21"/>
          <w:lang w:bidi="en-US"/>
        </w:rPr>
        <w:t>||</w:t>
      </w:r>
      <w:r>
        <w:rPr>
          <w:lang w:bidi="en-US"/>
        </w:rPr>
        <w:t xml:space="preserve"> ;</w:t>
      </w:r>
    </w:p>
    <w:p w14:paraId="3A08F140" w14:textId="52B1A296" w:rsidR="00B81FCA" w:rsidRDefault="001E72C7">
      <w:pPr>
        <w:pStyle w:val="ListParagraph"/>
        <w:numPr>
          <w:ilvl w:val="1"/>
          <w:numId w:val="92"/>
        </w:numPr>
        <w:rPr>
          <w:lang w:bidi="en-US"/>
        </w:rPr>
        <w:pPrChange w:id="861" w:author="Stephen Michell" w:date="2020-02-11T05:47:00Z">
          <w:pPr>
            <w:ind w:left="360"/>
          </w:pPr>
        </w:pPrChange>
      </w:pPr>
      <w:r w:rsidRPr="00F54C33">
        <w:rPr>
          <w:rFonts w:ascii="Courier New" w:hAnsi="Courier New" w:cs="Courier New"/>
          <w:sz w:val="21"/>
          <w:szCs w:val="21"/>
          <w:lang w:bidi="en-US"/>
        </w:rPr>
        <w:t xml:space="preserve">, </w:t>
      </w:r>
      <w:r>
        <w:rPr>
          <w:lang w:bidi="en-US"/>
        </w:rPr>
        <w:t xml:space="preserve"> ;</w:t>
      </w:r>
    </w:p>
    <w:p w14:paraId="773E3D44" w14:textId="403B89E9" w:rsidR="00A6007A" w:rsidRDefault="00A6007A">
      <w:pPr>
        <w:pStyle w:val="ListParagraph"/>
        <w:numPr>
          <w:ilvl w:val="0"/>
          <w:numId w:val="92"/>
        </w:numPr>
        <w:rPr>
          <w:lang w:bidi="en-US"/>
        </w:rPr>
        <w:pPrChange w:id="862" w:author="Stephen Michell" w:date="2019-11-03T23:49:00Z">
          <w:pPr>
            <w:ind w:left="360"/>
          </w:pPr>
        </w:pPrChange>
      </w:pPr>
      <w:r>
        <w:rPr>
          <w:lang w:bidi="en-US"/>
        </w:rPr>
        <w:t>Break up complex expressions and use temporary variables to make complex expressions easier to understand and maintain.</w:t>
      </w:r>
    </w:p>
    <w:p w14:paraId="0DF9B627" w14:textId="6355054D" w:rsidR="008C77DB" w:rsidDel="001E72C7" w:rsidRDefault="008C77DB">
      <w:pPr>
        <w:rPr>
          <w:del w:id="863" w:author="Stephen Michell" w:date="2019-11-07T06:24:00Z"/>
          <w:lang w:bidi="en-US"/>
        </w:rPr>
        <w:pPrChange w:id="864" w:author="Stephen Michell" w:date="2019-11-07T06:24:00Z">
          <w:pPr>
            <w:ind w:left="360"/>
          </w:pPr>
        </w:pPrChange>
      </w:pPr>
      <w:del w:id="865" w:author="Stephen Michell" w:date="2019-11-07T06:24:00Z">
        <w:r w:rsidDel="001E72C7">
          <w:rPr>
            <w:lang w:bidi="en-US"/>
          </w:rPr>
          <w:lastRenderedPageBreak/>
          <w:delText>This subclause requires a complete rewrite.</w:delText>
        </w:r>
      </w:del>
    </w:p>
    <w:p w14:paraId="695B8E3C" w14:textId="1139E992" w:rsidR="00F827BE" w:rsidDel="00F938D6" w:rsidRDefault="00F827BE">
      <w:pPr>
        <w:rPr>
          <w:del w:id="866" w:author="Stephen Michell" w:date="2019-07-17T11:16:00Z"/>
          <w:lang w:bidi="en-US"/>
        </w:rPr>
        <w:pPrChange w:id="867" w:author="Stephen Michell" w:date="2019-11-07T06:24:00Z">
          <w:pPr>
            <w:pStyle w:val="ListParagraph"/>
            <w:numPr>
              <w:numId w:val="34"/>
            </w:numPr>
            <w:ind w:hanging="360"/>
          </w:pPr>
        </w:pPrChange>
      </w:pPr>
      <w:del w:id="868" w:author="Stephen Michell" w:date="2019-11-07T06:24:00Z">
        <w:r w:rsidDel="001E72C7">
          <w:rPr>
            <w:lang w:bidi="en-US"/>
          </w:rPr>
          <w:delText>Follow the guidance provided in TR 24772-1 clause 6.23.5</w:delText>
        </w:r>
      </w:del>
    </w:p>
    <w:p w14:paraId="04E102CD" w14:textId="3A485EF8" w:rsidR="00F938D6" w:rsidRPr="001E72C7" w:rsidDel="001E72C7" w:rsidRDefault="007B70EB">
      <w:pPr>
        <w:numPr>
          <w:ilvl w:val="0"/>
          <w:numId w:val="34"/>
        </w:numPr>
        <w:spacing w:before="100" w:beforeAutospacing="1" w:after="100" w:afterAutospacing="1"/>
        <w:rPr>
          <w:del w:id="869" w:author="Stephen Michell" w:date="2019-11-07T06:27:00Z"/>
          <w:rFonts w:ascii="SymbolMT" w:hAnsi="SymbolMT"/>
          <w:sz w:val="22"/>
          <w:szCs w:val="22"/>
          <w:rPrChange w:id="870" w:author="Stephen Michell" w:date="2019-11-07T06:25:00Z">
            <w:rPr>
              <w:del w:id="871" w:author="Stephen Michell" w:date="2019-11-07T06:27:00Z"/>
              <w:lang w:bidi="en-US"/>
            </w:rPr>
          </w:rPrChange>
        </w:rPr>
        <w:pPrChange w:id="872" w:author="Stephen Michell" w:date="2019-11-07T06:25:00Z">
          <w:pPr>
            <w:pStyle w:val="ListParagraph"/>
            <w:numPr>
              <w:numId w:val="34"/>
            </w:numPr>
            <w:ind w:hanging="360"/>
          </w:pPr>
        </w:pPrChange>
      </w:pPr>
      <w:del w:id="873" w:author="Stephen Michell" w:date="2019-07-17T11:16:00Z">
        <w:r w:rsidRPr="007B70EB" w:rsidDel="00F938D6">
          <w:rPr>
            <w:lang w:bidi="en-US"/>
          </w:rPr>
          <w:delText>Use parentheses any time arithmetic operators, logical operators, and shift operators are mixed in an expression.</w:delText>
        </w:r>
      </w:del>
    </w:p>
    <w:p w14:paraId="1292C4FA" w14:textId="4BD1B083" w:rsidR="004C770C" w:rsidRPr="00CD6A7E" w:rsidRDefault="001456BA" w:rsidP="004C770C">
      <w:pPr>
        <w:pStyle w:val="Heading2"/>
        <w:rPr>
          <w:lang w:bidi="en-US"/>
        </w:rPr>
      </w:pPr>
      <w:bookmarkStart w:id="874" w:name="_Toc310518179"/>
      <w:bookmarkStart w:id="875" w:name="_Toc1165252"/>
      <w:r>
        <w:rPr>
          <w:lang w:bidi="en-US"/>
        </w:rPr>
        <w:t>6.2</w:t>
      </w:r>
      <w:r w:rsidR="00460588">
        <w:rPr>
          <w:lang w:bidi="en-US"/>
        </w:rPr>
        <w:t>4</w:t>
      </w:r>
      <w:r w:rsidR="00AD5842">
        <w:rPr>
          <w:lang w:bidi="en-US"/>
        </w:rPr>
        <w:t xml:space="preserve"> </w:t>
      </w:r>
      <w:r w:rsidR="004C770C" w:rsidRPr="00CD6A7E">
        <w:rPr>
          <w:lang w:bidi="en-US"/>
        </w:rPr>
        <w:t>Side-effects and Order of Evaluation</w:t>
      </w:r>
      <w:r w:rsidR="00B82A7D" w:rsidRPr="00B82A7D">
        <w:t xml:space="preserve"> </w:t>
      </w:r>
      <w:r w:rsidR="00B82A7D">
        <w:t>of Operands</w:t>
      </w:r>
      <w:r w:rsidR="004C770C" w:rsidRPr="00CD6A7E">
        <w:rPr>
          <w:lang w:bidi="en-US"/>
        </w:rPr>
        <w:t xml:space="preserve"> [SAM]</w:t>
      </w:r>
      <w:bookmarkEnd w:id="874"/>
      <w:bookmarkEnd w:id="875"/>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rPr>
          <w:lang w:bidi="en-US"/>
        </w:rPr>
      </w:pPr>
    </w:p>
    <w:p w14:paraId="33A00D04" w14:textId="59F3F3C1" w:rsidR="00DB690F" w:rsidDel="001E72C7" w:rsidRDefault="00DB690F" w:rsidP="007B70EB">
      <w:pPr>
        <w:rPr>
          <w:del w:id="876" w:author="Stephen Michell" w:date="2019-11-07T06:29:00Z"/>
          <w:lang w:bidi="en-US"/>
        </w:rPr>
      </w:pPr>
      <w:del w:id="877" w:author="Stephen Michell" w:date="2019-11-07T06:29:00Z">
        <w:r w:rsidDel="001E72C7">
          <w:rPr>
            <w:lang w:bidi="en-US"/>
          </w:rPr>
          <w:delText>Clause needs a complete rewrite.</w:delText>
        </w:r>
      </w:del>
    </w:p>
    <w:p w14:paraId="51266F94" w14:textId="77777777" w:rsidR="001E72C7" w:rsidRDefault="00A6007A" w:rsidP="00A6007A">
      <w:pPr>
        <w:rPr>
          <w:ins w:id="878" w:author="Stephen Michell" w:date="2019-11-07T06:31:00Z"/>
          <w:lang w:bidi="en-US"/>
        </w:rPr>
      </w:pPr>
      <w:ins w:id="879" w:author="Stephen Michell" w:date="2019-11-03T23:51:00Z">
        <w:r>
          <w:rPr>
            <w:lang w:bidi="en-US"/>
          </w:rPr>
          <w:t>The evaluation of an expression includes (</w:t>
        </w:r>
        <w:proofErr w:type="spellStart"/>
        <w:r>
          <w:rPr>
            <w:lang w:bidi="en-US"/>
          </w:rPr>
          <w:t>i</w:t>
        </w:r>
        <w:proofErr w:type="spellEnd"/>
        <w:r>
          <w:rPr>
            <w:lang w:bidi="en-US"/>
          </w:rPr>
          <w:t xml:space="preserve">) its value computation and (ii) its side-effects. The value computation is the value returned by the expression, e.g., the valuation of </w:t>
        </w:r>
        <w:r w:rsidRPr="001E72C7">
          <w:rPr>
            <w:rFonts w:ascii="Courier New" w:hAnsi="Courier New" w:cs="Courier New"/>
            <w:lang w:bidi="en-US"/>
            <w:rPrChange w:id="880" w:author="Stephen Michell" w:date="2019-11-07T06:29:00Z">
              <w:rPr>
                <w:lang w:bidi="en-US"/>
              </w:rPr>
            </w:rPrChange>
          </w:rPr>
          <w:t>3 * 2 + 1</w:t>
        </w:r>
        <w:r>
          <w:rPr>
            <w:lang w:bidi="en-US"/>
          </w:rPr>
          <w:t xml:space="preserve"> is 7. The side-effect of an expression </w:t>
        </w:r>
        <w:proofErr w:type="gramStart"/>
        <w:r>
          <w:rPr>
            <w:lang w:bidi="en-US"/>
          </w:rPr>
          <w:t>are</w:t>
        </w:r>
      </w:ins>
      <w:proofErr w:type="gramEnd"/>
    </w:p>
    <w:p w14:paraId="2055FEFA" w14:textId="55A04EB5" w:rsidR="001E72C7" w:rsidRDefault="001E72C7" w:rsidP="001E72C7">
      <w:pPr>
        <w:pStyle w:val="ListParagraph"/>
        <w:numPr>
          <w:ilvl w:val="0"/>
          <w:numId w:val="116"/>
        </w:numPr>
        <w:rPr>
          <w:ins w:id="881" w:author="Stephen Michell" w:date="2019-11-07T06:31:00Z"/>
          <w:lang w:bidi="en-US"/>
        </w:rPr>
      </w:pPr>
      <w:ins w:id="882" w:author="Stephen Michell" w:date="2019-11-07T06:31:00Z">
        <w:r>
          <w:rPr>
            <w:lang w:bidi="en-US"/>
          </w:rPr>
          <w:t>W</w:t>
        </w:r>
      </w:ins>
      <w:ins w:id="883" w:author="Stephen Michell" w:date="2019-11-03T23:51:00Z">
        <w:r w:rsidR="00A6007A">
          <w:rPr>
            <w:lang w:bidi="en-US"/>
          </w:rPr>
          <w:t xml:space="preserve">rite accesses to objects in that expression, </w:t>
        </w:r>
      </w:ins>
    </w:p>
    <w:p w14:paraId="1E001585" w14:textId="5A28F6FC" w:rsidR="001E72C7" w:rsidRDefault="001E72C7" w:rsidP="001E72C7">
      <w:pPr>
        <w:pStyle w:val="ListParagraph"/>
        <w:numPr>
          <w:ilvl w:val="0"/>
          <w:numId w:val="116"/>
        </w:numPr>
        <w:rPr>
          <w:ins w:id="884" w:author="Stephen Michell" w:date="2019-11-07T06:32:00Z"/>
          <w:lang w:bidi="en-US"/>
        </w:rPr>
      </w:pPr>
      <w:ins w:id="885" w:author="Stephen Michell" w:date="2019-11-07T06:32:00Z">
        <w:r>
          <w:rPr>
            <w:lang w:bidi="en-US"/>
          </w:rPr>
          <w:t>Reading a volatile object</w:t>
        </w:r>
      </w:ins>
    </w:p>
    <w:p w14:paraId="141D7969" w14:textId="2B5953A9" w:rsidR="001E72C7" w:rsidRDefault="001E72C7" w:rsidP="001E72C7">
      <w:pPr>
        <w:pStyle w:val="ListParagraph"/>
        <w:numPr>
          <w:ilvl w:val="0"/>
          <w:numId w:val="116"/>
        </w:numPr>
        <w:rPr>
          <w:ins w:id="886" w:author="Stephen Michell" w:date="2019-11-07T06:33:00Z"/>
          <w:lang w:bidi="en-US"/>
        </w:rPr>
      </w:pPr>
      <w:ins w:id="887" w:author="Stephen Michell" w:date="2019-11-07T06:31:00Z">
        <w:r>
          <w:rPr>
            <w:lang w:bidi="en-US"/>
          </w:rPr>
          <w:t>C</w:t>
        </w:r>
      </w:ins>
      <w:ins w:id="888" w:author="Stephen Michell" w:date="2019-11-03T23:51:00Z">
        <w:r w:rsidR="00A6007A">
          <w:rPr>
            <w:lang w:bidi="en-US"/>
          </w:rPr>
          <w:t xml:space="preserve">alling a </w:t>
        </w:r>
        <w:proofErr w:type="gramStart"/>
        <w:r w:rsidR="00A6007A">
          <w:rPr>
            <w:lang w:bidi="en-US"/>
          </w:rPr>
          <w:t>library</w:t>
        </w:r>
        <w:proofErr w:type="gramEnd"/>
        <w:r w:rsidR="00A6007A">
          <w:rPr>
            <w:lang w:bidi="en-US"/>
          </w:rPr>
          <w:t xml:space="preserve"> I/O function, </w:t>
        </w:r>
      </w:ins>
      <w:ins w:id="889" w:author="Stephen Michell" w:date="2019-11-07T06:33:00Z">
        <w:r>
          <w:rPr>
            <w:lang w:bidi="en-US"/>
          </w:rPr>
          <w:t>and</w:t>
        </w:r>
      </w:ins>
    </w:p>
    <w:p w14:paraId="45ACAA2C" w14:textId="7C57F8EA" w:rsidR="001E72C7" w:rsidRDefault="001E72C7" w:rsidP="001E72C7">
      <w:pPr>
        <w:pStyle w:val="ListParagraph"/>
        <w:numPr>
          <w:ilvl w:val="0"/>
          <w:numId w:val="116"/>
        </w:numPr>
        <w:rPr>
          <w:ins w:id="890" w:author="Stephen Michell" w:date="2019-11-07T06:31:00Z"/>
          <w:lang w:bidi="en-US"/>
        </w:rPr>
      </w:pPr>
      <w:ins w:id="891" w:author="Stephen Michell" w:date="2019-11-07T06:33:00Z">
        <w:r>
          <w:rPr>
            <w:lang w:bidi="en-US"/>
          </w:rPr>
          <w:t>C</w:t>
        </w:r>
      </w:ins>
      <w:ins w:id="892" w:author="Stephen Michell" w:date="2019-11-03T23:51:00Z">
        <w:r w:rsidR="00A6007A">
          <w:rPr>
            <w:lang w:bidi="en-US"/>
          </w:rPr>
          <w:t>alling a function that does any of the</w:t>
        </w:r>
      </w:ins>
      <w:ins w:id="893" w:author="Stephen Michell" w:date="2019-11-07T06:33:00Z">
        <w:r>
          <w:rPr>
            <w:lang w:bidi="en-US"/>
          </w:rPr>
          <w:t xml:space="preserve"> above.</w:t>
        </w:r>
      </w:ins>
    </w:p>
    <w:p w14:paraId="3857B882" w14:textId="77777777" w:rsidR="001E72C7" w:rsidRDefault="001E72C7" w:rsidP="001E72C7">
      <w:pPr>
        <w:rPr>
          <w:ins w:id="894" w:author="Stephen Michell" w:date="2019-11-07T06:33:00Z"/>
          <w:lang w:bidi="en-US"/>
        </w:rPr>
      </w:pPr>
    </w:p>
    <w:p w14:paraId="4E3F62B1" w14:textId="55F5234A" w:rsidR="00A6007A" w:rsidRDefault="00A6007A" w:rsidP="001E72C7">
      <w:pPr>
        <w:rPr>
          <w:ins w:id="895" w:author="Stephen Michell" w:date="2019-11-03T23:51:00Z"/>
          <w:lang w:bidi="en-US"/>
        </w:rPr>
      </w:pPr>
      <w:ins w:id="896" w:author="Stephen Michell" w:date="2019-11-03T23:51:00Z">
        <w:r>
          <w:rPr>
            <w:lang w:bidi="en-US"/>
          </w:rPr>
          <w:t xml:space="preserve"> For </w:t>
        </w:r>
        <w:proofErr w:type="gramStart"/>
        <w:r>
          <w:rPr>
            <w:lang w:bidi="en-US"/>
          </w:rPr>
          <w:t>example</w:t>
        </w:r>
        <w:proofErr w:type="gramEnd"/>
        <w:r>
          <w:rPr>
            <w:lang w:bidi="en-US"/>
          </w:rPr>
          <w:t xml:space="preserve"> consider:</w:t>
        </w:r>
      </w:ins>
    </w:p>
    <w:p w14:paraId="70B9F857" w14:textId="77777777" w:rsidR="00A6007A" w:rsidRDefault="00A6007A" w:rsidP="00A6007A">
      <w:pPr>
        <w:rPr>
          <w:ins w:id="897" w:author="Stephen Michell" w:date="2019-11-03T23:51:00Z"/>
          <w:lang w:bidi="en-US"/>
        </w:rPr>
      </w:pPr>
    </w:p>
    <w:p w14:paraId="29790BDB" w14:textId="4640CB5A" w:rsidR="00A6007A" w:rsidRPr="00921DB5" w:rsidRDefault="001E72C7" w:rsidP="00A6007A">
      <w:pPr>
        <w:rPr>
          <w:ins w:id="898" w:author="Stephen Michell" w:date="2019-11-03T23:51:00Z"/>
          <w:rFonts w:ascii="Courier New" w:hAnsi="Courier New" w:cs="Courier New"/>
          <w:sz w:val="22"/>
          <w:szCs w:val="22"/>
          <w:lang w:bidi="en-US"/>
          <w:rPrChange w:id="899" w:author="Stephen Michell" w:date="2019-11-03T23:57:00Z">
            <w:rPr>
              <w:ins w:id="900" w:author="Stephen Michell" w:date="2019-11-03T23:51:00Z"/>
              <w:lang w:bidi="en-US"/>
            </w:rPr>
          </w:rPrChange>
        </w:rPr>
      </w:pPr>
      <w:ins w:id="901" w:author="Stephen Michell" w:date="2019-11-07T06:30:00Z">
        <w:r>
          <w:rPr>
            <w:lang w:bidi="en-US"/>
          </w:rPr>
          <w:t xml:space="preserve">  </w:t>
        </w:r>
      </w:ins>
      <w:ins w:id="902" w:author="Stephen Michell" w:date="2019-11-03T23:51:00Z">
        <w:r w:rsidR="00A6007A">
          <w:rPr>
            <w:lang w:bidi="en-US"/>
          </w:rPr>
          <w:t xml:space="preserve">  </w:t>
        </w:r>
        <w:proofErr w:type="spellStart"/>
        <w:r w:rsidR="00A6007A" w:rsidRPr="00921DB5">
          <w:rPr>
            <w:rFonts w:ascii="Courier New" w:hAnsi="Courier New" w:cs="Courier New"/>
            <w:sz w:val="22"/>
            <w:szCs w:val="22"/>
            <w:lang w:bidi="en-US"/>
            <w:rPrChange w:id="903" w:author="Stephen Michell" w:date="2019-11-03T23:57:00Z">
              <w:rPr>
                <w:lang w:bidi="en-US"/>
              </w:rPr>
            </w:rPrChange>
          </w:rPr>
          <w:t>int</w:t>
        </w:r>
        <w:proofErr w:type="spellEnd"/>
        <w:r w:rsidR="00A6007A" w:rsidRPr="00921DB5">
          <w:rPr>
            <w:rFonts w:ascii="Courier New" w:hAnsi="Courier New" w:cs="Courier New"/>
            <w:sz w:val="22"/>
            <w:szCs w:val="22"/>
            <w:lang w:bidi="en-US"/>
            <w:rPrChange w:id="904" w:author="Stephen Michell" w:date="2019-11-03T23:57:00Z">
              <w:rPr>
                <w:lang w:bidi="en-US"/>
              </w:rPr>
            </w:rPrChange>
          </w:rPr>
          <w:t xml:space="preserve"> </w:t>
        </w:r>
        <w:proofErr w:type="spellStart"/>
        <w:r w:rsidR="00A6007A" w:rsidRPr="00921DB5">
          <w:rPr>
            <w:rFonts w:ascii="Courier New" w:hAnsi="Courier New" w:cs="Courier New"/>
            <w:sz w:val="22"/>
            <w:szCs w:val="22"/>
            <w:lang w:bidi="en-US"/>
            <w:rPrChange w:id="905" w:author="Stephen Michell" w:date="2019-11-03T23:57:00Z">
              <w:rPr>
                <w:lang w:bidi="en-US"/>
              </w:rPr>
            </w:rPrChange>
          </w:rPr>
          <w:t>i</w:t>
        </w:r>
        <w:proofErr w:type="spellEnd"/>
        <w:r w:rsidR="00A6007A" w:rsidRPr="00921DB5">
          <w:rPr>
            <w:rFonts w:ascii="Courier New" w:hAnsi="Courier New" w:cs="Courier New"/>
            <w:sz w:val="22"/>
            <w:szCs w:val="22"/>
            <w:lang w:bidi="en-US"/>
            <w:rPrChange w:id="906" w:author="Stephen Michell" w:date="2019-11-03T23:57:00Z">
              <w:rPr>
                <w:lang w:bidi="en-US"/>
              </w:rPr>
            </w:rPrChange>
          </w:rPr>
          <w:t xml:space="preserve"> = 2;</w:t>
        </w:r>
      </w:ins>
    </w:p>
    <w:p w14:paraId="23C899EA" w14:textId="77777777" w:rsidR="00A6007A" w:rsidRPr="00921DB5" w:rsidRDefault="00A6007A" w:rsidP="00A6007A">
      <w:pPr>
        <w:rPr>
          <w:ins w:id="907" w:author="Stephen Michell" w:date="2019-11-03T23:51:00Z"/>
          <w:rFonts w:ascii="Courier New" w:hAnsi="Courier New" w:cs="Courier New"/>
          <w:sz w:val="22"/>
          <w:szCs w:val="22"/>
          <w:lang w:bidi="en-US"/>
          <w:rPrChange w:id="908" w:author="Stephen Michell" w:date="2019-11-03T23:57:00Z">
            <w:rPr>
              <w:ins w:id="909" w:author="Stephen Michell" w:date="2019-11-03T23:51:00Z"/>
              <w:lang w:bidi="en-US"/>
            </w:rPr>
          </w:rPrChange>
        </w:rPr>
      </w:pPr>
      <w:ins w:id="910" w:author="Stephen Michell" w:date="2019-11-03T23:51:00Z">
        <w:r w:rsidRPr="00921DB5">
          <w:rPr>
            <w:rFonts w:ascii="Courier New" w:hAnsi="Courier New" w:cs="Courier New"/>
            <w:sz w:val="22"/>
            <w:szCs w:val="22"/>
            <w:lang w:bidi="en-US"/>
            <w:rPrChange w:id="911" w:author="Stephen Michell" w:date="2019-11-03T23:57:00Z">
              <w:rPr>
                <w:lang w:bidi="en-US"/>
              </w:rPr>
            </w:rPrChange>
          </w:rPr>
          <w:t xml:space="preserve">  </w:t>
        </w:r>
        <w:proofErr w:type="spellStart"/>
        <w:r w:rsidRPr="00921DB5">
          <w:rPr>
            <w:rFonts w:ascii="Courier New" w:hAnsi="Courier New" w:cs="Courier New"/>
            <w:sz w:val="22"/>
            <w:szCs w:val="22"/>
            <w:lang w:bidi="en-US"/>
            <w:rPrChange w:id="912" w:author="Stephen Michell" w:date="2019-11-03T23:57:00Z">
              <w:rPr>
                <w:lang w:bidi="en-US"/>
              </w:rPr>
            </w:rPrChange>
          </w:rPr>
          <w:t>int</w:t>
        </w:r>
        <w:proofErr w:type="spellEnd"/>
        <w:r w:rsidRPr="00921DB5">
          <w:rPr>
            <w:rFonts w:ascii="Courier New" w:hAnsi="Courier New" w:cs="Courier New"/>
            <w:sz w:val="22"/>
            <w:szCs w:val="22"/>
            <w:lang w:bidi="en-US"/>
            <w:rPrChange w:id="913" w:author="Stephen Michell" w:date="2019-11-03T23:57:00Z">
              <w:rPr>
                <w:lang w:bidi="en-US"/>
              </w:rPr>
            </w:rPrChange>
          </w:rPr>
          <w:t xml:space="preserve"> j = </w:t>
        </w:r>
        <w:proofErr w:type="spellStart"/>
        <w:r w:rsidRPr="00921DB5">
          <w:rPr>
            <w:rFonts w:ascii="Courier New" w:hAnsi="Courier New" w:cs="Courier New"/>
            <w:sz w:val="22"/>
            <w:szCs w:val="22"/>
            <w:lang w:bidi="en-US"/>
            <w:rPrChange w:id="914" w:author="Stephen Michell" w:date="2019-11-03T23:57:00Z">
              <w:rPr>
                <w:lang w:bidi="en-US"/>
              </w:rPr>
            </w:rPrChange>
          </w:rPr>
          <w:t>i</w:t>
        </w:r>
        <w:proofErr w:type="spellEnd"/>
        <w:r w:rsidRPr="00921DB5">
          <w:rPr>
            <w:rFonts w:ascii="Courier New" w:hAnsi="Courier New" w:cs="Courier New"/>
            <w:sz w:val="22"/>
            <w:szCs w:val="22"/>
            <w:lang w:bidi="en-US"/>
            <w:rPrChange w:id="915" w:author="Stephen Michell" w:date="2019-11-03T23:57:00Z">
              <w:rPr>
                <w:lang w:bidi="en-US"/>
              </w:rPr>
            </w:rPrChange>
          </w:rPr>
          <w:t>++;</w:t>
        </w:r>
      </w:ins>
    </w:p>
    <w:p w14:paraId="61C5792D" w14:textId="77777777" w:rsidR="00A6007A" w:rsidRDefault="00A6007A" w:rsidP="00A6007A">
      <w:pPr>
        <w:rPr>
          <w:ins w:id="916" w:author="Stephen Michell" w:date="2019-11-03T23:51:00Z"/>
          <w:lang w:bidi="en-US"/>
        </w:rPr>
      </w:pPr>
    </w:p>
    <w:p w14:paraId="6FC6A503" w14:textId="7BFFF061" w:rsidR="00A6007A" w:rsidRDefault="00A6007A" w:rsidP="00A6007A">
      <w:pPr>
        <w:rPr>
          <w:ins w:id="917" w:author="Stephen Michell" w:date="2019-11-03T23:51:00Z"/>
          <w:lang w:bidi="en-US"/>
        </w:rPr>
      </w:pPr>
      <w:ins w:id="918" w:author="Stephen Michell" w:date="2019-11-03T23:51:00Z">
        <w:r>
          <w:rPr>
            <w:lang w:bidi="en-US"/>
          </w:rPr>
          <w:t xml:space="preserve">the </w:t>
        </w:r>
      </w:ins>
      <w:ins w:id="919" w:author="Stephen Michell" w:date="2019-11-07T06:52:00Z">
        <w:r w:rsidR="001E72C7">
          <w:rPr>
            <w:lang w:bidi="en-US"/>
          </w:rPr>
          <w:t>e</w:t>
        </w:r>
      </w:ins>
      <w:ins w:id="920" w:author="Stephen Michell" w:date="2019-11-03T23:51:00Z">
        <w:r>
          <w:rPr>
            <w:lang w:bidi="en-US"/>
          </w:rPr>
          <w:t xml:space="preserve">valuation of </w:t>
        </w:r>
        <w:proofErr w:type="spellStart"/>
        <w:r w:rsidRPr="001E72C7">
          <w:rPr>
            <w:rFonts w:ascii="Courier New" w:hAnsi="Courier New" w:cs="Courier New"/>
            <w:sz w:val="22"/>
            <w:szCs w:val="22"/>
            <w:lang w:bidi="en-US"/>
            <w:rPrChange w:id="921" w:author="Stephen Michell" w:date="2019-11-07T06:44:00Z">
              <w:rPr>
                <w:lang w:bidi="en-US"/>
              </w:rPr>
            </w:rPrChange>
          </w:rPr>
          <w:t>i</w:t>
        </w:r>
        <w:proofErr w:type="spellEnd"/>
        <w:r w:rsidRPr="00921DB5">
          <w:rPr>
            <w:rFonts w:ascii="Courier New" w:hAnsi="Courier New" w:cs="Courier New"/>
            <w:sz w:val="22"/>
            <w:szCs w:val="22"/>
            <w:lang w:bidi="en-US"/>
            <w:rPrChange w:id="922" w:author="Stephen Michell" w:date="2019-11-03T23:57:00Z">
              <w:rPr>
                <w:lang w:bidi="en-US"/>
              </w:rPr>
            </w:rPrChange>
          </w:rPr>
          <w:t>++</w:t>
        </w:r>
        <w:r>
          <w:rPr>
            <w:lang w:bidi="en-US"/>
          </w:rPr>
          <w:t xml:space="preserve"> is </w:t>
        </w:r>
        <w:r w:rsidRPr="001E72C7">
          <w:rPr>
            <w:rFonts w:ascii="Courier New" w:hAnsi="Courier New" w:cs="Courier New"/>
            <w:sz w:val="22"/>
            <w:szCs w:val="22"/>
            <w:lang w:bidi="en-US"/>
            <w:rPrChange w:id="923" w:author="Stephen Michell" w:date="2019-11-07T06:44:00Z">
              <w:rPr>
                <w:lang w:bidi="en-US"/>
              </w:rPr>
            </w:rPrChange>
          </w:rPr>
          <w:t xml:space="preserve">2 </w:t>
        </w:r>
        <w:r>
          <w:rPr>
            <w:lang w:bidi="en-US"/>
          </w:rPr>
          <w:t>and the side-effect</w:t>
        </w:r>
      </w:ins>
      <w:ins w:id="924" w:author="Stephen Michell" w:date="2019-11-07T06:53:00Z">
        <w:r w:rsidR="001E72C7">
          <w:rPr>
            <w:lang w:bidi="en-US"/>
          </w:rPr>
          <w:t>s</w:t>
        </w:r>
      </w:ins>
      <w:ins w:id="925" w:author="Stephen Michell" w:date="2019-11-03T23:51:00Z">
        <w:r>
          <w:rPr>
            <w:lang w:bidi="en-US"/>
          </w:rPr>
          <w:t xml:space="preserve"> </w:t>
        </w:r>
      </w:ins>
      <w:ins w:id="926" w:author="Stephen Michell" w:date="2019-11-07T06:53:00Z">
        <w:r w:rsidR="001E72C7">
          <w:rPr>
            <w:lang w:bidi="en-US"/>
          </w:rPr>
          <w:t>are</w:t>
        </w:r>
      </w:ins>
      <w:ins w:id="927" w:author="Stephen Michell" w:date="2019-11-03T23:51:00Z">
        <w:r>
          <w:rPr>
            <w:lang w:bidi="en-US"/>
          </w:rPr>
          <w:t xml:space="preserve"> the writing of</w:t>
        </w:r>
        <w:r w:rsidRPr="001E72C7">
          <w:rPr>
            <w:rFonts w:ascii="Courier New" w:hAnsi="Courier New" w:cs="Courier New"/>
            <w:sz w:val="22"/>
            <w:szCs w:val="22"/>
            <w:lang w:bidi="en-US"/>
            <w:rPrChange w:id="928" w:author="Stephen Michell" w:date="2019-11-07T06:44:00Z">
              <w:rPr>
                <w:lang w:bidi="en-US"/>
              </w:rPr>
            </w:rPrChange>
          </w:rPr>
          <w:t xml:space="preserve"> 3</w:t>
        </w:r>
        <w:r>
          <w:rPr>
            <w:lang w:bidi="en-US"/>
          </w:rPr>
          <w:t xml:space="preserve"> to </w:t>
        </w:r>
      </w:ins>
      <w:proofErr w:type="spellStart"/>
      <w:ins w:id="929" w:author="Stephen Michell" w:date="2019-11-07T06:53:00Z">
        <w:r w:rsidR="001E72C7">
          <w:rPr>
            <w:rFonts w:ascii="Courier New" w:hAnsi="Courier New" w:cs="Courier New"/>
            <w:sz w:val="22"/>
            <w:szCs w:val="22"/>
            <w:lang w:bidi="en-US"/>
          </w:rPr>
          <w:t>i</w:t>
        </w:r>
      </w:ins>
      <w:proofErr w:type="spellEnd"/>
      <w:ins w:id="930" w:author="Stephen Michell" w:date="2019-11-07T06:52:00Z">
        <w:r w:rsidR="001E72C7">
          <w:rPr>
            <w:rFonts w:ascii="Courier New" w:hAnsi="Courier New" w:cs="Courier New"/>
            <w:sz w:val="22"/>
            <w:szCs w:val="22"/>
            <w:lang w:bidi="en-US"/>
          </w:rPr>
          <w:t xml:space="preserve"> </w:t>
        </w:r>
        <w:r w:rsidR="001E72C7" w:rsidRPr="001E72C7">
          <w:rPr>
            <w:lang w:bidi="en-US"/>
            <w:rPrChange w:id="931" w:author="Stephen Michell" w:date="2019-11-07T06:53:00Z">
              <w:rPr>
                <w:rFonts w:ascii="Courier New" w:hAnsi="Courier New" w:cs="Courier New"/>
                <w:sz w:val="22"/>
                <w:szCs w:val="22"/>
                <w:lang w:bidi="en-US"/>
              </w:rPr>
            </w:rPrChange>
          </w:rPr>
          <w:t>and the initialization of</w:t>
        </w:r>
        <w:r w:rsidR="001E72C7">
          <w:rPr>
            <w:rFonts w:ascii="Courier New" w:hAnsi="Courier New" w:cs="Courier New"/>
            <w:sz w:val="22"/>
            <w:szCs w:val="22"/>
            <w:lang w:bidi="en-US"/>
          </w:rPr>
          <w:t xml:space="preserve"> j</w:t>
        </w:r>
      </w:ins>
      <w:ins w:id="932" w:author="Stephen Michell" w:date="2019-11-03T23:51:00Z">
        <w:r w:rsidRPr="001E72C7">
          <w:rPr>
            <w:rFonts w:ascii="Courier New" w:hAnsi="Courier New" w:cs="Courier New"/>
            <w:sz w:val="22"/>
            <w:szCs w:val="22"/>
            <w:lang w:bidi="en-US"/>
            <w:rPrChange w:id="933" w:author="Stephen Michell" w:date="2019-11-07T06:44:00Z">
              <w:rPr>
                <w:lang w:bidi="en-US"/>
              </w:rPr>
            </w:rPrChange>
          </w:rPr>
          <w:t>.</w:t>
        </w:r>
      </w:ins>
    </w:p>
    <w:p w14:paraId="32B552FC" w14:textId="77777777" w:rsidR="00A6007A" w:rsidRDefault="00A6007A" w:rsidP="00A6007A">
      <w:pPr>
        <w:rPr>
          <w:ins w:id="934" w:author="Stephen Michell" w:date="2019-11-03T23:51:00Z"/>
          <w:lang w:bidi="en-US"/>
        </w:rPr>
      </w:pPr>
    </w:p>
    <w:p w14:paraId="713D60CA" w14:textId="5961C272" w:rsidR="00A6007A" w:rsidRDefault="001E72C7" w:rsidP="00A6007A">
      <w:pPr>
        <w:rPr>
          <w:ins w:id="935" w:author="Stephen Michell" w:date="2019-11-03T23:51:00Z"/>
          <w:lang w:bidi="en-US"/>
        </w:rPr>
      </w:pPr>
      <w:ins w:id="936" w:author="Stephen Michell" w:date="2019-11-07T06:59:00Z">
        <w:r>
          <w:rPr>
            <w:lang w:bidi="en-US"/>
          </w:rPr>
          <w:t>W</w:t>
        </w:r>
      </w:ins>
      <w:ins w:id="937" w:author="Stephen Michell" w:date="2019-11-03T23:51:00Z">
        <w:r w:rsidR="00A6007A">
          <w:rPr>
            <w:lang w:bidi="en-US"/>
          </w:rPr>
          <w:t>ithin an expression, one must ensure an object is stored only once to avoid undefined behaviour, e.g.,</w:t>
        </w:r>
      </w:ins>
    </w:p>
    <w:p w14:paraId="5AB71E04" w14:textId="77777777" w:rsidR="00A6007A" w:rsidRDefault="00A6007A" w:rsidP="00A6007A">
      <w:pPr>
        <w:rPr>
          <w:ins w:id="938" w:author="Stephen Michell" w:date="2019-11-03T23:51:00Z"/>
          <w:lang w:bidi="en-US"/>
        </w:rPr>
      </w:pPr>
    </w:p>
    <w:p w14:paraId="59B99372" w14:textId="46FBD058" w:rsidR="001E72C7" w:rsidRDefault="00A6007A" w:rsidP="00A6007A">
      <w:pPr>
        <w:rPr>
          <w:ins w:id="939" w:author="Stephen Michell" w:date="2019-11-07T06:59:00Z"/>
          <w:rFonts w:ascii="Courier New" w:hAnsi="Courier New" w:cs="Courier New"/>
          <w:sz w:val="22"/>
          <w:szCs w:val="22"/>
          <w:lang w:bidi="en-US"/>
        </w:rPr>
      </w:pPr>
      <w:ins w:id="940" w:author="Stephen Michell" w:date="2019-11-03T23:51:00Z">
        <w:r>
          <w:rPr>
            <w:lang w:bidi="en-US"/>
          </w:rPr>
          <w:t xml:space="preserve"> </w:t>
        </w:r>
      </w:ins>
      <w:ins w:id="941" w:author="Stephen Michell" w:date="2019-11-07T06:34:00Z">
        <w:r w:rsidR="001E72C7">
          <w:rPr>
            <w:lang w:bidi="en-US"/>
          </w:rPr>
          <w:tab/>
        </w:r>
      </w:ins>
      <w:ins w:id="942" w:author="Stephen Michell" w:date="2019-11-03T23:51:00Z">
        <w:r>
          <w:rPr>
            <w:lang w:bidi="en-US"/>
          </w:rPr>
          <w:t xml:space="preserve"> </w:t>
        </w:r>
        <w:proofErr w:type="spellStart"/>
        <w:r w:rsidRPr="00921DB5">
          <w:rPr>
            <w:rFonts w:ascii="Courier New" w:hAnsi="Courier New" w:cs="Courier New"/>
            <w:sz w:val="22"/>
            <w:szCs w:val="22"/>
            <w:lang w:bidi="en-US"/>
            <w:rPrChange w:id="943" w:author="Stephen Michell" w:date="2019-11-03T23:57:00Z">
              <w:rPr>
                <w:lang w:bidi="en-US"/>
              </w:rPr>
            </w:rPrChange>
          </w:rPr>
          <w:t>i</w:t>
        </w:r>
        <w:proofErr w:type="spellEnd"/>
        <w:r w:rsidRPr="00921DB5">
          <w:rPr>
            <w:rFonts w:ascii="Courier New" w:hAnsi="Courier New" w:cs="Courier New"/>
            <w:sz w:val="22"/>
            <w:szCs w:val="22"/>
            <w:lang w:bidi="en-US"/>
            <w:rPrChange w:id="944" w:author="Stephen Michell" w:date="2019-11-03T23:57:00Z">
              <w:rPr>
                <w:lang w:bidi="en-US"/>
              </w:rPr>
            </w:rPrChange>
          </w:rPr>
          <w:t xml:space="preserve"> = </w:t>
        </w:r>
        <w:proofErr w:type="spellStart"/>
        <w:r w:rsidRPr="00921DB5">
          <w:rPr>
            <w:rFonts w:ascii="Courier New" w:hAnsi="Courier New" w:cs="Courier New"/>
            <w:sz w:val="22"/>
            <w:szCs w:val="22"/>
            <w:lang w:bidi="en-US"/>
            <w:rPrChange w:id="945" w:author="Stephen Michell" w:date="2019-11-03T23:57:00Z">
              <w:rPr>
                <w:lang w:bidi="en-US"/>
              </w:rPr>
            </w:rPrChange>
          </w:rPr>
          <w:t>i</w:t>
        </w:r>
        <w:proofErr w:type="spellEnd"/>
        <w:r w:rsidRPr="00921DB5">
          <w:rPr>
            <w:rFonts w:ascii="Courier New" w:hAnsi="Courier New" w:cs="Courier New"/>
            <w:sz w:val="22"/>
            <w:szCs w:val="22"/>
            <w:lang w:bidi="en-US"/>
            <w:rPrChange w:id="946" w:author="Stephen Michell" w:date="2019-11-03T23:57:00Z">
              <w:rPr>
                <w:lang w:bidi="en-US"/>
              </w:rPr>
            </w:rPrChange>
          </w:rPr>
          <w:t xml:space="preserve">++ + </w:t>
        </w:r>
        <w:proofErr w:type="gramStart"/>
        <w:r w:rsidRPr="00921DB5">
          <w:rPr>
            <w:rFonts w:ascii="Courier New" w:hAnsi="Courier New" w:cs="Courier New"/>
            <w:sz w:val="22"/>
            <w:szCs w:val="22"/>
            <w:lang w:bidi="en-US"/>
            <w:rPrChange w:id="947" w:author="Stephen Michell" w:date="2019-11-03T23:57:00Z">
              <w:rPr>
                <w:lang w:bidi="en-US"/>
              </w:rPr>
            </w:rPrChange>
          </w:rPr>
          <w:t xml:space="preserve">5; </w:t>
        </w:r>
      </w:ins>
      <w:ins w:id="948" w:author="Stephen Michell" w:date="2019-11-07T06:34:00Z">
        <w:r w:rsidR="001E72C7">
          <w:rPr>
            <w:rFonts w:ascii="Courier New" w:hAnsi="Courier New" w:cs="Courier New"/>
            <w:sz w:val="22"/>
            <w:szCs w:val="22"/>
            <w:lang w:bidi="en-US"/>
          </w:rPr>
          <w:t xml:space="preserve">  </w:t>
        </w:r>
        <w:proofErr w:type="gramEnd"/>
        <w:r w:rsidR="001E72C7">
          <w:rPr>
            <w:rFonts w:ascii="Courier New" w:hAnsi="Courier New" w:cs="Courier New"/>
            <w:sz w:val="22"/>
            <w:szCs w:val="22"/>
            <w:lang w:bidi="en-US"/>
          </w:rPr>
          <w:t xml:space="preserve">  </w:t>
        </w:r>
      </w:ins>
      <w:ins w:id="949" w:author="Stephen Michell" w:date="2019-11-03T23:51:00Z">
        <w:r w:rsidRPr="00921DB5">
          <w:rPr>
            <w:rFonts w:ascii="Courier New" w:hAnsi="Courier New" w:cs="Courier New"/>
            <w:sz w:val="22"/>
            <w:szCs w:val="22"/>
            <w:lang w:bidi="en-US"/>
            <w:rPrChange w:id="950" w:author="Stephen Michell" w:date="2019-11-03T23:57:00Z">
              <w:rPr>
                <w:lang w:bidi="en-US"/>
              </w:rPr>
            </w:rPrChange>
          </w:rPr>
          <w:t>// undefined behaviour (before C++</w:t>
        </w:r>
      </w:ins>
      <w:ins w:id="951" w:author="Stephen Michell" w:date="2019-11-07T07:03:00Z">
        <w:r w:rsidR="001E72C7">
          <w:rPr>
            <w:rFonts w:ascii="Courier New" w:hAnsi="Courier New" w:cs="Courier New"/>
            <w:sz w:val="22"/>
            <w:szCs w:val="22"/>
            <w:lang w:bidi="en-US"/>
          </w:rPr>
          <w:t>17)</w:t>
        </w:r>
      </w:ins>
    </w:p>
    <w:p w14:paraId="345BE044" w14:textId="6EF502DD" w:rsidR="001E72C7" w:rsidRPr="001E72C7" w:rsidRDefault="001E72C7" w:rsidP="00A6007A">
      <w:pPr>
        <w:rPr>
          <w:ins w:id="952" w:author="Stephen Michell" w:date="2019-11-07T06:55:00Z"/>
          <w:lang w:bidi="en-US"/>
          <w:rPrChange w:id="953" w:author="Stephen Michell" w:date="2019-11-07T06:56:00Z">
            <w:rPr>
              <w:ins w:id="954" w:author="Stephen Michell" w:date="2019-11-07T06:55:00Z"/>
              <w:rFonts w:ascii="Courier New" w:hAnsi="Courier New" w:cs="Courier New"/>
              <w:sz w:val="22"/>
              <w:szCs w:val="22"/>
              <w:lang w:bidi="en-US"/>
            </w:rPr>
          </w:rPrChange>
        </w:rPr>
      </w:pPr>
      <w:ins w:id="955" w:author="Stephen Michell" w:date="2019-11-07T06:55:00Z">
        <w:r w:rsidRPr="001E72C7">
          <w:rPr>
            <w:lang w:bidi="en-US"/>
            <w:rPrChange w:id="956" w:author="Stephen Michell" w:date="2019-11-07T06:56:00Z">
              <w:rPr>
                <w:rFonts w:ascii="Courier New" w:hAnsi="Courier New" w:cs="Courier New"/>
                <w:sz w:val="22"/>
                <w:szCs w:val="22"/>
                <w:lang w:bidi="en-US"/>
              </w:rPr>
            </w:rPrChange>
          </w:rPr>
          <w:t>or</w:t>
        </w:r>
      </w:ins>
    </w:p>
    <w:p w14:paraId="6B418E3D" w14:textId="0994F422" w:rsidR="001E72C7" w:rsidRDefault="001E72C7" w:rsidP="00A6007A">
      <w:pPr>
        <w:rPr>
          <w:ins w:id="957" w:author="Stephen Michell" w:date="2019-11-03T23:51:00Z"/>
          <w:lang w:bidi="en-US"/>
        </w:rPr>
      </w:pPr>
      <w:ins w:id="958" w:author="Stephen Michell" w:date="2019-11-07T06:55:00Z">
        <w:r>
          <w:rPr>
            <w:rFonts w:ascii="Courier New" w:hAnsi="Courier New" w:cs="Courier New"/>
            <w:sz w:val="22"/>
            <w:szCs w:val="22"/>
            <w:lang w:bidi="en-US"/>
          </w:rPr>
          <w:t xml:space="preserve">    </w:t>
        </w:r>
      </w:ins>
      <w:ins w:id="959" w:author="Stephen Michell" w:date="2019-11-07T06:56:00Z">
        <w:r>
          <w:rPr>
            <w:rFonts w:ascii="Courier New" w:hAnsi="Courier New" w:cs="Courier New"/>
            <w:sz w:val="22"/>
            <w:szCs w:val="22"/>
            <w:lang w:bidi="en-US"/>
          </w:rPr>
          <w:t>k</w:t>
        </w:r>
      </w:ins>
      <w:ins w:id="960" w:author="Stephen Michell" w:date="2019-11-07T06:55:00Z">
        <w:r>
          <w:rPr>
            <w:rFonts w:ascii="Courier New" w:hAnsi="Courier New" w:cs="Courier New"/>
            <w:sz w:val="22"/>
            <w:szCs w:val="22"/>
            <w:lang w:bidi="en-US"/>
          </w:rPr>
          <w:t xml:space="preserve"> = </w:t>
        </w:r>
        <w:proofErr w:type="spellStart"/>
        <w:r>
          <w:rPr>
            <w:rFonts w:ascii="Courier New" w:hAnsi="Courier New" w:cs="Courier New"/>
            <w:sz w:val="22"/>
            <w:szCs w:val="22"/>
            <w:lang w:bidi="en-US"/>
          </w:rPr>
          <w:t>i</w:t>
        </w:r>
        <w:proofErr w:type="spellEnd"/>
        <w:r>
          <w:rPr>
            <w:rFonts w:ascii="Courier New" w:hAnsi="Courier New" w:cs="Courier New"/>
            <w:sz w:val="22"/>
            <w:szCs w:val="22"/>
            <w:lang w:bidi="en-US"/>
          </w:rPr>
          <w:t xml:space="preserve">++ + </w:t>
        </w:r>
        <w:proofErr w:type="spellStart"/>
        <w:r>
          <w:rPr>
            <w:rFonts w:ascii="Courier New" w:hAnsi="Courier New" w:cs="Courier New"/>
            <w:sz w:val="22"/>
            <w:szCs w:val="22"/>
            <w:lang w:bidi="en-US"/>
          </w:rPr>
          <w:t>i</w:t>
        </w:r>
        <w:proofErr w:type="spellEnd"/>
        <w:r>
          <w:rPr>
            <w:rFonts w:ascii="Courier New" w:hAnsi="Courier New" w:cs="Courier New"/>
            <w:sz w:val="22"/>
            <w:szCs w:val="22"/>
            <w:lang w:bidi="en-US"/>
          </w:rPr>
          <w:t>--</w:t>
        </w:r>
        <w:proofErr w:type="gramStart"/>
        <w:r>
          <w:rPr>
            <w:rFonts w:ascii="Courier New" w:hAnsi="Courier New" w:cs="Courier New"/>
            <w:sz w:val="22"/>
            <w:szCs w:val="22"/>
            <w:lang w:bidi="en-US"/>
          </w:rPr>
          <w:t>;</w:t>
        </w:r>
      </w:ins>
      <w:ins w:id="961" w:author="Stephen Michell" w:date="2019-11-07T06:56:00Z">
        <w:r>
          <w:rPr>
            <w:rFonts w:ascii="Courier New" w:hAnsi="Courier New" w:cs="Courier New"/>
            <w:sz w:val="22"/>
            <w:szCs w:val="22"/>
            <w:lang w:bidi="en-US"/>
          </w:rPr>
          <w:t xml:space="preserve">  /</w:t>
        </w:r>
        <w:proofErr w:type="gramEnd"/>
        <w:r>
          <w:rPr>
            <w:rFonts w:ascii="Courier New" w:hAnsi="Courier New" w:cs="Courier New"/>
            <w:sz w:val="22"/>
            <w:szCs w:val="22"/>
            <w:lang w:bidi="en-US"/>
          </w:rPr>
          <w:t xml:space="preserve">/ </w:t>
        </w:r>
      </w:ins>
      <w:ins w:id="962" w:author="Stephen Michell" w:date="2019-11-07T06:57:00Z">
        <w:r>
          <w:rPr>
            <w:rFonts w:ascii="Courier New" w:hAnsi="Courier New" w:cs="Courier New"/>
            <w:sz w:val="22"/>
            <w:szCs w:val="22"/>
            <w:lang w:bidi="en-US"/>
          </w:rPr>
          <w:t>undefined behaviour in all versions of C++</w:t>
        </w:r>
      </w:ins>
    </w:p>
    <w:p w14:paraId="3D88C66F" w14:textId="77777777" w:rsidR="00A6007A" w:rsidRDefault="00A6007A" w:rsidP="00A6007A">
      <w:pPr>
        <w:rPr>
          <w:ins w:id="963" w:author="Stephen Michell" w:date="2019-11-03T23:51:00Z"/>
          <w:lang w:bidi="en-US"/>
        </w:rPr>
      </w:pPr>
    </w:p>
    <w:p w14:paraId="433156D5" w14:textId="77777777" w:rsidR="00A6007A" w:rsidRDefault="00A6007A" w:rsidP="00A6007A">
      <w:pPr>
        <w:rPr>
          <w:ins w:id="964" w:author="Stephen Michell" w:date="2019-11-03T23:51:00Z"/>
          <w:lang w:bidi="en-US"/>
        </w:rPr>
      </w:pPr>
      <w:ins w:id="965" w:author="Stephen Michell" w:date="2019-11-03T23:51:00Z">
        <w:r>
          <w:rPr>
            <w:lang w:bidi="en-US"/>
          </w:rPr>
          <w:t>and expressions modifying objects can only read the object to determine the value to be stored (e.g., ++</w:t>
        </w:r>
        <w:proofErr w:type="spellStart"/>
        <w:r>
          <w:rPr>
            <w:lang w:bidi="en-US"/>
          </w:rPr>
          <w:t>i</w:t>
        </w:r>
        <w:proofErr w:type="spellEnd"/>
        <w:r>
          <w:rPr>
            <w:lang w:bidi="en-US"/>
          </w:rPr>
          <w:t xml:space="preserve"> requires reading the value), i.e., other accesses are undefined behaviour, e.g.,</w:t>
        </w:r>
      </w:ins>
    </w:p>
    <w:p w14:paraId="56DD004B" w14:textId="77777777" w:rsidR="00A6007A" w:rsidRDefault="00A6007A" w:rsidP="00A6007A">
      <w:pPr>
        <w:rPr>
          <w:ins w:id="966" w:author="Stephen Michell" w:date="2019-11-03T23:51:00Z"/>
          <w:lang w:bidi="en-US"/>
        </w:rPr>
      </w:pPr>
    </w:p>
    <w:p w14:paraId="7761320E" w14:textId="5A496A7C" w:rsidR="00A6007A" w:rsidRDefault="00A6007A" w:rsidP="00A6007A">
      <w:pPr>
        <w:rPr>
          <w:ins w:id="967" w:author="Stephen Michell" w:date="2019-11-03T23:51:00Z"/>
          <w:lang w:bidi="en-US"/>
        </w:rPr>
      </w:pPr>
      <w:ins w:id="968" w:author="Stephen Michell" w:date="2019-11-03T23:51:00Z">
        <w:r w:rsidRPr="00921DB5">
          <w:rPr>
            <w:rFonts w:ascii="Courier New" w:hAnsi="Courier New" w:cs="Courier New"/>
            <w:sz w:val="22"/>
            <w:szCs w:val="22"/>
            <w:lang w:bidi="en-US"/>
            <w:rPrChange w:id="969" w:author="Stephen Michell" w:date="2019-11-03T23:57:00Z">
              <w:rPr>
                <w:lang w:bidi="en-US"/>
              </w:rPr>
            </w:rPrChange>
          </w:rPr>
          <w:t xml:space="preserve">  </w:t>
        </w:r>
      </w:ins>
      <w:ins w:id="970" w:author="Stephen Michell" w:date="2019-11-07T06:34:00Z">
        <w:r w:rsidR="001E72C7">
          <w:rPr>
            <w:rFonts w:ascii="Courier New" w:hAnsi="Courier New" w:cs="Courier New"/>
            <w:sz w:val="22"/>
            <w:szCs w:val="22"/>
            <w:lang w:bidi="en-US"/>
          </w:rPr>
          <w:tab/>
        </w:r>
      </w:ins>
      <w:proofErr w:type="spellStart"/>
      <w:ins w:id="971" w:author="Stephen Michell" w:date="2019-11-03T23:51:00Z">
        <w:r w:rsidRPr="00921DB5">
          <w:rPr>
            <w:rFonts w:ascii="Courier New" w:hAnsi="Courier New" w:cs="Courier New"/>
            <w:sz w:val="22"/>
            <w:szCs w:val="22"/>
            <w:lang w:bidi="en-US"/>
            <w:rPrChange w:id="972" w:author="Stephen Michell" w:date="2019-11-03T23:57:00Z">
              <w:rPr>
                <w:lang w:bidi="en-US"/>
              </w:rPr>
            </w:rPrChange>
          </w:rPr>
          <w:t>my_array</w:t>
        </w:r>
        <w:proofErr w:type="spellEnd"/>
        <w:r w:rsidRPr="00921DB5">
          <w:rPr>
            <w:rFonts w:ascii="Courier New" w:hAnsi="Courier New" w:cs="Courier New"/>
            <w:sz w:val="22"/>
            <w:szCs w:val="22"/>
            <w:lang w:bidi="en-US"/>
            <w:rPrChange w:id="973" w:author="Stephen Michell" w:date="2019-11-03T23:57:00Z">
              <w:rPr>
                <w:lang w:bidi="en-US"/>
              </w:rPr>
            </w:rPrChange>
          </w:rPr>
          <w:t>[</w:t>
        </w:r>
        <w:proofErr w:type="spellStart"/>
        <w:r w:rsidRPr="00921DB5">
          <w:rPr>
            <w:rFonts w:ascii="Courier New" w:hAnsi="Courier New" w:cs="Courier New"/>
            <w:sz w:val="22"/>
            <w:szCs w:val="22"/>
            <w:lang w:bidi="en-US"/>
            <w:rPrChange w:id="974" w:author="Stephen Michell" w:date="2019-11-03T23:57:00Z">
              <w:rPr>
                <w:lang w:bidi="en-US"/>
              </w:rPr>
            </w:rPrChange>
          </w:rPr>
          <w:t>i</w:t>
        </w:r>
        <w:proofErr w:type="spellEnd"/>
        <w:r w:rsidRPr="00921DB5">
          <w:rPr>
            <w:rFonts w:ascii="Courier New" w:hAnsi="Courier New" w:cs="Courier New"/>
            <w:sz w:val="22"/>
            <w:szCs w:val="22"/>
            <w:lang w:bidi="en-US"/>
            <w:rPrChange w:id="975" w:author="Stephen Michell" w:date="2019-11-03T23:57:00Z">
              <w:rPr>
                <w:lang w:bidi="en-US"/>
              </w:rPr>
            </w:rPrChange>
          </w:rPr>
          <w:t xml:space="preserve">] = </w:t>
        </w:r>
        <w:proofErr w:type="spellStart"/>
        <w:r w:rsidRPr="00921DB5">
          <w:rPr>
            <w:rFonts w:ascii="Courier New" w:hAnsi="Courier New" w:cs="Courier New"/>
            <w:sz w:val="22"/>
            <w:szCs w:val="22"/>
            <w:lang w:bidi="en-US"/>
            <w:rPrChange w:id="976" w:author="Stephen Michell" w:date="2019-11-03T23:57:00Z">
              <w:rPr>
                <w:lang w:bidi="en-US"/>
              </w:rPr>
            </w:rPrChange>
          </w:rPr>
          <w:t>i</w:t>
        </w:r>
        <w:proofErr w:type="spellEnd"/>
        <w:r w:rsidRPr="00921DB5">
          <w:rPr>
            <w:rFonts w:ascii="Courier New" w:hAnsi="Courier New" w:cs="Courier New"/>
            <w:sz w:val="22"/>
            <w:szCs w:val="22"/>
            <w:lang w:bidi="en-US"/>
            <w:rPrChange w:id="977" w:author="Stephen Michell" w:date="2019-11-03T23:57:00Z">
              <w:rPr>
                <w:lang w:bidi="en-US"/>
              </w:rPr>
            </w:rPrChange>
          </w:rPr>
          <w:t xml:space="preserve">++; </w:t>
        </w:r>
      </w:ins>
      <w:ins w:id="978" w:author="Stephen Michell" w:date="2019-11-07T06:34:00Z">
        <w:r w:rsidR="001E72C7">
          <w:rPr>
            <w:rFonts w:ascii="Courier New" w:hAnsi="Courier New" w:cs="Courier New"/>
            <w:sz w:val="22"/>
            <w:szCs w:val="22"/>
            <w:lang w:bidi="en-US"/>
          </w:rPr>
          <w:t xml:space="preserve">  </w:t>
        </w:r>
      </w:ins>
      <w:ins w:id="979" w:author="Stephen Michell" w:date="2019-11-03T23:51:00Z">
        <w:r w:rsidRPr="00921DB5">
          <w:rPr>
            <w:rFonts w:ascii="Courier New" w:hAnsi="Courier New" w:cs="Courier New"/>
            <w:sz w:val="22"/>
            <w:szCs w:val="22"/>
            <w:lang w:bidi="en-US"/>
            <w:rPrChange w:id="980" w:author="Stephen Michell" w:date="2019-11-03T23:57:00Z">
              <w:rPr>
                <w:lang w:bidi="en-US"/>
              </w:rPr>
            </w:rPrChange>
          </w:rPr>
          <w:t>// undefined behaviour (before C++17)</w:t>
        </w:r>
      </w:ins>
    </w:p>
    <w:p w14:paraId="66CA4A1B" w14:textId="77777777" w:rsidR="00A6007A" w:rsidRDefault="00A6007A" w:rsidP="00A6007A">
      <w:pPr>
        <w:rPr>
          <w:ins w:id="981" w:author="Stephen Michell" w:date="2019-11-03T23:51:00Z"/>
          <w:lang w:bidi="en-US"/>
        </w:rPr>
      </w:pPr>
    </w:p>
    <w:p w14:paraId="7989D3EF" w14:textId="0D411A98" w:rsidR="00A6007A" w:rsidRDefault="00A6007A" w:rsidP="00A6007A">
      <w:pPr>
        <w:rPr>
          <w:ins w:id="982" w:author="Stephen Michell" w:date="2019-11-03T23:51:00Z"/>
          <w:lang w:bidi="en-US"/>
        </w:rPr>
      </w:pPr>
      <w:ins w:id="983" w:author="Stephen Michell" w:date="2019-11-03T23:51:00Z">
        <w:r>
          <w:rPr>
            <w:lang w:bidi="en-US"/>
          </w:rPr>
          <w:t xml:space="preserve">Starting with C++17, the </w:t>
        </w:r>
      </w:ins>
      <w:ins w:id="984" w:author="Stephen Michell" w:date="2019-11-07T09:11:00Z">
        <w:r w:rsidR="001E72C7">
          <w:rPr>
            <w:lang w:bidi="en-US"/>
          </w:rPr>
          <w:t>evaluation or</w:t>
        </w:r>
      </w:ins>
      <w:ins w:id="985" w:author="Stephen Michell" w:date="2019-11-07T09:12:00Z">
        <w:r w:rsidR="001E72C7">
          <w:rPr>
            <w:lang w:bidi="en-US"/>
          </w:rPr>
          <w:t xml:space="preserve">der </w:t>
        </w:r>
      </w:ins>
      <w:ins w:id="986" w:author="Stephen Michell" w:date="2019-11-03T23:51:00Z">
        <w:r>
          <w:rPr>
            <w:lang w:bidi="en-US"/>
          </w:rPr>
          <w:t>of a</w:t>
        </w:r>
      </w:ins>
      <w:ins w:id="987" w:author="Stephen Michell" w:date="2019-11-07T09:11:00Z">
        <w:r w:rsidR="001E72C7">
          <w:rPr>
            <w:lang w:bidi="en-US"/>
          </w:rPr>
          <w:t xml:space="preserve">n </w:t>
        </w:r>
      </w:ins>
      <w:ins w:id="988" w:author="Stephen Michell" w:date="2019-11-03T23:51:00Z">
        <w:r>
          <w:rPr>
            <w:lang w:bidi="en-US"/>
          </w:rPr>
          <w:t xml:space="preserve">expression involving </w:t>
        </w:r>
      </w:ins>
      <w:ins w:id="989" w:author="Stephen Michell" w:date="2019-11-07T09:11:00Z">
        <w:r w:rsidR="001E72C7">
          <w:rPr>
            <w:lang w:bidi="en-US"/>
          </w:rPr>
          <w:t xml:space="preserve">overloaded </w:t>
        </w:r>
      </w:ins>
      <w:ins w:id="990" w:author="Stephen Michell" w:date="2019-11-03T23:51:00Z">
        <w:r>
          <w:rPr>
            <w:lang w:bidi="en-US"/>
          </w:rPr>
          <w:t>operators preserves the sequenced before behaviour of the built-in operator:</w:t>
        </w:r>
      </w:ins>
    </w:p>
    <w:p w14:paraId="379467C5" w14:textId="77777777" w:rsidR="00A6007A" w:rsidRDefault="00A6007A" w:rsidP="00A6007A">
      <w:pPr>
        <w:rPr>
          <w:ins w:id="991" w:author="Stephen Michell" w:date="2019-11-03T23:51:00Z"/>
          <w:lang w:bidi="en-US"/>
        </w:rPr>
      </w:pPr>
    </w:p>
    <w:p w14:paraId="535DB26D" w14:textId="4E919217" w:rsidR="00A6007A" w:rsidRPr="00921DB5" w:rsidRDefault="00A6007A">
      <w:pPr>
        <w:ind w:firstLine="403"/>
        <w:rPr>
          <w:ins w:id="992" w:author="Stephen Michell" w:date="2019-11-03T23:51:00Z"/>
          <w:rFonts w:ascii="Courier New" w:hAnsi="Courier New" w:cs="Courier New"/>
          <w:sz w:val="22"/>
          <w:szCs w:val="22"/>
          <w:lang w:bidi="en-US"/>
          <w:rPrChange w:id="993" w:author="Stephen Michell" w:date="2019-11-03T23:57:00Z">
            <w:rPr>
              <w:ins w:id="994" w:author="Stephen Michell" w:date="2019-11-03T23:51:00Z"/>
              <w:lang w:bidi="en-US"/>
            </w:rPr>
          </w:rPrChange>
        </w:rPr>
        <w:pPrChange w:id="995" w:author="Stephen Michell" w:date="2019-11-07T06:34:00Z">
          <w:pPr/>
        </w:pPrChange>
      </w:pPr>
      <w:proofErr w:type="spellStart"/>
      <w:ins w:id="996" w:author="Stephen Michell" w:date="2019-11-03T23:51:00Z">
        <w:r w:rsidRPr="00921DB5">
          <w:rPr>
            <w:rFonts w:ascii="Courier New" w:hAnsi="Courier New" w:cs="Courier New"/>
            <w:sz w:val="22"/>
            <w:szCs w:val="22"/>
            <w:lang w:bidi="en-US"/>
            <w:rPrChange w:id="997" w:author="Stephen Michell" w:date="2019-11-03T23:57:00Z">
              <w:rPr>
                <w:lang w:bidi="en-US"/>
              </w:rPr>
            </w:rPrChange>
          </w:rPr>
          <w:t>my_array</w:t>
        </w:r>
        <w:proofErr w:type="spellEnd"/>
        <w:r w:rsidRPr="00921DB5">
          <w:rPr>
            <w:rFonts w:ascii="Courier New" w:hAnsi="Courier New" w:cs="Courier New"/>
            <w:sz w:val="22"/>
            <w:szCs w:val="22"/>
            <w:lang w:bidi="en-US"/>
            <w:rPrChange w:id="998" w:author="Stephen Michell" w:date="2019-11-03T23:57:00Z">
              <w:rPr>
                <w:lang w:bidi="en-US"/>
              </w:rPr>
            </w:rPrChange>
          </w:rPr>
          <w:t>[</w:t>
        </w:r>
        <w:proofErr w:type="spellStart"/>
        <w:r w:rsidRPr="00921DB5">
          <w:rPr>
            <w:rFonts w:ascii="Courier New" w:hAnsi="Courier New" w:cs="Courier New"/>
            <w:sz w:val="22"/>
            <w:szCs w:val="22"/>
            <w:lang w:bidi="en-US"/>
            <w:rPrChange w:id="999" w:author="Stephen Michell" w:date="2019-11-03T23:57:00Z">
              <w:rPr>
                <w:lang w:bidi="en-US"/>
              </w:rPr>
            </w:rPrChange>
          </w:rPr>
          <w:t>i</w:t>
        </w:r>
        <w:proofErr w:type="spellEnd"/>
        <w:r w:rsidRPr="00921DB5">
          <w:rPr>
            <w:rFonts w:ascii="Courier New" w:hAnsi="Courier New" w:cs="Courier New"/>
            <w:sz w:val="22"/>
            <w:szCs w:val="22"/>
            <w:lang w:bidi="en-US"/>
            <w:rPrChange w:id="1000" w:author="Stephen Michell" w:date="2019-11-03T23:57:00Z">
              <w:rPr>
                <w:lang w:bidi="en-US"/>
              </w:rPr>
            </w:rPrChange>
          </w:rPr>
          <w:t xml:space="preserve">] = </w:t>
        </w:r>
        <w:proofErr w:type="spellStart"/>
        <w:r w:rsidRPr="00921DB5">
          <w:rPr>
            <w:rFonts w:ascii="Courier New" w:hAnsi="Courier New" w:cs="Courier New"/>
            <w:sz w:val="22"/>
            <w:szCs w:val="22"/>
            <w:lang w:bidi="en-US"/>
            <w:rPrChange w:id="1001" w:author="Stephen Michell" w:date="2019-11-03T23:57:00Z">
              <w:rPr>
                <w:lang w:bidi="en-US"/>
              </w:rPr>
            </w:rPrChange>
          </w:rPr>
          <w:t>i</w:t>
        </w:r>
        <w:proofErr w:type="spellEnd"/>
        <w:r w:rsidRPr="00921DB5">
          <w:rPr>
            <w:rFonts w:ascii="Courier New" w:hAnsi="Courier New" w:cs="Courier New"/>
            <w:sz w:val="22"/>
            <w:szCs w:val="22"/>
            <w:lang w:bidi="en-US"/>
            <w:rPrChange w:id="1002" w:author="Stephen Michell" w:date="2019-11-03T23:57:00Z">
              <w:rPr>
                <w:lang w:bidi="en-US"/>
              </w:rPr>
            </w:rPrChange>
          </w:rPr>
          <w:t>++;</w:t>
        </w:r>
      </w:ins>
    </w:p>
    <w:p w14:paraId="4C92F2D6" w14:textId="2C5E7061" w:rsidR="00A6007A" w:rsidRDefault="001E72C7" w:rsidP="00A6007A">
      <w:pPr>
        <w:rPr>
          <w:ins w:id="1003" w:author="Stephen Michell" w:date="2019-11-03T23:51:00Z"/>
          <w:lang w:bidi="en-US"/>
        </w:rPr>
      </w:pPr>
      <w:ins w:id="1004" w:author="Stephen Michell" w:date="2019-11-07T09:14:00Z">
        <w:r>
          <w:rPr>
            <w:rFonts w:ascii="Courier New" w:hAnsi="Courier New" w:cs="Courier New"/>
            <w:sz w:val="22"/>
            <w:szCs w:val="22"/>
            <w:lang w:bidi="en-US"/>
          </w:rPr>
          <w:t xml:space="preserve">   </w:t>
        </w:r>
        <w:proofErr w:type="spellStart"/>
        <w:r w:rsidRPr="002201CE">
          <w:rPr>
            <w:rFonts w:ascii="Courier New" w:hAnsi="Courier New" w:cs="Courier New"/>
            <w:sz w:val="22"/>
            <w:szCs w:val="22"/>
            <w:lang w:bidi="en-US"/>
          </w:rPr>
          <w:t>my_array</w:t>
        </w:r>
        <w:proofErr w:type="spellEnd"/>
        <w:r w:rsidRPr="002201CE">
          <w:rPr>
            <w:rFonts w:ascii="Courier New" w:hAnsi="Courier New" w:cs="Courier New"/>
            <w:sz w:val="22"/>
            <w:szCs w:val="22"/>
            <w:lang w:bidi="en-US"/>
          </w:rPr>
          <w:t>[</w:t>
        </w:r>
        <w:proofErr w:type="spellStart"/>
        <w:r w:rsidRPr="002201CE">
          <w:rPr>
            <w:rFonts w:ascii="Courier New" w:hAnsi="Courier New" w:cs="Courier New"/>
            <w:sz w:val="22"/>
            <w:szCs w:val="22"/>
            <w:lang w:bidi="en-US"/>
          </w:rPr>
          <w:t>i</w:t>
        </w:r>
      </w:ins>
      <w:proofErr w:type="spellEnd"/>
      <w:ins w:id="1005" w:author="Stephen Michell" w:date="2019-11-07T09:15:00Z">
        <w:r>
          <w:rPr>
            <w:rFonts w:ascii="Courier New" w:hAnsi="Courier New" w:cs="Courier New"/>
            <w:sz w:val="22"/>
            <w:szCs w:val="22"/>
            <w:lang w:bidi="en-US"/>
          </w:rPr>
          <w:t>++</w:t>
        </w:r>
      </w:ins>
      <w:ins w:id="1006" w:author="Stephen Michell" w:date="2019-11-07T09:14:00Z">
        <w:r w:rsidRPr="002201CE">
          <w:rPr>
            <w:rFonts w:ascii="Courier New" w:hAnsi="Courier New" w:cs="Courier New"/>
            <w:sz w:val="22"/>
            <w:szCs w:val="22"/>
            <w:lang w:bidi="en-US"/>
          </w:rPr>
          <w:t xml:space="preserve">] = </w:t>
        </w:r>
        <w:proofErr w:type="spellStart"/>
        <w:r w:rsidRPr="002201CE">
          <w:rPr>
            <w:rFonts w:ascii="Courier New" w:hAnsi="Courier New" w:cs="Courier New"/>
            <w:sz w:val="22"/>
            <w:szCs w:val="22"/>
            <w:lang w:bidi="en-US"/>
          </w:rPr>
          <w:t>i</w:t>
        </w:r>
        <w:proofErr w:type="spellEnd"/>
        <w:r w:rsidRPr="002201CE">
          <w:rPr>
            <w:rFonts w:ascii="Courier New" w:hAnsi="Courier New" w:cs="Courier New"/>
            <w:sz w:val="22"/>
            <w:szCs w:val="22"/>
            <w:lang w:bidi="en-US"/>
          </w:rPr>
          <w:t>++;</w:t>
        </w:r>
      </w:ins>
    </w:p>
    <w:p w14:paraId="3D832A10" w14:textId="77777777" w:rsidR="001E72C7" w:rsidRDefault="001E72C7" w:rsidP="00A6007A">
      <w:pPr>
        <w:rPr>
          <w:ins w:id="1007" w:author="Stephen Michell" w:date="2019-11-07T09:17:00Z"/>
          <w:lang w:bidi="en-US"/>
        </w:rPr>
      </w:pPr>
      <w:ins w:id="1008" w:author="Stephen Michell" w:date="2019-11-07T09:17:00Z">
        <w:r>
          <w:rPr>
            <w:lang w:bidi="en-US"/>
          </w:rPr>
          <w:t xml:space="preserve">say </w:t>
        </w:r>
        <w:r w:rsidRPr="001E72C7">
          <w:rPr>
            <w:rFonts w:ascii="Courier New" w:hAnsi="Courier New" w:cs="Courier New"/>
            <w:sz w:val="22"/>
            <w:szCs w:val="22"/>
            <w:lang w:bidi="en-US"/>
            <w:rPrChange w:id="1009" w:author="Stephen Michell" w:date="2019-11-07T09:21:00Z">
              <w:rPr>
                <w:lang w:bidi="en-US"/>
              </w:rPr>
            </w:rPrChange>
          </w:rPr>
          <w:t>I</w:t>
        </w:r>
        <w:r w:rsidRPr="001E72C7">
          <w:rPr>
            <w:rFonts w:ascii="Courier New" w:hAnsi="Courier New" w:cs="Courier New"/>
            <w:sz w:val="22"/>
            <w:szCs w:val="22"/>
            <w:lang w:bidi="en-US"/>
            <w:rPrChange w:id="1010" w:author="Stephen Michell" w:date="2019-11-07T09:20:00Z">
              <w:rPr>
                <w:lang w:bidi="en-US"/>
              </w:rPr>
            </w:rPrChange>
          </w:rPr>
          <w:t xml:space="preserve"> = 10 </w:t>
        </w:r>
        <w:r>
          <w:rPr>
            <w:lang w:bidi="en-US"/>
          </w:rPr>
          <w:t>before the expression</w:t>
        </w:r>
      </w:ins>
    </w:p>
    <w:p w14:paraId="24093240" w14:textId="66F6D154" w:rsidR="001E72C7" w:rsidRDefault="001E72C7" w:rsidP="00A6007A">
      <w:pPr>
        <w:rPr>
          <w:ins w:id="1011" w:author="Stephen Michell" w:date="2019-11-07T09:15:00Z"/>
          <w:lang w:bidi="en-US"/>
        </w:rPr>
      </w:pPr>
      <w:ins w:id="1012" w:author="Stephen Michell" w:date="2019-11-07T09:15:00Z">
        <w:r>
          <w:rPr>
            <w:lang w:bidi="en-US"/>
          </w:rPr>
          <w:t xml:space="preserve">evaluate RHS </w:t>
        </w:r>
        <w:proofErr w:type="spellStart"/>
        <w:r w:rsidRPr="001E72C7">
          <w:rPr>
            <w:rFonts w:ascii="Courier New" w:hAnsi="Courier New" w:cs="Courier New"/>
            <w:sz w:val="22"/>
            <w:szCs w:val="22"/>
            <w:lang w:bidi="en-US"/>
            <w:rPrChange w:id="1013" w:author="Stephen Michell" w:date="2019-11-07T09:20:00Z">
              <w:rPr>
                <w:lang w:bidi="en-US"/>
              </w:rPr>
            </w:rPrChange>
          </w:rPr>
          <w:t>i</w:t>
        </w:r>
        <w:proofErr w:type="spellEnd"/>
        <w:r w:rsidRPr="001E72C7">
          <w:rPr>
            <w:rFonts w:ascii="Courier New" w:hAnsi="Courier New" w:cs="Courier New"/>
            <w:sz w:val="22"/>
            <w:szCs w:val="22"/>
            <w:lang w:bidi="en-US"/>
            <w:rPrChange w:id="1014" w:author="Stephen Michell" w:date="2019-11-07T09:20:00Z">
              <w:rPr>
                <w:lang w:bidi="en-US"/>
              </w:rPr>
            </w:rPrChange>
          </w:rPr>
          <w:t>+</w:t>
        </w:r>
        <w:proofErr w:type="gramStart"/>
        <w:r w:rsidRPr="001E72C7">
          <w:rPr>
            <w:rFonts w:ascii="Courier New" w:hAnsi="Courier New" w:cs="Courier New"/>
            <w:sz w:val="22"/>
            <w:szCs w:val="22"/>
            <w:lang w:bidi="en-US"/>
            <w:rPrChange w:id="1015" w:author="Stephen Michell" w:date="2019-11-07T09:20:00Z">
              <w:rPr>
                <w:lang w:bidi="en-US"/>
              </w:rPr>
            </w:rPrChange>
          </w:rPr>
          <w:t>+</w:t>
        </w:r>
      </w:ins>
      <w:ins w:id="1016" w:author="Stephen Michell" w:date="2019-11-07T09:17:00Z">
        <w:r>
          <w:rPr>
            <w:lang w:bidi="en-US"/>
          </w:rPr>
          <w:t xml:space="preserve">  </w:t>
        </w:r>
      </w:ins>
      <w:ins w:id="1017" w:author="Stephen Michell" w:date="2019-11-07T09:22:00Z">
        <w:r>
          <w:rPr>
            <w:lang w:bidi="en-US"/>
          </w:rPr>
          <w:t>--</w:t>
        </w:r>
        <w:proofErr w:type="gramEnd"/>
        <w:r>
          <w:rPr>
            <w:lang w:bidi="en-US"/>
          </w:rPr>
          <w:t xml:space="preserve"> </w:t>
        </w:r>
      </w:ins>
      <w:proofErr w:type="spellStart"/>
      <w:ins w:id="1018" w:author="Stephen Michell" w:date="2019-11-07T09:17:00Z">
        <w:r w:rsidRPr="001E72C7">
          <w:rPr>
            <w:rFonts w:ascii="Courier New" w:hAnsi="Courier New" w:cs="Courier New"/>
            <w:sz w:val="22"/>
            <w:szCs w:val="22"/>
            <w:lang w:bidi="en-US"/>
            <w:rPrChange w:id="1019" w:author="Stephen Michell" w:date="2019-11-07T09:20:00Z">
              <w:rPr>
                <w:lang w:bidi="en-US"/>
              </w:rPr>
            </w:rPrChange>
          </w:rPr>
          <w:t>i</w:t>
        </w:r>
        <w:proofErr w:type="spellEnd"/>
        <w:r w:rsidRPr="001E72C7">
          <w:rPr>
            <w:rFonts w:ascii="Courier New" w:hAnsi="Courier New" w:cs="Courier New"/>
            <w:sz w:val="22"/>
            <w:szCs w:val="22"/>
            <w:lang w:bidi="en-US"/>
            <w:rPrChange w:id="1020" w:author="Stephen Michell" w:date="2019-11-07T09:20:00Z">
              <w:rPr>
                <w:lang w:bidi="en-US"/>
              </w:rPr>
            </w:rPrChange>
          </w:rPr>
          <w:t xml:space="preserve"> is 11</w:t>
        </w:r>
      </w:ins>
    </w:p>
    <w:p w14:paraId="76179B5D" w14:textId="59CB5162" w:rsidR="001E72C7" w:rsidRDefault="001E72C7" w:rsidP="00A6007A">
      <w:pPr>
        <w:rPr>
          <w:ins w:id="1021" w:author="Stephen Michell" w:date="2019-11-07T09:18:00Z"/>
          <w:lang w:bidi="en-US"/>
        </w:rPr>
      </w:pPr>
      <w:ins w:id="1022" w:author="Stephen Michell" w:date="2019-11-07T09:16:00Z">
        <w:r>
          <w:rPr>
            <w:lang w:bidi="en-US"/>
          </w:rPr>
          <w:t xml:space="preserve">evaluate </w:t>
        </w:r>
        <w:proofErr w:type="spellStart"/>
        <w:r w:rsidRPr="001E72C7">
          <w:rPr>
            <w:rFonts w:ascii="Courier New" w:hAnsi="Courier New" w:cs="Courier New"/>
            <w:sz w:val="22"/>
            <w:szCs w:val="22"/>
            <w:lang w:bidi="en-US"/>
            <w:rPrChange w:id="1023" w:author="Stephen Michell" w:date="2019-11-07T09:20:00Z">
              <w:rPr>
                <w:lang w:bidi="en-US"/>
              </w:rPr>
            </w:rPrChange>
          </w:rPr>
          <w:t>my_array</w:t>
        </w:r>
        <w:proofErr w:type="spellEnd"/>
        <w:r w:rsidRPr="001E72C7">
          <w:rPr>
            <w:rFonts w:ascii="Courier New" w:hAnsi="Courier New" w:cs="Courier New"/>
            <w:sz w:val="22"/>
            <w:szCs w:val="22"/>
            <w:lang w:bidi="en-US"/>
            <w:rPrChange w:id="1024" w:author="Stephen Michell" w:date="2019-11-07T09:20:00Z">
              <w:rPr>
                <w:lang w:bidi="en-US"/>
              </w:rPr>
            </w:rPrChange>
          </w:rPr>
          <w:t>[</w:t>
        </w:r>
        <w:proofErr w:type="spellStart"/>
        <w:r w:rsidRPr="001E72C7">
          <w:rPr>
            <w:rFonts w:ascii="Courier New" w:hAnsi="Courier New" w:cs="Courier New"/>
            <w:sz w:val="22"/>
            <w:szCs w:val="22"/>
            <w:lang w:bidi="en-US"/>
            <w:rPrChange w:id="1025" w:author="Stephen Michell" w:date="2019-11-07T09:20:00Z">
              <w:rPr>
                <w:lang w:bidi="en-US"/>
              </w:rPr>
            </w:rPrChange>
          </w:rPr>
          <w:t>i</w:t>
        </w:r>
      </w:ins>
      <w:proofErr w:type="spellEnd"/>
      <w:ins w:id="1026" w:author="Stephen Michell" w:date="2019-11-07T09:17:00Z">
        <w:r w:rsidRPr="001E72C7">
          <w:rPr>
            <w:rFonts w:ascii="Courier New" w:hAnsi="Courier New" w:cs="Courier New"/>
            <w:sz w:val="22"/>
            <w:szCs w:val="22"/>
            <w:lang w:bidi="en-US"/>
            <w:rPrChange w:id="1027" w:author="Stephen Michell" w:date="2019-11-07T09:20:00Z">
              <w:rPr>
                <w:lang w:bidi="en-US"/>
              </w:rPr>
            </w:rPrChange>
          </w:rPr>
          <w:t>++</w:t>
        </w:r>
      </w:ins>
      <w:ins w:id="1028" w:author="Stephen Michell" w:date="2019-11-07T09:16:00Z">
        <w:r w:rsidRPr="001E72C7">
          <w:rPr>
            <w:rFonts w:ascii="Courier New" w:hAnsi="Courier New" w:cs="Courier New"/>
            <w:sz w:val="22"/>
            <w:szCs w:val="22"/>
            <w:lang w:bidi="en-US"/>
            <w:rPrChange w:id="1029" w:author="Stephen Michell" w:date="2019-11-07T09:20:00Z">
              <w:rPr>
                <w:lang w:bidi="en-US"/>
              </w:rPr>
            </w:rPrChange>
          </w:rPr>
          <w:t>]</w:t>
        </w:r>
      </w:ins>
      <w:ins w:id="1030" w:author="Stephen Michell" w:date="2019-11-07T09:17:00Z">
        <w:r>
          <w:rPr>
            <w:lang w:bidi="en-US"/>
          </w:rPr>
          <w:t xml:space="preserve">      </w:t>
        </w:r>
      </w:ins>
      <w:ins w:id="1031" w:author="Stephen Michell" w:date="2019-11-07T09:22:00Z">
        <w:r>
          <w:rPr>
            <w:lang w:bidi="en-US"/>
          </w:rPr>
          <w:t>--</w:t>
        </w:r>
      </w:ins>
      <w:ins w:id="1032" w:author="Stephen Michell" w:date="2019-11-07T09:17:00Z">
        <w:r>
          <w:rPr>
            <w:lang w:bidi="en-US"/>
          </w:rPr>
          <w:t xml:space="preserve">evaluates </w:t>
        </w:r>
        <w:proofErr w:type="spellStart"/>
        <w:r w:rsidRPr="001E72C7">
          <w:rPr>
            <w:rFonts w:ascii="Courier New" w:hAnsi="Courier New" w:cs="Courier New"/>
            <w:sz w:val="22"/>
            <w:szCs w:val="22"/>
            <w:lang w:bidi="en-US"/>
            <w:rPrChange w:id="1033" w:author="Stephen Michell" w:date="2019-11-07T09:20:00Z">
              <w:rPr>
                <w:lang w:bidi="en-US"/>
              </w:rPr>
            </w:rPrChange>
          </w:rPr>
          <w:t>my_</w:t>
        </w:r>
        <w:proofErr w:type="gramStart"/>
        <w:r w:rsidRPr="001E72C7">
          <w:rPr>
            <w:rFonts w:ascii="Courier New" w:hAnsi="Courier New" w:cs="Courier New"/>
            <w:sz w:val="22"/>
            <w:szCs w:val="22"/>
            <w:lang w:bidi="en-US"/>
            <w:rPrChange w:id="1034" w:author="Stephen Michell" w:date="2019-11-07T09:20:00Z">
              <w:rPr>
                <w:lang w:bidi="en-US"/>
              </w:rPr>
            </w:rPrChange>
          </w:rPr>
          <w:t>array</w:t>
        </w:r>
        <w:proofErr w:type="spellEnd"/>
        <w:r w:rsidRPr="001E72C7">
          <w:rPr>
            <w:rFonts w:ascii="Courier New" w:hAnsi="Courier New" w:cs="Courier New"/>
            <w:sz w:val="22"/>
            <w:szCs w:val="22"/>
            <w:lang w:bidi="en-US"/>
            <w:rPrChange w:id="1035" w:author="Stephen Michell" w:date="2019-11-07T09:20:00Z">
              <w:rPr>
                <w:lang w:bidi="en-US"/>
              </w:rPr>
            </w:rPrChange>
          </w:rPr>
          <w:t>[</w:t>
        </w:r>
        <w:proofErr w:type="gramEnd"/>
        <w:r w:rsidRPr="001E72C7">
          <w:rPr>
            <w:rFonts w:ascii="Courier New" w:hAnsi="Courier New" w:cs="Courier New"/>
            <w:sz w:val="22"/>
            <w:szCs w:val="22"/>
            <w:lang w:bidi="en-US"/>
            <w:rPrChange w:id="1036" w:author="Stephen Michell" w:date="2019-11-07T09:20:00Z">
              <w:rPr>
                <w:lang w:bidi="en-US"/>
              </w:rPr>
            </w:rPrChange>
          </w:rPr>
          <w:t>11]</w:t>
        </w:r>
      </w:ins>
      <w:ins w:id="1037" w:author="Stephen Michell" w:date="2019-11-07T09:18:00Z">
        <w:r w:rsidRPr="001E72C7">
          <w:rPr>
            <w:rFonts w:ascii="Courier New" w:hAnsi="Courier New" w:cs="Courier New"/>
            <w:sz w:val="22"/>
            <w:szCs w:val="22"/>
            <w:lang w:bidi="en-US"/>
            <w:rPrChange w:id="1038" w:author="Stephen Michell" w:date="2019-11-07T09:20:00Z">
              <w:rPr>
                <w:lang w:bidi="en-US"/>
              </w:rPr>
            </w:rPrChange>
          </w:rPr>
          <w:t xml:space="preserve">, </w:t>
        </w:r>
        <w:r>
          <w:rPr>
            <w:lang w:bidi="en-US"/>
          </w:rPr>
          <w:t xml:space="preserve">then assigns </w:t>
        </w:r>
      </w:ins>
      <w:proofErr w:type="spellStart"/>
      <w:ins w:id="1039" w:author="Stephen Michell" w:date="2019-11-07T09:19:00Z">
        <w:r>
          <w:rPr>
            <w:lang w:bidi="en-US"/>
          </w:rPr>
          <w:t>i</w:t>
        </w:r>
      </w:ins>
      <w:proofErr w:type="spellEnd"/>
      <w:ins w:id="1040" w:author="Stephen Michell" w:date="2019-11-07T09:18:00Z">
        <w:r>
          <w:rPr>
            <w:lang w:bidi="en-US"/>
          </w:rPr>
          <w:t xml:space="preserve"> to 12</w:t>
        </w:r>
      </w:ins>
    </w:p>
    <w:p w14:paraId="24DF437F" w14:textId="6D0C308E" w:rsidR="001E72C7" w:rsidRDefault="001E72C7" w:rsidP="00A6007A">
      <w:pPr>
        <w:rPr>
          <w:ins w:id="1041" w:author="Stephen Michell" w:date="2019-11-07T09:15:00Z"/>
          <w:lang w:bidi="en-US"/>
        </w:rPr>
      </w:pPr>
      <w:proofErr w:type="spellStart"/>
      <w:ins w:id="1042" w:author="Stephen Michell" w:date="2019-11-07T09:18:00Z">
        <w:r w:rsidRPr="001E72C7">
          <w:rPr>
            <w:rFonts w:ascii="Courier New" w:hAnsi="Courier New" w:cs="Courier New"/>
            <w:sz w:val="22"/>
            <w:szCs w:val="22"/>
            <w:lang w:bidi="en-US"/>
            <w:rPrChange w:id="1043" w:author="Stephen Michell" w:date="2019-11-07T09:20:00Z">
              <w:rPr>
                <w:lang w:bidi="en-US"/>
              </w:rPr>
            </w:rPrChange>
          </w:rPr>
          <w:t>my_</w:t>
        </w:r>
        <w:proofErr w:type="gramStart"/>
        <w:r w:rsidRPr="001E72C7">
          <w:rPr>
            <w:rFonts w:ascii="Courier New" w:hAnsi="Courier New" w:cs="Courier New"/>
            <w:sz w:val="22"/>
            <w:szCs w:val="22"/>
            <w:lang w:bidi="en-US"/>
            <w:rPrChange w:id="1044" w:author="Stephen Michell" w:date="2019-11-07T09:20:00Z">
              <w:rPr>
                <w:lang w:bidi="en-US"/>
              </w:rPr>
            </w:rPrChange>
          </w:rPr>
          <w:t>array</w:t>
        </w:r>
        <w:proofErr w:type="spellEnd"/>
        <w:r w:rsidRPr="001E72C7">
          <w:rPr>
            <w:rFonts w:ascii="Courier New" w:hAnsi="Courier New" w:cs="Courier New"/>
            <w:sz w:val="22"/>
            <w:szCs w:val="22"/>
            <w:lang w:bidi="en-US"/>
            <w:rPrChange w:id="1045" w:author="Stephen Michell" w:date="2019-11-07T09:20:00Z">
              <w:rPr>
                <w:lang w:bidi="en-US"/>
              </w:rPr>
            </w:rPrChange>
          </w:rPr>
          <w:t>[</w:t>
        </w:r>
        <w:proofErr w:type="gramEnd"/>
        <w:r w:rsidRPr="001E72C7">
          <w:rPr>
            <w:rFonts w:ascii="Courier New" w:hAnsi="Courier New" w:cs="Courier New"/>
            <w:sz w:val="22"/>
            <w:szCs w:val="22"/>
            <w:lang w:bidi="en-US"/>
            <w:rPrChange w:id="1046" w:author="Stephen Michell" w:date="2019-11-07T09:20:00Z">
              <w:rPr>
                <w:lang w:bidi="en-US"/>
              </w:rPr>
            </w:rPrChange>
          </w:rPr>
          <w:t>11] is</w:t>
        </w:r>
        <w:r>
          <w:rPr>
            <w:lang w:bidi="en-US"/>
          </w:rPr>
          <w:t xml:space="preserve"> assigned </w:t>
        </w:r>
        <w:r w:rsidRPr="001E72C7">
          <w:rPr>
            <w:rFonts w:ascii="Courier New" w:hAnsi="Courier New" w:cs="Courier New"/>
            <w:sz w:val="22"/>
            <w:szCs w:val="22"/>
            <w:lang w:bidi="en-US"/>
            <w:rPrChange w:id="1047" w:author="Stephen Michell" w:date="2019-11-07T09:20:00Z">
              <w:rPr>
                <w:lang w:bidi="en-US"/>
              </w:rPr>
            </w:rPrChange>
          </w:rPr>
          <w:t>10</w:t>
        </w:r>
      </w:ins>
    </w:p>
    <w:p w14:paraId="25E103EA" w14:textId="77777777" w:rsidR="001E72C7" w:rsidRDefault="001E72C7" w:rsidP="00A6007A">
      <w:pPr>
        <w:rPr>
          <w:ins w:id="1048" w:author="Stephen Michell" w:date="2019-11-07T09:15:00Z"/>
          <w:lang w:bidi="en-US"/>
        </w:rPr>
      </w:pPr>
    </w:p>
    <w:p w14:paraId="3C7AE385" w14:textId="0FD97EC5" w:rsidR="00A6007A" w:rsidRDefault="00A6007A" w:rsidP="00A6007A">
      <w:pPr>
        <w:rPr>
          <w:ins w:id="1049" w:author="Stephen Michell" w:date="2019-11-03T23:51:00Z"/>
          <w:lang w:bidi="en-US"/>
        </w:rPr>
      </w:pPr>
      <w:ins w:id="1050" w:author="Stephen Michell" w:date="2019-11-03T23:51:00Z">
        <w:r>
          <w:rPr>
            <w:lang w:bidi="en-US"/>
          </w:rPr>
          <w:t>i.e., assignment is sequenced after the value computation of the right and left operands and before the value computation of the assignment expression; and, the right operand is sequenced before the left operand. [C++17, Clause 8.18 [</w:t>
        </w:r>
        <w:proofErr w:type="spellStart"/>
        <w:r>
          <w:rPr>
            <w:lang w:bidi="en-US"/>
          </w:rPr>
          <w:t>expr.ass</w:t>
        </w:r>
        <w:proofErr w:type="spellEnd"/>
        <w:r>
          <w:rPr>
            <w:lang w:bidi="en-US"/>
          </w:rPr>
          <w:t>], para. 1] Since this is the built-in operator, this statement can be thought of as:</w:t>
        </w:r>
      </w:ins>
    </w:p>
    <w:p w14:paraId="51772EBF" w14:textId="77777777" w:rsidR="00A6007A" w:rsidRDefault="00A6007A" w:rsidP="00A6007A">
      <w:pPr>
        <w:rPr>
          <w:ins w:id="1051" w:author="Stephen Michell" w:date="2019-11-03T23:51:00Z"/>
          <w:lang w:bidi="en-US"/>
        </w:rPr>
      </w:pPr>
    </w:p>
    <w:p w14:paraId="64492F86" w14:textId="77777777" w:rsidR="00A6007A" w:rsidRDefault="00A6007A" w:rsidP="00A6007A">
      <w:pPr>
        <w:rPr>
          <w:ins w:id="1052" w:author="Stephen Michell" w:date="2019-11-03T23:51:00Z"/>
          <w:lang w:bidi="en-US"/>
        </w:rPr>
      </w:pPr>
      <w:ins w:id="1053" w:author="Stephen Michell" w:date="2019-11-03T23:51:00Z">
        <w:r>
          <w:rPr>
            <w:lang w:bidi="en-US"/>
          </w:rPr>
          <w:t xml:space="preserve">  Compute value of right-hand-side: </w:t>
        </w:r>
        <w:proofErr w:type="spellStart"/>
        <w:r w:rsidRPr="00921DB5">
          <w:rPr>
            <w:rFonts w:ascii="Courier New" w:hAnsi="Courier New" w:cs="Courier New"/>
            <w:sz w:val="22"/>
            <w:szCs w:val="22"/>
            <w:lang w:bidi="en-US"/>
            <w:rPrChange w:id="1054" w:author="Stephen Michell" w:date="2019-11-03T23:58:00Z">
              <w:rPr>
                <w:lang w:bidi="en-US"/>
              </w:rPr>
            </w:rPrChange>
          </w:rPr>
          <w:t>i</w:t>
        </w:r>
        <w:proofErr w:type="spellEnd"/>
        <w:r w:rsidRPr="001E72C7">
          <w:rPr>
            <w:rFonts w:ascii="Courier New" w:hAnsi="Courier New" w:cs="Courier New"/>
            <w:sz w:val="22"/>
            <w:szCs w:val="22"/>
            <w:lang w:bidi="en-US"/>
            <w:rPrChange w:id="1055" w:author="Stephen Michell" w:date="2019-11-07T08:35:00Z">
              <w:rPr>
                <w:lang w:bidi="en-US"/>
              </w:rPr>
            </w:rPrChange>
          </w:rPr>
          <w:t xml:space="preserve">++ </w:t>
        </w:r>
        <w:r>
          <w:rPr>
            <w:lang w:bidi="en-US"/>
          </w:rPr>
          <w:t>(e.g., integer value).</w:t>
        </w:r>
      </w:ins>
    </w:p>
    <w:p w14:paraId="66B11539" w14:textId="77777777" w:rsidR="00A6007A" w:rsidRDefault="00A6007A" w:rsidP="00A6007A">
      <w:pPr>
        <w:rPr>
          <w:ins w:id="1056" w:author="Stephen Michell" w:date="2019-11-03T23:51:00Z"/>
          <w:lang w:bidi="en-US"/>
        </w:rPr>
      </w:pPr>
      <w:ins w:id="1057" w:author="Stephen Michell" w:date="2019-11-03T23:51:00Z">
        <w:r>
          <w:rPr>
            <w:lang w:bidi="en-US"/>
          </w:rPr>
          <w:t xml:space="preserve">  Compute value of left-hand-side: </w:t>
        </w:r>
        <w:proofErr w:type="spellStart"/>
        <w:r w:rsidRPr="00921DB5">
          <w:rPr>
            <w:rFonts w:ascii="Courier New" w:hAnsi="Courier New" w:cs="Courier New"/>
            <w:sz w:val="22"/>
            <w:szCs w:val="22"/>
            <w:lang w:bidi="en-US"/>
            <w:rPrChange w:id="1058" w:author="Stephen Michell" w:date="2019-11-03T23:58:00Z">
              <w:rPr>
                <w:lang w:bidi="en-US"/>
              </w:rPr>
            </w:rPrChange>
          </w:rPr>
          <w:t>my_array</w:t>
        </w:r>
        <w:proofErr w:type="spellEnd"/>
        <w:r w:rsidRPr="00921DB5">
          <w:rPr>
            <w:rFonts w:ascii="Courier New" w:hAnsi="Courier New" w:cs="Courier New"/>
            <w:sz w:val="22"/>
            <w:szCs w:val="22"/>
            <w:lang w:bidi="en-US"/>
            <w:rPrChange w:id="1059" w:author="Stephen Michell" w:date="2019-11-03T23:58:00Z">
              <w:rPr>
                <w:lang w:bidi="en-US"/>
              </w:rPr>
            </w:rPrChange>
          </w:rPr>
          <w:t>[</w:t>
        </w:r>
        <w:proofErr w:type="spellStart"/>
        <w:r w:rsidRPr="00921DB5">
          <w:rPr>
            <w:rFonts w:ascii="Courier New" w:hAnsi="Courier New" w:cs="Courier New"/>
            <w:sz w:val="22"/>
            <w:szCs w:val="22"/>
            <w:lang w:bidi="en-US"/>
            <w:rPrChange w:id="1060" w:author="Stephen Michell" w:date="2019-11-03T23:58:00Z">
              <w:rPr>
                <w:lang w:bidi="en-US"/>
              </w:rPr>
            </w:rPrChange>
          </w:rPr>
          <w:t>i</w:t>
        </w:r>
        <w:proofErr w:type="spellEnd"/>
        <w:r w:rsidRPr="001E72C7">
          <w:rPr>
            <w:rFonts w:ascii="Courier New" w:hAnsi="Courier New" w:cs="Courier New"/>
            <w:sz w:val="22"/>
            <w:szCs w:val="22"/>
            <w:lang w:bidi="en-US"/>
            <w:rPrChange w:id="1061" w:author="Stephen Michell" w:date="2019-11-07T08:35:00Z">
              <w:rPr>
                <w:lang w:bidi="en-US"/>
              </w:rPr>
            </w:rPrChange>
          </w:rPr>
          <w:t>] (</w:t>
        </w:r>
        <w:r>
          <w:rPr>
            <w:lang w:bidi="en-US"/>
          </w:rPr>
          <w:t>e.g., memory address).</w:t>
        </w:r>
      </w:ins>
    </w:p>
    <w:p w14:paraId="32881AFA" w14:textId="77777777" w:rsidR="00A6007A" w:rsidRDefault="00A6007A" w:rsidP="00A6007A">
      <w:pPr>
        <w:rPr>
          <w:ins w:id="1062" w:author="Stephen Michell" w:date="2019-11-03T23:51:00Z"/>
          <w:lang w:bidi="en-US"/>
        </w:rPr>
      </w:pPr>
      <w:ins w:id="1063" w:author="Stephen Michell" w:date="2019-11-03T23:51:00Z">
        <w:r>
          <w:rPr>
            <w:lang w:bidi="en-US"/>
          </w:rPr>
          <w:t xml:space="preserve">  Apply side-effects of</w:t>
        </w:r>
        <w:r w:rsidRPr="001E72C7">
          <w:rPr>
            <w:rFonts w:ascii="Courier New" w:hAnsi="Courier New" w:cs="Courier New"/>
            <w:sz w:val="22"/>
            <w:szCs w:val="22"/>
            <w:lang w:bidi="en-US"/>
            <w:rPrChange w:id="1064" w:author="Stephen Michell" w:date="2019-11-07T08:35:00Z">
              <w:rPr>
                <w:lang w:bidi="en-US"/>
              </w:rPr>
            </w:rPrChange>
          </w:rPr>
          <w:t xml:space="preserve"> </w:t>
        </w:r>
        <w:proofErr w:type="spellStart"/>
        <w:r w:rsidRPr="001E72C7">
          <w:rPr>
            <w:rFonts w:ascii="Courier New" w:hAnsi="Courier New" w:cs="Courier New"/>
            <w:sz w:val="22"/>
            <w:szCs w:val="22"/>
            <w:lang w:bidi="en-US"/>
            <w:rPrChange w:id="1065" w:author="Stephen Michell" w:date="2019-11-07T08:35:00Z">
              <w:rPr>
                <w:lang w:bidi="en-US"/>
              </w:rPr>
            </w:rPrChange>
          </w:rPr>
          <w:t>i</w:t>
        </w:r>
        <w:proofErr w:type="spellEnd"/>
        <w:r w:rsidRPr="00921DB5">
          <w:rPr>
            <w:rFonts w:ascii="Courier New" w:hAnsi="Courier New" w:cs="Courier New"/>
            <w:sz w:val="22"/>
            <w:szCs w:val="22"/>
            <w:lang w:bidi="en-US"/>
            <w:rPrChange w:id="1066" w:author="Stephen Michell" w:date="2019-11-03T23:58:00Z">
              <w:rPr>
                <w:lang w:bidi="en-US"/>
              </w:rPr>
            </w:rPrChange>
          </w:rPr>
          <w:t>++</w:t>
        </w:r>
        <w:r w:rsidRPr="001E72C7">
          <w:rPr>
            <w:rFonts w:ascii="Courier New" w:hAnsi="Courier New" w:cs="Courier New"/>
            <w:sz w:val="22"/>
            <w:szCs w:val="22"/>
            <w:lang w:bidi="en-US"/>
            <w:rPrChange w:id="1067" w:author="Stephen Michell" w:date="2019-11-07T08:35:00Z">
              <w:rPr>
                <w:lang w:bidi="en-US"/>
              </w:rPr>
            </w:rPrChange>
          </w:rPr>
          <w:t>.</w:t>
        </w:r>
      </w:ins>
    </w:p>
    <w:p w14:paraId="2A7FB88C" w14:textId="77777777" w:rsidR="00A6007A" w:rsidRDefault="00A6007A" w:rsidP="00A6007A">
      <w:pPr>
        <w:rPr>
          <w:ins w:id="1068" w:author="Stephen Michell" w:date="2019-11-03T23:51:00Z"/>
          <w:lang w:bidi="en-US"/>
        </w:rPr>
      </w:pPr>
      <w:ins w:id="1069" w:author="Stephen Michell" w:date="2019-11-03T23:51:00Z">
        <w:r>
          <w:rPr>
            <w:lang w:bidi="en-US"/>
          </w:rPr>
          <w:lastRenderedPageBreak/>
          <w:t xml:space="preserve">  Apply side-effects of the assignment.</w:t>
        </w:r>
      </w:ins>
    </w:p>
    <w:p w14:paraId="2352A172" w14:textId="77777777" w:rsidR="00A6007A" w:rsidRDefault="00A6007A" w:rsidP="00A6007A">
      <w:pPr>
        <w:rPr>
          <w:ins w:id="1070" w:author="Stephen Michell" w:date="2019-11-03T23:51:00Z"/>
          <w:lang w:bidi="en-US"/>
        </w:rPr>
      </w:pPr>
    </w:p>
    <w:p w14:paraId="340848BD" w14:textId="47A6AD42" w:rsidR="00A6007A" w:rsidRDefault="00A6007A" w:rsidP="00A6007A">
      <w:pPr>
        <w:rPr>
          <w:ins w:id="1071" w:author="Stephen Michell" w:date="2019-11-03T23:51:00Z"/>
          <w:lang w:bidi="en-US"/>
        </w:rPr>
      </w:pPr>
      <w:ins w:id="1072" w:author="Stephen Michell" w:date="2019-11-03T23:51:00Z">
        <w:r>
          <w:rPr>
            <w:lang w:bidi="en-US"/>
          </w:rPr>
          <w:t>In general, one should follow commonly-stated C/C++ advice of never reading from and writing to the same object within an expression to avoid potential vulnerabilities. Often breaking the expression into separate statements achieves clear and clean semantics, e.g.,</w:t>
        </w:r>
      </w:ins>
    </w:p>
    <w:p w14:paraId="3CDB4896" w14:textId="77777777" w:rsidR="00A6007A" w:rsidRDefault="00A6007A" w:rsidP="00A6007A">
      <w:pPr>
        <w:rPr>
          <w:ins w:id="1073" w:author="Stephen Michell" w:date="2019-11-03T23:51:00Z"/>
          <w:lang w:bidi="en-US"/>
        </w:rPr>
      </w:pPr>
    </w:p>
    <w:p w14:paraId="437C78BC" w14:textId="29C4E14B" w:rsidR="00A6007A" w:rsidRPr="00921DB5" w:rsidRDefault="00A6007A" w:rsidP="00A6007A">
      <w:pPr>
        <w:rPr>
          <w:ins w:id="1074" w:author="Stephen Michell" w:date="2019-11-03T23:51:00Z"/>
          <w:rFonts w:ascii="Courier New" w:hAnsi="Courier New" w:cs="Courier New"/>
          <w:sz w:val="22"/>
          <w:szCs w:val="22"/>
          <w:lang w:bidi="en-US"/>
          <w:rPrChange w:id="1075" w:author="Stephen Michell" w:date="2019-11-03T23:56:00Z">
            <w:rPr>
              <w:ins w:id="1076" w:author="Stephen Michell" w:date="2019-11-03T23:51:00Z"/>
              <w:lang w:bidi="en-US"/>
            </w:rPr>
          </w:rPrChange>
        </w:rPr>
      </w:pPr>
      <w:ins w:id="1077" w:author="Stephen Michell" w:date="2019-11-03T23:51:00Z">
        <w:r>
          <w:rPr>
            <w:lang w:bidi="en-US"/>
          </w:rPr>
          <w:t xml:space="preserve">  </w:t>
        </w:r>
      </w:ins>
      <w:ins w:id="1078" w:author="Stephen Michell" w:date="2019-11-07T06:50:00Z">
        <w:r w:rsidR="001E72C7">
          <w:rPr>
            <w:lang w:bidi="en-US"/>
          </w:rPr>
          <w:t xml:space="preserve">      </w:t>
        </w:r>
      </w:ins>
      <w:ins w:id="1079" w:author="Stephen Michell" w:date="2019-11-03T23:51:00Z">
        <w:r w:rsidRPr="00921DB5">
          <w:rPr>
            <w:rFonts w:ascii="Courier New" w:hAnsi="Courier New" w:cs="Courier New"/>
            <w:sz w:val="22"/>
            <w:szCs w:val="22"/>
            <w:lang w:bidi="en-US"/>
            <w:rPrChange w:id="1080" w:author="Stephen Michell" w:date="2019-11-03T23:56:00Z">
              <w:rPr>
                <w:lang w:bidi="en-US"/>
              </w:rPr>
            </w:rPrChange>
          </w:rPr>
          <w:t>++</w:t>
        </w:r>
        <w:proofErr w:type="spellStart"/>
        <w:r w:rsidRPr="00921DB5">
          <w:rPr>
            <w:rFonts w:ascii="Courier New" w:hAnsi="Courier New" w:cs="Courier New"/>
            <w:sz w:val="22"/>
            <w:szCs w:val="22"/>
            <w:lang w:bidi="en-US"/>
            <w:rPrChange w:id="1081" w:author="Stephen Michell" w:date="2019-11-03T23:56:00Z">
              <w:rPr>
                <w:lang w:bidi="en-US"/>
              </w:rPr>
            </w:rPrChange>
          </w:rPr>
          <w:t>i</w:t>
        </w:r>
        <w:proofErr w:type="spellEnd"/>
        <w:r w:rsidRPr="00921DB5">
          <w:rPr>
            <w:rFonts w:ascii="Courier New" w:hAnsi="Courier New" w:cs="Courier New"/>
            <w:sz w:val="22"/>
            <w:szCs w:val="22"/>
            <w:lang w:bidi="en-US"/>
            <w:rPrChange w:id="1082" w:author="Stephen Michell" w:date="2019-11-03T23:56:00Z">
              <w:rPr>
                <w:lang w:bidi="en-US"/>
              </w:rPr>
            </w:rPrChange>
          </w:rPr>
          <w:t>;</w:t>
        </w:r>
      </w:ins>
    </w:p>
    <w:p w14:paraId="1930A0C3" w14:textId="06DB907C" w:rsidR="00A6007A" w:rsidRPr="00921DB5" w:rsidRDefault="00A6007A" w:rsidP="00A6007A">
      <w:pPr>
        <w:rPr>
          <w:ins w:id="1083" w:author="Stephen Michell" w:date="2019-11-03T23:51:00Z"/>
          <w:rFonts w:ascii="Courier New" w:hAnsi="Courier New" w:cs="Courier New"/>
          <w:sz w:val="22"/>
          <w:szCs w:val="22"/>
          <w:lang w:bidi="en-US"/>
          <w:rPrChange w:id="1084" w:author="Stephen Michell" w:date="2019-11-03T23:56:00Z">
            <w:rPr>
              <w:ins w:id="1085" w:author="Stephen Michell" w:date="2019-11-03T23:51:00Z"/>
              <w:lang w:bidi="en-US"/>
            </w:rPr>
          </w:rPrChange>
        </w:rPr>
      </w:pPr>
      <w:ins w:id="1086" w:author="Stephen Michell" w:date="2019-11-03T23:51:00Z">
        <w:r w:rsidRPr="00921DB5">
          <w:rPr>
            <w:rFonts w:ascii="Courier New" w:hAnsi="Courier New" w:cs="Courier New"/>
            <w:sz w:val="22"/>
            <w:szCs w:val="22"/>
            <w:lang w:bidi="en-US"/>
            <w:rPrChange w:id="1087" w:author="Stephen Michell" w:date="2019-11-03T23:56:00Z">
              <w:rPr>
                <w:lang w:bidi="en-US"/>
              </w:rPr>
            </w:rPrChange>
          </w:rPr>
          <w:t xml:space="preserve">  </w:t>
        </w:r>
      </w:ins>
      <w:ins w:id="1088" w:author="Stephen Michell" w:date="2019-11-07T06:50:00Z">
        <w:r w:rsidR="001E72C7">
          <w:rPr>
            <w:rFonts w:ascii="Courier New" w:hAnsi="Courier New" w:cs="Courier New"/>
            <w:sz w:val="22"/>
            <w:szCs w:val="22"/>
            <w:lang w:bidi="en-US"/>
          </w:rPr>
          <w:t xml:space="preserve">  </w:t>
        </w:r>
      </w:ins>
      <w:proofErr w:type="spellStart"/>
      <w:ins w:id="1089" w:author="Stephen Michell" w:date="2019-11-03T23:51:00Z">
        <w:r w:rsidRPr="00921DB5">
          <w:rPr>
            <w:rFonts w:ascii="Courier New" w:hAnsi="Courier New" w:cs="Courier New"/>
            <w:sz w:val="22"/>
            <w:szCs w:val="22"/>
            <w:lang w:bidi="en-US"/>
            <w:rPrChange w:id="1090" w:author="Stephen Michell" w:date="2019-11-03T23:56:00Z">
              <w:rPr>
                <w:lang w:bidi="en-US"/>
              </w:rPr>
            </w:rPrChange>
          </w:rPr>
          <w:t>my_array</w:t>
        </w:r>
        <w:proofErr w:type="spellEnd"/>
        <w:r w:rsidRPr="00921DB5">
          <w:rPr>
            <w:rFonts w:ascii="Courier New" w:hAnsi="Courier New" w:cs="Courier New"/>
            <w:sz w:val="22"/>
            <w:szCs w:val="22"/>
            <w:lang w:bidi="en-US"/>
            <w:rPrChange w:id="1091" w:author="Stephen Michell" w:date="2019-11-03T23:56:00Z">
              <w:rPr>
                <w:lang w:bidi="en-US"/>
              </w:rPr>
            </w:rPrChange>
          </w:rPr>
          <w:t>[</w:t>
        </w:r>
        <w:proofErr w:type="spellStart"/>
        <w:r w:rsidRPr="00921DB5">
          <w:rPr>
            <w:rFonts w:ascii="Courier New" w:hAnsi="Courier New" w:cs="Courier New"/>
            <w:sz w:val="22"/>
            <w:szCs w:val="22"/>
            <w:lang w:bidi="en-US"/>
            <w:rPrChange w:id="1092" w:author="Stephen Michell" w:date="2019-11-03T23:56:00Z">
              <w:rPr>
                <w:lang w:bidi="en-US"/>
              </w:rPr>
            </w:rPrChange>
          </w:rPr>
          <w:t>i</w:t>
        </w:r>
        <w:proofErr w:type="spellEnd"/>
        <w:r w:rsidRPr="00921DB5">
          <w:rPr>
            <w:rFonts w:ascii="Courier New" w:hAnsi="Courier New" w:cs="Courier New"/>
            <w:sz w:val="22"/>
            <w:szCs w:val="22"/>
            <w:lang w:bidi="en-US"/>
            <w:rPrChange w:id="1093" w:author="Stephen Michell" w:date="2019-11-03T23:56:00Z">
              <w:rPr>
                <w:lang w:bidi="en-US"/>
              </w:rPr>
            </w:rPrChange>
          </w:rPr>
          <w:t xml:space="preserve">] = </w:t>
        </w:r>
        <w:proofErr w:type="spellStart"/>
        <w:r w:rsidRPr="00921DB5">
          <w:rPr>
            <w:rFonts w:ascii="Courier New" w:hAnsi="Courier New" w:cs="Courier New"/>
            <w:sz w:val="22"/>
            <w:szCs w:val="22"/>
            <w:lang w:bidi="en-US"/>
            <w:rPrChange w:id="1094" w:author="Stephen Michell" w:date="2019-11-03T23:56:00Z">
              <w:rPr>
                <w:lang w:bidi="en-US"/>
              </w:rPr>
            </w:rPrChange>
          </w:rPr>
          <w:t>i</w:t>
        </w:r>
        <w:proofErr w:type="spellEnd"/>
        <w:r w:rsidRPr="00921DB5">
          <w:rPr>
            <w:rFonts w:ascii="Courier New" w:hAnsi="Courier New" w:cs="Courier New"/>
            <w:sz w:val="22"/>
            <w:szCs w:val="22"/>
            <w:lang w:bidi="en-US"/>
            <w:rPrChange w:id="1095" w:author="Stephen Michell" w:date="2019-11-03T23:56:00Z">
              <w:rPr>
                <w:lang w:bidi="en-US"/>
              </w:rPr>
            </w:rPrChange>
          </w:rPr>
          <w:t>;</w:t>
        </w:r>
      </w:ins>
    </w:p>
    <w:p w14:paraId="799411DB" w14:textId="77777777" w:rsidR="00A6007A" w:rsidRDefault="00A6007A" w:rsidP="00A6007A">
      <w:pPr>
        <w:rPr>
          <w:ins w:id="1096" w:author="Stephen Michell" w:date="2019-11-03T23:51:00Z"/>
          <w:lang w:bidi="en-US"/>
        </w:rPr>
      </w:pPr>
    </w:p>
    <w:p w14:paraId="407E0787" w14:textId="2117E188" w:rsidR="00A6007A" w:rsidRDefault="00A6007A" w:rsidP="00A6007A">
      <w:pPr>
        <w:rPr>
          <w:ins w:id="1097" w:author="Stephen Michell" w:date="2019-11-03T23:51:00Z"/>
          <w:lang w:bidi="en-US"/>
        </w:rPr>
      </w:pPr>
      <w:ins w:id="1098" w:author="Stephen Michell" w:date="2019-11-03T23:51:00Z">
        <w:r>
          <w:rPr>
            <w:lang w:bidi="en-US"/>
          </w:rPr>
          <w:t>or</w:t>
        </w:r>
      </w:ins>
    </w:p>
    <w:p w14:paraId="3DF3A162" w14:textId="77777777" w:rsidR="00A6007A" w:rsidRDefault="00A6007A" w:rsidP="00A6007A">
      <w:pPr>
        <w:rPr>
          <w:ins w:id="1099" w:author="Stephen Michell" w:date="2019-11-03T23:51:00Z"/>
          <w:lang w:bidi="en-US"/>
        </w:rPr>
      </w:pPr>
    </w:p>
    <w:p w14:paraId="4682F030" w14:textId="1204C811" w:rsidR="00A6007A" w:rsidRPr="00921DB5" w:rsidRDefault="00A6007A" w:rsidP="00A6007A">
      <w:pPr>
        <w:rPr>
          <w:ins w:id="1100" w:author="Stephen Michell" w:date="2019-11-03T23:51:00Z"/>
          <w:rFonts w:ascii="Courier New" w:hAnsi="Courier New" w:cs="Courier New"/>
          <w:sz w:val="22"/>
          <w:szCs w:val="22"/>
          <w:lang w:bidi="en-US"/>
          <w:rPrChange w:id="1101" w:author="Stephen Michell" w:date="2019-11-03T23:56:00Z">
            <w:rPr>
              <w:ins w:id="1102" w:author="Stephen Michell" w:date="2019-11-03T23:51:00Z"/>
              <w:lang w:bidi="en-US"/>
            </w:rPr>
          </w:rPrChange>
        </w:rPr>
      </w:pPr>
      <w:ins w:id="1103" w:author="Stephen Michell" w:date="2019-11-03T23:51:00Z">
        <w:r>
          <w:rPr>
            <w:lang w:bidi="en-US"/>
          </w:rPr>
          <w:t xml:space="preserve">  </w:t>
        </w:r>
      </w:ins>
      <w:ins w:id="1104" w:author="Stephen Michell" w:date="2019-11-07T06:51:00Z">
        <w:r w:rsidR="001E72C7">
          <w:rPr>
            <w:lang w:bidi="en-US"/>
          </w:rPr>
          <w:t xml:space="preserve">      </w:t>
        </w:r>
      </w:ins>
      <w:proofErr w:type="spellStart"/>
      <w:ins w:id="1105" w:author="Stephen Michell" w:date="2019-11-03T23:51:00Z">
        <w:r w:rsidRPr="00921DB5">
          <w:rPr>
            <w:rFonts w:ascii="Courier New" w:hAnsi="Courier New" w:cs="Courier New"/>
            <w:sz w:val="22"/>
            <w:szCs w:val="22"/>
            <w:lang w:bidi="en-US"/>
            <w:rPrChange w:id="1106" w:author="Stephen Michell" w:date="2019-11-03T23:56:00Z">
              <w:rPr>
                <w:lang w:bidi="en-US"/>
              </w:rPr>
            </w:rPrChange>
          </w:rPr>
          <w:t>my_array</w:t>
        </w:r>
        <w:proofErr w:type="spellEnd"/>
        <w:r w:rsidRPr="00921DB5">
          <w:rPr>
            <w:rFonts w:ascii="Courier New" w:hAnsi="Courier New" w:cs="Courier New"/>
            <w:sz w:val="22"/>
            <w:szCs w:val="22"/>
            <w:lang w:bidi="en-US"/>
            <w:rPrChange w:id="1107" w:author="Stephen Michell" w:date="2019-11-03T23:56:00Z">
              <w:rPr>
                <w:lang w:bidi="en-US"/>
              </w:rPr>
            </w:rPrChange>
          </w:rPr>
          <w:t>[</w:t>
        </w:r>
        <w:proofErr w:type="spellStart"/>
        <w:r w:rsidRPr="00921DB5">
          <w:rPr>
            <w:rFonts w:ascii="Courier New" w:hAnsi="Courier New" w:cs="Courier New"/>
            <w:sz w:val="22"/>
            <w:szCs w:val="22"/>
            <w:lang w:bidi="en-US"/>
            <w:rPrChange w:id="1108" w:author="Stephen Michell" w:date="2019-11-03T23:56:00Z">
              <w:rPr>
                <w:lang w:bidi="en-US"/>
              </w:rPr>
            </w:rPrChange>
          </w:rPr>
          <w:t>i</w:t>
        </w:r>
        <w:proofErr w:type="spellEnd"/>
        <w:r w:rsidRPr="00921DB5">
          <w:rPr>
            <w:rFonts w:ascii="Courier New" w:hAnsi="Courier New" w:cs="Courier New"/>
            <w:sz w:val="22"/>
            <w:szCs w:val="22"/>
            <w:lang w:bidi="en-US"/>
            <w:rPrChange w:id="1109" w:author="Stephen Michell" w:date="2019-11-03T23:56:00Z">
              <w:rPr>
                <w:lang w:bidi="en-US"/>
              </w:rPr>
            </w:rPrChange>
          </w:rPr>
          <w:t xml:space="preserve">] = </w:t>
        </w:r>
        <w:proofErr w:type="spellStart"/>
        <w:r w:rsidRPr="00921DB5">
          <w:rPr>
            <w:rFonts w:ascii="Courier New" w:hAnsi="Courier New" w:cs="Courier New"/>
            <w:sz w:val="22"/>
            <w:szCs w:val="22"/>
            <w:lang w:bidi="en-US"/>
            <w:rPrChange w:id="1110" w:author="Stephen Michell" w:date="2019-11-03T23:56:00Z">
              <w:rPr>
                <w:lang w:bidi="en-US"/>
              </w:rPr>
            </w:rPrChange>
          </w:rPr>
          <w:t>i</w:t>
        </w:r>
        <w:proofErr w:type="spellEnd"/>
        <w:r w:rsidRPr="00921DB5">
          <w:rPr>
            <w:rFonts w:ascii="Courier New" w:hAnsi="Courier New" w:cs="Courier New"/>
            <w:sz w:val="22"/>
            <w:szCs w:val="22"/>
            <w:lang w:bidi="en-US"/>
            <w:rPrChange w:id="1111" w:author="Stephen Michell" w:date="2019-11-03T23:56:00Z">
              <w:rPr>
                <w:lang w:bidi="en-US"/>
              </w:rPr>
            </w:rPrChange>
          </w:rPr>
          <w:t>;</w:t>
        </w:r>
      </w:ins>
    </w:p>
    <w:p w14:paraId="28453522" w14:textId="19BA7499" w:rsidR="00A6007A" w:rsidRPr="00921DB5" w:rsidRDefault="00A6007A" w:rsidP="00A6007A">
      <w:pPr>
        <w:rPr>
          <w:ins w:id="1112" w:author="Stephen Michell" w:date="2019-11-03T23:51:00Z"/>
          <w:rFonts w:ascii="Courier New" w:hAnsi="Courier New" w:cs="Courier New"/>
          <w:sz w:val="22"/>
          <w:szCs w:val="22"/>
          <w:lang w:bidi="en-US"/>
          <w:rPrChange w:id="1113" w:author="Stephen Michell" w:date="2019-11-03T23:56:00Z">
            <w:rPr>
              <w:ins w:id="1114" w:author="Stephen Michell" w:date="2019-11-03T23:51:00Z"/>
              <w:lang w:bidi="en-US"/>
            </w:rPr>
          </w:rPrChange>
        </w:rPr>
      </w:pPr>
      <w:ins w:id="1115" w:author="Stephen Michell" w:date="2019-11-03T23:51:00Z">
        <w:r w:rsidRPr="00921DB5">
          <w:rPr>
            <w:rFonts w:ascii="Courier New" w:hAnsi="Courier New" w:cs="Courier New"/>
            <w:sz w:val="22"/>
            <w:szCs w:val="22"/>
            <w:lang w:bidi="en-US"/>
            <w:rPrChange w:id="1116" w:author="Stephen Michell" w:date="2019-11-03T23:56:00Z">
              <w:rPr>
                <w:lang w:bidi="en-US"/>
              </w:rPr>
            </w:rPrChange>
          </w:rPr>
          <w:t xml:space="preserve">  </w:t>
        </w:r>
      </w:ins>
      <w:ins w:id="1117" w:author="Stephen Michell" w:date="2019-11-07T06:51:00Z">
        <w:r w:rsidR="001E72C7">
          <w:rPr>
            <w:rFonts w:ascii="Courier New" w:hAnsi="Courier New" w:cs="Courier New"/>
            <w:sz w:val="22"/>
            <w:szCs w:val="22"/>
            <w:lang w:bidi="en-US"/>
          </w:rPr>
          <w:t xml:space="preserve">  </w:t>
        </w:r>
      </w:ins>
      <w:ins w:id="1118" w:author="Stephen Michell" w:date="2019-11-03T23:51:00Z">
        <w:r w:rsidRPr="00921DB5">
          <w:rPr>
            <w:rFonts w:ascii="Courier New" w:hAnsi="Courier New" w:cs="Courier New"/>
            <w:sz w:val="22"/>
            <w:szCs w:val="22"/>
            <w:lang w:bidi="en-US"/>
            <w:rPrChange w:id="1119" w:author="Stephen Michell" w:date="2019-11-03T23:56:00Z">
              <w:rPr>
                <w:lang w:bidi="en-US"/>
              </w:rPr>
            </w:rPrChange>
          </w:rPr>
          <w:t>++</w:t>
        </w:r>
        <w:proofErr w:type="spellStart"/>
        <w:r w:rsidRPr="00921DB5">
          <w:rPr>
            <w:rFonts w:ascii="Courier New" w:hAnsi="Courier New" w:cs="Courier New"/>
            <w:sz w:val="22"/>
            <w:szCs w:val="22"/>
            <w:lang w:bidi="en-US"/>
            <w:rPrChange w:id="1120" w:author="Stephen Michell" w:date="2019-11-03T23:56:00Z">
              <w:rPr>
                <w:lang w:bidi="en-US"/>
              </w:rPr>
            </w:rPrChange>
          </w:rPr>
          <w:t>i</w:t>
        </w:r>
        <w:proofErr w:type="spellEnd"/>
        <w:r w:rsidRPr="00921DB5">
          <w:rPr>
            <w:rFonts w:ascii="Courier New" w:hAnsi="Courier New" w:cs="Courier New"/>
            <w:sz w:val="22"/>
            <w:szCs w:val="22"/>
            <w:lang w:bidi="en-US"/>
            <w:rPrChange w:id="1121" w:author="Stephen Michell" w:date="2019-11-03T23:56:00Z">
              <w:rPr>
                <w:lang w:bidi="en-US"/>
              </w:rPr>
            </w:rPrChange>
          </w:rPr>
          <w:t>;</w:t>
        </w:r>
      </w:ins>
    </w:p>
    <w:p w14:paraId="02142F13" w14:textId="77777777" w:rsidR="00A6007A" w:rsidRDefault="00A6007A" w:rsidP="00A6007A">
      <w:pPr>
        <w:rPr>
          <w:ins w:id="1122" w:author="Stephen Michell" w:date="2019-11-03T23:51:00Z"/>
          <w:lang w:bidi="en-US"/>
        </w:rPr>
      </w:pPr>
    </w:p>
    <w:p w14:paraId="5B5E9796" w14:textId="04BB501C" w:rsidR="00A6007A" w:rsidRDefault="00A6007A" w:rsidP="00A6007A">
      <w:pPr>
        <w:rPr>
          <w:ins w:id="1123" w:author="Stephen Michell" w:date="2019-11-03T23:51:00Z"/>
          <w:lang w:bidi="en-US"/>
        </w:rPr>
      </w:pPr>
      <w:ins w:id="1124" w:author="Stephen Michell" w:date="2019-11-03T23:51:00Z">
        <w:r>
          <w:rPr>
            <w:lang w:bidi="en-US"/>
          </w:rPr>
          <w:t xml:space="preserve">makes it unambiguous what the value of </w:t>
        </w:r>
        <w:proofErr w:type="spellStart"/>
        <w:r>
          <w:rPr>
            <w:lang w:bidi="en-US"/>
          </w:rPr>
          <w:t>i</w:t>
        </w:r>
        <w:proofErr w:type="spellEnd"/>
        <w:r>
          <w:rPr>
            <w:lang w:bidi="en-US"/>
          </w:rPr>
          <w:t xml:space="preserve"> is during the array assignment and eliminates the possibility of vulnerabilities.</w:t>
        </w:r>
      </w:ins>
    </w:p>
    <w:p w14:paraId="56EA2B5C" w14:textId="77777777" w:rsidR="00A6007A" w:rsidRDefault="00A6007A" w:rsidP="00A6007A">
      <w:pPr>
        <w:rPr>
          <w:ins w:id="1125" w:author="Stephen Michell" w:date="2019-11-03T23:51:00Z"/>
          <w:lang w:bidi="en-US"/>
        </w:rPr>
      </w:pPr>
    </w:p>
    <w:p w14:paraId="630800D2" w14:textId="77777777" w:rsidR="00A6007A" w:rsidRDefault="00A6007A" w:rsidP="00A6007A">
      <w:pPr>
        <w:rPr>
          <w:ins w:id="1126" w:author="Stephen Michell" w:date="2019-11-03T23:51:00Z"/>
          <w:lang w:bidi="en-US"/>
        </w:rPr>
      </w:pPr>
    </w:p>
    <w:p w14:paraId="451450C8" w14:textId="681F2D0C" w:rsidR="00A6007A" w:rsidRDefault="001E72C7" w:rsidP="00A6007A">
      <w:pPr>
        <w:rPr>
          <w:ins w:id="1127" w:author="Stephen Michell" w:date="2019-11-03T23:51:00Z"/>
          <w:lang w:bidi="en-US"/>
        </w:rPr>
      </w:pPr>
      <w:ins w:id="1128" w:author="Stephen Michell" w:date="2019-11-07T09:24:00Z">
        <w:r>
          <w:rPr>
            <w:lang w:bidi="en-US"/>
          </w:rPr>
          <w:t xml:space="preserve">In addition, it is important to note that </w:t>
        </w:r>
      </w:ins>
      <w:ins w:id="1129" w:author="Stephen Michell" w:date="2019-11-03T23:51:00Z">
        <w:r w:rsidR="00A6007A">
          <w:rPr>
            <w:lang w:bidi="en-US"/>
          </w:rPr>
          <w:t>overloading an operator disable</w:t>
        </w:r>
      </w:ins>
      <w:ins w:id="1130" w:author="Stephen Michell" w:date="2019-11-07T08:43:00Z">
        <w:r>
          <w:rPr>
            <w:lang w:bidi="en-US"/>
          </w:rPr>
          <w:t>s</w:t>
        </w:r>
      </w:ins>
      <w:ins w:id="1131" w:author="Stephen Michell" w:date="2019-11-03T23:51:00Z">
        <w:r w:rsidR="00A6007A">
          <w:rPr>
            <w:lang w:bidi="en-US"/>
          </w:rPr>
          <w:t xml:space="preserve"> short-circuiting behaviours (e.g., built-in </w:t>
        </w:r>
        <w:proofErr w:type="spellStart"/>
        <w:r w:rsidR="00A6007A">
          <w:rPr>
            <w:lang w:bidi="en-US"/>
          </w:rPr>
          <w:t>boolean</w:t>
        </w:r>
        <w:proofErr w:type="spellEnd"/>
        <w:r w:rsidR="00A6007A">
          <w:rPr>
            <w:lang w:bidi="en-US"/>
          </w:rPr>
          <w:t xml:space="preserve"> operators): those operators' operands are all evaluated before the operator itself.</w:t>
        </w:r>
      </w:ins>
    </w:p>
    <w:p w14:paraId="376BCFFD" w14:textId="77777777" w:rsidR="00A6007A" w:rsidRDefault="00A6007A" w:rsidP="00A6007A">
      <w:pPr>
        <w:rPr>
          <w:ins w:id="1132" w:author="Stephen Michell" w:date="2019-11-03T23:51:00Z"/>
          <w:lang w:bidi="en-US"/>
        </w:rPr>
      </w:pPr>
    </w:p>
    <w:p w14:paraId="3E16F3C1" w14:textId="58FBCE70" w:rsidR="00A6007A" w:rsidRDefault="00A6007A" w:rsidP="00A6007A">
      <w:pPr>
        <w:rPr>
          <w:ins w:id="1133" w:author="Stephen Michell" w:date="2019-11-03T23:51:00Z"/>
          <w:lang w:bidi="en-US"/>
        </w:rPr>
      </w:pPr>
      <w:ins w:id="1134" w:author="Stephen Michell" w:date="2019-11-03T23:51:00Z">
        <w:r>
          <w:rPr>
            <w:lang w:bidi="en-US"/>
          </w:rPr>
          <w:t xml:space="preserve">The C++ built-in (two-argument) </w:t>
        </w:r>
      </w:ins>
      <w:ins w:id="1135" w:author="Stephen Michell" w:date="2019-11-07T08:43:00Z">
        <w:r w:rsidR="001E72C7">
          <w:rPr>
            <w:lang w:bidi="en-US"/>
          </w:rPr>
          <w:t>B</w:t>
        </w:r>
      </w:ins>
      <w:ins w:id="1136" w:author="Stephen Michell" w:date="2019-11-03T23:51:00Z">
        <w:r>
          <w:rPr>
            <w:lang w:bidi="en-US"/>
          </w:rPr>
          <w:t xml:space="preserve">oolean operators (e.g., </w:t>
        </w:r>
        <w:r w:rsidRPr="001E72C7">
          <w:rPr>
            <w:rFonts w:ascii="Courier New" w:hAnsi="Courier New" w:cs="Courier New"/>
            <w:sz w:val="21"/>
            <w:szCs w:val="21"/>
            <w:lang w:bidi="en-US"/>
            <w:rPrChange w:id="1137" w:author="Stephen Michell" w:date="2019-11-07T08:43:00Z">
              <w:rPr>
                <w:lang w:bidi="en-US"/>
              </w:rPr>
            </w:rPrChange>
          </w:rPr>
          <w:t xml:space="preserve">&amp;&amp; </w:t>
        </w:r>
        <w:r>
          <w:rPr>
            <w:lang w:bidi="en-US"/>
          </w:rPr>
          <w:t xml:space="preserve">and </w:t>
        </w:r>
        <w:r w:rsidRPr="001E72C7">
          <w:rPr>
            <w:rFonts w:ascii="Courier New" w:hAnsi="Courier New" w:cs="Courier New"/>
            <w:sz w:val="21"/>
            <w:szCs w:val="21"/>
            <w:lang w:bidi="en-US"/>
            <w:rPrChange w:id="1138" w:author="Stephen Michell" w:date="2019-11-07T08:44:00Z">
              <w:rPr>
                <w:lang w:bidi="en-US"/>
              </w:rPr>
            </w:rPrChange>
          </w:rPr>
          <w:t>||</w:t>
        </w:r>
      </w:ins>
      <w:ins w:id="1139" w:author="Stephen Michell" w:date="2019-11-07T08:44:00Z">
        <w:r w:rsidR="001E72C7">
          <w:rPr>
            <w:rFonts w:ascii="Courier New" w:hAnsi="Courier New" w:cs="Courier New"/>
            <w:sz w:val="21"/>
            <w:szCs w:val="21"/>
            <w:lang w:bidi="en-US"/>
          </w:rPr>
          <w:t>)</w:t>
        </w:r>
      </w:ins>
      <w:ins w:id="1140" w:author="Stephen Michell" w:date="2019-11-03T23:51:00Z">
        <w:r>
          <w:rPr>
            <w:lang w:bidi="en-US"/>
          </w:rPr>
          <w:t>as well as &lt;</w:t>
        </w:r>
        <w:proofErr w:type="spellStart"/>
        <w:r>
          <w:rPr>
            <w:lang w:bidi="en-US"/>
          </w:rPr>
          <w:t>type_traits</w:t>
        </w:r>
        <w:proofErr w:type="spellEnd"/>
        <w:r>
          <w:rPr>
            <w:lang w:bidi="en-US"/>
          </w:rPr>
          <w:t xml:space="preserve">&gt;'s </w:t>
        </w:r>
        <w:proofErr w:type="spellStart"/>
        <w:r w:rsidRPr="001E72C7">
          <w:rPr>
            <w:rFonts w:ascii="Courier New" w:hAnsi="Courier New" w:cs="Courier New"/>
            <w:sz w:val="21"/>
            <w:szCs w:val="21"/>
            <w:lang w:bidi="en-US"/>
            <w:rPrChange w:id="1141" w:author="Stephen Michell" w:date="2019-11-07T08:53:00Z">
              <w:rPr>
                <w:lang w:bidi="en-US"/>
              </w:rPr>
            </w:rPrChange>
          </w:rPr>
          <w:t>std</w:t>
        </w:r>
        <w:proofErr w:type="spellEnd"/>
        <w:r w:rsidRPr="001E72C7">
          <w:rPr>
            <w:rFonts w:ascii="Courier New" w:hAnsi="Courier New" w:cs="Courier New"/>
            <w:sz w:val="21"/>
            <w:szCs w:val="21"/>
            <w:lang w:bidi="en-US"/>
            <w:rPrChange w:id="1142" w:author="Stephen Michell" w:date="2019-11-07T08:53:00Z">
              <w:rPr>
                <w:lang w:bidi="en-US"/>
              </w:rPr>
            </w:rPrChange>
          </w:rPr>
          <w:t xml:space="preserve">::conjunction </w:t>
        </w:r>
        <w:r>
          <w:rPr>
            <w:lang w:bidi="en-US"/>
          </w:rPr>
          <w:t xml:space="preserve">and </w:t>
        </w:r>
        <w:proofErr w:type="spellStart"/>
        <w:r w:rsidRPr="001E72C7">
          <w:rPr>
            <w:rFonts w:ascii="Courier New" w:hAnsi="Courier New" w:cs="Courier New"/>
            <w:sz w:val="21"/>
            <w:szCs w:val="21"/>
            <w:lang w:bidi="en-US"/>
            <w:rPrChange w:id="1143" w:author="Stephen Michell" w:date="2019-11-07T08:53:00Z">
              <w:rPr>
                <w:lang w:bidi="en-US"/>
              </w:rPr>
            </w:rPrChange>
          </w:rPr>
          <w:t>std</w:t>
        </w:r>
        <w:proofErr w:type="spellEnd"/>
        <w:r w:rsidRPr="001E72C7">
          <w:rPr>
            <w:rFonts w:ascii="Courier New" w:hAnsi="Courier New" w:cs="Courier New"/>
            <w:sz w:val="21"/>
            <w:szCs w:val="21"/>
            <w:lang w:bidi="en-US"/>
            <w:rPrChange w:id="1144" w:author="Stephen Michell" w:date="2019-11-07T08:53:00Z">
              <w:rPr>
                <w:lang w:bidi="en-US"/>
              </w:rPr>
            </w:rPrChange>
          </w:rPr>
          <w:t>::disjunction</w:t>
        </w:r>
        <w:r>
          <w:rPr>
            <w:lang w:bidi="en-US"/>
          </w:rPr>
          <w:t xml:space="preserve"> operations are all short-circuiting, i.e., if the value of an earlier (from left-to-right) operand of an operation determines the result of the operation, then all remaining arguments are not evaluated.</w:t>
        </w:r>
      </w:ins>
    </w:p>
    <w:p w14:paraId="1191FA99" w14:textId="77777777" w:rsidR="00A6007A" w:rsidRDefault="00A6007A" w:rsidP="00A6007A">
      <w:pPr>
        <w:rPr>
          <w:ins w:id="1145" w:author="Stephen Michell" w:date="2019-11-03T23:51:00Z"/>
          <w:lang w:bidi="en-US"/>
        </w:rPr>
      </w:pPr>
    </w:p>
    <w:p w14:paraId="28477E00" w14:textId="77777777" w:rsidR="00A6007A" w:rsidRDefault="00A6007A" w:rsidP="00A6007A">
      <w:pPr>
        <w:rPr>
          <w:ins w:id="1146" w:author="Stephen Michell" w:date="2019-11-03T23:51:00Z"/>
          <w:lang w:bidi="en-US"/>
        </w:rPr>
      </w:pPr>
      <w:proofErr w:type="gramStart"/>
      <w:ins w:id="1147" w:author="Stephen Michell" w:date="2019-11-03T23:51:00Z">
        <w:r>
          <w:rPr>
            <w:lang w:bidi="en-US"/>
          </w:rPr>
          <w:t>Typically</w:t>
        </w:r>
        <w:proofErr w:type="gramEnd"/>
        <w:r>
          <w:rPr>
            <w:lang w:bidi="en-US"/>
          </w:rPr>
          <w:t xml:space="preserve"> this allows one to write code like this, e.g.,</w:t>
        </w:r>
      </w:ins>
    </w:p>
    <w:p w14:paraId="59B9853D" w14:textId="77777777" w:rsidR="00A6007A" w:rsidRDefault="00A6007A" w:rsidP="00A6007A">
      <w:pPr>
        <w:rPr>
          <w:ins w:id="1148" w:author="Stephen Michell" w:date="2019-11-03T23:51:00Z"/>
          <w:lang w:bidi="en-US"/>
        </w:rPr>
      </w:pPr>
    </w:p>
    <w:p w14:paraId="3D395AB0" w14:textId="77777777" w:rsidR="00A6007A" w:rsidRPr="00A6007A" w:rsidRDefault="00A6007A" w:rsidP="00A6007A">
      <w:pPr>
        <w:rPr>
          <w:ins w:id="1149" w:author="Stephen Michell" w:date="2019-11-03T23:51:00Z"/>
          <w:rFonts w:ascii="Courier New" w:hAnsi="Courier New" w:cs="Courier New"/>
          <w:sz w:val="22"/>
          <w:szCs w:val="22"/>
          <w:lang w:bidi="en-US"/>
          <w:rPrChange w:id="1150" w:author="Stephen Michell" w:date="2019-11-03T23:52:00Z">
            <w:rPr>
              <w:ins w:id="1151" w:author="Stephen Michell" w:date="2019-11-03T23:51:00Z"/>
              <w:lang w:bidi="en-US"/>
            </w:rPr>
          </w:rPrChange>
        </w:rPr>
      </w:pPr>
      <w:ins w:id="1152" w:author="Stephen Michell" w:date="2019-11-03T23:51:00Z">
        <w:r w:rsidRPr="00A6007A">
          <w:rPr>
            <w:rFonts w:ascii="Courier New" w:hAnsi="Courier New" w:cs="Courier New"/>
            <w:sz w:val="22"/>
            <w:szCs w:val="22"/>
            <w:lang w:bidi="en-US"/>
            <w:rPrChange w:id="1153" w:author="Stephen Michell" w:date="2019-11-03T23:52:00Z">
              <w:rPr>
                <w:lang w:bidi="en-US"/>
              </w:rPr>
            </w:rPrChange>
          </w:rPr>
          <w:t xml:space="preserve">  </w:t>
        </w:r>
        <w:proofErr w:type="spellStart"/>
        <w:r w:rsidRPr="00A6007A">
          <w:rPr>
            <w:rFonts w:ascii="Courier New" w:hAnsi="Courier New" w:cs="Courier New"/>
            <w:sz w:val="22"/>
            <w:szCs w:val="22"/>
            <w:lang w:bidi="en-US"/>
            <w:rPrChange w:id="1154" w:author="Stephen Michell" w:date="2019-11-03T23:52:00Z">
              <w:rPr>
                <w:lang w:bidi="en-US"/>
              </w:rPr>
            </w:rPrChange>
          </w:rPr>
          <w:t>int</w:t>
        </w:r>
        <w:proofErr w:type="spellEnd"/>
        <w:r w:rsidRPr="00A6007A">
          <w:rPr>
            <w:rFonts w:ascii="Courier New" w:hAnsi="Courier New" w:cs="Courier New"/>
            <w:sz w:val="22"/>
            <w:szCs w:val="22"/>
            <w:lang w:bidi="en-US"/>
            <w:rPrChange w:id="1155" w:author="Stephen Michell" w:date="2019-11-03T23:52:00Z">
              <w:rPr>
                <w:lang w:bidi="en-US"/>
              </w:rPr>
            </w:rPrChange>
          </w:rPr>
          <w:t xml:space="preserve"> *p;</w:t>
        </w:r>
      </w:ins>
    </w:p>
    <w:p w14:paraId="5C58F07F" w14:textId="77777777" w:rsidR="00A6007A" w:rsidRPr="00A6007A" w:rsidRDefault="00A6007A" w:rsidP="00A6007A">
      <w:pPr>
        <w:rPr>
          <w:ins w:id="1156" w:author="Stephen Michell" w:date="2019-11-03T23:51:00Z"/>
          <w:rFonts w:ascii="Courier New" w:hAnsi="Courier New" w:cs="Courier New"/>
          <w:sz w:val="22"/>
          <w:szCs w:val="22"/>
          <w:lang w:bidi="en-US"/>
          <w:rPrChange w:id="1157" w:author="Stephen Michell" w:date="2019-11-03T23:52:00Z">
            <w:rPr>
              <w:ins w:id="1158" w:author="Stephen Michell" w:date="2019-11-03T23:51:00Z"/>
              <w:lang w:bidi="en-US"/>
            </w:rPr>
          </w:rPrChange>
        </w:rPr>
      </w:pPr>
      <w:ins w:id="1159" w:author="Stephen Michell" w:date="2019-11-03T23:51:00Z">
        <w:r w:rsidRPr="00A6007A">
          <w:rPr>
            <w:rFonts w:ascii="Courier New" w:hAnsi="Courier New" w:cs="Courier New"/>
            <w:sz w:val="22"/>
            <w:szCs w:val="22"/>
            <w:lang w:bidi="en-US"/>
            <w:rPrChange w:id="1160" w:author="Stephen Michell" w:date="2019-11-03T23:52:00Z">
              <w:rPr>
                <w:lang w:bidi="en-US"/>
              </w:rPr>
            </w:rPrChange>
          </w:rPr>
          <w:t xml:space="preserve">  // ...</w:t>
        </w:r>
      </w:ins>
    </w:p>
    <w:p w14:paraId="5B0F1AD1" w14:textId="77777777" w:rsidR="00A6007A" w:rsidRPr="00A6007A" w:rsidRDefault="00A6007A" w:rsidP="00A6007A">
      <w:pPr>
        <w:rPr>
          <w:ins w:id="1161" w:author="Stephen Michell" w:date="2019-11-03T23:51:00Z"/>
          <w:rFonts w:ascii="Courier New" w:hAnsi="Courier New" w:cs="Courier New"/>
          <w:sz w:val="22"/>
          <w:szCs w:val="22"/>
          <w:lang w:bidi="en-US"/>
          <w:rPrChange w:id="1162" w:author="Stephen Michell" w:date="2019-11-03T23:52:00Z">
            <w:rPr>
              <w:ins w:id="1163" w:author="Stephen Michell" w:date="2019-11-03T23:51:00Z"/>
              <w:lang w:bidi="en-US"/>
            </w:rPr>
          </w:rPrChange>
        </w:rPr>
      </w:pPr>
      <w:ins w:id="1164" w:author="Stephen Michell" w:date="2019-11-03T23:51:00Z">
        <w:r w:rsidRPr="00A6007A">
          <w:rPr>
            <w:rFonts w:ascii="Courier New" w:hAnsi="Courier New" w:cs="Courier New"/>
            <w:sz w:val="22"/>
            <w:szCs w:val="22"/>
            <w:lang w:bidi="en-US"/>
            <w:rPrChange w:id="1165" w:author="Stephen Michell" w:date="2019-11-03T23:52:00Z">
              <w:rPr>
                <w:lang w:bidi="en-US"/>
              </w:rPr>
            </w:rPrChange>
          </w:rPr>
          <w:t xml:space="preserve">  if (</w:t>
        </w:r>
        <w:proofErr w:type="gramStart"/>
        <w:r w:rsidRPr="00A6007A">
          <w:rPr>
            <w:rFonts w:ascii="Courier New" w:hAnsi="Courier New" w:cs="Courier New"/>
            <w:sz w:val="22"/>
            <w:szCs w:val="22"/>
            <w:lang w:bidi="en-US"/>
            <w:rPrChange w:id="1166" w:author="Stephen Michell" w:date="2019-11-03T23:52:00Z">
              <w:rPr>
                <w:lang w:bidi="en-US"/>
              </w:rPr>
            </w:rPrChange>
          </w:rPr>
          <w:t>p !</w:t>
        </w:r>
        <w:proofErr w:type="gramEnd"/>
        <w:r w:rsidRPr="00A6007A">
          <w:rPr>
            <w:rFonts w:ascii="Courier New" w:hAnsi="Courier New" w:cs="Courier New"/>
            <w:sz w:val="22"/>
            <w:szCs w:val="22"/>
            <w:lang w:bidi="en-US"/>
            <w:rPrChange w:id="1167" w:author="Stephen Michell" w:date="2019-11-03T23:52:00Z">
              <w:rPr>
                <w:lang w:bidi="en-US"/>
              </w:rPr>
            </w:rPrChange>
          </w:rPr>
          <w:t xml:space="preserve">= </w:t>
        </w:r>
        <w:proofErr w:type="spellStart"/>
        <w:r w:rsidRPr="00A6007A">
          <w:rPr>
            <w:rFonts w:ascii="Courier New" w:hAnsi="Courier New" w:cs="Courier New"/>
            <w:sz w:val="22"/>
            <w:szCs w:val="22"/>
            <w:lang w:bidi="en-US"/>
            <w:rPrChange w:id="1168" w:author="Stephen Michell" w:date="2019-11-03T23:52:00Z">
              <w:rPr>
                <w:lang w:bidi="en-US"/>
              </w:rPr>
            </w:rPrChange>
          </w:rPr>
          <w:t>nullptr</w:t>
        </w:r>
        <w:proofErr w:type="spellEnd"/>
        <w:r w:rsidRPr="00A6007A">
          <w:rPr>
            <w:rFonts w:ascii="Courier New" w:hAnsi="Courier New" w:cs="Courier New"/>
            <w:sz w:val="22"/>
            <w:szCs w:val="22"/>
            <w:lang w:bidi="en-US"/>
            <w:rPrChange w:id="1169" w:author="Stephen Michell" w:date="2019-11-03T23:52:00Z">
              <w:rPr>
                <w:lang w:bidi="en-US"/>
              </w:rPr>
            </w:rPrChange>
          </w:rPr>
          <w:t xml:space="preserve"> &amp;&amp; *p != 0) {</w:t>
        </w:r>
      </w:ins>
    </w:p>
    <w:p w14:paraId="6D84A63B" w14:textId="77777777" w:rsidR="00A6007A" w:rsidRPr="00A6007A" w:rsidRDefault="00A6007A" w:rsidP="00A6007A">
      <w:pPr>
        <w:rPr>
          <w:ins w:id="1170" w:author="Stephen Michell" w:date="2019-11-03T23:51:00Z"/>
          <w:rFonts w:ascii="Courier New" w:hAnsi="Courier New" w:cs="Courier New"/>
          <w:sz w:val="22"/>
          <w:szCs w:val="22"/>
          <w:lang w:bidi="en-US"/>
          <w:rPrChange w:id="1171" w:author="Stephen Michell" w:date="2019-11-03T23:52:00Z">
            <w:rPr>
              <w:ins w:id="1172" w:author="Stephen Michell" w:date="2019-11-03T23:51:00Z"/>
              <w:lang w:bidi="en-US"/>
            </w:rPr>
          </w:rPrChange>
        </w:rPr>
      </w:pPr>
      <w:ins w:id="1173" w:author="Stephen Michell" w:date="2019-11-03T23:51:00Z">
        <w:r w:rsidRPr="00A6007A">
          <w:rPr>
            <w:rFonts w:ascii="Courier New" w:hAnsi="Courier New" w:cs="Courier New"/>
            <w:sz w:val="22"/>
            <w:szCs w:val="22"/>
            <w:lang w:bidi="en-US"/>
            <w:rPrChange w:id="1174" w:author="Stephen Michell" w:date="2019-11-03T23:52:00Z">
              <w:rPr>
                <w:lang w:bidi="en-US"/>
              </w:rPr>
            </w:rPrChange>
          </w:rPr>
          <w:t xml:space="preserve">    /* do something */</w:t>
        </w:r>
      </w:ins>
    </w:p>
    <w:p w14:paraId="14EA0B44" w14:textId="77777777" w:rsidR="00A6007A" w:rsidRPr="00A6007A" w:rsidRDefault="00A6007A" w:rsidP="00A6007A">
      <w:pPr>
        <w:rPr>
          <w:ins w:id="1175" w:author="Stephen Michell" w:date="2019-11-03T23:51:00Z"/>
          <w:rFonts w:ascii="Courier New" w:hAnsi="Courier New" w:cs="Courier New"/>
          <w:sz w:val="22"/>
          <w:szCs w:val="22"/>
          <w:lang w:bidi="en-US"/>
          <w:rPrChange w:id="1176" w:author="Stephen Michell" w:date="2019-11-03T23:52:00Z">
            <w:rPr>
              <w:ins w:id="1177" w:author="Stephen Michell" w:date="2019-11-03T23:51:00Z"/>
              <w:lang w:bidi="en-US"/>
            </w:rPr>
          </w:rPrChange>
        </w:rPr>
      </w:pPr>
      <w:ins w:id="1178" w:author="Stephen Michell" w:date="2019-11-03T23:51:00Z">
        <w:r w:rsidRPr="00A6007A">
          <w:rPr>
            <w:rFonts w:ascii="Courier New" w:hAnsi="Courier New" w:cs="Courier New"/>
            <w:sz w:val="22"/>
            <w:szCs w:val="22"/>
            <w:lang w:bidi="en-US"/>
            <w:rPrChange w:id="1179" w:author="Stephen Michell" w:date="2019-11-03T23:52:00Z">
              <w:rPr>
                <w:lang w:bidi="en-US"/>
              </w:rPr>
            </w:rPrChange>
          </w:rPr>
          <w:t xml:space="preserve">  }</w:t>
        </w:r>
      </w:ins>
    </w:p>
    <w:p w14:paraId="71BEDD7B" w14:textId="77777777" w:rsidR="00A6007A" w:rsidRDefault="00A6007A" w:rsidP="00A6007A">
      <w:pPr>
        <w:rPr>
          <w:ins w:id="1180" w:author="Stephen Michell" w:date="2019-11-03T23:51:00Z"/>
          <w:lang w:bidi="en-US"/>
        </w:rPr>
      </w:pPr>
    </w:p>
    <w:p w14:paraId="4243B736" w14:textId="77777777" w:rsidR="00A6007A" w:rsidRDefault="00A6007A" w:rsidP="00A6007A">
      <w:pPr>
        <w:rPr>
          <w:ins w:id="1181" w:author="Stephen Michell" w:date="2019-11-03T23:51:00Z"/>
          <w:lang w:bidi="en-US"/>
        </w:rPr>
      </w:pPr>
      <w:ins w:id="1182" w:author="Stephen Michell" w:date="2019-11-03T23:51:00Z">
        <w:r>
          <w:rPr>
            <w:lang w:bidi="en-US"/>
          </w:rPr>
          <w:t xml:space="preserve">i.e., if p is </w:t>
        </w:r>
        <w:proofErr w:type="spellStart"/>
        <w:r w:rsidRPr="00A6007A">
          <w:rPr>
            <w:rFonts w:ascii="Courier New" w:hAnsi="Courier New" w:cs="Courier New"/>
            <w:sz w:val="22"/>
            <w:szCs w:val="22"/>
            <w:lang w:bidi="en-US"/>
            <w:rPrChange w:id="1183" w:author="Stephen Michell" w:date="2019-11-03T23:52:00Z">
              <w:rPr>
                <w:lang w:bidi="en-US"/>
              </w:rPr>
            </w:rPrChange>
          </w:rPr>
          <w:t>nullptr</w:t>
        </w:r>
        <w:proofErr w:type="spellEnd"/>
        <w:r>
          <w:rPr>
            <w:lang w:bidi="en-US"/>
          </w:rPr>
          <w:t xml:space="preserve">, then </w:t>
        </w:r>
        <w:r w:rsidRPr="00A6007A">
          <w:rPr>
            <w:rFonts w:ascii="Courier New" w:hAnsi="Courier New" w:cs="Courier New"/>
            <w:sz w:val="22"/>
            <w:szCs w:val="22"/>
            <w:lang w:bidi="en-US"/>
            <w:rPrChange w:id="1184" w:author="Stephen Michell" w:date="2019-11-03T23:52:00Z">
              <w:rPr>
                <w:lang w:bidi="en-US"/>
              </w:rPr>
            </w:rPrChange>
          </w:rPr>
          <w:t>*</w:t>
        </w:r>
        <w:proofErr w:type="gramStart"/>
        <w:r w:rsidRPr="00A6007A">
          <w:rPr>
            <w:rFonts w:ascii="Courier New" w:hAnsi="Courier New" w:cs="Courier New"/>
            <w:sz w:val="22"/>
            <w:szCs w:val="22"/>
            <w:lang w:bidi="en-US"/>
            <w:rPrChange w:id="1185" w:author="Stephen Michell" w:date="2019-11-03T23:52:00Z">
              <w:rPr>
                <w:lang w:bidi="en-US"/>
              </w:rPr>
            </w:rPrChange>
          </w:rPr>
          <w:t>p !</w:t>
        </w:r>
        <w:proofErr w:type="gramEnd"/>
        <w:r w:rsidRPr="00A6007A">
          <w:rPr>
            <w:rFonts w:ascii="Courier New" w:hAnsi="Courier New" w:cs="Courier New"/>
            <w:sz w:val="22"/>
            <w:szCs w:val="22"/>
            <w:lang w:bidi="en-US"/>
            <w:rPrChange w:id="1186" w:author="Stephen Michell" w:date="2019-11-03T23:52:00Z">
              <w:rPr>
                <w:lang w:bidi="en-US"/>
              </w:rPr>
            </w:rPrChange>
          </w:rPr>
          <w:t>= 0 is</w:t>
        </w:r>
        <w:r>
          <w:rPr>
            <w:lang w:bidi="en-US"/>
          </w:rPr>
          <w:t xml:space="preserve"> never executed, thus, avoiding undefined behaviour. Only when </w:t>
        </w:r>
        <w:r w:rsidRPr="00921DB5">
          <w:rPr>
            <w:rFonts w:ascii="Courier New" w:hAnsi="Courier New" w:cs="Courier New"/>
            <w:sz w:val="22"/>
            <w:szCs w:val="22"/>
            <w:lang w:bidi="en-US"/>
            <w:rPrChange w:id="1187" w:author="Stephen Michell" w:date="2019-11-03T23:53:00Z">
              <w:rPr>
                <w:lang w:bidi="en-US"/>
              </w:rPr>
            </w:rPrChange>
          </w:rPr>
          <w:t>p is</w:t>
        </w:r>
        <w:r>
          <w:rPr>
            <w:lang w:bidi="en-US"/>
          </w:rPr>
          <w:t xml:space="preserve"> not </w:t>
        </w:r>
        <w:proofErr w:type="spellStart"/>
        <w:r w:rsidRPr="00921DB5">
          <w:rPr>
            <w:rFonts w:ascii="Courier New" w:hAnsi="Courier New" w:cs="Courier New"/>
            <w:sz w:val="22"/>
            <w:szCs w:val="22"/>
            <w:lang w:bidi="en-US"/>
            <w:rPrChange w:id="1188" w:author="Stephen Michell" w:date="2019-11-03T23:52:00Z">
              <w:rPr>
                <w:lang w:bidi="en-US"/>
              </w:rPr>
            </w:rPrChange>
          </w:rPr>
          <w:t>nullptr</w:t>
        </w:r>
        <w:proofErr w:type="spellEnd"/>
        <w:r>
          <w:rPr>
            <w:lang w:bidi="en-US"/>
          </w:rPr>
          <w:t xml:space="preserve"> is </w:t>
        </w:r>
        <w:r w:rsidRPr="00921DB5">
          <w:rPr>
            <w:rFonts w:ascii="Courier New" w:hAnsi="Courier New" w:cs="Courier New"/>
            <w:sz w:val="22"/>
            <w:szCs w:val="22"/>
            <w:lang w:bidi="en-US"/>
            <w:rPrChange w:id="1189" w:author="Stephen Michell" w:date="2019-11-03T23:53:00Z">
              <w:rPr>
                <w:lang w:bidi="en-US"/>
              </w:rPr>
            </w:rPrChange>
          </w:rPr>
          <w:t>*</w:t>
        </w:r>
        <w:proofErr w:type="gramStart"/>
        <w:r w:rsidRPr="00921DB5">
          <w:rPr>
            <w:rFonts w:ascii="Courier New" w:hAnsi="Courier New" w:cs="Courier New"/>
            <w:sz w:val="22"/>
            <w:szCs w:val="22"/>
            <w:lang w:bidi="en-US"/>
            <w:rPrChange w:id="1190" w:author="Stephen Michell" w:date="2019-11-03T23:53:00Z">
              <w:rPr>
                <w:lang w:bidi="en-US"/>
              </w:rPr>
            </w:rPrChange>
          </w:rPr>
          <w:t>p !</w:t>
        </w:r>
        <w:proofErr w:type="gramEnd"/>
        <w:r w:rsidRPr="00921DB5">
          <w:rPr>
            <w:rFonts w:ascii="Courier New" w:hAnsi="Courier New" w:cs="Courier New"/>
            <w:sz w:val="22"/>
            <w:szCs w:val="22"/>
            <w:lang w:bidi="en-US"/>
            <w:rPrChange w:id="1191" w:author="Stephen Michell" w:date="2019-11-03T23:53:00Z">
              <w:rPr>
                <w:lang w:bidi="en-US"/>
              </w:rPr>
            </w:rPrChange>
          </w:rPr>
          <w:t>= 0 is</w:t>
        </w:r>
        <w:r>
          <w:rPr>
            <w:lang w:bidi="en-US"/>
          </w:rPr>
          <w:t xml:space="preserve"> evaluated. It must be stressed that this only applies to the built-in &amp;&amp; and || operators: user-defined operator overloads always evaluate all operands first.</w:t>
        </w:r>
      </w:ins>
    </w:p>
    <w:p w14:paraId="3AD87273" w14:textId="77777777" w:rsidR="00A6007A" w:rsidRDefault="00A6007A" w:rsidP="00A6007A">
      <w:pPr>
        <w:rPr>
          <w:ins w:id="1192" w:author="Stephen Michell" w:date="2019-11-03T23:51:00Z"/>
          <w:lang w:bidi="en-US"/>
        </w:rPr>
      </w:pPr>
    </w:p>
    <w:p w14:paraId="1CAB8BD5" w14:textId="77777777" w:rsidR="00A6007A" w:rsidRDefault="00A6007A" w:rsidP="00A6007A">
      <w:pPr>
        <w:rPr>
          <w:ins w:id="1193" w:author="Stephen Michell" w:date="2019-11-03T23:51:00Z"/>
          <w:lang w:bidi="en-US"/>
        </w:rPr>
      </w:pPr>
      <w:proofErr w:type="gramStart"/>
      <w:ins w:id="1194" w:author="Stephen Michell" w:date="2019-11-03T23:51:00Z">
        <w:r>
          <w:rPr>
            <w:lang w:bidi="en-US"/>
          </w:rPr>
          <w:t>Consequently</w:t>
        </w:r>
        <w:proofErr w:type="gramEnd"/>
        <w:r>
          <w:rPr>
            <w:lang w:bidi="en-US"/>
          </w:rPr>
          <w:t xml:space="preserve"> should one want to always evaluate all operands of a </w:t>
        </w:r>
        <w:proofErr w:type="spellStart"/>
        <w:r>
          <w:rPr>
            <w:lang w:bidi="en-US"/>
          </w:rPr>
          <w:t>boolean</w:t>
        </w:r>
        <w:proofErr w:type="spellEnd"/>
        <w:r>
          <w:rPr>
            <w:lang w:bidi="en-US"/>
          </w:rPr>
          <w:t xml:space="preserve"> expression, one should not write code like this:</w:t>
        </w:r>
      </w:ins>
    </w:p>
    <w:p w14:paraId="7C202CFD" w14:textId="77777777" w:rsidR="00A6007A" w:rsidRDefault="00A6007A" w:rsidP="00A6007A">
      <w:pPr>
        <w:rPr>
          <w:ins w:id="1195" w:author="Stephen Michell" w:date="2019-11-03T23:51:00Z"/>
          <w:lang w:bidi="en-US"/>
        </w:rPr>
      </w:pPr>
    </w:p>
    <w:p w14:paraId="796AD21A" w14:textId="77777777" w:rsidR="00A6007A" w:rsidRDefault="00A6007A" w:rsidP="00A6007A">
      <w:pPr>
        <w:rPr>
          <w:ins w:id="1196" w:author="Stephen Michell" w:date="2019-11-03T23:51:00Z"/>
          <w:lang w:bidi="en-US"/>
        </w:rPr>
      </w:pPr>
      <w:ins w:id="1197" w:author="Stephen Michell" w:date="2019-11-03T23:51:00Z">
        <w:r>
          <w:rPr>
            <w:lang w:bidi="en-US"/>
          </w:rPr>
          <w:t xml:space="preserve">  bo</w:t>
        </w:r>
        <w:r w:rsidRPr="00921DB5">
          <w:rPr>
            <w:rFonts w:ascii="Courier New" w:hAnsi="Courier New" w:cs="Courier New"/>
            <w:sz w:val="22"/>
            <w:szCs w:val="22"/>
            <w:lang w:bidi="en-US"/>
            <w:rPrChange w:id="1198" w:author="Stephen Michell" w:date="2019-11-03T23:53:00Z">
              <w:rPr>
                <w:lang w:bidi="en-US"/>
              </w:rPr>
            </w:rPrChange>
          </w:rPr>
          <w:t xml:space="preserve">ol x = </w:t>
        </w:r>
        <w:proofErr w:type="gramStart"/>
        <w:r w:rsidRPr="00921DB5">
          <w:rPr>
            <w:rFonts w:ascii="Courier New" w:hAnsi="Courier New" w:cs="Courier New"/>
            <w:sz w:val="22"/>
            <w:szCs w:val="22"/>
            <w:lang w:bidi="en-US"/>
            <w:rPrChange w:id="1199" w:author="Stephen Michell" w:date="2019-11-03T23:53:00Z">
              <w:rPr>
                <w:lang w:bidi="en-US"/>
              </w:rPr>
            </w:rPrChange>
          </w:rPr>
          <w:t>foo(</w:t>
        </w:r>
        <w:proofErr w:type="gramEnd"/>
        <w:r w:rsidRPr="00921DB5">
          <w:rPr>
            <w:rFonts w:ascii="Courier New" w:hAnsi="Courier New" w:cs="Courier New"/>
            <w:sz w:val="22"/>
            <w:szCs w:val="22"/>
            <w:lang w:bidi="en-US"/>
            <w:rPrChange w:id="1200" w:author="Stephen Michell" w:date="2019-11-03T23:53:00Z">
              <w:rPr>
                <w:lang w:bidi="en-US"/>
              </w:rPr>
            </w:rPrChange>
          </w:rPr>
          <w:t>) &amp;&amp; bar();</w:t>
        </w:r>
      </w:ins>
    </w:p>
    <w:p w14:paraId="120B3ABD" w14:textId="77777777" w:rsidR="00A6007A" w:rsidRDefault="00A6007A" w:rsidP="00A6007A">
      <w:pPr>
        <w:rPr>
          <w:ins w:id="1201" w:author="Stephen Michell" w:date="2019-11-03T23:51:00Z"/>
          <w:lang w:bidi="en-US"/>
        </w:rPr>
      </w:pPr>
    </w:p>
    <w:p w14:paraId="53D931E9" w14:textId="53D8ADC0" w:rsidR="00A6007A" w:rsidRDefault="00A6007A" w:rsidP="00A6007A">
      <w:pPr>
        <w:rPr>
          <w:ins w:id="1202" w:author="Stephen Michell" w:date="2019-11-03T23:51:00Z"/>
          <w:lang w:bidi="en-US"/>
        </w:rPr>
      </w:pPr>
      <w:ins w:id="1203" w:author="Stephen Michell" w:date="2019-11-03T23:51:00Z">
        <w:r>
          <w:rPr>
            <w:lang w:bidi="en-US"/>
          </w:rPr>
          <w:t xml:space="preserve">where </w:t>
        </w:r>
      </w:ins>
      <w:proofErr w:type="gramStart"/>
      <w:ins w:id="1204" w:author="Stephen Michell" w:date="2019-11-07T09:26:00Z">
        <w:r w:rsidR="001E72C7" w:rsidRPr="002201CE">
          <w:rPr>
            <w:rFonts w:ascii="Courier New" w:hAnsi="Courier New" w:cs="Courier New"/>
            <w:sz w:val="22"/>
            <w:szCs w:val="22"/>
            <w:lang w:bidi="en-US"/>
          </w:rPr>
          <w:t>foo(</w:t>
        </w:r>
        <w:proofErr w:type="gramEnd"/>
        <w:r w:rsidR="001E72C7" w:rsidRPr="002201CE">
          <w:rPr>
            <w:rFonts w:ascii="Courier New" w:hAnsi="Courier New" w:cs="Courier New"/>
            <w:sz w:val="22"/>
            <w:szCs w:val="22"/>
            <w:lang w:bidi="en-US"/>
          </w:rPr>
          <w:t xml:space="preserve">) </w:t>
        </w:r>
      </w:ins>
      <w:ins w:id="1205" w:author="Stephen Michell" w:date="2019-11-03T23:51:00Z">
        <w:r>
          <w:rPr>
            <w:lang w:bidi="en-US"/>
          </w:rPr>
          <w:t xml:space="preserve">and </w:t>
        </w:r>
        <w:r w:rsidRPr="001E72C7">
          <w:rPr>
            <w:rFonts w:ascii="Courier New" w:hAnsi="Courier New" w:cs="Courier New"/>
            <w:sz w:val="22"/>
            <w:szCs w:val="22"/>
            <w:lang w:bidi="en-US"/>
            <w:rPrChange w:id="1206" w:author="Stephen Michell" w:date="2019-11-07T09:26:00Z">
              <w:rPr>
                <w:lang w:bidi="en-US"/>
              </w:rPr>
            </w:rPrChange>
          </w:rPr>
          <w:t xml:space="preserve">bar() </w:t>
        </w:r>
      </w:ins>
      <w:ins w:id="1207" w:author="Stephen Michell" w:date="2019-11-07T09:26:00Z">
        <w:r w:rsidR="001E72C7">
          <w:rPr>
            <w:lang w:bidi="en-US"/>
          </w:rPr>
          <w:t>are</w:t>
        </w:r>
      </w:ins>
      <w:ins w:id="1208" w:author="Stephen Michell" w:date="2019-11-03T23:51:00Z">
        <w:r>
          <w:rPr>
            <w:lang w:bidi="en-US"/>
          </w:rPr>
          <w:t xml:space="preserve"> functions that return something convertible to bool. In this expression, if </w:t>
        </w:r>
      </w:ins>
      <w:proofErr w:type="gramStart"/>
      <w:ins w:id="1209" w:author="Stephen Michell" w:date="2019-11-07T09:27:00Z">
        <w:r w:rsidR="001E72C7" w:rsidRPr="002201CE">
          <w:rPr>
            <w:rFonts w:ascii="Courier New" w:hAnsi="Courier New" w:cs="Courier New"/>
            <w:sz w:val="22"/>
            <w:szCs w:val="22"/>
            <w:lang w:bidi="en-US"/>
          </w:rPr>
          <w:t>foo(</w:t>
        </w:r>
        <w:proofErr w:type="gramEnd"/>
        <w:r w:rsidR="001E72C7" w:rsidRPr="002201CE">
          <w:rPr>
            <w:rFonts w:ascii="Courier New" w:hAnsi="Courier New" w:cs="Courier New"/>
            <w:sz w:val="22"/>
            <w:szCs w:val="22"/>
            <w:lang w:bidi="en-US"/>
          </w:rPr>
          <w:t xml:space="preserve">) </w:t>
        </w:r>
      </w:ins>
      <w:ins w:id="1210" w:author="Stephen Michell" w:date="2019-11-03T23:51:00Z">
        <w:r>
          <w:rPr>
            <w:lang w:bidi="en-US"/>
          </w:rPr>
          <w:t xml:space="preserve">returns </w:t>
        </w:r>
        <w:r w:rsidRPr="00921DB5">
          <w:rPr>
            <w:rFonts w:ascii="Courier New" w:hAnsi="Courier New" w:cs="Courier New"/>
            <w:sz w:val="22"/>
            <w:szCs w:val="22"/>
            <w:lang w:bidi="en-US"/>
            <w:rPrChange w:id="1211" w:author="Stephen Michell" w:date="2019-11-03T23:54:00Z">
              <w:rPr>
                <w:lang w:bidi="en-US"/>
              </w:rPr>
            </w:rPrChange>
          </w:rPr>
          <w:t>false,</w:t>
        </w:r>
        <w:r>
          <w:rPr>
            <w:lang w:bidi="en-US"/>
          </w:rPr>
          <w:t xml:space="preserve"> then </w:t>
        </w:r>
        <w:r w:rsidRPr="00921DB5">
          <w:rPr>
            <w:rFonts w:ascii="Courier New" w:hAnsi="Courier New" w:cs="Courier New"/>
            <w:sz w:val="22"/>
            <w:szCs w:val="22"/>
            <w:lang w:bidi="en-US"/>
            <w:rPrChange w:id="1212" w:author="Stephen Michell" w:date="2019-11-03T23:54:00Z">
              <w:rPr>
                <w:lang w:bidi="en-US"/>
              </w:rPr>
            </w:rPrChange>
          </w:rPr>
          <w:t>bar</w:t>
        </w:r>
        <w:r>
          <w:rPr>
            <w:lang w:bidi="en-US"/>
          </w:rPr>
          <w:t>(</w:t>
        </w:r>
        <w:r w:rsidRPr="00921DB5">
          <w:rPr>
            <w:rFonts w:ascii="Courier New" w:hAnsi="Courier New" w:cs="Courier New"/>
            <w:sz w:val="22"/>
            <w:szCs w:val="22"/>
            <w:lang w:bidi="en-US"/>
            <w:rPrChange w:id="1213" w:author="Stephen Michell" w:date="2019-11-03T23:54:00Z">
              <w:rPr>
                <w:lang w:bidi="en-US"/>
              </w:rPr>
            </w:rPrChange>
          </w:rPr>
          <w:t xml:space="preserve">) </w:t>
        </w:r>
        <w:r>
          <w:rPr>
            <w:lang w:bidi="en-US"/>
          </w:rPr>
          <w:t xml:space="preserve">will never be executed; --only when </w:t>
        </w:r>
        <w:r w:rsidRPr="00921DB5">
          <w:rPr>
            <w:rFonts w:ascii="Courier New" w:hAnsi="Courier New" w:cs="Courier New"/>
            <w:sz w:val="22"/>
            <w:szCs w:val="22"/>
            <w:lang w:bidi="en-US"/>
            <w:rPrChange w:id="1214" w:author="Stephen Michell" w:date="2019-11-03T23:53:00Z">
              <w:rPr>
                <w:lang w:bidi="en-US"/>
              </w:rPr>
            </w:rPrChange>
          </w:rPr>
          <w:t xml:space="preserve">foo() </w:t>
        </w:r>
        <w:r>
          <w:rPr>
            <w:lang w:bidi="en-US"/>
          </w:rPr>
          <w:t xml:space="preserve">returns true will bar() be executed. </w:t>
        </w:r>
        <w:proofErr w:type="gramStart"/>
        <w:r>
          <w:rPr>
            <w:lang w:bidi="en-US"/>
          </w:rPr>
          <w:t>Similarly</w:t>
        </w:r>
        <w:proofErr w:type="gramEnd"/>
        <w:r>
          <w:rPr>
            <w:lang w:bidi="en-US"/>
          </w:rPr>
          <w:t xml:space="preserve"> for ||:</w:t>
        </w:r>
      </w:ins>
    </w:p>
    <w:p w14:paraId="4E5C9BE6" w14:textId="77777777" w:rsidR="00A6007A" w:rsidRDefault="00A6007A" w:rsidP="00A6007A">
      <w:pPr>
        <w:rPr>
          <w:ins w:id="1215" w:author="Stephen Michell" w:date="2019-11-03T23:51:00Z"/>
          <w:lang w:bidi="en-US"/>
        </w:rPr>
      </w:pPr>
    </w:p>
    <w:p w14:paraId="51D5A1BE" w14:textId="77777777" w:rsidR="00A6007A" w:rsidRDefault="00A6007A" w:rsidP="00A6007A">
      <w:pPr>
        <w:rPr>
          <w:ins w:id="1216" w:author="Stephen Michell" w:date="2019-11-03T23:51:00Z"/>
          <w:lang w:bidi="en-US"/>
        </w:rPr>
      </w:pPr>
      <w:ins w:id="1217" w:author="Stephen Michell" w:date="2019-11-03T23:51:00Z">
        <w:r>
          <w:rPr>
            <w:lang w:bidi="en-US"/>
          </w:rPr>
          <w:t xml:space="preserve">  </w:t>
        </w:r>
        <w:r w:rsidRPr="00921DB5">
          <w:rPr>
            <w:rFonts w:ascii="Courier New" w:hAnsi="Courier New" w:cs="Courier New"/>
            <w:sz w:val="22"/>
            <w:szCs w:val="22"/>
            <w:lang w:bidi="en-US"/>
            <w:rPrChange w:id="1218" w:author="Stephen Michell" w:date="2019-11-03T23:53:00Z">
              <w:rPr>
                <w:lang w:bidi="en-US"/>
              </w:rPr>
            </w:rPrChange>
          </w:rPr>
          <w:t xml:space="preserve">bool y = </w:t>
        </w:r>
        <w:proofErr w:type="gramStart"/>
        <w:r w:rsidRPr="00921DB5">
          <w:rPr>
            <w:rFonts w:ascii="Courier New" w:hAnsi="Courier New" w:cs="Courier New"/>
            <w:sz w:val="22"/>
            <w:szCs w:val="22"/>
            <w:lang w:bidi="en-US"/>
            <w:rPrChange w:id="1219" w:author="Stephen Michell" w:date="2019-11-03T23:53:00Z">
              <w:rPr>
                <w:lang w:bidi="en-US"/>
              </w:rPr>
            </w:rPrChange>
          </w:rPr>
          <w:t>foo(</w:t>
        </w:r>
        <w:proofErr w:type="gramEnd"/>
        <w:r w:rsidRPr="00921DB5">
          <w:rPr>
            <w:rFonts w:ascii="Courier New" w:hAnsi="Courier New" w:cs="Courier New"/>
            <w:sz w:val="22"/>
            <w:szCs w:val="22"/>
            <w:lang w:bidi="en-US"/>
            <w:rPrChange w:id="1220" w:author="Stephen Michell" w:date="2019-11-03T23:53:00Z">
              <w:rPr>
                <w:lang w:bidi="en-US"/>
              </w:rPr>
            </w:rPrChange>
          </w:rPr>
          <w:t>) || bar();</w:t>
        </w:r>
      </w:ins>
    </w:p>
    <w:p w14:paraId="0BAAD20A" w14:textId="77777777" w:rsidR="00A6007A" w:rsidRDefault="00A6007A" w:rsidP="00A6007A">
      <w:pPr>
        <w:rPr>
          <w:ins w:id="1221" w:author="Stephen Michell" w:date="2019-11-03T23:51:00Z"/>
          <w:lang w:bidi="en-US"/>
        </w:rPr>
      </w:pPr>
    </w:p>
    <w:p w14:paraId="33487F35" w14:textId="77777777" w:rsidR="00A6007A" w:rsidRDefault="00A6007A" w:rsidP="00A6007A">
      <w:pPr>
        <w:rPr>
          <w:ins w:id="1222" w:author="Stephen Michell" w:date="2019-11-03T23:51:00Z"/>
          <w:lang w:bidi="en-US"/>
        </w:rPr>
      </w:pPr>
      <w:ins w:id="1223" w:author="Stephen Michell" w:date="2019-11-03T23:51:00Z">
        <w:r>
          <w:rPr>
            <w:lang w:bidi="en-US"/>
          </w:rPr>
          <w:lastRenderedPageBreak/>
          <w:t xml:space="preserve">i.e., only when </w:t>
        </w:r>
        <w:proofErr w:type="gramStart"/>
        <w:r w:rsidRPr="00921DB5">
          <w:rPr>
            <w:rFonts w:ascii="Courier New" w:hAnsi="Courier New" w:cs="Courier New"/>
            <w:sz w:val="22"/>
            <w:szCs w:val="22"/>
            <w:lang w:bidi="en-US"/>
            <w:rPrChange w:id="1224" w:author="Stephen Michell" w:date="2019-11-03T23:54:00Z">
              <w:rPr>
                <w:lang w:bidi="en-US"/>
              </w:rPr>
            </w:rPrChange>
          </w:rPr>
          <w:t>foo</w:t>
        </w:r>
        <w:r>
          <w:rPr>
            <w:lang w:bidi="en-US"/>
          </w:rPr>
          <w:t>(</w:t>
        </w:r>
        <w:proofErr w:type="gramEnd"/>
        <w:r>
          <w:rPr>
            <w:lang w:bidi="en-US"/>
          </w:rPr>
          <w:t xml:space="preserve">) returns </w:t>
        </w:r>
        <w:r w:rsidRPr="00921DB5">
          <w:rPr>
            <w:rFonts w:ascii="Courier New" w:hAnsi="Courier New" w:cs="Courier New"/>
            <w:sz w:val="22"/>
            <w:szCs w:val="22"/>
            <w:lang w:bidi="en-US"/>
            <w:rPrChange w:id="1225" w:author="Stephen Michell" w:date="2019-11-03T23:54:00Z">
              <w:rPr>
                <w:lang w:bidi="en-US"/>
              </w:rPr>
            </w:rPrChange>
          </w:rPr>
          <w:t>false</w:t>
        </w:r>
        <w:r>
          <w:rPr>
            <w:lang w:bidi="en-US"/>
          </w:rPr>
          <w:t xml:space="preserve"> will </w:t>
        </w:r>
        <w:r w:rsidRPr="00921DB5">
          <w:rPr>
            <w:rFonts w:ascii="Courier New" w:hAnsi="Courier New" w:cs="Courier New"/>
            <w:sz w:val="22"/>
            <w:szCs w:val="22"/>
            <w:lang w:bidi="en-US"/>
            <w:rPrChange w:id="1226" w:author="Stephen Michell" w:date="2019-11-03T23:54:00Z">
              <w:rPr>
                <w:lang w:bidi="en-US"/>
              </w:rPr>
            </w:rPrChange>
          </w:rPr>
          <w:t>bar</w:t>
        </w:r>
        <w:r>
          <w:rPr>
            <w:lang w:bidi="en-US"/>
          </w:rPr>
          <w:t xml:space="preserve">() be executed --if </w:t>
        </w:r>
        <w:r w:rsidRPr="00921DB5">
          <w:rPr>
            <w:rFonts w:ascii="Courier New" w:hAnsi="Courier New" w:cs="Courier New"/>
            <w:sz w:val="22"/>
            <w:szCs w:val="22"/>
            <w:lang w:bidi="en-US"/>
            <w:rPrChange w:id="1227" w:author="Stephen Michell" w:date="2019-11-03T23:54:00Z">
              <w:rPr>
                <w:lang w:bidi="en-US"/>
              </w:rPr>
            </w:rPrChange>
          </w:rPr>
          <w:t>foo</w:t>
        </w:r>
        <w:r w:rsidRPr="00921DB5">
          <w:rPr>
            <w:rFonts w:ascii="Courier New" w:hAnsi="Courier New" w:cs="Courier New"/>
            <w:sz w:val="22"/>
            <w:szCs w:val="22"/>
            <w:lang w:bidi="en-US"/>
            <w:rPrChange w:id="1228" w:author="Stephen Michell" w:date="2019-11-03T23:55:00Z">
              <w:rPr>
                <w:lang w:bidi="en-US"/>
              </w:rPr>
            </w:rPrChange>
          </w:rPr>
          <w:t>()</w:t>
        </w:r>
        <w:r>
          <w:rPr>
            <w:lang w:bidi="en-US"/>
          </w:rPr>
          <w:t xml:space="preserve"> returns </w:t>
        </w:r>
        <w:r w:rsidRPr="00921DB5">
          <w:rPr>
            <w:rFonts w:ascii="Courier New" w:hAnsi="Courier New" w:cs="Courier New"/>
            <w:sz w:val="22"/>
            <w:szCs w:val="22"/>
            <w:lang w:bidi="en-US"/>
            <w:rPrChange w:id="1229" w:author="Stephen Michell" w:date="2019-11-03T23:55:00Z">
              <w:rPr>
                <w:lang w:bidi="en-US"/>
              </w:rPr>
            </w:rPrChange>
          </w:rPr>
          <w:t>true</w:t>
        </w:r>
        <w:r>
          <w:rPr>
            <w:lang w:bidi="en-US"/>
          </w:rPr>
          <w:t xml:space="preserve"> then </w:t>
        </w:r>
        <w:r w:rsidRPr="00921DB5">
          <w:rPr>
            <w:rFonts w:ascii="Courier New" w:hAnsi="Courier New" w:cs="Courier New"/>
            <w:sz w:val="22"/>
            <w:szCs w:val="22"/>
            <w:lang w:bidi="en-US"/>
            <w:rPrChange w:id="1230" w:author="Stephen Michell" w:date="2019-11-03T23:55:00Z">
              <w:rPr>
                <w:lang w:bidi="en-US"/>
              </w:rPr>
            </w:rPrChange>
          </w:rPr>
          <w:t>bar()</w:t>
        </w:r>
        <w:r>
          <w:rPr>
            <w:lang w:bidi="en-US"/>
          </w:rPr>
          <w:t xml:space="preserve"> will never be executed. Thus, if both </w:t>
        </w:r>
        <w:proofErr w:type="gramStart"/>
        <w:r w:rsidRPr="00921DB5">
          <w:rPr>
            <w:rFonts w:ascii="Courier New" w:hAnsi="Courier New" w:cs="Courier New"/>
            <w:sz w:val="22"/>
            <w:szCs w:val="22"/>
            <w:lang w:bidi="en-US"/>
            <w:rPrChange w:id="1231" w:author="Stephen Michell" w:date="2019-11-03T23:55:00Z">
              <w:rPr>
                <w:lang w:bidi="en-US"/>
              </w:rPr>
            </w:rPrChange>
          </w:rPr>
          <w:t>foo(</w:t>
        </w:r>
        <w:proofErr w:type="gramEnd"/>
        <w:r w:rsidRPr="00921DB5">
          <w:rPr>
            <w:rFonts w:ascii="Courier New" w:hAnsi="Courier New" w:cs="Courier New"/>
            <w:sz w:val="22"/>
            <w:szCs w:val="22"/>
            <w:lang w:bidi="en-US"/>
            <w:rPrChange w:id="1232" w:author="Stephen Michell" w:date="2019-11-03T23:55:00Z">
              <w:rPr>
                <w:lang w:bidi="en-US"/>
              </w:rPr>
            </w:rPrChange>
          </w:rPr>
          <w:t>)</w:t>
        </w:r>
        <w:r>
          <w:rPr>
            <w:lang w:bidi="en-US"/>
          </w:rPr>
          <w:t xml:space="preserve"> and </w:t>
        </w:r>
        <w:r w:rsidRPr="00921DB5">
          <w:rPr>
            <w:rFonts w:ascii="Courier New" w:hAnsi="Courier New" w:cs="Courier New"/>
            <w:sz w:val="22"/>
            <w:szCs w:val="22"/>
            <w:lang w:bidi="en-US"/>
            <w:rPrChange w:id="1233" w:author="Stephen Michell" w:date="2019-11-03T23:55:00Z">
              <w:rPr>
                <w:lang w:bidi="en-US"/>
              </w:rPr>
            </w:rPrChange>
          </w:rPr>
          <w:t>bar()</w:t>
        </w:r>
        <w:r>
          <w:rPr>
            <w:lang w:bidi="en-US"/>
          </w:rPr>
          <w:t xml:space="preserve"> are both required to be executed, then execute them in separate statements first, e.g.,</w:t>
        </w:r>
      </w:ins>
    </w:p>
    <w:p w14:paraId="7F44E938" w14:textId="77777777" w:rsidR="00A6007A" w:rsidRDefault="00A6007A" w:rsidP="00A6007A">
      <w:pPr>
        <w:rPr>
          <w:ins w:id="1234" w:author="Stephen Michell" w:date="2019-11-03T23:51:00Z"/>
          <w:lang w:bidi="en-US"/>
        </w:rPr>
      </w:pPr>
    </w:p>
    <w:p w14:paraId="11B408CD" w14:textId="26FAF12B" w:rsidR="00A6007A" w:rsidRPr="00921DB5" w:rsidRDefault="00A6007A" w:rsidP="00A6007A">
      <w:pPr>
        <w:rPr>
          <w:ins w:id="1235" w:author="Stephen Michell" w:date="2019-11-03T23:51:00Z"/>
          <w:rFonts w:ascii="Courier New" w:hAnsi="Courier New" w:cs="Courier New"/>
          <w:sz w:val="22"/>
          <w:szCs w:val="22"/>
          <w:lang w:bidi="en-US"/>
          <w:rPrChange w:id="1236" w:author="Stephen Michell" w:date="2019-11-03T23:55:00Z">
            <w:rPr>
              <w:ins w:id="1237" w:author="Stephen Michell" w:date="2019-11-03T23:51:00Z"/>
              <w:lang w:bidi="en-US"/>
            </w:rPr>
          </w:rPrChange>
        </w:rPr>
      </w:pPr>
      <w:ins w:id="1238" w:author="Stephen Michell" w:date="2019-11-03T23:51:00Z">
        <w:r>
          <w:rPr>
            <w:lang w:bidi="en-US"/>
          </w:rPr>
          <w:t xml:space="preserve">  </w:t>
        </w:r>
      </w:ins>
      <w:ins w:id="1239" w:author="Stephen Michell" w:date="2019-11-07T09:27:00Z">
        <w:r w:rsidR="001E72C7">
          <w:rPr>
            <w:lang w:bidi="en-US"/>
          </w:rPr>
          <w:t xml:space="preserve">  </w:t>
        </w:r>
      </w:ins>
      <w:ins w:id="1240" w:author="Stephen Michell" w:date="2019-11-03T23:51:00Z">
        <w:r w:rsidRPr="00921DB5">
          <w:rPr>
            <w:rFonts w:ascii="Courier New" w:hAnsi="Courier New" w:cs="Courier New"/>
            <w:sz w:val="22"/>
            <w:szCs w:val="22"/>
            <w:lang w:bidi="en-US"/>
            <w:rPrChange w:id="1241" w:author="Stephen Michell" w:date="2019-11-03T23:55:00Z">
              <w:rPr>
                <w:lang w:bidi="en-US"/>
              </w:rPr>
            </w:rPrChange>
          </w:rPr>
          <w:t xml:space="preserve">bool </w:t>
        </w:r>
        <w:proofErr w:type="spellStart"/>
        <w:r w:rsidRPr="00921DB5">
          <w:rPr>
            <w:rFonts w:ascii="Courier New" w:hAnsi="Courier New" w:cs="Courier New"/>
            <w:sz w:val="22"/>
            <w:szCs w:val="22"/>
            <w:lang w:bidi="en-US"/>
            <w:rPrChange w:id="1242" w:author="Stephen Michell" w:date="2019-11-03T23:55:00Z">
              <w:rPr>
                <w:lang w:bidi="en-US"/>
              </w:rPr>
            </w:rPrChange>
          </w:rPr>
          <w:t>foo_result</w:t>
        </w:r>
        <w:proofErr w:type="spellEnd"/>
        <w:r w:rsidRPr="00921DB5">
          <w:rPr>
            <w:rFonts w:ascii="Courier New" w:hAnsi="Courier New" w:cs="Courier New"/>
            <w:sz w:val="22"/>
            <w:szCs w:val="22"/>
            <w:lang w:bidi="en-US"/>
            <w:rPrChange w:id="1243" w:author="Stephen Michell" w:date="2019-11-03T23:55:00Z">
              <w:rPr>
                <w:lang w:bidi="en-US"/>
              </w:rPr>
            </w:rPrChange>
          </w:rPr>
          <w:t xml:space="preserve"> = </w:t>
        </w:r>
        <w:proofErr w:type="gramStart"/>
        <w:r w:rsidRPr="00921DB5">
          <w:rPr>
            <w:rFonts w:ascii="Courier New" w:hAnsi="Courier New" w:cs="Courier New"/>
            <w:sz w:val="22"/>
            <w:szCs w:val="22"/>
            <w:lang w:bidi="en-US"/>
            <w:rPrChange w:id="1244" w:author="Stephen Michell" w:date="2019-11-03T23:55:00Z">
              <w:rPr>
                <w:lang w:bidi="en-US"/>
              </w:rPr>
            </w:rPrChange>
          </w:rPr>
          <w:t>foo(</w:t>
        </w:r>
        <w:proofErr w:type="gramEnd"/>
        <w:r w:rsidRPr="00921DB5">
          <w:rPr>
            <w:rFonts w:ascii="Courier New" w:hAnsi="Courier New" w:cs="Courier New"/>
            <w:sz w:val="22"/>
            <w:szCs w:val="22"/>
            <w:lang w:bidi="en-US"/>
            <w:rPrChange w:id="1245" w:author="Stephen Michell" w:date="2019-11-03T23:55:00Z">
              <w:rPr>
                <w:lang w:bidi="en-US"/>
              </w:rPr>
            </w:rPrChange>
          </w:rPr>
          <w:t>);</w:t>
        </w:r>
      </w:ins>
    </w:p>
    <w:p w14:paraId="42C252E6" w14:textId="77777777" w:rsidR="00A6007A" w:rsidRPr="00921DB5" w:rsidRDefault="00A6007A" w:rsidP="00A6007A">
      <w:pPr>
        <w:rPr>
          <w:ins w:id="1246" w:author="Stephen Michell" w:date="2019-11-03T23:51:00Z"/>
          <w:rFonts w:ascii="Courier New" w:hAnsi="Courier New" w:cs="Courier New"/>
          <w:sz w:val="22"/>
          <w:szCs w:val="22"/>
          <w:lang w:bidi="en-US"/>
          <w:rPrChange w:id="1247" w:author="Stephen Michell" w:date="2019-11-03T23:55:00Z">
            <w:rPr>
              <w:ins w:id="1248" w:author="Stephen Michell" w:date="2019-11-03T23:51:00Z"/>
              <w:lang w:bidi="en-US"/>
            </w:rPr>
          </w:rPrChange>
        </w:rPr>
      </w:pPr>
      <w:ins w:id="1249" w:author="Stephen Michell" w:date="2019-11-03T23:51:00Z">
        <w:r w:rsidRPr="00921DB5">
          <w:rPr>
            <w:rFonts w:ascii="Courier New" w:hAnsi="Courier New" w:cs="Courier New"/>
            <w:sz w:val="22"/>
            <w:szCs w:val="22"/>
            <w:lang w:bidi="en-US"/>
            <w:rPrChange w:id="1250" w:author="Stephen Michell" w:date="2019-11-03T23:55:00Z">
              <w:rPr>
                <w:lang w:bidi="en-US"/>
              </w:rPr>
            </w:rPrChange>
          </w:rPr>
          <w:t xml:space="preserve">  bool </w:t>
        </w:r>
        <w:proofErr w:type="spellStart"/>
        <w:r w:rsidRPr="00921DB5">
          <w:rPr>
            <w:rFonts w:ascii="Courier New" w:hAnsi="Courier New" w:cs="Courier New"/>
            <w:sz w:val="22"/>
            <w:szCs w:val="22"/>
            <w:lang w:bidi="en-US"/>
            <w:rPrChange w:id="1251" w:author="Stephen Michell" w:date="2019-11-03T23:55:00Z">
              <w:rPr>
                <w:lang w:bidi="en-US"/>
              </w:rPr>
            </w:rPrChange>
          </w:rPr>
          <w:t>bar_result</w:t>
        </w:r>
        <w:proofErr w:type="spellEnd"/>
        <w:r w:rsidRPr="00921DB5">
          <w:rPr>
            <w:rFonts w:ascii="Courier New" w:hAnsi="Courier New" w:cs="Courier New"/>
            <w:sz w:val="22"/>
            <w:szCs w:val="22"/>
            <w:lang w:bidi="en-US"/>
            <w:rPrChange w:id="1252" w:author="Stephen Michell" w:date="2019-11-03T23:55:00Z">
              <w:rPr>
                <w:lang w:bidi="en-US"/>
              </w:rPr>
            </w:rPrChange>
          </w:rPr>
          <w:t xml:space="preserve"> = </w:t>
        </w:r>
        <w:proofErr w:type="gramStart"/>
        <w:r w:rsidRPr="00921DB5">
          <w:rPr>
            <w:rFonts w:ascii="Courier New" w:hAnsi="Courier New" w:cs="Courier New"/>
            <w:sz w:val="22"/>
            <w:szCs w:val="22"/>
            <w:lang w:bidi="en-US"/>
            <w:rPrChange w:id="1253" w:author="Stephen Michell" w:date="2019-11-03T23:55:00Z">
              <w:rPr>
                <w:lang w:bidi="en-US"/>
              </w:rPr>
            </w:rPrChange>
          </w:rPr>
          <w:t>bar(</w:t>
        </w:r>
        <w:proofErr w:type="gramEnd"/>
        <w:r w:rsidRPr="00921DB5">
          <w:rPr>
            <w:rFonts w:ascii="Courier New" w:hAnsi="Courier New" w:cs="Courier New"/>
            <w:sz w:val="22"/>
            <w:szCs w:val="22"/>
            <w:lang w:bidi="en-US"/>
            <w:rPrChange w:id="1254" w:author="Stephen Michell" w:date="2019-11-03T23:55:00Z">
              <w:rPr>
                <w:lang w:bidi="en-US"/>
              </w:rPr>
            </w:rPrChange>
          </w:rPr>
          <w:t>);</w:t>
        </w:r>
      </w:ins>
    </w:p>
    <w:p w14:paraId="33F324C3" w14:textId="77777777" w:rsidR="00A6007A" w:rsidRPr="00921DB5" w:rsidRDefault="00A6007A" w:rsidP="00A6007A">
      <w:pPr>
        <w:rPr>
          <w:ins w:id="1255" w:author="Stephen Michell" w:date="2019-11-03T23:51:00Z"/>
          <w:rFonts w:ascii="Courier New" w:hAnsi="Courier New" w:cs="Courier New"/>
          <w:sz w:val="22"/>
          <w:szCs w:val="22"/>
          <w:lang w:bidi="en-US"/>
          <w:rPrChange w:id="1256" w:author="Stephen Michell" w:date="2019-11-03T23:55:00Z">
            <w:rPr>
              <w:ins w:id="1257" w:author="Stephen Michell" w:date="2019-11-03T23:51:00Z"/>
              <w:lang w:bidi="en-US"/>
            </w:rPr>
          </w:rPrChange>
        </w:rPr>
      </w:pPr>
      <w:ins w:id="1258" w:author="Stephen Michell" w:date="2019-11-03T23:51:00Z">
        <w:r w:rsidRPr="00921DB5">
          <w:rPr>
            <w:rFonts w:ascii="Courier New" w:hAnsi="Courier New" w:cs="Courier New"/>
            <w:sz w:val="22"/>
            <w:szCs w:val="22"/>
            <w:lang w:bidi="en-US"/>
            <w:rPrChange w:id="1259" w:author="Stephen Michell" w:date="2019-11-03T23:55:00Z">
              <w:rPr>
                <w:lang w:bidi="en-US"/>
              </w:rPr>
            </w:rPrChange>
          </w:rPr>
          <w:t xml:space="preserve">  bool x = </w:t>
        </w:r>
        <w:proofErr w:type="spellStart"/>
        <w:r w:rsidRPr="00921DB5">
          <w:rPr>
            <w:rFonts w:ascii="Courier New" w:hAnsi="Courier New" w:cs="Courier New"/>
            <w:sz w:val="22"/>
            <w:szCs w:val="22"/>
            <w:lang w:bidi="en-US"/>
            <w:rPrChange w:id="1260" w:author="Stephen Michell" w:date="2019-11-03T23:55:00Z">
              <w:rPr>
                <w:lang w:bidi="en-US"/>
              </w:rPr>
            </w:rPrChange>
          </w:rPr>
          <w:t>foo_result</w:t>
        </w:r>
        <w:proofErr w:type="spellEnd"/>
        <w:r w:rsidRPr="00921DB5">
          <w:rPr>
            <w:rFonts w:ascii="Courier New" w:hAnsi="Courier New" w:cs="Courier New"/>
            <w:sz w:val="22"/>
            <w:szCs w:val="22"/>
            <w:lang w:bidi="en-US"/>
            <w:rPrChange w:id="1261" w:author="Stephen Michell" w:date="2019-11-03T23:55:00Z">
              <w:rPr>
                <w:lang w:bidi="en-US"/>
              </w:rPr>
            </w:rPrChange>
          </w:rPr>
          <w:t xml:space="preserve"> &amp;&amp; </w:t>
        </w:r>
        <w:proofErr w:type="spellStart"/>
        <w:r w:rsidRPr="00921DB5">
          <w:rPr>
            <w:rFonts w:ascii="Courier New" w:hAnsi="Courier New" w:cs="Courier New"/>
            <w:sz w:val="22"/>
            <w:szCs w:val="22"/>
            <w:lang w:bidi="en-US"/>
            <w:rPrChange w:id="1262" w:author="Stephen Michell" w:date="2019-11-03T23:55:00Z">
              <w:rPr>
                <w:lang w:bidi="en-US"/>
              </w:rPr>
            </w:rPrChange>
          </w:rPr>
          <w:t>bar_result</w:t>
        </w:r>
        <w:proofErr w:type="spellEnd"/>
        <w:r w:rsidRPr="00921DB5">
          <w:rPr>
            <w:rFonts w:ascii="Courier New" w:hAnsi="Courier New" w:cs="Courier New"/>
            <w:sz w:val="22"/>
            <w:szCs w:val="22"/>
            <w:lang w:bidi="en-US"/>
            <w:rPrChange w:id="1263" w:author="Stephen Michell" w:date="2019-11-03T23:55:00Z">
              <w:rPr>
                <w:lang w:bidi="en-US"/>
              </w:rPr>
            </w:rPrChange>
          </w:rPr>
          <w:t>;</w:t>
        </w:r>
      </w:ins>
    </w:p>
    <w:p w14:paraId="11D61333" w14:textId="77777777" w:rsidR="00A6007A" w:rsidRPr="00921DB5" w:rsidRDefault="00A6007A" w:rsidP="00A6007A">
      <w:pPr>
        <w:rPr>
          <w:ins w:id="1264" w:author="Stephen Michell" w:date="2019-11-03T23:51:00Z"/>
          <w:rFonts w:ascii="Courier New" w:hAnsi="Courier New" w:cs="Courier New"/>
          <w:sz w:val="22"/>
          <w:szCs w:val="22"/>
          <w:lang w:bidi="en-US"/>
          <w:rPrChange w:id="1265" w:author="Stephen Michell" w:date="2019-11-03T23:55:00Z">
            <w:rPr>
              <w:ins w:id="1266" w:author="Stephen Michell" w:date="2019-11-03T23:51:00Z"/>
              <w:lang w:bidi="en-US"/>
            </w:rPr>
          </w:rPrChange>
        </w:rPr>
      </w:pPr>
      <w:ins w:id="1267" w:author="Stephen Michell" w:date="2019-11-03T23:51:00Z">
        <w:r w:rsidRPr="00921DB5">
          <w:rPr>
            <w:rFonts w:ascii="Courier New" w:hAnsi="Courier New" w:cs="Courier New"/>
            <w:sz w:val="22"/>
            <w:szCs w:val="22"/>
            <w:lang w:bidi="en-US"/>
            <w:rPrChange w:id="1268" w:author="Stephen Michell" w:date="2019-11-03T23:55:00Z">
              <w:rPr>
                <w:lang w:bidi="en-US"/>
              </w:rPr>
            </w:rPrChange>
          </w:rPr>
          <w:t xml:space="preserve">  bool y = </w:t>
        </w:r>
        <w:proofErr w:type="spellStart"/>
        <w:r w:rsidRPr="00921DB5">
          <w:rPr>
            <w:rFonts w:ascii="Courier New" w:hAnsi="Courier New" w:cs="Courier New"/>
            <w:sz w:val="22"/>
            <w:szCs w:val="22"/>
            <w:lang w:bidi="en-US"/>
            <w:rPrChange w:id="1269" w:author="Stephen Michell" w:date="2019-11-03T23:55:00Z">
              <w:rPr>
                <w:lang w:bidi="en-US"/>
              </w:rPr>
            </w:rPrChange>
          </w:rPr>
          <w:t>foo_result</w:t>
        </w:r>
        <w:proofErr w:type="spellEnd"/>
        <w:r w:rsidRPr="00921DB5">
          <w:rPr>
            <w:rFonts w:ascii="Courier New" w:hAnsi="Courier New" w:cs="Courier New"/>
            <w:sz w:val="22"/>
            <w:szCs w:val="22"/>
            <w:lang w:bidi="en-US"/>
            <w:rPrChange w:id="1270" w:author="Stephen Michell" w:date="2019-11-03T23:55:00Z">
              <w:rPr>
                <w:lang w:bidi="en-US"/>
              </w:rPr>
            </w:rPrChange>
          </w:rPr>
          <w:t xml:space="preserve"> || </w:t>
        </w:r>
        <w:proofErr w:type="spellStart"/>
        <w:r w:rsidRPr="00921DB5">
          <w:rPr>
            <w:rFonts w:ascii="Courier New" w:hAnsi="Courier New" w:cs="Courier New"/>
            <w:sz w:val="22"/>
            <w:szCs w:val="22"/>
            <w:lang w:bidi="en-US"/>
            <w:rPrChange w:id="1271" w:author="Stephen Michell" w:date="2019-11-03T23:55:00Z">
              <w:rPr>
                <w:lang w:bidi="en-US"/>
              </w:rPr>
            </w:rPrChange>
          </w:rPr>
          <w:t>bar_result</w:t>
        </w:r>
        <w:proofErr w:type="spellEnd"/>
        <w:r w:rsidRPr="00921DB5">
          <w:rPr>
            <w:rFonts w:ascii="Courier New" w:hAnsi="Courier New" w:cs="Courier New"/>
            <w:sz w:val="22"/>
            <w:szCs w:val="22"/>
            <w:lang w:bidi="en-US"/>
            <w:rPrChange w:id="1272" w:author="Stephen Michell" w:date="2019-11-03T23:55:00Z">
              <w:rPr>
                <w:lang w:bidi="en-US"/>
              </w:rPr>
            </w:rPrChange>
          </w:rPr>
          <w:t>;</w:t>
        </w:r>
      </w:ins>
    </w:p>
    <w:p w14:paraId="5CAB5482" w14:textId="77777777" w:rsidR="00A6007A" w:rsidRDefault="00A6007A" w:rsidP="00A6007A">
      <w:pPr>
        <w:rPr>
          <w:ins w:id="1273" w:author="Stephen Michell" w:date="2019-11-03T23:51:00Z"/>
          <w:lang w:bidi="en-US"/>
        </w:rPr>
      </w:pPr>
    </w:p>
    <w:p w14:paraId="5027B853" w14:textId="33D5D5EB" w:rsidR="007D1802" w:rsidRDefault="00A6007A" w:rsidP="00A6007A">
      <w:pPr>
        <w:rPr>
          <w:ins w:id="1274" w:author="Stephen Michell" w:date="2019-07-17T11:25:00Z"/>
          <w:lang w:bidi="en-US"/>
        </w:rPr>
      </w:pPr>
      <w:ins w:id="1275" w:author="Stephen Michell" w:date="2019-11-03T23:51:00Z">
        <w:r>
          <w:rPr>
            <w:lang w:bidi="en-US"/>
          </w:rPr>
          <w:t xml:space="preserve">[Stephen: My write-up here is lengthy but should help get more terse wording... but I note this: C++ operator information is in C++17 Clause 8 and Clause 16.5, ... </w:t>
        </w:r>
        <w:proofErr w:type="gramStart"/>
        <w:r>
          <w:rPr>
            <w:lang w:bidi="en-US"/>
          </w:rPr>
          <w:t>Also</w:t>
        </w:r>
        <w:proofErr w:type="gramEnd"/>
        <w:r>
          <w:rPr>
            <w:lang w:bidi="en-US"/>
          </w:rPr>
          <w:t xml:space="preserve"> per 16.5.1 para 2. unary and binary forms of the same operator are considered to have the same name so one can hide another from an enclosing scope. Thus, this is also </w:t>
        </w:r>
        <w:proofErr w:type="gramStart"/>
        <w:r>
          <w:rPr>
            <w:lang w:bidi="en-US"/>
          </w:rPr>
          <w:t>a another</w:t>
        </w:r>
        <w:proofErr w:type="gramEnd"/>
        <w:r>
          <w:rPr>
            <w:lang w:bidi="en-US"/>
          </w:rPr>
          <w:t xml:space="preserve"> possible vulnerability.]</w:t>
        </w:r>
      </w:ins>
    </w:p>
    <w:p w14:paraId="1C92DEAC" w14:textId="77777777" w:rsidR="00A6007A" w:rsidRDefault="00A6007A" w:rsidP="007B70EB">
      <w:pPr>
        <w:rPr>
          <w:ins w:id="1276" w:author="Stephen Michell" w:date="2019-11-03T23:50:00Z"/>
          <w:lang w:bidi="en-US"/>
        </w:rPr>
      </w:pPr>
    </w:p>
    <w:p w14:paraId="2DD94C39" w14:textId="77777777" w:rsidR="00A6007A" w:rsidRDefault="00A6007A" w:rsidP="007B70EB">
      <w:pPr>
        <w:rPr>
          <w:ins w:id="1277" w:author="Stephen Michell" w:date="2019-11-03T23:50:00Z"/>
          <w:lang w:bidi="en-US"/>
        </w:rPr>
      </w:pPr>
    </w:p>
    <w:p w14:paraId="3A9B2488" w14:textId="77777777" w:rsidR="00A6007A" w:rsidRDefault="00A6007A" w:rsidP="007B70EB">
      <w:pPr>
        <w:rPr>
          <w:ins w:id="1278" w:author="Stephen Michell" w:date="2019-11-03T23:50:00Z"/>
          <w:lang w:bidi="en-US"/>
        </w:rPr>
      </w:pPr>
    </w:p>
    <w:p w14:paraId="4B70F689" w14:textId="77777777" w:rsidR="00A6007A" w:rsidRDefault="00A6007A" w:rsidP="007B70EB">
      <w:pPr>
        <w:rPr>
          <w:ins w:id="1279" w:author="Stephen Michell" w:date="2019-11-03T23:50:00Z"/>
          <w:lang w:bidi="en-US"/>
        </w:rPr>
      </w:pPr>
    </w:p>
    <w:p w14:paraId="182CFC00" w14:textId="77777777" w:rsidR="00A6007A" w:rsidRDefault="00A6007A" w:rsidP="007B70EB">
      <w:pPr>
        <w:rPr>
          <w:ins w:id="1280" w:author="Stephen Michell" w:date="2019-11-03T23:50:00Z"/>
          <w:lang w:bidi="en-US"/>
        </w:rPr>
      </w:pPr>
    </w:p>
    <w:p w14:paraId="5322E0A4" w14:textId="47AECE4B" w:rsidR="007B70EB" w:rsidRDefault="007B70EB" w:rsidP="007B70EB">
      <w:pPr>
        <w:rPr>
          <w:lang w:bidi="en-US"/>
        </w:rPr>
      </w:pPr>
      <w:r>
        <w:rPr>
          <w:lang w:bidi="en-US"/>
        </w:rPr>
        <w:t>C allows expressions to have side effects.  If two or more side effects modify the same expression as in:</w:t>
      </w:r>
    </w:p>
    <w:p w14:paraId="7C10C88B"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gramStart"/>
      <w:r w:rsidRPr="007B70EB">
        <w:rPr>
          <w:rFonts w:ascii="Courier New" w:hAnsi="Courier New" w:cs="Courier New"/>
          <w:sz w:val="20"/>
          <w:lang w:bidi="en-US"/>
        </w:rPr>
        <w:t>v[</w:t>
      </w:r>
      <w:proofErr w:type="gramEnd"/>
      <w:r w:rsidRPr="007B70EB">
        <w:rPr>
          <w:rFonts w:ascii="Courier New" w:hAnsi="Courier New" w:cs="Courier New"/>
          <w:sz w:val="20"/>
          <w:lang w:bidi="en-US"/>
        </w:rPr>
        <w:t>10];</w:t>
      </w:r>
    </w:p>
    <w:p w14:paraId="2AEA7BF3"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00A1F212"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6D017D1A" w14:textId="77777777" w:rsidR="007B70EB" w:rsidRDefault="007B70EB" w:rsidP="007B70EB">
      <w:pPr>
        <w:rPr>
          <w:lang w:bidi="en-US"/>
        </w:rPr>
      </w:pPr>
      <w:bookmarkStart w:id="1281" w:name="_GoBack"/>
    </w:p>
    <w:bookmarkEnd w:id="1281"/>
    <w:p w14:paraId="5701CAF6" w14:textId="15749A0B" w:rsidR="007B70EB" w:rsidRDefault="007B70EB" w:rsidP="007B70EB">
      <w:pPr>
        <w:rPr>
          <w:lang w:bidi="en-US"/>
        </w:rPr>
      </w:pPr>
      <w:r>
        <w:rPr>
          <w:lang w:bidi="en-US"/>
        </w:rPr>
        <w:t xml:space="preserve">the behaviour is </w:t>
      </w:r>
      <w:proofErr w:type="gramStart"/>
      <w:r>
        <w:rPr>
          <w:lang w:bidi="en-US"/>
        </w:rPr>
        <w:t>undefined</w:t>
      </w:r>
      <w:proofErr w:type="gramEnd"/>
      <w:r>
        <w:rPr>
          <w:lang w:bidi="en-US"/>
        </w:rPr>
        <w:t xml:space="preserve"> and this can lead to unexpected results.  Either the “</w:t>
      </w:r>
      <w:proofErr w:type="spellStart"/>
      <w:r>
        <w:rPr>
          <w:lang w:bidi="en-US"/>
        </w:rPr>
        <w:t>i</w:t>
      </w:r>
      <w:proofErr w:type="spellEnd"/>
      <w:r>
        <w:rPr>
          <w:lang w:bidi="en-US"/>
        </w:rPr>
        <w:t>++” is per</w:t>
      </w:r>
      <w:r w:rsidR="00B777DE">
        <w:rPr>
          <w:lang w:bidi="en-US"/>
        </w:rPr>
        <w:t xml:space="preserve">formed first or the </w:t>
      </w:r>
      <w:proofErr w:type="gramStart"/>
      <w:r w:rsidR="00B777DE">
        <w:rPr>
          <w:lang w:bidi="en-US"/>
        </w:rPr>
        <w:t xml:space="preserve">assignment  </w:t>
      </w:r>
      <w:proofErr w:type="spellStart"/>
      <w:r w:rsidR="00B777DE">
        <w:rPr>
          <w:rFonts w:ascii="Courier New" w:hAnsi="Courier New" w:cs="Courier New"/>
          <w:sz w:val="20"/>
          <w:lang w:bidi="en-US"/>
        </w:rPr>
        <w:t>i</w:t>
      </w:r>
      <w:proofErr w:type="spellEnd"/>
      <w:proofErr w:type="gramEnd"/>
      <w:r w:rsidR="00B777DE">
        <w:rPr>
          <w:rFonts w:ascii="Courier New" w:hAnsi="Courier New" w:cs="Courier New"/>
          <w:sz w:val="20"/>
          <w:lang w:bidi="en-US"/>
        </w:rPr>
        <w:t>=v[</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w:t>
      </w:r>
      <w:r w:rsidRPr="00B777DE">
        <w:rPr>
          <w:rFonts w:ascii="Courier New" w:hAnsi="Courier New" w:cs="Courier New"/>
          <w:sz w:val="20"/>
          <w:lang w:bidi="en-US"/>
        </w:rPr>
        <w:t xml:space="preserve"> </w:t>
      </w:r>
      <w:r>
        <w:rPr>
          <w:lang w:bidi="en-US"/>
        </w:rPr>
        <w:t>is performed first</w:t>
      </w:r>
      <w:r w:rsidR="00530FBE">
        <w:rPr>
          <w:lang w:bidi="en-US"/>
        </w:rPr>
        <w:t>, or some other undefined behaviour occurs</w:t>
      </w:r>
      <w:r>
        <w:rPr>
          <w:lang w:bidi="en-US"/>
        </w:rPr>
        <w:t>.  Because the order of evaluation can have drastic effects on the functionality of the code, this can greatly impact portability.</w:t>
      </w:r>
    </w:p>
    <w:p w14:paraId="42F7DD04" w14:textId="77777777" w:rsidR="007B70EB" w:rsidRDefault="007B70EB" w:rsidP="007B70EB">
      <w:pPr>
        <w:rPr>
          <w:lang w:bidi="en-US"/>
        </w:rPr>
      </w:pPr>
    </w:p>
    <w:p w14:paraId="7AD413CF" w14:textId="77777777" w:rsidR="007B70EB" w:rsidRDefault="007B70EB" w:rsidP="007B70EB">
      <w:pPr>
        <w:rPr>
          <w:lang w:bidi="en-US"/>
        </w:rPr>
      </w:pPr>
      <w:r>
        <w:rPr>
          <w:lang w:bidi="en-US"/>
        </w:rPr>
        <w:t>There are several situations in C where the order of evaluation of subexpressions or the order in which side effects take place is unspecified including:</w:t>
      </w:r>
    </w:p>
    <w:p w14:paraId="3508E13D" w14:textId="41460029" w:rsidR="007B70EB" w:rsidRDefault="007B70EB" w:rsidP="000F2A46">
      <w:pPr>
        <w:pStyle w:val="ListParagraph"/>
        <w:numPr>
          <w:ilvl w:val="0"/>
          <w:numId w:val="34"/>
        </w:numPr>
        <w:rPr>
          <w:lang w:bidi="en-US"/>
        </w:rPr>
      </w:pPr>
      <w:r>
        <w:rPr>
          <w:lang w:bidi="en-US"/>
        </w:rPr>
        <w:t>The order in which the arguments to a function are evaluated (C, Section 6.5.2.2,"Function calls").</w:t>
      </w:r>
    </w:p>
    <w:p w14:paraId="30B5B083" w14:textId="35810C12" w:rsidR="007B70EB" w:rsidRDefault="007B70EB" w:rsidP="000F2A46">
      <w:pPr>
        <w:pStyle w:val="ListParagraph"/>
        <w:numPr>
          <w:ilvl w:val="0"/>
          <w:numId w:val="34"/>
        </w:numPr>
        <w:rPr>
          <w:lang w:bidi="en-US"/>
        </w:rPr>
      </w:pPr>
      <w:r>
        <w:rPr>
          <w:lang w:bidi="en-US"/>
        </w:rPr>
        <w:t>The order of evaluation of the operands in an assignment statement (C, Section 6.5.16,"Assignment operators").</w:t>
      </w:r>
    </w:p>
    <w:p w14:paraId="454152C7" w14:textId="7B66FB05" w:rsidR="007B70EB" w:rsidRDefault="007B70EB" w:rsidP="000F2A46">
      <w:pPr>
        <w:pStyle w:val="ListParagraph"/>
        <w:numPr>
          <w:ilvl w:val="0"/>
          <w:numId w:val="34"/>
        </w:numPr>
        <w:rPr>
          <w:lang w:bidi="en-US"/>
        </w:rPr>
      </w:pPr>
      <w:r>
        <w:rPr>
          <w:lang w:bidi="en-US"/>
        </w:rPr>
        <w:t xml:space="preserve">The order in which any side effects occur among the initialization list expressions is unspecified. In particular, the evaluation order need not be the same as the order of </w:t>
      </w:r>
      <w:proofErr w:type="spellStart"/>
      <w:r>
        <w:rPr>
          <w:lang w:bidi="en-US"/>
        </w:rPr>
        <w:t>subobject</w:t>
      </w:r>
      <w:proofErr w:type="spellEnd"/>
      <w:r>
        <w:rPr>
          <w:lang w:bidi="en-US"/>
        </w:rPr>
        <w:t xml:space="preserve"> initialization (C, Section 6.7.</w:t>
      </w:r>
      <w:r w:rsidR="00F760E9">
        <w:rPr>
          <w:lang w:bidi="en-US"/>
        </w:rPr>
        <w:t>9</w:t>
      </w:r>
      <w:r>
        <w:rPr>
          <w:lang w:bidi="en-US"/>
        </w:rPr>
        <w:t>, “Initialization").</w:t>
      </w:r>
    </w:p>
    <w:p w14:paraId="2A23C220" w14:textId="77777777" w:rsidR="007B70EB" w:rsidRDefault="007B70EB" w:rsidP="007B70EB">
      <w:pPr>
        <w:pStyle w:val="ListParagraph"/>
        <w:rPr>
          <w:lang w:bidi="en-US"/>
        </w:rPr>
      </w:pPr>
    </w:p>
    <w:p w14:paraId="60CF014A" w14:textId="7611772E" w:rsidR="007B70EB" w:rsidRDefault="007B70EB" w:rsidP="007B70EB">
      <w:pPr>
        <w:rPr>
          <w:lang w:bidi="en-US"/>
        </w:rPr>
      </w:pPr>
      <w:r>
        <w:rPr>
          <w:lang w:bidi="en-US"/>
        </w:rPr>
        <w:t>Because these are unspecified behaviours, testing may give the false impression that the code is working and portable, when it could just be that the values provided cause evaluations to be performed in a particular order that causes side effects to occur as expected.</w:t>
      </w:r>
    </w:p>
    <w:p w14:paraId="233C2362" w14:textId="77777777" w:rsidR="00B777DE" w:rsidRPr="007B70EB" w:rsidRDefault="00B777DE" w:rsidP="007B70EB">
      <w:pPr>
        <w:rPr>
          <w:lang w:bidi="en-US"/>
        </w:rPr>
      </w:pPr>
    </w:p>
    <w:p w14:paraId="0DCB8687" w14:textId="77777777" w:rsidR="00B777DE" w:rsidRDefault="00B777DE" w:rsidP="007B70EB">
      <w:pPr>
        <w:pStyle w:val="Heading3"/>
        <w:spacing w:before="0" w:after="0"/>
        <w:rPr>
          <w:lang w:bidi="en-US"/>
        </w:rPr>
      </w:pPr>
    </w:p>
    <w:p w14:paraId="4B298221" w14:textId="6AFBE0B2" w:rsid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BE7F749" w14:textId="447D4AFB" w:rsidR="00921DB5" w:rsidRDefault="00921DB5" w:rsidP="00921DB5">
      <w:pPr>
        <w:rPr>
          <w:lang w:val="en-US" w:bidi="en-US"/>
        </w:rPr>
      </w:pPr>
    </w:p>
    <w:p w14:paraId="1428B363" w14:textId="715F590B" w:rsidR="00921DB5" w:rsidRPr="00121EB1" w:rsidRDefault="00921DB5">
      <w:pPr>
        <w:pStyle w:val="ListParagraph"/>
        <w:numPr>
          <w:ilvl w:val="0"/>
          <w:numId w:val="115"/>
        </w:numPr>
        <w:rPr>
          <w:lang w:val="en-US" w:bidi="en-US"/>
        </w:rPr>
        <w:pPrChange w:id="1282" w:author="Stephen Michell" w:date="2019-11-04T00:00:00Z">
          <w:pPr/>
        </w:pPrChange>
      </w:pPr>
      <w:r w:rsidRPr="00921DB5">
        <w:rPr>
          <w:lang w:val="en-US" w:bidi="en-US"/>
        </w:rPr>
        <w:t>Follow the guidance provided in TR 24772-1 Clause 6.24.5.</w:t>
      </w:r>
    </w:p>
    <w:p w14:paraId="79895CCC" w14:textId="69A12AB2" w:rsidR="001E72C7" w:rsidRDefault="001E72C7" w:rsidP="001E72C7">
      <w:pPr>
        <w:pStyle w:val="ListParagraph"/>
        <w:widowControl w:val="0"/>
        <w:numPr>
          <w:ilvl w:val="0"/>
          <w:numId w:val="115"/>
        </w:numPr>
        <w:suppressLineNumbers/>
        <w:overflowPunct w:val="0"/>
        <w:adjustRightInd w:val="0"/>
        <w:rPr>
          <w:rFonts w:cs="Courier New"/>
          <w:kern w:val="28"/>
          <w:lang w:val="en-GB"/>
        </w:rPr>
      </w:pPr>
      <w:r>
        <w:rPr>
          <w:rFonts w:cs="Courier New"/>
          <w:kern w:val="28"/>
          <w:lang w:val="en-GB"/>
        </w:rPr>
        <w:t>Write e</w:t>
      </w:r>
      <w:r w:rsidRPr="007B70EB">
        <w:rPr>
          <w:rFonts w:cs="Courier New"/>
          <w:kern w:val="28"/>
          <w:lang w:val="en-GB"/>
        </w:rPr>
        <w:t>xpressions so that the same effects will occur under any order of evaluation that C</w:t>
      </w:r>
      <w:r>
        <w:rPr>
          <w:rFonts w:cs="Courier New"/>
          <w:kern w:val="28"/>
          <w:lang w:val="en-GB"/>
        </w:rPr>
        <w:t>++</w:t>
      </w:r>
      <w:r w:rsidRPr="007B70EB">
        <w:rPr>
          <w:rFonts w:cs="Courier New"/>
          <w:kern w:val="28"/>
          <w:lang w:val="en-GB"/>
        </w:rPr>
        <w:t xml:space="preserve"> permits </w:t>
      </w:r>
      <w:r w:rsidRPr="00F54C33">
        <w:rPr>
          <w:rFonts w:cs="Courier New"/>
          <w:strike/>
          <w:kern w:val="28"/>
          <w:lang w:val="en-GB"/>
        </w:rPr>
        <w:t>since</w:t>
      </w:r>
      <w:r w:rsidRPr="007B70EB">
        <w:rPr>
          <w:rFonts w:cs="Courier New"/>
          <w:kern w:val="28"/>
          <w:lang w:val="en-GB"/>
        </w:rPr>
        <w:t xml:space="preserve"> side effects can be dependent on an implementation specific order of evaluation.</w:t>
      </w:r>
    </w:p>
    <w:p w14:paraId="7A2532F9" w14:textId="7B861488" w:rsidR="00921DB5" w:rsidRDefault="001E72C7" w:rsidP="00921DB5">
      <w:pPr>
        <w:pStyle w:val="ListParagraph"/>
        <w:numPr>
          <w:ilvl w:val="0"/>
          <w:numId w:val="115"/>
        </w:numPr>
        <w:rPr>
          <w:lang w:val="en-US" w:bidi="en-US"/>
        </w:rPr>
      </w:pPr>
      <w:r>
        <w:rPr>
          <w:lang w:val="en-US" w:bidi="en-US"/>
        </w:rPr>
        <w:t>Do not o</w:t>
      </w:r>
      <w:r w:rsidR="00921DB5" w:rsidRPr="001E72C7">
        <w:rPr>
          <w:lang w:val="en-US" w:bidi="en-US"/>
        </w:rPr>
        <w:t xml:space="preserve">verload </w:t>
      </w:r>
      <w:r>
        <w:rPr>
          <w:lang w:val="en-US" w:bidi="en-US"/>
        </w:rPr>
        <w:t xml:space="preserve">logical </w:t>
      </w:r>
      <w:r w:rsidR="00921DB5" w:rsidRPr="001E72C7">
        <w:rPr>
          <w:lang w:val="en-US" w:bidi="en-US"/>
        </w:rPr>
        <w:t xml:space="preserve">operators </w:t>
      </w:r>
      <w:r>
        <w:rPr>
          <w:lang w:val="en-US" w:bidi="en-US"/>
        </w:rPr>
        <w:t>(&amp;&amp; and ||), as these overloaded versions will not short-circuit.</w:t>
      </w:r>
    </w:p>
    <w:p w14:paraId="35D4F17B" w14:textId="3FE3563C" w:rsidR="001E72C7" w:rsidRPr="00F54C33" w:rsidRDefault="001E72C7" w:rsidP="00F54C33">
      <w:pPr>
        <w:pStyle w:val="ListParagraph"/>
        <w:numPr>
          <w:ilvl w:val="0"/>
          <w:numId w:val="115"/>
        </w:numPr>
        <w:rPr>
          <w:i/>
          <w:lang w:val="en-US" w:bidi="en-US"/>
        </w:rPr>
      </w:pPr>
      <w:r w:rsidRPr="00F54C33">
        <w:rPr>
          <w:i/>
          <w:lang w:val="en-US" w:bidi="en-US"/>
        </w:rPr>
        <w:lastRenderedPageBreak/>
        <w:t xml:space="preserve">Ensure that ++, --, </w:t>
      </w:r>
      <w:r>
        <w:rPr>
          <w:i/>
          <w:lang w:val="en-US" w:bidi="en-US"/>
        </w:rPr>
        <w:t>@</w:t>
      </w:r>
      <w:proofErr w:type="gramStart"/>
      <w:r w:rsidRPr="00F54C33">
        <w:rPr>
          <w:i/>
          <w:lang w:val="en-US" w:bidi="en-US"/>
        </w:rPr>
        <w:t>=  are</w:t>
      </w:r>
      <w:proofErr w:type="gramEnd"/>
      <w:r w:rsidRPr="00F54C33">
        <w:rPr>
          <w:i/>
          <w:lang w:val="en-US" w:bidi="en-US"/>
        </w:rPr>
        <w:t xml:space="preserve"> used as solitary items in a statement.</w:t>
      </w:r>
    </w:p>
    <w:p w14:paraId="21096485" w14:textId="7362E7F7" w:rsidR="00921DB5" w:rsidRDefault="00921DB5" w:rsidP="00921DB5">
      <w:pPr>
        <w:pStyle w:val="ListParagraph"/>
        <w:numPr>
          <w:ilvl w:val="0"/>
          <w:numId w:val="115"/>
        </w:numPr>
        <w:rPr>
          <w:lang w:val="en-US" w:bidi="en-US"/>
        </w:rPr>
      </w:pPr>
      <w:r w:rsidRPr="001E72C7">
        <w:rPr>
          <w:lang w:val="en-US" w:bidi="en-US"/>
        </w:rPr>
        <w:t>Be aware to which C++ standard a compiler is compiling code against</w:t>
      </w:r>
      <w:r w:rsidR="001E72C7">
        <w:rPr>
          <w:lang w:val="en-US" w:bidi="en-US"/>
        </w:rPr>
        <w:t>.</w:t>
      </w:r>
      <w:r w:rsidRPr="001E72C7">
        <w:rPr>
          <w:lang w:val="en-US" w:bidi="en-US"/>
        </w:rPr>
        <w:t xml:space="preserve"> </w:t>
      </w:r>
      <w:r w:rsidR="001E72C7">
        <w:rPr>
          <w:lang w:val="en-US" w:bidi="en-US"/>
        </w:rPr>
        <w:t>T</w:t>
      </w:r>
      <w:r w:rsidRPr="001E72C7">
        <w:rPr>
          <w:lang w:val="en-US" w:bidi="en-US"/>
        </w:rPr>
        <w:t>his determines the semantics of all operator (overloaded and built-in) expressions.</w:t>
      </w:r>
    </w:p>
    <w:p w14:paraId="402D28BE" w14:textId="7972F362" w:rsidR="001E72C7" w:rsidRPr="001E72C7" w:rsidRDefault="001E72C7" w:rsidP="00F54C33">
      <w:pPr>
        <w:pStyle w:val="ListParagraph"/>
        <w:numPr>
          <w:ilvl w:val="0"/>
          <w:numId w:val="115"/>
        </w:numPr>
        <w:rPr>
          <w:lang w:val="en-US" w:bidi="en-US"/>
        </w:rPr>
      </w:pPr>
      <w:r>
        <w:rPr>
          <w:lang w:val="en-US" w:bidi="en-US"/>
        </w:rPr>
        <w:t>Avoid placing multiple operations with side effects in a single expression.</w:t>
      </w:r>
    </w:p>
    <w:p w14:paraId="63A33B42" w14:textId="6BC8CF44" w:rsidR="001E72C7" w:rsidRDefault="001E72C7" w:rsidP="00921DB5">
      <w:pPr>
        <w:pStyle w:val="ListParagraph"/>
        <w:numPr>
          <w:ilvl w:val="0"/>
          <w:numId w:val="115"/>
        </w:numPr>
        <w:rPr>
          <w:lang w:val="en-US" w:bidi="en-US"/>
        </w:rPr>
      </w:pPr>
      <w:r>
        <w:rPr>
          <w:lang w:val="en-US" w:bidi="en-US"/>
        </w:rPr>
        <w:t>W</w:t>
      </w:r>
      <w:r w:rsidR="00921DB5" w:rsidRPr="001E72C7">
        <w:rPr>
          <w:lang w:val="en-US" w:bidi="en-US"/>
        </w:rPr>
        <w:t>rit</w:t>
      </w:r>
      <w:r>
        <w:rPr>
          <w:lang w:val="en-US" w:bidi="en-US"/>
        </w:rPr>
        <w:t>e</w:t>
      </w:r>
      <w:r w:rsidR="00921DB5" w:rsidRPr="001E72C7">
        <w:rPr>
          <w:lang w:val="en-US" w:bidi="en-US"/>
        </w:rPr>
        <w:t xml:space="preserve"> simple code expressions and statements so that within any expression or statement an object is </w:t>
      </w:r>
      <w:r>
        <w:rPr>
          <w:lang w:val="en-US" w:bidi="en-US"/>
        </w:rPr>
        <w:t>one of:</w:t>
      </w:r>
    </w:p>
    <w:p w14:paraId="1D40CB27" w14:textId="24375070" w:rsidR="001E72C7" w:rsidRDefault="001E72C7" w:rsidP="001E72C7">
      <w:pPr>
        <w:pStyle w:val="ListParagraph"/>
        <w:numPr>
          <w:ilvl w:val="1"/>
          <w:numId w:val="115"/>
        </w:numPr>
        <w:rPr>
          <w:lang w:val="en-US" w:bidi="en-US"/>
        </w:rPr>
      </w:pPr>
      <w:r>
        <w:rPr>
          <w:lang w:val="en-US" w:bidi="en-US"/>
        </w:rPr>
        <w:t>R</w:t>
      </w:r>
      <w:r w:rsidR="00921DB5" w:rsidRPr="001E72C7">
        <w:rPr>
          <w:lang w:val="en-US" w:bidi="en-US"/>
        </w:rPr>
        <w:t>ead from</w:t>
      </w:r>
      <w:r>
        <w:rPr>
          <w:lang w:val="en-US" w:bidi="en-US"/>
        </w:rPr>
        <w:t>;</w:t>
      </w:r>
    </w:p>
    <w:p w14:paraId="77EA427A" w14:textId="7386B91B" w:rsidR="001E72C7" w:rsidRDefault="001E72C7" w:rsidP="001E72C7">
      <w:pPr>
        <w:pStyle w:val="ListParagraph"/>
        <w:numPr>
          <w:ilvl w:val="1"/>
          <w:numId w:val="115"/>
        </w:numPr>
        <w:rPr>
          <w:lang w:val="en-US" w:bidi="en-US"/>
        </w:rPr>
      </w:pPr>
      <w:r>
        <w:rPr>
          <w:lang w:val="en-US" w:bidi="en-US"/>
        </w:rPr>
        <w:t>O</w:t>
      </w:r>
      <w:r w:rsidR="00921DB5" w:rsidRPr="001E72C7">
        <w:rPr>
          <w:lang w:val="en-US" w:bidi="en-US"/>
        </w:rPr>
        <w:t xml:space="preserve">nly </w:t>
      </w:r>
      <w:r>
        <w:rPr>
          <w:lang w:val="en-US" w:bidi="en-US"/>
        </w:rPr>
        <w:t>modified once; or</w:t>
      </w:r>
    </w:p>
    <w:p w14:paraId="505DBBDD" w14:textId="33B68D15" w:rsidR="001E72C7" w:rsidRPr="00F54C33" w:rsidRDefault="001E72C7" w:rsidP="001E72C7">
      <w:pPr>
        <w:pStyle w:val="ListParagraph"/>
        <w:numPr>
          <w:ilvl w:val="1"/>
          <w:numId w:val="115"/>
        </w:numPr>
        <w:rPr>
          <w:lang w:val="en-US" w:bidi="en-US"/>
        </w:rPr>
      </w:pPr>
      <w:r>
        <w:rPr>
          <w:lang w:val="en-US" w:bidi="en-US"/>
        </w:rPr>
        <w:t xml:space="preserve">Only read and modified </w:t>
      </w:r>
      <w:proofErr w:type="gramStart"/>
      <w:r>
        <w:rPr>
          <w:lang w:val="en-US" w:bidi="en-US"/>
        </w:rPr>
        <w:t>by:</w:t>
      </w:r>
      <w:proofErr w:type="gramEnd"/>
      <w:r>
        <w:rPr>
          <w:lang w:val="en-US" w:bidi="en-US"/>
        </w:rPr>
        <w:t xml:space="preserve"> a single increment; </w:t>
      </w:r>
      <w:r w:rsidRPr="001E72C7">
        <w:rPr>
          <w:lang w:val="en-US" w:bidi="en-US"/>
        </w:rPr>
        <w:t>a single decrement</w:t>
      </w:r>
      <w:r>
        <w:rPr>
          <w:lang w:val="en-US" w:bidi="en-US"/>
        </w:rPr>
        <w:t>;</w:t>
      </w:r>
      <w:r w:rsidRPr="001E72C7">
        <w:rPr>
          <w:lang w:val="en-US" w:bidi="en-US"/>
        </w:rPr>
        <w:t xml:space="preserve"> a single simple assignment</w:t>
      </w:r>
      <w:r>
        <w:rPr>
          <w:lang w:val="en-US" w:bidi="en-US"/>
        </w:rPr>
        <w:t>;</w:t>
      </w:r>
      <w:r w:rsidRPr="001E72C7">
        <w:rPr>
          <w:lang w:val="en-US" w:bidi="en-US"/>
        </w:rPr>
        <w:t xml:space="preserve"> or</w:t>
      </w:r>
      <w:r w:rsidR="00921DB5" w:rsidRPr="001E72C7">
        <w:rPr>
          <w:lang w:val="en-US" w:bidi="en-US"/>
        </w:rPr>
        <w:t xml:space="preserve"> </w:t>
      </w:r>
      <w:r w:rsidRPr="001E72C7">
        <w:rPr>
          <w:lang w:val="en-US" w:bidi="en-US"/>
        </w:rPr>
        <w:t xml:space="preserve">a single </w:t>
      </w:r>
      <w:r w:rsidR="00921DB5" w:rsidRPr="001E72C7">
        <w:rPr>
          <w:lang w:val="en-US" w:bidi="en-US"/>
        </w:rPr>
        <w:t>compound assignment.</w:t>
      </w:r>
    </w:p>
    <w:p w14:paraId="44B3396C" w14:textId="3A63EA0C" w:rsidR="001E72C7" w:rsidRPr="000B7B3C" w:rsidRDefault="001E72C7" w:rsidP="00F54C33">
      <w:pPr>
        <w:pStyle w:val="ListParagraph"/>
        <w:numPr>
          <w:ilvl w:val="0"/>
          <w:numId w:val="115"/>
        </w:numPr>
        <w:rPr>
          <w:lang w:bidi="en-US"/>
        </w:rPr>
      </w:pPr>
      <w:r>
        <w:rPr>
          <w:lang w:val="en-US" w:bidi="en-US"/>
        </w:rPr>
        <w:t>Be aware that different versions of C++ have different evaluation order specifications and program accordingly.</w:t>
      </w:r>
    </w:p>
    <w:p w14:paraId="566B8F60" w14:textId="619A5505" w:rsidR="003E0302" w:rsidDel="001E72C7" w:rsidRDefault="003E0302">
      <w:pPr>
        <w:rPr>
          <w:del w:id="1283" w:author="Stephen Michell" w:date="2019-11-07T09:54:00Z"/>
          <w:lang w:bidi="en-US"/>
        </w:rPr>
        <w:pPrChange w:id="1284" w:author="Stephen Michell" w:date="2019-11-07T09:55:00Z">
          <w:pPr>
            <w:pStyle w:val="ListParagraph"/>
            <w:numPr>
              <w:numId w:val="35"/>
            </w:numPr>
            <w:ind w:left="763" w:hanging="360"/>
          </w:pPr>
        </w:pPrChange>
      </w:pPr>
      <w:del w:id="1285" w:author="Stephen Michell" w:date="2019-11-07T09:34:00Z">
        <w:r w:rsidDel="001E72C7">
          <w:rPr>
            <w:lang w:bidi="en-US"/>
          </w:rPr>
          <w:delText>Follow the guidance provided in TR 24772-1 clause 6.24.5</w:delText>
        </w:r>
      </w:del>
    </w:p>
    <w:p w14:paraId="334B2213" w14:textId="3B20EF4E" w:rsidR="004C770C" w:rsidRPr="00E23CEF" w:rsidDel="00E23CEF" w:rsidRDefault="007B70EB">
      <w:pPr>
        <w:widowControl w:val="0"/>
        <w:suppressLineNumbers/>
        <w:overflowPunct w:val="0"/>
        <w:adjustRightInd w:val="0"/>
        <w:rPr>
          <w:del w:id="1286" w:author="Stephen Michell" w:date="2019-07-19T07:12:00Z"/>
          <w:rFonts w:cs="Courier New"/>
          <w:kern w:val="28"/>
          <w:lang w:val="en-GB"/>
          <w:rPrChange w:id="1287" w:author="Stephen Michell" w:date="2019-07-19T07:12:00Z">
            <w:rPr>
              <w:del w:id="1288" w:author="Stephen Michell" w:date="2019-07-19T07:12:00Z"/>
              <w:lang w:val="en-GB"/>
            </w:rPr>
          </w:rPrChange>
        </w:rPr>
        <w:pPrChange w:id="1289" w:author="Stephen Michell" w:date="2019-07-19T07:12:00Z">
          <w:pPr>
            <w:pStyle w:val="ListParagraph"/>
            <w:widowControl w:val="0"/>
            <w:numPr>
              <w:numId w:val="35"/>
            </w:numPr>
            <w:suppressLineNumbers/>
            <w:overflowPunct w:val="0"/>
            <w:adjustRightInd w:val="0"/>
            <w:ind w:left="709" w:hanging="360"/>
          </w:pPr>
        </w:pPrChange>
      </w:pPr>
      <w:del w:id="1290" w:author="Stephen Michell" w:date="2019-11-07T09:53:00Z">
        <w:r w:rsidRPr="007B70EB" w:rsidDel="001E72C7">
          <w:rPr>
            <w:rFonts w:cs="Courier New"/>
            <w:kern w:val="28"/>
            <w:lang w:val="en-GB"/>
          </w:rPr>
          <w:delText>Expressions should be written so that the same effects will occur under any order of evaluation that the C standard permits since side effects can be dependent on an implementation specific order of evaluation.</w:delText>
        </w:r>
      </w:del>
    </w:p>
    <w:p w14:paraId="61316091" w14:textId="6F716132" w:rsidR="00B937C9" w:rsidRPr="007B70EB" w:rsidDel="00E23CEF" w:rsidRDefault="00B937C9">
      <w:pPr>
        <w:rPr>
          <w:del w:id="1291" w:author="Stephen Michell" w:date="2019-07-19T07:12:00Z"/>
          <w:lang w:val="en-GB"/>
        </w:rPr>
        <w:pPrChange w:id="1292" w:author="Stephen Michell" w:date="2019-07-19T07:12:00Z">
          <w:pPr>
            <w:pStyle w:val="ListParagraph"/>
            <w:widowControl w:val="0"/>
            <w:numPr>
              <w:numId w:val="35"/>
            </w:numPr>
            <w:suppressLineNumbers/>
            <w:overflowPunct w:val="0"/>
            <w:adjustRightInd w:val="0"/>
            <w:ind w:left="709" w:hanging="360"/>
          </w:pPr>
        </w:pPrChange>
      </w:pPr>
      <w:del w:id="1293" w:author="Stephen Michell" w:date="2019-07-19T07:12:00Z">
        <w:r w:rsidDel="00E23CEF">
          <w:rPr>
            <w:lang w:val="en-GB"/>
          </w:rPr>
          <w:delText>Become familiar with Annex C of the C standard</w:delText>
        </w:r>
        <w:r w:rsidR="00F760E9" w:rsidDel="00E23CEF">
          <w:rPr>
            <w:lang w:val="en-GB"/>
          </w:rPr>
          <w:delText xml:space="preserve"> ISO/IEC 9899:2011 [4]</w:delText>
        </w:r>
        <w:r w:rsidDel="00E23CEF">
          <w:rPr>
            <w:lang w:val="en-GB"/>
          </w:rPr>
          <w:delText xml:space="preserve">, which is a list of the sequence points </w:delText>
        </w:r>
        <w:r w:rsidR="00CC4390" w:rsidDel="00E23CEF">
          <w:rPr>
            <w:lang w:val="en-GB"/>
          </w:rPr>
          <w:delText>that enforce an ordering of computations.</w:delText>
        </w:r>
      </w:del>
    </w:p>
    <w:p w14:paraId="1271F772" w14:textId="77777777" w:rsidR="007B70EB" w:rsidRPr="00CD6A7E" w:rsidRDefault="007B70EB">
      <w:pPr>
        <w:rPr>
          <w:rFonts w:ascii="Courier New" w:hAnsi="Courier New"/>
          <w:lang w:val="en-GB"/>
        </w:rPr>
        <w:pPrChange w:id="1294" w:author="Stephen Michell" w:date="2019-07-19T07:12:00Z">
          <w:pPr>
            <w:widowControl w:val="0"/>
            <w:suppressLineNumbers/>
            <w:overflowPunct w:val="0"/>
            <w:adjustRightInd w:val="0"/>
            <w:ind w:firstLine="720"/>
          </w:pPr>
        </w:pPrChange>
      </w:pPr>
    </w:p>
    <w:p w14:paraId="646708D8" w14:textId="02BC3B22" w:rsidR="004C770C" w:rsidRDefault="001456BA" w:rsidP="007B70EB">
      <w:pPr>
        <w:pStyle w:val="Heading2"/>
        <w:spacing w:before="0" w:after="0"/>
        <w:rPr>
          <w:lang w:bidi="en-US"/>
        </w:rPr>
      </w:pPr>
      <w:bookmarkStart w:id="1295" w:name="_Toc310518180"/>
      <w:bookmarkStart w:id="1296" w:name="_Toc1165253"/>
      <w:r>
        <w:rPr>
          <w:lang w:bidi="en-US"/>
        </w:rPr>
        <w:t>6.2</w:t>
      </w:r>
      <w:r w:rsidR="00460588">
        <w:rPr>
          <w:lang w:bidi="en-US"/>
        </w:rPr>
        <w:t>5</w:t>
      </w:r>
      <w:r w:rsidR="00AD5842">
        <w:rPr>
          <w:lang w:bidi="en-US"/>
        </w:rPr>
        <w:t xml:space="preserve"> </w:t>
      </w:r>
      <w:r w:rsidR="004C770C" w:rsidRPr="00CD6A7E">
        <w:rPr>
          <w:lang w:bidi="en-US"/>
        </w:rPr>
        <w:t>Likely Incorrect Expression [KOA]</w:t>
      </w:r>
      <w:bookmarkEnd w:id="1295"/>
      <w:bookmarkEnd w:id="1296"/>
    </w:p>
    <w:p w14:paraId="2F13DC1B" w14:textId="77777777" w:rsidR="007B70EB" w:rsidRPr="007B70EB" w:rsidRDefault="007B70EB" w:rsidP="007B70EB">
      <w:pPr>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rPr>
          <w:lang w:bidi="en-US"/>
        </w:rPr>
      </w:pPr>
    </w:p>
    <w:p w14:paraId="6D3857C6" w14:textId="77777777" w:rsidR="008C77DB" w:rsidRDefault="008C77DB" w:rsidP="007B70EB">
      <w:pPr>
        <w:rPr>
          <w:lang w:bidi="en-US"/>
        </w:rPr>
      </w:pPr>
      <w:r>
        <w:rPr>
          <w:lang w:bidi="en-US"/>
        </w:rPr>
        <w:t>This subclause requires a complete rewrite to have it reflect C++ issues.</w:t>
      </w:r>
    </w:p>
    <w:p w14:paraId="0CA0EE01" w14:textId="77777777" w:rsidR="008C77DB" w:rsidRDefault="008C77DB" w:rsidP="007B70EB">
      <w:pPr>
        <w:rPr>
          <w:lang w:bidi="en-US"/>
        </w:rPr>
      </w:pPr>
    </w:p>
    <w:p w14:paraId="5A2DA534" w14:textId="1C639228" w:rsidR="00E23CEF" w:rsidRDefault="007B70EB" w:rsidP="007B70EB">
      <w:pPr>
        <w:rPr>
          <w:lang w:bidi="en-US"/>
        </w:rPr>
      </w:pPr>
      <w:r>
        <w:rPr>
          <w:lang w:bidi="en-US"/>
        </w:rPr>
        <w:t>C</w:t>
      </w:r>
      <w:r w:rsidR="00E23CEF">
        <w:rPr>
          <w:lang w:bidi="en-US"/>
        </w:rPr>
        <w:t>++</w:t>
      </w:r>
      <w:r>
        <w:rPr>
          <w:lang w:bidi="en-US"/>
        </w:rPr>
        <w:t xml:space="preserve"> has several instances of operators which are similar in structure, but different in meaning. </w:t>
      </w:r>
      <w:r w:rsidR="00E23CEF">
        <w:rPr>
          <w:lang w:bidi="en-US"/>
        </w:rPr>
        <w:t xml:space="preserve">The most common quoted example for C-based languages is the replacement of “==” with “=” in an expression, or confusion between ‘&amp;’ and ‘&amp;&amp;’, ‘|’ and ‘||’, </w:t>
      </w:r>
      <w:r w:rsidR="002F7850">
        <w:rPr>
          <w:lang w:bidi="en-US"/>
        </w:rPr>
        <w:t>‘&lt;’, ‘&lt;&lt;’ and ‘&lt;&lt;&lt;’, ‘&gt;’, ‘&gt;&gt;’ and ‘&gt;&gt;&gt;’.</w:t>
      </w:r>
    </w:p>
    <w:p w14:paraId="6832A7B2" w14:textId="7A583DCA" w:rsidR="002F7850" w:rsidRDefault="002F7850" w:rsidP="007B70EB">
      <w:pPr>
        <w:rPr>
          <w:lang w:bidi="en-US"/>
        </w:rPr>
      </w:pPr>
    </w:p>
    <w:p w14:paraId="26475E54" w14:textId="36F1ED72" w:rsidR="002F7850" w:rsidRDefault="002F7850" w:rsidP="007B70EB">
      <w:pPr>
        <w:rPr>
          <w:lang w:bidi="en-US"/>
        </w:rPr>
      </w:pPr>
      <w:r>
        <w:rPr>
          <w:lang w:bidi="en-US"/>
        </w:rPr>
        <w:t>As a general rule, the use of ‘=’, ‘+=’, ‘-=’ in an expression when the operator is not the final assignment to a variable is unsafe since the assignment operator creates side-effects within the expression which are difficult to analyze by a human reader and can be have different results depending upon the order of evaluation of terms within the expression.</w:t>
      </w:r>
    </w:p>
    <w:p w14:paraId="20E6B33C" w14:textId="77777777" w:rsidR="00E23CEF" w:rsidRDefault="00E23CEF" w:rsidP="007B70EB">
      <w:pPr>
        <w:rPr>
          <w:lang w:bidi="en-US"/>
        </w:rPr>
      </w:pPr>
    </w:p>
    <w:p w14:paraId="27EFBB9F" w14:textId="77777777" w:rsidR="007B70EB" w:rsidRDefault="007B70EB" w:rsidP="007B70EB">
      <w:pPr>
        <w:rPr>
          <w:lang w:bidi="en-US"/>
        </w:rPr>
      </w:pPr>
    </w:p>
    <w:p w14:paraId="6A622033" w14:textId="6FB9F3F8" w:rsidR="007B70EB" w:rsidRDefault="00B777DE" w:rsidP="007B70EB">
      <w:pPr>
        <w:rPr>
          <w:lang w:bidi="en-US"/>
        </w:rPr>
      </w:pPr>
      <w:proofErr w:type="gramStart"/>
      <w:r>
        <w:rPr>
          <w:lang w:bidi="en-US"/>
        </w:rPr>
        <w:t>C</w:t>
      </w:r>
      <w:r w:rsidR="002F7850">
        <w:rPr>
          <w:lang w:bidi="en-US"/>
        </w:rPr>
        <w:t>++</w:t>
      </w:r>
      <w:r>
        <w:rPr>
          <w:lang w:bidi="en-US"/>
        </w:rPr>
        <w:t xml:space="preserve"> </w:t>
      </w:r>
      <w:r w:rsidR="007B70EB">
        <w:rPr>
          <w:lang w:bidi="en-US"/>
        </w:rPr>
        <w:t xml:space="preserve"> provides</w:t>
      </w:r>
      <w:proofErr w:type="gramEnd"/>
      <w:r w:rsidR="007B70EB">
        <w:rPr>
          <w:lang w:bidi="en-US"/>
        </w:rPr>
        <w:t xml:space="preserve"> </w:t>
      </w:r>
      <w:r>
        <w:rPr>
          <w:lang w:bidi="en-US"/>
        </w:rPr>
        <w:t>significant</w:t>
      </w:r>
      <w:r w:rsidR="007B70EB">
        <w:rPr>
          <w:lang w:bidi="en-US"/>
        </w:rPr>
        <w:t xml:space="preserve"> of freedom in constructing statements.  This freedom, if misused, can result in unexpected results and potential vulnerabilities.</w:t>
      </w:r>
    </w:p>
    <w:p w14:paraId="32FD8500" w14:textId="77777777" w:rsidR="007B70EB" w:rsidRDefault="007B70EB" w:rsidP="007B70EB">
      <w:pPr>
        <w:rPr>
          <w:lang w:bidi="en-US"/>
        </w:rPr>
      </w:pPr>
    </w:p>
    <w:p w14:paraId="517A240F" w14:textId="391A4EA4" w:rsidR="007B70EB" w:rsidRPr="00174E1E" w:rsidRDefault="007B70EB" w:rsidP="007B70EB">
      <w:pPr>
        <w:rPr>
          <w:lang w:val="fr-FR" w:bidi="en-US"/>
        </w:rPr>
      </w:pPr>
      <w:r>
        <w:rPr>
          <w:lang w:bidi="en-US"/>
        </w:rPr>
        <w:t>The flexibility of C</w:t>
      </w:r>
      <w:r w:rsidR="002F7850">
        <w:rPr>
          <w:lang w:bidi="en-US"/>
        </w:rPr>
        <w:t>++</w:t>
      </w:r>
      <w:r>
        <w:rPr>
          <w:lang w:bidi="en-US"/>
        </w:rPr>
        <w:t xml:space="preserve"> can obscure the intent of a programmer.  </w:t>
      </w:r>
      <w:proofErr w:type="spellStart"/>
      <w:proofErr w:type="gramStart"/>
      <w:r w:rsidRPr="00174E1E">
        <w:rPr>
          <w:lang w:val="fr-FR" w:bidi="en-US"/>
        </w:rPr>
        <w:t>Consider</w:t>
      </w:r>
      <w:proofErr w:type="spellEnd"/>
      <w:r w:rsidRPr="00174E1E">
        <w:rPr>
          <w:lang w:val="fr-FR" w:bidi="en-US"/>
        </w:rPr>
        <w:t>:</w:t>
      </w:r>
      <w:proofErr w:type="gramEnd"/>
    </w:p>
    <w:p w14:paraId="55C643FE" w14:textId="77777777" w:rsidR="007B70EB" w:rsidRPr="00174E1E" w:rsidRDefault="007B70EB" w:rsidP="007B70EB">
      <w:pPr>
        <w:ind w:left="567"/>
        <w:rPr>
          <w:rFonts w:ascii="Courier New" w:hAnsi="Courier New" w:cs="Courier New"/>
          <w:sz w:val="20"/>
          <w:lang w:val="fr-FR" w:bidi="en-US"/>
        </w:rPr>
      </w:pPr>
      <w:proofErr w:type="spellStart"/>
      <w:proofErr w:type="gramStart"/>
      <w:r w:rsidRPr="00174E1E">
        <w:rPr>
          <w:rFonts w:ascii="Courier New" w:hAnsi="Courier New" w:cs="Courier New"/>
          <w:sz w:val="20"/>
          <w:lang w:val="fr-FR" w:bidi="en-US"/>
        </w:rPr>
        <w:t>int</w:t>
      </w:r>
      <w:proofErr w:type="spellEnd"/>
      <w:proofErr w:type="gramEnd"/>
      <w:r w:rsidRPr="00174E1E">
        <w:rPr>
          <w:rFonts w:ascii="Courier New" w:hAnsi="Courier New" w:cs="Courier New"/>
          <w:sz w:val="20"/>
          <w:lang w:val="fr-FR" w:bidi="en-US"/>
        </w:rPr>
        <w:t xml:space="preserve"> </w:t>
      </w:r>
      <w:proofErr w:type="spellStart"/>
      <w:r w:rsidRPr="00174E1E">
        <w:rPr>
          <w:rFonts w:ascii="Courier New" w:hAnsi="Courier New" w:cs="Courier New"/>
          <w:sz w:val="20"/>
          <w:lang w:val="fr-FR" w:bidi="en-US"/>
        </w:rPr>
        <w:t>x,y</w:t>
      </w:r>
      <w:proofErr w:type="spellEnd"/>
      <w:r w:rsidRPr="00174E1E">
        <w:rPr>
          <w:rFonts w:ascii="Courier New" w:hAnsi="Courier New" w:cs="Courier New"/>
          <w:sz w:val="20"/>
          <w:lang w:val="fr-FR" w:bidi="en-US"/>
        </w:rPr>
        <w:t>;</w:t>
      </w:r>
    </w:p>
    <w:p w14:paraId="322B3A5F" w14:textId="77777777" w:rsidR="007B70EB" w:rsidRPr="00174E1E" w:rsidRDefault="007B70EB" w:rsidP="007B70EB">
      <w:pPr>
        <w:ind w:left="567"/>
        <w:rPr>
          <w:rFonts w:ascii="Courier New" w:hAnsi="Courier New" w:cs="Courier New"/>
          <w:sz w:val="20"/>
          <w:lang w:val="fr-FR" w:bidi="en-US"/>
        </w:rPr>
      </w:pPr>
      <w:r w:rsidRPr="00174E1E">
        <w:rPr>
          <w:rFonts w:ascii="Courier New" w:hAnsi="Courier New" w:cs="Courier New"/>
          <w:sz w:val="20"/>
          <w:lang w:val="fr-FR" w:bidi="en-US"/>
        </w:rPr>
        <w:t>/* … */</w:t>
      </w:r>
    </w:p>
    <w:p w14:paraId="3F6B12D9" w14:textId="77777777" w:rsidR="007B70EB" w:rsidRPr="00174E1E" w:rsidRDefault="007B70EB" w:rsidP="007B70EB">
      <w:pPr>
        <w:ind w:left="567"/>
        <w:rPr>
          <w:rFonts w:ascii="Courier New" w:hAnsi="Courier New" w:cs="Courier New"/>
          <w:sz w:val="20"/>
          <w:lang w:val="fr-FR" w:bidi="en-US"/>
        </w:rPr>
      </w:pPr>
      <w:proofErr w:type="gramStart"/>
      <w:r w:rsidRPr="00174E1E">
        <w:rPr>
          <w:rFonts w:ascii="Courier New" w:hAnsi="Courier New" w:cs="Courier New"/>
          <w:sz w:val="20"/>
          <w:lang w:val="fr-FR" w:bidi="en-US"/>
        </w:rPr>
        <w:t>if</w:t>
      </w:r>
      <w:proofErr w:type="gramEnd"/>
      <w:r w:rsidRPr="00174E1E">
        <w:rPr>
          <w:rFonts w:ascii="Courier New" w:hAnsi="Courier New" w:cs="Courier New"/>
          <w:sz w:val="20"/>
          <w:lang w:val="fr-FR" w:bidi="en-US"/>
        </w:rPr>
        <w:t xml:space="preserve"> (x = y){</w:t>
      </w:r>
    </w:p>
    <w:p w14:paraId="09BEDB7D" w14:textId="77777777" w:rsidR="007B70EB" w:rsidRPr="007B70EB" w:rsidRDefault="007B70EB" w:rsidP="007B70EB">
      <w:pPr>
        <w:ind w:left="567"/>
        <w:rPr>
          <w:rFonts w:ascii="Courier New" w:hAnsi="Courier New" w:cs="Courier New"/>
          <w:sz w:val="20"/>
          <w:lang w:bidi="en-US"/>
        </w:rPr>
      </w:pPr>
      <w:r w:rsidRPr="00174E1E">
        <w:rPr>
          <w:rFonts w:ascii="Courier New" w:hAnsi="Courier New" w:cs="Courier New"/>
          <w:sz w:val="20"/>
          <w:lang w:val="fr-FR" w:bidi="en-US"/>
        </w:rPr>
        <w:t xml:space="preserve">  </w:t>
      </w:r>
      <w:r w:rsidRPr="007B70EB">
        <w:rPr>
          <w:rFonts w:ascii="Courier New" w:hAnsi="Courier New" w:cs="Courier New"/>
          <w:sz w:val="20"/>
          <w:lang w:bidi="en-US"/>
        </w:rPr>
        <w:t>/* … */</w:t>
      </w:r>
    </w:p>
    <w:p w14:paraId="66CAA521" w14:textId="5CD84DDD" w:rsidR="007B70EB" w:rsidRPr="007B70EB" w:rsidRDefault="007B70EB" w:rsidP="00B777DE">
      <w:pPr>
        <w:ind w:left="567"/>
        <w:rPr>
          <w:rFonts w:ascii="Courier New" w:hAnsi="Courier New" w:cs="Courier New"/>
          <w:sz w:val="20"/>
          <w:lang w:bidi="en-US"/>
        </w:rPr>
      </w:pPr>
      <w:r w:rsidRPr="007B70EB">
        <w:rPr>
          <w:rFonts w:ascii="Courier New" w:hAnsi="Courier New" w:cs="Courier New"/>
          <w:sz w:val="20"/>
          <w:lang w:bidi="en-US"/>
        </w:rPr>
        <w:t>}</w:t>
      </w:r>
    </w:p>
    <w:p w14:paraId="2C63DDCA" w14:textId="3F58E9FF" w:rsidR="009503AB" w:rsidRDefault="007B70EB" w:rsidP="00B777DE">
      <w:pPr>
        <w:rPr>
          <w:lang w:bidi="en-US"/>
        </w:rPr>
      </w:pPr>
      <w:r>
        <w:rPr>
          <w:lang w:bidi="en-US"/>
        </w:rPr>
        <w:t>A fair amount of analysis may need to be done to determine whether the programmer intended to do an assignment as part of the if statement (perfectly valid in C</w:t>
      </w:r>
      <w:r w:rsidR="005F6E60">
        <w:rPr>
          <w:lang w:bidi="en-US"/>
        </w:rPr>
        <w:t>++</w:t>
      </w:r>
      <w:r>
        <w:rPr>
          <w:lang w:bidi="en-US"/>
        </w:rPr>
        <w:t xml:space="preserve">) or whether the programmer made the common mistake of using an “=” instead of a “==”.  </w:t>
      </w:r>
      <w:r w:rsidR="005F6E60">
        <w:rPr>
          <w:lang w:bidi="en-US"/>
        </w:rPr>
        <w:t>The</w:t>
      </w:r>
      <w:r w:rsidR="009503AB">
        <w:rPr>
          <w:lang w:bidi="en-US"/>
        </w:rPr>
        <w:t xml:space="preserve"> major issue with assignment inside </w:t>
      </w:r>
      <w:proofErr w:type="spellStart"/>
      <w:r w:rsidR="009503AB">
        <w:rPr>
          <w:lang w:bidi="en-US"/>
        </w:rPr>
        <w:t>ofa</w:t>
      </w:r>
      <w:proofErr w:type="spellEnd"/>
      <w:r w:rsidR="009503AB">
        <w:rPr>
          <w:lang w:bidi="en-US"/>
        </w:rPr>
        <w:t xml:space="preserve"> term of an expression is that it creates side effects that can cause the expression to evaluate in different orders and create different results on different compilers, or even in different executions with the same implementation.</w:t>
      </w:r>
    </w:p>
    <w:p w14:paraId="358A7AC5" w14:textId="5F8FD235" w:rsidR="00B777DE" w:rsidRDefault="007B70EB" w:rsidP="00B777DE">
      <w:pPr>
        <w:rPr>
          <w:lang w:bidi="en-US"/>
        </w:rPr>
      </w:pPr>
      <w:r>
        <w:rPr>
          <w:lang w:bidi="en-US"/>
        </w:rPr>
        <w:t xml:space="preserve">In order to prevent this confusion, </w:t>
      </w:r>
      <w:r w:rsidR="009503AB">
        <w:rPr>
          <w:lang w:bidi="en-US"/>
        </w:rPr>
        <w:t xml:space="preserve">move </w:t>
      </w:r>
      <w:r>
        <w:rPr>
          <w:lang w:bidi="en-US"/>
        </w:rPr>
        <w:t>assignments in contexts that are easily misunderstood outside of Boolean expression.  This would change the example code to:</w:t>
      </w:r>
    </w:p>
    <w:p w14:paraId="3DFB0359" w14:textId="77777777" w:rsidR="007B70EB" w:rsidRPr="007B70EB" w:rsidRDefault="007B70EB" w:rsidP="007B70EB">
      <w:pPr>
        <w:ind w:left="567"/>
        <w:rPr>
          <w:rFonts w:ascii="Courier New" w:hAnsi="Courier New" w:cs="Courier New"/>
          <w:sz w:val="20"/>
          <w:lang w:bidi="en-US"/>
        </w:rPr>
      </w:pP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x,y</w:t>
      </w:r>
      <w:proofErr w:type="spellEnd"/>
      <w:proofErr w:type="gramEnd"/>
      <w:r w:rsidRPr="007B70EB">
        <w:rPr>
          <w:rFonts w:ascii="Courier New" w:hAnsi="Courier New" w:cs="Courier New"/>
          <w:sz w:val="20"/>
          <w:lang w:bidi="en-US"/>
        </w:rPr>
        <w:t>;</w:t>
      </w:r>
    </w:p>
    <w:p w14:paraId="61BC460C"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 … */</w:t>
      </w:r>
    </w:p>
    <w:p w14:paraId="0ED81699"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x = y;</w:t>
      </w:r>
    </w:p>
    <w:p w14:paraId="12E7B610"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ab/>
        <w:t>if (x == 0) {</w:t>
      </w:r>
    </w:p>
    <w:p w14:paraId="5E404C6B"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lastRenderedPageBreak/>
        <w:tab/>
        <w:t xml:space="preserve"> /* … */</w:t>
      </w:r>
    </w:p>
    <w:p w14:paraId="072DD8DB" w14:textId="1598CBC0" w:rsidR="007B70EB" w:rsidRPr="00B777DE" w:rsidRDefault="00B777DE" w:rsidP="00B777DE">
      <w:pPr>
        <w:ind w:left="567"/>
        <w:rPr>
          <w:rFonts w:ascii="Courier New" w:hAnsi="Courier New" w:cs="Courier New"/>
          <w:sz w:val="20"/>
          <w:lang w:bidi="en-US"/>
        </w:rPr>
      </w:pPr>
      <w:r>
        <w:rPr>
          <w:rFonts w:ascii="Courier New" w:hAnsi="Courier New" w:cs="Courier New"/>
          <w:sz w:val="20"/>
          <w:lang w:bidi="en-US"/>
        </w:rPr>
        <w:tab/>
        <w:t>}</w:t>
      </w:r>
    </w:p>
    <w:p w14:paraId="6AD83D24" w14:textId="77777777" w:rsidR="007B70EB" w:rsidRDefault="007B70EB" w:rsidP="007B70EB">
      <w:pPr>
        <w:rPr>
          <w:lang w:bidi="en-US"/>
        </w:rPr>
      </w:pPr>
      <w:r>
        <w:rPr>
          <w:lang w:bidi="en-US"/>
        </w:rPr>
        <w:t>This would clearly state what the programmer meant and that the assignment of y to x was intended.</w:t>
      </w:r>
    </w:p>
    <w:p w14:paraId="46EDD411" w14:textId="77777777" w:rsidR="009503AB" w:rsidRDefault="009503AB" w:rsidP="007B70EB">
      <w:pPr>
        <w:rPr>
          <w:lang w:bidi="en-US"/>
        </w:rPr>
      </w:pPr>
    </w:p>
    <w:p w14:paraId="1C94B142" w14:textId="741AE5C6" w:rsidR="00B777DE" w:rsidRDefault="007B70EB" w:rsidP="007B70EB">
      <w:pPr>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46D7652"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spellEnd"/>
      <w:proofErr w:type="gramEnd"/>
      <w:r w:rsidRPr="007B70EB">
        <w:rPr>
          <w:rFonts w:ascii="Courier New" w:hAnsi="Courier New" w:cs="Courier New"/>
          <w:sz w:val="20"/>
          <w:lang w:bidi="en-US"/>
        </w:rPr>
        <w:t>;</w:t>
      </w:r>
    </w:p>
    <w:p w14:paraId="6660EFDE"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if (a == b</w:t>
      </w:r>
      <w:proofErr w:type="gramStart"/>
      <w:r w:rsidRPr="007B70EB">
        <w:rPr>
          <w:rFonts w:ascii="Courier New" w:hAnsi="Courier New" w:cs="Courier New"/>
          <w:sz w:val="20"/>
          <w:lang w:bidi="en-US"/>
        </w:rPr>
        <w:t>);  /</w:t>
      </w:r>
      <w:proofErr w:type="gramEnd"/>
      <w:r w:rsidRPr="007B70EB">
        <w:rPr>
          <w:rFonts w:ascii="Courier New" w:hAnsi="Courier New" w:cs="Courier New"/>
          <w:sz w:val="20"/>
          <w:lang w:bidi="en-US"/>
        </w:rPr>
        <w:t>/ the semi-colon will make this a null statement</w:t>
      </w:r>
    </w:p>
    <w:p w14:paraId="1B21A933"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rPr>
          <w:rFonts w:ascii="Courier New" w:hAnsi="Courier New" w:cs="Courier New"/>
          <w:sz w:val="20"/>
          <w:lang w:bidi="en-US"/>
        </w:rPr>
      </w:pPr>
    </w:p>
    <w:p w14:paraId="08550408" w14:textId="37E82624" w:rsidR="007B70EB" w:rsidRDefault="007B70EB" w:rsidP="007B70EB">
      <w:pPr>
        <w:rPr>
          <w:lang w:bidi="en-US"/>
        </w:rPr>
      </w:pPr>
      <w:r>
        <w:rPr>
          <w:lang w:bidi="en-US"/>
        </w:rPr>
        <w:t>Because of the misplaced semi-colon, the code block following the if will always be executed.  In this case, it is extremely likely that the programmer did not intend to put the semi-colon there.</w:t>
      </w:r>
    </w:p>
    <w:p w14:paraId="06409B0F" w14:textId="77893842" w:rsidR="009503AB" w:rsidRDefault="009503AB" w:rsidP="007471C5">
      <w:pPr>
        <w:rPr>
          <w:lang w:bidi="en-US"/>
        </w:rPr>
      </w:pPr>
    </w:p>
    <w:p w14:paraId="66402373" w14:textId="32D064FA" w:rsidR="009503AB" w:rsidRDefault="009503AB" w:rsidP="007471C5">
      <w:pPr>
        <w:rPr>
          <w:lang w:bidi="en-US"/>
        </w:rPr>
      </w:pPr>
      <w:r>
        <w:rPr>
          <w:lang w:bidi="en-US"/>
        </w:rPr>
        <w:t>Unary ‘+’ on a variable is a no-</w:t>
      </w:r>
      <w:proofErr w:type="gramStart"/>
      <w:r>
        <w:rPr>
          <w:lang w:bidi="en-US"/>
        </w:rPr>
        <w:t>op, and</w:t>
      </w:r>
      <w:proofErr w:type="gramEnd"/>
      <w:r>
        <w:rPr>
          <w:lang w:bidi="en-US"/>
        </w:rPr>
        <w:t xml:space="preserve"> is possibly a mistype of ‘++’. A unary ‘</w:t>
      </w:r>
      <w:proofErr w:type="gramStart"/>
      <w:r>
        <w:rPr>
          <w:lang w:bidi="en-US"/>
        </w:rPr>
        <w:t>-‘ on</w:t>
      </w:r>
      <w:proofErr w:type="gramEnd"/>
      <w:r>
        <w:rPr>
          <w:lang w:bidi="en-US"/>
        </w:rPr>
        <w:t xml:space="preserve"> a variable will switch its sign, unless applied to a variable of an unsigned type, in which case WHAT??. </w:t>
      </w:r>
    </w:p>
    <w:p w14:paraId="7FBE8E7A" w14:textId="4D6DE9A1" w:rsidR="009503AB" w:rsidRDefault="009503AB" w:rsidP="007471C5">
      <w:pPr>
        <w:rPr>
          <w:lang w:bidi="en-US"/>
        </w:rPr>
      </w:pPr>
    </w:p>
    <w:p w14:paraId="0CA8B12A" w14:textId="5600CB8F" w:rsidR="009503AB" w:rsidRDefault="009503AB" w:rsidP="007471C5">
      <w:pPr>
        <w:rPr>
          <w:lang w:bidi="en-US"/>
        </w:rPr>
      </w:pPr>
      <w:r>
        <w:rPr>
          <w:lang w:bidi="en-US"/>
        </w:rPr>
        <w:t>Document with comments any use of ‘+’ or ‘</w:t>
      </w:r>
      <w:proofErr w:type="gramStart"/>
      <w:r>
        <w:rPr>
          <w:lang w:bidi="en-US"/>
        </w:rPr>
        <w:t>-‘ applied</w:t>
      </w:r>
      <w:proofErr w:type="gramEnd"/>
      <w:r>
        <w:rPr>
          <w:lang w:bidi="en-US"/>
        </w:rPr>
        <w:t xml:space="preserve"> as a unary </w:t>
      </w:r>
      <w:r w:rsidR="008D5014">
        <w:rPr>
          <w:lang w:bidi="en-US"/>
        </w:rPr>
        <w:t>since (as opposed to the binary ‘+’ or ‘-‘.</w:t>
      </w:r>
    </w:p>
    <w:p w14:paraId="1E378A44" w14:textId="77777777" w:rsidR="007471C5" w:rsidRDefault="007471C5" w:rsidP="007471C5">
      <w:pPr>
        <w:pStyle w:val="ListParagraph"/>
        <w:numPr>
          <w:ilvl w:val="0"/>
          <w:numId w:val="35"/>
        </w:numPr>
        <w:rPr>
          <w:lang w:bidi="en-US"/>
        </w:rPr>
      </w:pPr>
      <w:r>
        <w:rPr>
          <w:lang w:bidi="en-US"/>
        </w:rPr>
        <w:t>Unary minus on unsigned type (MISRA 5-3-2)</w:t>
      </w:r>
    </w:p>
    <w:p w14:paraId="746E55DD" w14:textId="2CF2202D" w:rsidR="007471C5" w:rsidRDefault="007471C5" w:rsidP="00F54C33">
      <w:pPr>
        <w:pStyle w:val="ListParagraph"/>
        <w:numPr>
          <w:ilvl w:val="0"/>
          <w:numId w:val="35"/>
        </w:numPr>
        <w:rPr>
          <w:lang w:bidi="en-US"/>
        </w:rPr>
      </w:pPr>
      <w:r>
        <w:rPr>
          <w:lang w:bidi="en-US"/>
        </w:rPr>
        <w:t>Size of a pointer</w:t>
      </w:r>
    </w:p>
    <w:p w14:paraId="1F9E28B7" w14:textId="77777777" w:rsidR="007B70EB" w:rsidRPr="007B70EB" w:rsidRDefault="007B70EB" w:rsidP="007B70EB">
      <w:pPr>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B7A4252" w14:textId="69D17B01" w:rsidR="007B70EB" w:rsidRDefault="007B70EB" w:rsidP="000F2A46">
      <w:pPr>
        <w:pStyle w:val="ListParagraph"/>
        <w:numPr>
          <w:ilvl w:val="0"/>
          <w:numId w:val="35"/>
        </w:numPr>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3ABB48AF" w14:textId="55D62A0C" w:rsidR="00814928" w:rsidRDefault="00814928" w:rsidP="000F2A46">
      <w:pPr>
        <w:pStyle w:val="ListParagraph"/>
        <w:numPr>
          <w:ilvl w:val="0"/>
          <w:numId w:val="35"/>
        </w:numPr>
        <w:ind w:left="709"/>
        <w:rPr>
          <w:lang w:bidi="en-US"/>
        </w:rPr>
      </w:pPr>
      <w:r>
        <w:rPr>
          <w:lang w:bidi="en-US"/>
        </w:rPr>
        <w:t>From Core guidelines:</w:t>
      </w:r>
    </w:p>
    <w:p w14:paraId="1417F564" w14:textId="57F83F0C" w:rsidR="00814928" w:rsidRDefault="00814928" w:rsidP="00814928">
      <w:pPr>
        <w:pStyle w:val="ListParagraph"/>
        <w:numPr>
          <w:ilvl w:val="1"/>
          <w:numId w:val="35"/>
        </w:numPr>
        <w:rPr>
          <w:lang w:bidi="en-US"/>
        </w:rPr>
      </w:pPr>
      <w:r>
        <w:rPr>
          <w:lang w:bidi="en-US"/>
        </w:rPr>
        <w:t>ES 85 Make empty statements visible</w:t>
      </w:r>
    </w:p>
    <w:p w14:paraId="69978A18" w14:textId="4EDD3048" w:rsidR="007471C5" w:rsidRDefault="007471C5" w:rsidP="00814928">
      <w:pPr>
        <w:pStyle w:val="ListParagraph"/>
        <w:numPr>
          <w:ilvl w:val="1"/>
          <w:numId w:val="35"/>
        </w:numPr>
        <w:rPr>
          <w:lang w:bidi="en-US"/>
        </w:rPr>
      </w:pPr>
      <w:r>
        <w:rPr>
          <w:lang w:bidi="en-US"/>
        </w:rPr>
        <w:t>ES 40</w:t>
      </w:r>
    </w:p>
    <w:p w14:paraId="16921E30" w14:textId="0E23915C" w:rsidR="007471C5" w:rsidRDefault="007471C5" w:rsidP="00814928">
      <w:pPr>
        <w:pStyle w:val="ListParagraph"/>
        <w:numPr>
          <w:ilvl w:val="1"/>
          <w:numId w:val="35"/>
        </w:numPr>
        <w:rPr>
          <w:lang w:bidi="en-US"/>
        </w:rPr>
      </w:pPr>
      <w:r>
        <w:rPr>
          <w:lang w:bidi="en-US"/>
        </w:rPr>
        <w:t>ES 41</w:t>
      </w:r>
    </w:p>
    <w:p w14:paraId="767A3BBF" w14:textId="258CAC6E" w:rsidR="007471C5" w:rsidRDefault="007471C5" w:rsidP="00F54C33">
      <w:pPr>
        <w:pStyle w:val="ListParagraph"/>
        <w:numPr>
          <w:ilvl w:val="1"/>
          <w:numId w:val="35"/>
        </w:numPr>
        <w:rPr>
          <w:lang w:bidi="en-US"/>
        </w:rPr>
      </w:pPr>
      <w:r>
        <w:rPr>
          <w:lang w:bidi="en-US"/>
        </w:rPr>
        <w:t>ES 44 Do not depend on order of evaluation</w:t>
      </w:r>
    </w:p>
    <w:p w14:paraId="2C4F2F3D" w14:textId="4D471346" w:rsidR="007B70EB" w:rsidRDefault="00E83B10" w:rsidP="000F2A46">
      <w:pPr>
        <w:pStyle w:val="ListParagraph"/>
        <w:numPr>
          <w:ilvl w:val="0"/>
          <w:numId w:val="35"/>
        </w:numPr>
        <w:ind w:left="709"/>
        <w:rPr>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10BB061B" w14:textId="77777777" w:rsidR="00B3601E" w:rsidRDefault="00B3601E" w:rsidP="00F54C33">
      <w:pPr>
        <w:pStyle w:val="ListParagraph"/>
        <w:ind w:left="709"/>
        <w:rPr>
          <w:lang w:bidi="en-US"/>
        </w:rPr>
      </w:pPr>
    </w:p>
    <w:p w14:paraId="74D3FCC4"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,c,d</w:t>
      </w:r>
      <w:proofErr w:type="spellEnd"/>
      <w:r w:rsidRPr="007B70EB">
        <w:rPr>
          <w:rFonts w:ascii="Courier New" w:hAnsi="Courier New" w:cs="Courier New"/>
          <w:sz w:val="20"/>
          <w:lang w:bidi="en-US"/>
        </w:rPr>
        <w:t>;</w:t>
      </w:r>
    </w:p>
    <w:p w14:paraId="0394E198"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 the assignment to c may not</w:t>
      </w:r>
    </w:p>
    <w:p w14:paraId="541CF9DA"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occur if a is equal to b */</w:t>
      </w:r>
    </w:p>
    <w:p w14:paraId="76AA0A11" w14:textId="719BB586" w:rsidR="007B70EB" w:rsidRDefault="007B70EB" w:rsidP="007B70EB">
      <w:pPr>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w:t>
      </w:r>
      <w:proofErr w:type="spellEnd"/>
      <w:r w:rsidRPr="007B70EB">
        <w:rPr>
          <w:rFonts w:ascii="Courier New" w:hAnsi="Courier New" w:cs="Courier New"/>
          <w:sz w:val="20"/>
          <w:lang w:bidi="en-US"/>
        </w:rPr>
        <w:t>;</w:t>
      </w:r>
    </w:p>
    <w:p w14:paraId="692DD3D4"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1FE63780" w14:textId="77777777" w:rsidR="00B3601E" w:rsidRDefault="007B70EB" w:rsidP="007B70EB">
      <w:pPr>
        <w:rPr>
          <w:lang w:bidi="en-US"/>
        </w:rPr>
      </w:pPr>
      <w:r>
        <w:rPr>
          <w:lang w:bidi="en-US"/>
        </w:rPr>
        <w:t xml:space="preserve">           </w:t>
      </w:r>
      <w:r w:rsidR="00EC6EAE">
        <w:rPr>
          <w:lang w:bidi="en-US"/>
        </w:rPr>
        <w:t xml:space="preserve"> </w:t>
      </w:r>
    </w:p>
    <w:p w14:paraId="73AC50CB" w14:textId="6A606DBD" w:rsidR="007B70EB" w:rsidRDefault="00B3601E" w:rsidP="00F54C33">
      <w:pPr>
        <w:ind w:firstLine="360"/>
        <w:rPr>
          <w:lang w:bidi="en-US"/>
        </w:rPr>
      </w:pPr>
      <w:r>
        <w:rPr>
          <w:lang w:bidi="en-US"/>
        </w:rPr>
        <w:t xml:space="preserve">   </w:t>
      </w:r>
      <w:r w:rsidR="00EC6EAE">
        <w:rPr>
          <w:lang w:bidi="en-US"/>
        </w:rPr>
        <w:t xml:space="preserve">   </w:t>
      </w:r>
      <w:r w:rsidR="007B70EB">
        <w:rPr>
          <w:lang w:bidi="en-US"/>
        </w:rPr>
        <w:t>Each may have unintended results.</w:t>
      </w:r>
    </w:p>
    <w:p w14:paraId="34A46ADE" w14:textId="5F7194C4" w:rsidR="007B70EB" w:rsidRDefault="003E0302" w:rsidP="000F2A46">
      <w:pPr>
        <w:pStyle w:val="ListParagraph"/>
        <w:numPr>
          <w:ilvl w:val="0"/>
          <w:numId w:val="36"/>
        </w:numPr>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2EA54A7F" w14:textId="2D6240C9" w:rsidR="007B70EB" w:rsidRDefault="007B70EB" w:rsidP="000F2A46">
      <w:pPr>
        <w:pStyle w:val="ListParagraph"/>
        <w:numPr>
          <w:ilvl w:val="0"/>
          <w:numId w:val="36"/>
        </w:numPr>
        <w:rPr>
          <w:lang w:bidi="en-US"/>
        </w:rPr>
      </w:pPr>
      <w:r>
        <w:rPr>
          <w:lang w:bidi="en-US"/>
        </w:rPr>
        <w:lastRenderedPageBreak/>
        <w:t>Consider the adoption of a coding standard that limits the use of the assignment statement within an expression.</w:t>
      </w:r>
    </w:p>
    <w:p w14:paraId="2D5C18A4" w14:textId="77777777" w:rsidR="007B70EB" w:rsidRPr="007B70EB" w:rsidRDefault="007B70EB" w:rsidP="007B70EB">
      <w:pPr>
        <w:rPr>
          <w:lang w:bidi="en-US"/>
        </w:rPr>
      </w:pPr>
    </w:p>
    <w:p w14:paraId="71D50B43" w14:textId="7397B775" w:rsidR="004C770C" w:rsidRDefault="001456BA" w:rsidP="00EC6EAE">
      <w:pPr>
        <w:pStyle w:val="Heading2"/>
        <w:spacing w:before="0" w:after="0"/>
        <w:rPr>
          <w:lang w:bidi="en-US"/>
        </w:rPr>
      </w:pPr>
      <w:bookmarkStart w:id="1297" w:name="_Toc310518181"/>
      <w:bookmarkStart w:id="1298" w:name="_Toc1165254"/>
      <w:r>
        <w:rPr>
          <w:lang w:bidi="en-US"/>
        </w:rPr>
        <w:t>6.2</w:t>
      </w:r>
      <w:r w:rsidR="00460588">
        <w:rPr>
          <w:lang w:bidi="en-US"/>
        </w:rPr>
        <w:t>6</w:t>
      </w:r>
      <w:r w:rsidR="00AD5842">
        <w:rPr>
          <w:lang w:bidi="en-US"/>
        </w:rPr>
        <w:t xml:space="preserve"> </w:t>
      </w:r>
      <w:r w:rsidR="004C770C" w:rsidRPr="00CD6A7E">
        <w:rPr>
          <w:lang w:bidi="en-US"/>
        </w:rPr>
        <w:t>Dead and Deactivated Code [XYQ]</w:t>
      </w:r>
      <w:bookmarkEnd w:id="1297"/>
      <w:bookmarkEnd w:id="1298"/>
    </w:p>
    <w:p w14:paraId="20745CAD" w14:textId="77777777" w:rsidR="007B70EB" w:rsidRPr="007B70EB" w:rsidRDefault="007B70EB" w:rsidP="00EC6EAE">
      <w:pPr>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rPr>
          <w:lang w:bidi="en-US"/>
        </w:rPr>
      </w:pPr>
    </w:p>
    <w:p w14:paraId="70007737" w14:textId="1A6F76AD" w:rsidR="008C77DB" w:rsidRDefault="0014409E" w:rsidP="00EC6EAE">
      <w:pPr>
        <w:rPr>
          <w:lang w:bidi="en-US"/>
        </w:rPr>
      </w:pPr>
      <w:r>
        <w:rPr>
          <w:lang w:bidi="en-US"/>
        </w:rPr>
        <w:t>The vulnerability as documented in TR 24772-1 clause 6.26 exists in C++.</w:t>
      </w:r>
    </w:p>
    <w:p w14:paraId="26F63754" w14:textId="77777777" w:rsidR="008C77DB" w:rsidRDefault="008C77DB" w:rsidP="00EC6EAE">
      <w:pPr>
        <w:rPr>
          <w:lang w:bidi="en-US"/>
        </w:rPr>
      </w:pPr>
    </w:p>
    <w:p w14:paraId="2B142F17" w14:textId="77777777" w:rsidR="007B70EB" w:rsidRPr="007B70EB" w:rsidRDefault="007B70EB" w:rsidP="00EC6EAE">
      <w:pPr>
        <w:rPr>
          <w:lang w:bidi="en-US"/>
        </w:rPr>
      </w:pPr>
    </w:p>
    <w:p w14:paraId="313F7E9C" w14:textId="785160D5"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412884FE" w14:textId="77777777" w:rsidR="0014409E" w:rsidRDefault="0014409E" w:rsidP="00BD4F30">
      <w:pPr>
        <w:pStyle w:val="ListParagraph"/>
        <w:widowControl w:val="0"/>
        <w:numPr>
          <w:ilvl w:val="0"/>
          <w:numId w:val="65"/>
        </w:numPr>
        <w:suppressLineNumbers/>
        <w:overflowPunct w:val="0"/>
        <w:adjustRightInd w:val="0"/>
        <w:rPr>
          <w:lang w:bidi="en-US"/>
        </w:rPr>
      </w:pPr>
      <w:r>
        <w:rPr>
          <w:lang w:bidi="en-US"/>
        </w:rPr>
        <w:t>Follow the guidance of TR 24772-1 clause 6.26.5.</w:t>
      </w:r>
    </w:p>
    <w:p w14:paraId="3FB81C60" w14:textId="77777777" w:rsidR="00EC6EAE" w:rsidRPr="007B6289" w:rsidRDefault="00EC6EAE" w:rsidP="00EC6EAE">
      <w:pPr>
        <w:pStyle w:val="ListParagraph"/>
        <w:widowControl w:val="0"/>
        <w:suppressLineNumbers/>
        <w:overflowPunct w:val="0"/>
        <w:adjustRightInd w:val="0"/>
        <w:rPr>
          <w:rFonts w:ascii="Calibri" w:hAnsi="Calibri"/>
          <w:lang w:val="en-GB"/>
        </w:rPr>
      </w:pPr>
    </w:p>
    <w:p w14:paraId="54E20800" w14:textId="66873016" w:rsidR="004C770C" w:rsidRDefault="001456BA" w:rsidP="0043703E">
      <w:pPr>
        <w:pStyle w:val="Heading2"/>
        <w:spacing w:before="0" w:after="0"/>
        <w:rPr>
          <w:lang w:bidi="en-US"/>
        </w:rPr>
      </w:pPr>
      <w:bookmarkStart w:id="1299" w:name="_Toc310518182"/>
      <w:bookmarkStart w:id="1300" w:name="_Toc1165255"/>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1299"/>
      <w:bookmarkEnd w:id="1300"/>
    </w:p>
    <w:p w14:paraId="45A6B3B2" w14:textId="77777777" w:rsidR="0043703E" w:rsidRPr="0043703E" w:rsidRDefault="0043703E" w:rsidP="0043703E">
      <w:pPr>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1BE0D8FF" w14:textId="77777777" w:rsidR="009D1012" w:rsidRDefault="009D1012" w:rsidP="0043703E">
      <w:pPr>
        <w:rPr>
          <w:lang w:bidi="en-US"/>
        </w:rPr>
      </w:pPr>
    </w:p>
    <w:p w14:paraId="479FE551" w14:textId="0D66200A" w:rsidR="0043703E" w:rsidRDefault="0043703E" w:rsidP="0043703E">
      <w:pPr>
        <w:rPr>
          <w:lang w:bidi="en-US"/>
        </w:rPr>
      </w:pPr>
      <w:r>
        <w:rPr>
          <w:lang w:bidi="en-US"/>
        </w:rPr>
        <w:t>Because of the way in which the switch-case statement in C</w:t>
      </w:r>
      <w:r w:rsidR="009D1012">
        <w:rPr>
          <w:lang w:bidi="en-US"/>
        </w:rPr>
        <w:t xml:space="preserve">++ </w:t>
      </w:r>
      <w:r>
        <w:rPr>
          <w:lang w:bidi="en-US"/>
        </w:rPr>
        <w:t>is structured, it can be relatively easy to unintentionally omit the break statement between cases causing unintended execution of statements for some cases.</w:t>
      </w:r>
    </w:p>
    <w:p w14:paraId="22B77E93" w14:textId="77777777" w:rsidR="0043703E" w:rsidRDefault="0043703E" w:rsidP="0043703E">
      <w:pPr>
        <w:rPr>
          <w:lang w:bidi="en-US"/>
        </w:rPr>
      </w:pPr>
    </w:p>
    <w:p w14:paraId="5C2D3B13" w14:textId="7986D1EA" w:rsidR="0043703E" w:rsidRDefault="00E9376B" w:rsidP="0043703E">
      <w:pPr>
        <w:rPr>
          <w:lang w:bidi="en-US"/>
        </w:rPr>
      </w:pPr>
      <w:r>
        <w:rPr>
          <w:lang w:bidi="en-US"/>
        </w:rPr>
        <w:t>The</w:t>
      </w:r>
      <w:r w:rsidR="0043703E">
        <w:rPr>
          <w:lang w:bidi="en-US"/>
        </w:rPr>
        <w:t xml:space="preserve"> switch statement </w:t>
      </w:r>
      <w:r>
        <w:rPr>
          <w:lang w:bidi="en-US"/>
        </w:rPr>
        <w:t xml:space="preserve">has </w:t>
      </w:r>
      <w:r w:rsidR="0043703E">
        <w:rPr>
          <w:lang w:bidi="en-US"/>
        </w:rPr>
        <w:t>the form:</w:t>
      </w:r>
    </w:p>
    <w:p w14:paraId="442FEE7A" w14:textId="77777777" w:rsidR="00B3601E" w:rsidRDefault="00B3601E" w:rsidP="0043703E">
      <w:pPr>
        <w:rPr>
          <w:lang w:bidi="en-US"/>
        </w:rPr>
      </w:pPr>
    </w:p>
    <w:p w14:paraId="4E404242" w14:textId="5118286B"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proofErr w:type="spellStart"/>
      <w:r w:rsidR="00E9376B">
        <w:rPr>
          <w:rFonts w:ascii="Courier New" w:hAnsi="Courier New" w:cs="Courier New"/>
          <w:sz w:val="20"/>
          <w:lang w:bidi="en-US"/>
        </w:rPr>
        <w:t>int</w:t>
      </w:r>
      <w:proofErr w:type="spellEnd"/>
      <w:r w:rsidR="00E9376B"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abc</w:t>
      </w:r>
      <w:proofErr w:type="spellEnd"/>
      <w:r w:rsidR="00E9376B">
        <w:rPr>
          <w:rFonts w:ascii="Courier New" w:hAnsi="Courier New" w:cs="Courier New"/>
          <w:sz w:val="20"/>
          <w:lang w:bidi="en-US"/>
        </w:rPr>
        <w:t xml:space="preserve"> = </w:t>
      </w:r>
      <w:proofErr w:type="spellStart"/>
      <w:proofErr w:type="gramStart"/>
      <w:r w:rsidR="00E9376B">
        <w:rPr>
          <w:rFonts w:ascii="Courier New" w:hAnsi="Courier New" w:cs="Courier New"/>
          <w:sz w:val="20"/>
          <w:lang w:bidi="en-US"/>
        </w:rPr>
        <w:t>someExpression</w:t>
      </w:r>
      <w:proofErr w:type="spellEnd"/>
      <w:r w:rsidR="00E9376B">
        <w:rPr>
          <w:rFonts w:ascii="Courier New" w:hAnsi="Courier New" w:cs="Courier New"/>
          <w:sz w:val="20"/>
          <w:lang w:bidi="en-US"/>
        </w:rPr>
        <w:t>(</w:t>
      </w:r>
      <w:proofErr w:type="gramEnd"/>
      <w:r w:rsidR="00E9376B">
        <w:rPr>
          <w:rFonts w:ascii="Courier New" w:hAnsi="Courier New" w:cs="Courier New"/>
          <w:sz w:val="20"/>
          <w:lang w:bidi="en-US"/>
        </w:rPr>
        <w:t>)</w:t>
      </w:r>
      <w:r w:rsidRPr="0043703E">
        <w:rPr>
          <w:rFonts w:ascii="Courier New" w:hAnsi="Courier New" w:cs="Courier New"/>
          <w:sz w:val="20"/>
          <w:lang w:bidi="en-US"/>
        </w:rPr>
        <w:t>;</w:t>
      </w:r>
    </w:p>
    <w:p w14:paraId="123ACF92"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switch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 {</w:t>
      </w:r>
    </w:p>
    <w:p w14:paraId="46C44C50"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“a”;</w:t>
      </w:r>
    </w:p>
    <w:p w14:paraId="5209E70A" w14:textId="53D22B13"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“b”;</w:t>
      </w:r>
    </w:p>
    <w:p w14:paraId="353263B2" w14:textId="532B61BC"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“c”;</w:t>
      </w:r>
    </w:p>
    <w:p w14:paraId="4FCD292A" w14:textId="45F8FFD0"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1855726C" w:rsid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00E9376B">
        <w:rPr>
          <w:rFonts w:ascii="Courier New" w:hAnsi="Courier New" w:cs="Courier New"/>
          <w:sz w:val="20"/>
          <w:lang w:bidi="en-US"/>
        </w:rPr>
        <w:t xml:space="preserve">throw </w:t>
      </w:r>
      <w:proofErr w:type="spellStart"/>
      <w:proofErr w:type="gramStart"/>
      <w:r w:rsidR="00E9376B">
        <w:rPr>
          <w:rFonts w:ascii="Courier New" w:hAnsi="Courier New" w:cs="Courier New"/>
          <w:sz w:val="20"/>
          <w:lang w:bidi="en-US"/>
        </w:rPr>
        <w:t>SomeException</w:t>
      </w:r>
      <w:proofErr w:type="spellEnd"/>
      <w:r w:rsidR="00E9376B">
        <w:rPr>
          <w:rFonts w:ascii="Courier New" w:hAnsi="Courier New" w:cs="Courier New"/>
          <w:sz w:val="20"/>
          <w:lang w:bidi="en-US"/>
        </w:rPr>
        <w:t>(</w:t>
      </w:r>
      <w:proofErr w:type="gramEnd"/>
      <w:r w:rsidR="00E9376B">
        <w:rPr>
          <w:rFonts w:ascii="Courier New" w:hAnsi="Courier New" w:cs="Courier New"/>
          <w:sz w:val="20"/>
          <w:lang w:bidi="en-US"/>
        </w:rPr>
        <w:t>)</w:t>
      </w:r>
      <w:r w:rsidRPr="0043703E">
        <w:rPr>
          <w:rFonts w:ascii="Courier New" w:hAnsi="Courier New" w:cs="Courier New"/>
          <w:sz w:val="20"/>
          <w:lang w:bidi="en-US"/>
        </w:rPr>
        <w:t>;</w:t>
      </w:r>
    </w:p>
    <w:p w14:paraId="0080DFE0" w14:textId="6CD889B5" w:rsidR="0043703E" w:rsidRPr="0043703E" w:rsidRDefault="0043703E" w:rsidP="0043703E">
      <w:pPr>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rPr>
          <w:lang w:bidi="en-US"/>
        </w:rPr>
      </w:pPr>
    </w:p>
    <w:p w14:paraId="41268270" w14:textId="426DB8AB" w:rsidR="0043703E" w:rsidRDefault="0043703E" w:rsidP="0043703E">
      <w:pPr>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06525CC1" w14:textId="20BD096B" w:rsidR="00F76B41" w:rsidRDefault="00F76B41" w:rsidP="0043703E">
      <w:pPr>
        <w:rPr>
          <w:lang w:bidi="en-US"/>
        </w:rPr>
      </w:pPr>
    </w:p>
    <w:p w14:paraId="0F1F1548" w14:textId="6F1034E3" w:rsidR="00F76B41" w:rsidRDefault="00E9376B" w:rsidP="00D32D72">
      <w:pPr>
        <w:rPr>
          <w:lang w:bidi="en-US"/>
        </w:rPr>
      </w:pPr>
      <w:r>
        <w:rPr>
          <w:lang w:bidi="en-US"/>
        </w:rPr>
        <w:t>T</w:t>
      </w:r>
      <w:r w:rsidR="00D32D72">
        <w:rPr>
          <w:lang w:bidi="en-US"/>
        </w:rPr>
        <w:t xml:space="preserve">he attribute </w:t>
      </w:r>
      <w:r w:rsidR="00B3601E" w:rsidRPr="007215F8">
        <w:rPr>
          <w:rFonts w:ascii="Courier New" w:hAnsi="Courier New" w:cs="Courier New"/>
          <w:sz w:val="20"/>
          <w:szCs w:val="20"/>
          <w:lang w:bidi="en-US"/>
        </w:rPr>
        <w:t>[[</w:t>
      </w:r>
      <w:proofErr w:type="spellStart"/>
      <w:r w:rsidR="00B3601E" w:rsidRPr="007215F8">
        <w:rPr>
          <w:rFonts w:ascii="Courier New" w:hAnsi="Courier New" w:cs="Courier New"/>
          <w:sz w:val="20"/>
          <w:szCs w:val="20"/>
          <w:lang w:bidi="en-US"/>
        </w:rPr>
        <w:t>fallthrough</w:t>
      </w:r>
      <w:proofErr w:type="spellEnd"/>
      <w:r w:rsidR="00B3601E" w:rsidRPr="007215F8">
        <w:rPr>
          <w:rFonts w:ascii="Courier New" w:hAnsi="Courier New" w:cs="Courier New"/>
          <w:sz w:val="20"/>
          <w:szCs w:val="20"/>
          <w:lang w:bidi="en-US"/>
        </w:rPr>
        <w:t xml:space="preserve">]] </w:t>
      </w:r>
      <w:r w:rsidR="00D32D72">
        <w:rPr>
          <w:lang w:bidi="en-US"/>
        </w:rPr>
        <w:t>express</w:t>
      </w:r>
      <w:r>
        <w:rPr>
          <w:lang w:bidi="en-US"/>
        </w:rPr>
        <w:t>es</w:t>
      </w:r>
      <w:r w:rsidR="00D32D72">
        <w:rPr>
          <w:lang w:bidi="en-US"/>
        </w:rPr>
        <w:t xml:space="preserve"> the programmer’s intent that the code where it is placed is intended to fall through. If this attribute is not used, compilers typically diagnose the absence of a break statement.</w:t>
      </w:r>
    </w:p>
    <w:p w14:paraId="7445C241" w14:textId="77777777" w:rsidR="0043703E" w:rsidRPr="0043703E" w:rsidRDefault="0043703E" w:rsidP="0043703E">
      <w:pPr>
        <w:rPr>
          <w:lang w:bidi="en-US"/>
        </w:rPr>
      </w:pPr>
    </w:p>
    <w:p w14:paraId="3E5EA556" w14:textId="2C1E7B29" w:rsidR="004C770C" w:rsidRDefault="001456BA" w:rsidP="00504DC3">
      <w:pPr>
        <w:pStyle w:val="Heading3"/>
        <w:spacing w:before="0" w:after="120"/>
        <w:rPr>
          <w:lang w:bidi="en-US"/>
        </w:rPr>
      </w:pPr>
      <w:r>
        <w:rPr>
          <w:lang w:bidi="en-US"/>
        </w:rPr>
        <w:lastRenderedPageBreak/>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18C1D2A9" w:rsidR="00115194" w:rsidRPr="00BD4F30" w:rsidRDefault="00E83B10" w:rsidP="000F2A46">
      <w:pPr>
        <w:pStyle w:val="ListParagraph"/>
        <w:numPr>
          <w:ilvl w:val="0"/>
          <w:numId w:val="37"/>
        </w:numPr>
        <w:rPr>
          <w:rFonts w:asciiTheme="minorHAnsi" w:eastAsiaTheme="minorEastAsia" w:hAnsiTheme="minorHAnsi"/>
          <w:lang w:val="en-US" w:bidi="en-US"/>
        </w:rPr>
      </w:pPr>
      <w:r w:rsidRPr="00EC6EAE">
        <w:rPr>
          <w:rFonts w:ascii="Calibri" w:hAnsi="Calibri"/>
          <w:lang w:val="en-GB"/>
        </w:rPr>
        <w:t xml:space="preserve">Apply the guidance provided in </w:t>
      </w:r>
      <w:r>
        <w:rPr>
          <w:rFonts w:ascii="Calibri" w:hAnsi="Calibri"/>
          <w:lang w:val="en-GB"/>
        </w:rPr>
        <w:t xml:space="preserve">TR 24772-1 clause </w:t>
      </w:r>
      <w:r w:rsidRPr="00EC6EAE">
        <w:rPr>
          <w:rFonts w:ascii="Calibri" w:hAnsi="Calibri"/>
          <w:lang w:val="en-GB"/>
        </w:rPr>
        <w:t>6.2</w:t>
      </w:r>
      <w:r>
        <w:rPr>
          <w:rFonts w:ascii="Calibri" w:hAnsi="Calibri"/>
          <w:lang w:val="en-GB"/>
        </w:rPr>
        <w:t>7</w:t>
      </w:r>
      <w:r w:rsidRPr="00EC6EAE">
        <w:rPr>
          <w:rFonts w:ascii="Calibri" w:hAnsi="Calibri"/>
          <w:lang w:val="en-GB"/>
        </w:rPr>
        <w:t>.5</w:t>
      </w:r>
    </w:p>
    <w:p w14:paraId="5EBB49C0" w14:textId="39C3F5F5" w:rsidR="00D32D72" w:rsidRDefault="00D32D72" w:rsidP="000F2A46">
      <w:pPr>
        <w:pStyle w:val="ListParagraph"/>
        <w:numPr>
          <w:ilvl w:val="0"/>
          <w:numId w:val="37"/>
        </w:numPr>
        <w:rPr>
          <w:lang w:bidi="en-US"/>
        </w:rPr>
      </w:pPr>
      <w:r>
        <w:rPr>
          <w:lang w:bidi="en-US"/>
        </w:rPr>
        <w:t xml:space="preserve">Use </w:t>
      </w:r>
      <w:r w:rsidRPr="00F54C33">
        <w:rPr>
          <w:rFonts w:ascii="Courier New" w:hAnsi="Courier New" w:cs="Courier New"/>
          <w:sz w:val="20"/>
          <w:szCs w:val="20"/>
          <w:lang w:bidi="en-US"/>
        </w:rPr>
        <w:t>[[</w:t>
      </w:r>
      <w:proofErr w:type="spellStart"/>
      <w:r w:rsidRPr="00F54C33">
        <w:rPr>
          <w:rFonts w:ascii="Courier New" w:hAnsi="Courier New" w:cs="Courier New"/>
          <w:sz w:val="20"/>
          <w:szCs w:val="20"/>
          <w:lang w:bidi="en-US"/>
        </w:rPr>
        <w:t>fal</w:t>
      </w:r>
      <w:r w:rsidR="009D1012" w:rsidRPr="00F54C33">
        <w:rPr>
          <w:rFonts w:ascii="Courier New" w:hAnsi="Courier New" w:cs="Courier New"/>
          <w:sz w:val="20"/>
          <w:szCs w:val="20"/>
          <w:lang w:bidi="en-US"/>
        </w:rPr>
        <w:t>l</w:t>
      </w:r>
      <w:r w:rsidRPr="00F54C33">
        <w:rPr>
          <w:rFonts w:ascii="Courier New" w:hAnsi="Courier New" w:cs="Courier New"/>
          <w:sz w:val="20"/>
          <w:szCs w:val="20"/>
          <w:lang w:bidi="en-US"/>
        </w:rPr>
        <w:t>through</w:t>
      </w:r>
      <w:proofErr w:type="spellEnd"/>
      <w:r w:rsidRPr="00F54C33">
        <w:rPr>
          <w:rFonts w:ascii="Courier New" w:hAnsi="Courier New" w:cs="Courier New"/>
          <w:sz w:val="20"/>
          <w:szCs w:val="20"/>
          <w:lang w:bidi="en-US"/>
        </w:rPr>
        <w:t xml:space="preserve">]] </w:t>
      </w:r>
      <w:r>
        <w:rPr>
          <w:lang w:bidi="en-US"/>
        </w:rPr>
        <w:t xml:space="preserve">wherever </w:t>
      </w:r>
      <w:r w:rsidR="009D1012">
        <w:rPr>
          <w:lang w:bidi="en-US"/>
        </w:rPr>
        <w:t>fall-through is intended.</w:t>
      </w:r>
    </w:p>
    <w:p w14:paraId="71F97928" w14:textId="4C8A82E5" w:rsidR="0043703E" w:rsidRDefault="009D1012" w:rsidP="009D1012">
      <w:pPr>
        <w:pStyle w:val="ListParagraph"/>
        <w:numPr>
          <w:ilvl w:val="0"/>
          <w:numId w:val="37"/>
        </w:numPr>
        <w:rPr>
          <w:lang w:bidi="en-US"/>
        </w:rPr>
      </w:pPr>
      <w:r>
        <w:rPr>
          <w:lang w:bidi="en-US"/>
        </w:rPr>
        <w:t xml:space="preserve">Terminate every case with either a flow control transfer or </w:t>
      </w:r>
      <w:r w:rsidR="00B3601E" w:rsidRPr="007215F8">
        <w:rPr>
          <w:rFonts w:ascii="Courier New" w:hAnsi="Courier New" w:cs="Courier New"/>
          <w:sz w:val="20"/>
          <w:szCs w:val="20"/>
          <w:lang w:bidi="en-US"/>
        </w:rPr>
        <w:t>[[</w:t>
      </w:r>
      <w:proofErr w:type="spellStart"/>
      <w:r w:rsidR="00B3601E" w:rsidRPr="007215F8">
        <w:rPr>
          <w:rFonts w:ascii="Courier New" w:hAnsi="Courier New" w:cs="Courier New"/>
          <w:sz w:val="20"/>
          <w:szCs w:val="20"/>
          <w:lang w:bidi="en-US"/>
        </w:rPr>
        <w:t>fallthrough</w:t>
      </w:r>
      <w:proofErr w:type="spellEnd"/>
      <w:r w:rsidR="00B3601E" w:rsidRPr="007215F8">
        <w:rPr>
          <w:rFonts w:ascii="Courier New" w:hAnsi="Courier New" w:cs="Courier New"/>
          <w:sz w:val="20"/>
          <w:szCs w:val="20"/>
          <w:lang w:bidi="en-US"/>
        </w:rPr>
        <w:t xml:space="preserve">]] </w:t>
      </w:r>
      <w:r w:rsidR="0043703E">
        <w:rPr>
          <w:lang w:bidi="en-US"/>
        </w:rPr>
        <w:t>as illustrated in the following example:</w:t>
      </w:r>
    </w:p>
    <w:p w14:paraId="09A1B2FA" w14:textId="77777777" w:rsidR="00B3601E" w:rsidRDefault="00B3601E" w:rsidP="00F54C33">
      <w:pPr>
        <w:pStyle w:val="ListParagraph"/>
        <w:rPr>
          <w:lang w:bidi="en-US"/>
        </w:rPr>
      </w:pPr>
    </w:p>
    <w:p w14:paraId="0514A429" w14:textId="1E6D9B52" w:rsidR="009D1012" w:rsidRPr="0043703E" w:rsidRDefault="0043703E" w:rsidP="0043703E">
      <w:pPr>
        <w:ind w:left="1276"/>
        <w:rPr>
          <w:rFonts w:ascii="Courier New" w:hAnsi="Courier New" w:cs="Courier New"/>
          <w:sz w:val="20"/>
          <w:lang w:bidi="en-US"/>
        </w:rPr>
      </w:pPr>
      <w:proofErr w:type="spellStart"/>
      <w:r w:rsidRPr="0043703E">
        <w:rPr>
          <w:rFonts w:ascii="Courier New" w:hAnsi="Courier New" w:cs="Courier New"/>
          <w:sz w:val="20"/>
          <w:lang w:bidi="en-US"/>
        </w:rPr>
        <w:t>int</w:t>
      </w:r>
      <w:proofErr w:type="spell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35BBBC40" w14:textId="1D591CD3" w:rsidR="0043703E" w:rsidRPr="0043703E" w:rsidRDefault="009D1012" w:rsidP="009D1012">
      <w:pPr>
        <w:ind w:left="1276"/>
        <w:rPr>
          <w:rFonts w:ascii="Courier New" w:hAnsi="Courier New" w:cs="Courier New"/>
          <w:sz w:val="20"/>
          <w:lang w:bidi="en-US"/>
        </w:rPr>
      </w:pPr>
      <w:r>
        <w:rPr>
          <w:rFonts w:ascii="Courier New" w:hAnsi="Courier New" w:cs="Courier New"/>
          <w:sz w:val="20"/>
          <w:lang w:bidi="en-US"/>
        </w:rPr>
        <w:t>. . .</w:t>
      </w:r>
    </w:p>
    <w:p w14:paraId="7E31B7EA"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switch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0A546D00" w14:textId="77777777" w:rsidR="00D32D72" w:rsidRDefault="0043703E" w:rsidP="00D32D72">
      <w:pPr>
        <w:ind w:left="1276"/>
        <w:rPr>
          <w:rFonts w:ascii="Courier New" w:hAnsi="Courier New" w:cs="Courier New"/>
          <w:sz w:val="20"/>
          <w:lang w:bidi="en-US"/>
        </w:rPr>
      </w:pPr>
      <w:r w:rsidRPr="0043703E">
        <w:rPr>
          <w:rFonts w:ascii="Courier New" w:hAnsi="Courier New" w:cs="Courier New"/>
          <w:sz w:val="20"/>
          <w:lang w:bidi="en-US"/>
        </w:rPr>
        <w:tab/>
        <w:t xml:space="preserve">   case 1:</w:t>
      </w:r>
      <w:r w:rsidR="00D32D72">
        <w:rPr>
          <w:rFonts w:ascii="Courier New" w:hAnsi="Courier New" w:cs="Courier New"/>
          <w:sz w:val="20"/>
          <w:lang w:bidi="en-US"/>
        </w:rPr>
        <w:t xml:space="preserve"> </w:t>
      </w:r>
    </w:p>
    <w:p w14:paraId="546995F3" w14:textId="4BFDCE98" w:rsidR="0043703E" w:rsidRPr="0043703E" w:rsidRDefault="00D32D72" w:rsidP="00BD4F30">
      <w:pPr>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fallthrough</w:t>
      </w:r>
      <w:proofErr w:type="spellEnd"/>
      <w:r>
        <w:rPr>
          <w:rFonts w:ascii="Courier New" w:hAnsi="Courier New" w:cs="Courier New"/>
          <w:sz w:val="20"/>
          <w:lang w:bidi="en-US"/>
        </w:rPr>
        <w:t xml:space="preserve">]]; // documents the intended </w:t>
      </w:r>
      <w:proofErr w:type="spellStart"/>
      <w:r>
        <w:rPr>
          <w:rFonts w:ascii="Courier New" w:hAnsi="Courier New" w:cs="Courier New"/>
          <w:sz w:val="20"/>
          <w:lang w:bidi="en-US"/>
        </w:rPr>
        <w:t>fallthrough</w:t>
      </w:r>
      <w:proofErr w:type="spellEnd"/>
      <w:r>
        <w:rPr>
          <w:rFonts w:ascii="Courier New" w:hAnsi="Courier New" w:cs="Courier New"/>
          <w:sz w:val="20"/>
          <w:lang w:bidi="en-US"/>
        </w:rPr>
        <w:t>.</w:t>
      </w:r>
    </w:p>
    <w:p w14:paraId="71AA748D"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334626EE" w14:textId="4B055B1A"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r w:rsidRPr="0043703E">
        <w:rPr>
          <w:rFonts w:ascii="Courier New" w:hAnsi="Courier New" w:cs="Courier New"/>
          <w:sz w:val="20"/>
          <w:lang w:bidi="en-US"/>
        </w:rPr>
        <w:tab/>
      </w:r>
    </w:p>
    <w:p w14:paraId="25504CE8" w14:textId="3B48A48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76C83414"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r w:rsidR="00D32D72">
        <w:rPr>
          <w:rFonts w:ascii="Courier New" w:hAnsi="Courier New" w:cs="Courier New"/>
          <w:sz w:val="20"/>
          <w:lang w:bidi="en-US"/>
        </w:rPr>
        <w:t xml:space="preserve"> </w:t>
      </w:r>
    </w:p>
    <w:p w14:paraId="7F31E162" w14:textId="77777777" w:rsidR="00D32D72"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w:t>
      </w:r>
      <w:r w:rsidR="00D32D72">
        <w:rPr>
          <w:rFonts w:ascii="Courier New" w:hAnsi="Courier New" w:cs="Courier New"/>
          <w:sz w:val="20"/>
          <w:lang w:bidi="en-US"/>
        </w:rPr>
        <w:t xml:space="preserve"> </w:t>
      </w:r>
    </w:p>
    <w:p w14:paraId="534D3C34" w14:textId="157F4825" w:rsidR="0043703E" w:rsidRPr="0043703E" w:rsidRDefault="00D32D72" w:rsidP="0043703E">
      <w:pPr>
        <w:ind w:left="1276"/>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fallthrough</w:t>
      </w:r>
      <w:proofErr w:type="spellEnd"/>
      <w:r>
        <w:rPr>
          <w:rFonts w:ascii="Courier New" w:hAnsi="Courier New" w:cs="Courier New"/>
          <w:sz w:val="20"/>
          <w:lang w:bidi="en-US"/>
        </w:rPr>
        <w:t xml:space="preserve">]]; // documents the intended </w:t>
      </w:r>
      <w:proofErr w:type="spellStart"/>
      <w:r>
        <w:rPr>
          <w:rFonts w:ascii="Courier New" w:hAnsi="Courier New" w:cs="Courier New"/>
          <w:sz w:val="20"/>
          <w:lang w:bidi="en-US"/>
        </w:rPr>
        <w:t>fallthrough</w:t>
      </w:r>
      <w:proofErr w:type="spellEnd"/>
      <w:r>
        <w:rPr>
          <w:rFonts w:ascii="Courier New" w:hAnsi="Courier New" w:cs="Courier New"/>
          <w:sz w:val="20"/>
          <w:lang w:bidi="en-US"/>
        </w:rPr>
        <w:t>.</w:t>
      </w:r>
    </w:p>
    <w:p w14:paraId="111947F4" w14:textId="77777777" w:rsidR="009D1012" w:rsidRDefault="0043703E" w:rsidP="00D32D72">
      <w:pPr>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009D1012">
        <w:rPr>
          <w:rFonts w:ascii="Courier New" w:hAnsi="Courier New" w:cs="Courier New"/>
          <w:sz w:val="20"/>
          <w:lang w:bidi="en-US"/>
        </w:rPr>
        <w:t xml:space="preserve"> //other code</w:t>
      </w:r>
    </w:p>
    <w:p w14:paraId="7E5B111E" w14:textId="77777777" w:rsidR="009D1012" w:rsidRDefault="009D1012" w:rsidP="00D32D72">
      <w:pPr>
        <w:ind w:left="1276"/>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t>return 42;</w:t>
      </w:r>
    </w:p>
    <w:p w14:paraId="05BBE108" w14:textId="20A17694" w:rsidR="0043703E" w:rsidRPr="0043703E" w:rsidRDefault="009D1012" w:rsidP="00D32D72">
      <w:pPr>
        <w:ind w:left="1276"/>
        <w:rPr>
          <w:rFonts w:ascii="Courier New" w:hAnsi="Courier New" w:cs="Courier New"/>
          <w:sz w:val="20"/>
          <w:lang w:bidi="en-US"/>
        </w:rPr>
      </w:pPr>
      <w:r>
        <w:rPr>
          <w:rFonts w:ascii="Courier New" w:hAnsi="Courier New" w:cs="Courier New"/>
          <w:sz w:val="20"/>
          <w:lang w:bidi="en-US"/>
        </w:rPr>
        <w:t xml:space="preserve">       default: throw </w:t>
      </w:r>
      <w:proofErr w:type="spellStart"/>
      <w:proofErr w:type="gramStart"/>
      <w:r>
        <w:rPr>
          <w:rFonts w:ascii="Courier New" w:hAnsi="Courier New" w:cs="Courier New"/>
          <w:sz w:val="20"/>
          <w:lang w:bidi="en-US"/>
        </w:rPr>
        <w:t>CaseNotFound</w:t>
      </w:r>
      <w:proofErr w:type="spellEnd"/>
      <w:r>
        <w:rPr>
          <w:rFonts w:ascii="Courier New" w:hAnsi="Courier New" w:cs="Courier New"/>
          <w:sz w:val="20"/>
          <w:lang w:bidi="en-US"/>
        </w:rPr>
        <w:t>(</w:t>
      </w:r>
      <w:proofErr w:type="gramEnd"/>
      <w:r>
        <w:rPr>
          <w:rFonts w:ascii="Courier New" w:hAnsi="Courier New" w:cs="Courier New"/>
          <w:sz w:val="20"/>
          <w:lang w:bidi="en-US"/>
        </w:rPr>
        <w:t>);</w:t>
      </w:r>
      <w:r w:rsidR="0043703E" w:rsidRPr="0043703E">
        <w:rPr>
          <w:rFonts w:ascii="Courier New" w:hAnsi="Courier New" w:cs="Courier New"/>
          <w:sz w:val="20"/>
          <w:lang w:bidi="en-US"/>
        </w:rPr>
        <w:tab/>
      </w:r>
    </w:p>
    <w:p w14:paraId="12040E43" w14:textId="1B5BD9FE" w:rsidR="0043703E" w:rsidRDefault="0043703E" w:rsidP="00DD2611">
      <w:pPr>
        <w:ind w:left="1276"/>
        <w:rPr>
          <w:rFonts w:ascii="Courier New" w:hAnsi="Courier New" w:cs="Courier New"/>
          <w:sz w:val="20"/>
          <w:lang w:bidi="en-US"/>
        </w:rPr>
      </w:pPr>
      <w:r w:rsidRPr="0043703E">
        <w:rPr>
          <w:rFonts w:ascii="Courier New" w:hAnsi="Courier New" w:cs="Courier New"/>
          <w:sz w:val="20"/>
          <w:lang w:bidi="en-US"/>
        </w:rPr>
        <w:tab/>
        <w:t xml:space="preserve">  }</w:t>
      </w:r>
    </w:p>
    <w:p w14:paraId="2DC6AF74" w14:textId="77777777" w:rsidR="00B3601E" w:rsidRDefault="00B3601E" w:rsidP="00DD2611">
      <w:pPr>
        <w:ind w:left="1276"/>
        <w:rPr>
          <w:lang w:bidi="en-US"/>
        </w:rPr>
      </w:pPr>
    </w:p>
    <w:p w14:paraId="77702486" w14:textId="715A3D61" w:rsidR="00115194" w:rsidRDefault="00115194" w:rsidP="000F2A46">
      <w:pPr>
        <w:pStyle w:val="ListParagraph"/>
        <w:numPr>
          <w:ilvl w:val="0"/>
          <w:numId w:val="37"/>
        </w:numPr>
        <w:rPr>
          <w:lang w:bidi="en-US"/>
        </w:rPr>
      </w:pPr>
      <w:r>
        <w:rPr>
          <w:lang w:bidi="en-US"/>
        </w:rPr>
        <w:t>Adopt a style that permits your language processor and analysis tools to verify that all cases are covered. Where this is not possible, use a default clause that diagnoses the error.</w:t>
      </w:r>
    </w:p>
    <w:p w14:paraId="1947649B" w14:textId="77777777" w:rsidR="00684201" w:rsidRDefault="00684201" w:rsidP="00684201">
      <w:pPr>
        <w:ind w:left="360"/>
        <w:rPr>
          <w:lang w:bidi="en-US"/>
        </w:rPr>
      </w:pPr>
    </w:p>
    <w:p w14:paraId="2DF1B703" w14:textId="783E970E" w:rsidR="00E9376B" w:rsidRDefault="00E9376B" w:rsidP="00BD4F30">
      <w:pPr>
        <w:ind w:left="360"/>
        <w:rPr>
          <w:lang w:bidi="en-US"/>
        </w:rPr>
      </w:pPr>
      <w:r>
        <w:rPr>
          <w:lang w:bidi="en-US"/>
        </w:rPr>
        <w:t xml:space="preserve">See also the C++ Core </w:t>
      </w:r>
      <w:r w:rsidR="00684201">
        <w:rPr>
          <w:lang w:bidi="en-US"/>
        </w:rPr>
        <w:t>G</w:t>
      </w:r>
      <w:r>
        <w:rPr>
          <w:lang w:bidi="en-US"/>
        </w:rPr>
        <w:t>uidelines ES</w:t>
      </w:r>
      <w:r w:rsidR="00684201">
        <w:rPr>
          <w:lang w:bidi="en-US"/>
        </w:rPr>
        <w:t>.</w:t>
      </w:r>
      <w:r>
        <w:rPr>
          <w:lang w:bidi="en-US"/>
        </w:rPr>
        <w:t>78</w:t>
      </w:r>
    </w:p>
    <w:p w14:paraId="0BA3DC04" w14:textId="2257E617" w:rsidR="0043703E" w:rsidRPr="0043703E" w:rsidRDefault="00115194" w:rsidP="00DD2611">
      <w:pPr>
        <w:pStyle w:val="ListParagraph"/>
        <w:rPr>
          <w:lang w:bidi="en-US"/>
        </w:rPr>
      </w:pPr>
      <w:r w:rsidDel="00115194">
        <w:rPr>
          <w:lang w:bidi="en-US"/>
        </w:rPr>
        <w:t xml:space="preserve"> </w:t>
      </w:r>
    </w:p>
    <w:p w14:paraId="3702DF89" w14:textId="3151ADCC" w:rsidR="004C770C" w:rsidRDefault="001456BA" w:rsidP="0043703E">
      <w:pPr>
        <w:pStyle w:val="Heading2"/>
        <w:spacing w:before="0" w:after="0"/>
        <w:rPr>
          <w:lang w:bidi="en-US"/>
        </w:rPr>
      </w:pPr>
      <w:bookmarkStart w:id="1301" w:name="_Toc310518183"/>
      <w:bookmarkStart w:id="1302" w:name="_Ref420411612"/>
      <w:bookmarkStart w:id="1303" w:name="_Toc1165256"/>
      <w:r>
        <w:rPr>
          <w:lang w:bidi="en-US"/>
        </w:rPr>
        <w:t>6.2</w:t>
      </w:r>
      <w:r w:rsidR="00460588">
        <w:rPr>
          <w:lang w:bidi="en-US"/>
        </w:rPr>
        <w:t>8</w:t>
      </w:r>
      <w:r w:rsidR="00AD5842">
        <w:rPr>
          <w:lang w:bidi="en-US"/>
        </w:rPr>
        <w:t xml:space="preserve"> </w:t>
      </w:r>
      <w:r w:rsidR="004C770C" w:rsidRPr="00CD6A7E">
        <w:rPr>
          <w:lang w:bidi="en-US"/>
        </w:rPr>
        <w:t>Demarcation of Control Flow [EOJ]</w:t>
      </w:r>
      <w:bookmarkEnd w:id="1301"/>
      <w:bookmarkEnd w:id="1302"/>
      <w:bookmarkEnd w:id="1303"/>
    </w:p>
    <w:p w14:paraId="27CD697A" w14:textId="77777777" w:rsidR="0043703E" w:rsidRPr="0043703E" w:rsidRDefault="0043703E" w:rsidP="0043703E">
      <w:pPr>
        <w:rPr>
          <w:lang w:bidi="en-US"/>
        </w:rPr>
      </w:pPr>
    </w:p>
    <w:p w14:paraId="4896F85F" w14:textId="6D4ED1AC" w:rsidR="008C77DB" w:rsidRDefault="001456BA" w:rsidP="00BD4F30">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62C34161" w14:textId="77777777" w:rsidR="008C77DB" w:rsidRDefault="008C77DB" w:rsidP="008C77DB">
      <w:pPr>
        <w:rPr>
          <w:lang w:bidi="en-US"/>
        </w:rPr>
      </w:pPr>
    </w:p>
    <w:p w14:paraId="3E0EA2AD" w14:textId="0A92CD37" w:rsidR="0043703E" w:rsidRDefault="0043703E" w:rsidP="0043703E">
      <w:pPr>
        <w:rPr>
          <w:lang w:bidi="en-US"/>
        </w:rPr>
      </w:pPr>
      <w:r>
        <w:rPr>
          <w:lang w:bidi="en-US"/>
        </w:rPr>
        <w:t>C</w:t>
      </w:r>
      <w:r w:rsidR="00E9376B">
        <w:rPr>
          <w:lang w:bidi="en-US"/>
        </w:rPr>
        <w:t>++</w:t>
      </w:r>
      <w:r>
        <w:rPr>
          <w:lang w:bidi="en-US"/>
        </w:rPr>
        <w:t xml:space="preserve"> lacks a keyword to be used as an explicit terminator.  Therefore, it may not be readily apparent which statements are part of a loop construct or an if statement.</w:t>
      </w:r>
    </w:p>
    <w:p w14:paraId="1C56DE97" w14:textId="77777777" w:rsidR="002018E7" w:rsidRDefault="002018E7" w:rsidP="0043703E">
      <w:pPr>
        <w:rPr>
          <w:lang w:bidi="en-US"/>
        </w:rPr>
      </w:pPr>
    </w:p>
    <w:p w14:paraId="22520029" w14:textId="30593C8D" w:rsidR="00667C56" w:rsidRDefault="0043703E" w:rsidP="0043703E">
      <w:pPr>
        <w:rPr>
          <w:lang w:bidi="en-US"/>
        </w:rPr>
      </w:pPr>
      <w:r>
        <w:rPr>
          <w:lang w:bidi="en-US"/>
        </w:rPr>
        <w:t>Consider the following section</w:t>
      </w:r>
      <w:r w:rsidR="00684201">
        <w:rPr>
          <w:lang w:bidi="en-US"/>
        </w:rPr>
        <w:t>s</w:t>
      </w:r>
      <w:r>
        <w:rPr>
          <w:lang w:bidi="en-US"/>
        </w:rPr>
        <w:t xml:space="preserve"> of code:</w:t>
      </w:r>
    </w:p>
    <w:p w14:paraId="6A74B381" w14:textId="77777777" w:rsidR="00B3601E" w:rsidRDefault="00B3601E" w:rsidP="0043703E">
      <w:pPr>
        <w:rPr>
          <w:lang w:bidi="en-US"/>
        </w:rPr>
      </w:pPr>
    </w:p>
    <w:p w14:paraId="20A99B3D"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foo(</w:t>
      </w:r>
      <w:proofErr w:type="spellStart"/>
      <w:proofErr w:type="gramEnd"/>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 </w:t>
      </w:r>
      <w:proofErr w:type="spellStart"/>
      <w:r w:rsidRPr="002018E7">
        <w:rPr>
          <w:rFonts w:ascii="Courier New" w:hAnsi="Courier New" w:cs="Courier New"/>
          <w:sz w:val="20"/>
          <w:lang w:bidi="en-US"/>
        </w:rPr>
        <w:t>const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*b) {</w:t>
      </w:r>
    </w:p>
    <w:p w14:paraId="25B53626" w14:textId="03CE9F63"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spellStart"/>
      <w:r w:rsidR="00667C56" w:rsidRPr="002018E7">
        <w:rPr>
          <w:rFonts w:ascii="Courier New" w:hAnsi="Courier New" w:cs="Courier New"/>
          <w:sz w:val="20"/>
          <w:lang w:bidi="en-US"/>
        </w:rPr>
        <w:t>int</w:t>
      </w:r>
      <w:proofErr w:type="spellEnd"/>
      <w:r w:rsidR="00667C56" w:rsidRPr="002018E7">
        <w:rPr>
          <w:rFonts w:ascii="Courier New" w:hAnsi="Courier New" w:cs="Courier New"/>
          <w:sz w:val="20"/>
          <w:lang w:bidi="en-US"/>
        </w:rPr>
        <w:t xml:space="preserve"> </w:t>
      </w:r>
      <w:proofErr w:type="spellStart"/>
      <w:r w:rsidR="00667C56" w:rsidRPr="002018E7">
        <w:rPr>
          <w:rFonts w:ascii="Courier New" w:hAnsi="Courier New" w:cs="Courier New"/>
          <w:sz w:val="20"/>
          <w:lang w:bidi="en-US"/>
        </w:rPr>
        <w:t>i</w:t>
      </w:r>
      <w:proofErr w:type="spellEnd"/>
      <w:r w:rsidR="00667C56" w:rsidRPr="002018E7">
        <w:rPr>
          <w:rFonts w:ascii="Courier New" w:hAnsi="Courier New" w:cs="Courier New"/>
          <w:sz w:val="20"/>
          <w:lang w:bidi="en-US"/>
        </w:rPr>
        <w:t>=0;</w:t>
      </w:r>
    </w:p>
    <w:p w14:paraId="33EB121E" w14:textId="28C53BA9"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r w:rsidR="00E9376B">
        <w:rPr>
          <w:rFonts w:ascii="Courier New" w:hAnsi="Courier New" w:cs="Courier New"/>
          <w:sz w:val="20"/>
          <w:lang w:bidi="en-US"/>
        </w:rPr>
        <w:t>/ . . .</w:t>
      </w:r>
    </w:p>
    <w:p w14:paraId="5C22D938"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 xml:space="preserve">      a = 0;</w:t>
      </w:r>
    </w:p>
    <w:p w14:paraId="3FF42EC2" w14:textId="1F7F9D0C"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15B29428"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EEA8789"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a + b[</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065E9E24"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59A5494C" w14:textId="0DFE6E23" w:rsidR="00667C56"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int</w:t>
      </w:r>
      <w:proofErr w:type="spellEnd"/>
      <w:r>
        <w:rPr>
          <w:rFonts w:ascii="Courier New" w:hAnsi="Courier New" w:cs="Courier New"/>
          <w:sz w:val="20"/>
          <w:lang w:bidi="en-US"/>
        </w:rPr>
        <w:t xml:space="preserve"> c = 0;</w:t>
      </w:r>
    </w:p>
    <w:p w14:paraId="70379802" w14:textId="09248427" w:rsidR="00667C56"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int</w:t>
      </w:r>
      <w:proofErr w:type="spellEnd"/>
      <w:r>
        <w:rPr>
          <w:rFonts w:ascii="Courier New" w:hAnsi="Courier New" w:cs="Courier New"/>
          <w:sz w:val="20"/>
          <w:lang w:bidi="en-US"/>
        </w:rPr>
        <w:t xml:space="preserve"> x = 0;</w:t>
      </w:r>
    </w:p>
    <w:p w14:paraId="73A47B7B" w14:textId="6B2AE6AA" w:rsidR="00684201"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r w:rsidR="00684201">
        <w:rPr>
          <w:rFonts w:ascii="Courier New" w:hAnsi="Courier New" w:cs="Courier New"/>
          <w:sz w:val="20"/>
          <w:lang w:bidi="en-US"/>
        </w:rPr>
        <w:t>for (</w:t>
      </w:r>
      <w:proofErr w:type="spellStart"/>
      <w:r w:rsidR="00684201">
        <w:rPr>
          <w:rFonts w:ascii="Courier New" w:hAnsi="Courier New" w:cs="Courier New"/>
          <w:sz w:val="20"/>
          <w:lang w:bidi="en-US"/>
        </w:rPr>
        <w:t>int</w:t>
      </w:r>
      <w:proofErr w:type="spellEnd"/>
      <w:r w:rsidR="00684201">
        <w:rPr>
          <w:rFonts w:ascii="Courier New" w:hAnsi="Courier New" w:cs="Courier New"/>
          <w:sz w:val="20"/>
          <w:lang w:bidi="en-US"/>
        </w:rPr>
        <w:t xml:space="preserve">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 xml:space="preserve">=0;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 xml:space="preserve">&lt;10;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w:t>
      </w:r>
    </w:p>
    <w:p w14:paraId="1A06382B" w14:textId="468C2F03" w:rsidR="00684201" w:rsidRDefault="00684201" w:rsidP="00667C56">
      <w:pPr>
        <w:ind w:left="567"/>
        <w:rPr>
          <w:rFonts w:ascii="Courier New" w:hAnsi="Courier New" w:cs="Courier New"/>
          <w:sz w:val="20"/>
          <w:lang w:bidi="en-US"/>
        </w:rPr>
      </w:pPr>
      <w:r>
        <w:rPr>
          <w:rFonts w:ascii="Courier New" w:hAnsi="Courier New" w:cs="Courier New"/>
          <w:sz w:val="20"/>
          <w:lang w:bidi="en-US"/>
        </w:rPr>
        <w:t xml:space="preserve"> </w:t>
      </w:r>
      <w:r w:rsidR="00667C56">
        <w:rPr>
          <w:rFonts w:ascii="Courier New" w:hAnsi="Courier New" w:cs="Courier New"/>
          <w:sz w:val="20"/>
          <w:lang w:bidi="en-US"/>
        </w:rPr>
        <w:t xml:space="preserve">       c = c + b[</w:t>
      </w:r>
      <w:proofErr w:type="spellStart"/>
      <w:r w:rsidR="00667C56">
        <w:rPr>
          <w:rFonts w:ascii="Courier New" w:hAnsi="Courier New" w:cs="Courier New"/>
          <w:sz w:val="20"/>
          <w:lang w:bidi="en-US"/>
        </w:rPr>
        <w:t>i</w:t>
      </w:r>
      <w:proofErr w:type="spellEnd"/>
      <w:r w:rsidR="00667C56">
        <w:rPr>
          <w:rFonts w:ascii="Courier New" w:hAnsi="Courier New" w:cs="Courier New"/>
          <w:sz w:val="20"/>
          <w:lang w:bidi="en-US"/>
        </w:rPr>
        <w:t>];</w:t>
      </w:r>
    </w:p>
    <w:p w14:paraId="4CDE6082" w14:textId="2DFAB2CE" w:rsidR="00667C56" w:rsidRDefault="00667C56" w:rsidP="00667C56">
      <w:pPr>
        <w:ind w:left="567"/>
        <w:rPr>
          <w:rFonts w:ascii="Courier New" w:hAnsi="Courier New" w:cs="Courier New"/>
          <w:sz w:val="20"/>
          <w:lang w:bidi="en-US"/>
        </w:rPr>
      </w:pPr>
      <w:r>
        <w:rPr>
          <w:rFonts w:ascii="Courier New" w:hAnsi="Courier New" w:cs="Courier New"/>
          <w:sz w:val="20"/>
          <w:lang w:bidi="en-US"/>
        </w:rPr>
        <w:t xml:space="preserve">        x+= c; </w:t>
      </w:r>
    </w:p>
    <w:p w14:paraId="7F4629AB" w14:textId="74D3F094" w:rsidR="00667C56" w:rsidRDefault="00667C56" w:rsidP="00667C56">
      <w:pPr>
        <w:ind w:left="567"/>
        <w:rPr>
          <w:rFonts w:ascii="Courier New" w:hAnsi="Courier New" w:cs="Courier New"/>
          <w:sz w:val="20"/>
          <w:lang w:bidi="en-US"/>
        </w:rPr>
      </w:pPr>
      <w:r>
        <w:rPr>
          <w:rFonts w:ascii="Courier New" w:hAnsi="Courier New" w:cs="Courier New"/>
          <w:sz w:val="20"/>
          <w:lang w:bidi="en-US"/>
        </w:rPr>
        <w:t xml:space="preserve"> </w:t>
      </w:r>
      <w:r w:rsidRPr="002018E7">
        <w:rPr>
          <w:rFonts w:ascii="Courier New" w:hAnsi="Courier New" w:cs="Courier New"/>
          <w:sz w:val="20"/>
          <w:lang w:bidi="en-US"/>
        </w:rPr>
        <w:t>}</w:t>
      </w:r>
    </w:p>
    <w:p w14:paraId="7C2F171C" w14:textId="77777777" w:rsidR="002018E7" w:rsidRPr="002018E7" w:rsidDel="00B3601E" w:rsidRDefault="002018E7" w:rsidP="002018E7">
      <w:pPr>
        <w:ind w:left="567"/>
        <w:rPr>
          <w:del w:id="1304" w:author="Stephen Michell" w:date="2018-11-09T23:36:00Z"/>
          <w:rFonts w:ascii="Courier New" w:hAnsi="Courier New" w:cs="Courier New"/>
          <w:sz w:val="20"/>
          <w:lang w:bidi="en-US"/>
        </w:rPr>
      </w:pPr>
    </w:p>
    <w:p w14:paraId="68706522" w14:textId="7686FB6C" w:rsidR="00684201" w:rsidRDefault="00684201" w:rsidP="0043703E">
      <w:pPr>
        <w:rPr>
          <w:lang w:bidi="en-US"/>
        </w:rPr>
      </w:pPr>
    </w:p>
    <w:p w14:paraId="5C5A6916" w14:textId="7051F673" w:rsidR="0043703E" w:rsidRDefault="0043703E" w:rsidP="0043703E">
      <w:pPr>
        <w:rPr>
          <w:lang w:bidi="en-US"/>
        </w:rPr>
      </w:pPr>
      <w:r>
        <w:rPr>
          <w:lang w:bidi="en-US"/>
        </w:rPr>
        <w:lastRenderedPageBreak/>
        <w:t xml:space="preserve">At first it may appear </w:t>
      </w:r>
      <w:proofErr w:type="gramStart"/>
      <w:r>
        <w:rPr>
          <w:lang w:bidi="en-US"/>
        </w:rPr>
        <w:t>that</w:t>
      </w:r>
      <w:r w:rsidR="00684201">
        <w:rPr>
          <w:lang w:bidi="en-US"/>
        </w:rPr>
        <w:t xml:space="preserve">  after</w:t>
      </w:r>
      <w:proofErr w:type="gramEnd"/>
      <w:r>
        <w:rPr>
          <w:lang w:bidi="en-US"/>
        </w:rPr>
        <w:t xml:space="preserve"> </w:t>
      </w:r>
      <w:r w:rsidR="00684201">
        <w:rPr>
          <w:lang w:bidi="en-US"/>
        </w:rPr>
        <w:t xml:space="preserve">the first loop, a </w:t>
      </w:r>
      <w:r>
        <w:rPr>
          <w:lang w:bidi="en-US"/>
        </w:rPr>
        <w:t xml:space="preserve">will be a sum of the numbers </w:t>
      </w:r>
      <w:r w:rsidR="00B777DE">
        <w:rPr>
          <w:rFonts w:ascii="Courier New" w:hAnsi="Courier New" w:cs="Courier New"/>
          <w:sz w:val="20"/>
          <w:lang w:bidi="en-US"/>
        </w:rPr>
        <w:t>b[0]</w:t>
      </w:r>
      <w:r w:rsidR="00B777DE">
        <w:rPr>
          <w:lang w:bidi="en-US"/>
        </w:rPr>
        <w:t xml:space="preserve">to </w:t>
      </w:r>
      <w:r w:rsidR="00B777DE">
        <w:rPr>
          <w:rFonts w:ascii="Courier New" w:hAnsi="Courier New" w:cs="Courier New"/>
          <w:sz w:val="20"/>
          <w:lang w:bidi="en-US"/>
        </w:rPr>
        <w:t>b[9]</w:t>
      </w:r>
      <w:r>
        <w:rPr>
          <w:lang w:bidi="en-US"/>
        </w:rPr>
        <w:t xml:space="preserve">.  However, even though the </w:t>
      </w:r>
      <w:r w:rsidR="00C258BF">
        <w:rPr>
          <w:lang w:bidi="en-US"/>
        </w:rPr>
        <w:t xml:space="preserve">code is </w:t>
      </w:r>
      <w:r w:rsidR="00E9376B">
        <w:rPr>
          <w:lang w:bidi="en-US"/>
        </w:rPr>
        <w:t>laid</w:t>
      </w:r>
      <w:r w:rsidR="003D3ED8">
        <w:rPr>
          <w:lang w:bidi="en-US"/>
        </w:rPr>
        <w:t xml:space="preserve"> out </w:t>
      </w:r>
      <w:r w:rsidR="00C258BF">
        <w:rPr>
          <w:lang w:bidi="en-US"/>
        </w:rPr>
        <w:t xml:space="preserve">so that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 code appear</w:t>
      </w:r>
      <w:r w:rsidR="003D3ED8">
        <w:rPr>
          <w:lang w:bidi="en-US"/>
        </w:rPr>
        <w:t>s to be</w:t>
      </w:r>
      <w:r>
        <w:rPr>
          <w:lang w:bidi="en-US"/>
        </w:rPr>
        <w:t xml:space="preserve"> within the for loop, the “;” at the end of the for statement causes the loop to be on a nu</w:t>
      </w:r>
      <w:r w:rsidR="00C258BF">
        <w:rPr>
          <w:lang w:bidi="en-US"/>
        </w:rPr>
        <w:t xml:space="preserve">ll statement (the “;”) and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statement to only be executed once. </w:t>
      </w:r>
      <w:r w:rsidR="00684201">
        <w:rPr>
          <w:lang w:bidi="en-US"/>
        </w:rPr>
        <w:t xml:space="preserve">Similarly, the indentation leads us to believe that that assignment to </w:t>
      </w:r>
      <w:r w:rsidR="00667C56">
        <w:rPr>
          <w:lang w:bidi="en-US"/>
        </w:rPr>
        <w:t xml:space="preserve">x </w:t>
      </w:r>
      <w:r w:rsidR="00684201">
        <w:rPr>
          <w:lang w:bidi="en-US"/>
        </w:rPr>
        <w:t>is part of the second loop, but it is not.</w:t>
      </w:r>
      <w:r>
        <w:rPr>
          <w:lang w:bidi="en-US"/>
        </w:rPr>
        <w:t xml:space="preserve"> </w:t>
      </w:r>
      <w:r w:rsidR="00684201">
        <w:rPr>
          <w:lang w:bidi="en-US"/>
        </w:rPr>
        <w:t>T</w:t>
      </w:r>
      <w:r>
        <w:rPr>
          <w:lang w:bidi="en-US"/>
        </w:rPr>
        <w:t>h</w:t>
      </w:r>
      <w:r w:rsidR="00684201">
        <w:rPr>
          <w:lang w:bidi="en-US"/>
        </w:rPr>
        <w:t>ese</w:t>
      </w:r>
      <w:r>
        <w:rPr>
          <w:lang w:bidi="en-US"/>
        </w:rPr>
        <w:t xml:space="preserve"> mistake</w:t>
      </w:r>
      <w:r w:rsidR="00684201">
        <w:rPr>
          <w:lang w:bidi="en-US"/>
        </w:rPr>
        <w:t>s</w:t>
      </w:r>
      <w:r>
        <w:rPr>
          <w:lang w:bidi="en-US"/>
        </w:rPr>
        <w:t xml:space="preserve"> may be readily apparent during development or testing.  More subtle cases may not be as readily apparent leading to unexpected results.</w:t>
      </w:r>
    </w:p>
    <w:p w14:paraId="35968DC0" w14:textId="77777777" w:rsidR="002018E7" w:rsidRDefault="002018E7" w:rsidP="0043703E">
      <w:pPr>
        <w:rPr>
          <w:lang w:bidi="en-US"/>
        </w:rPr>
      </w:pPr>
    </w:p>
    <w:p w14:paraId="2AB4E96C" w14:textId="3EE5E76A" w:rsidR="0043703E" w:rsidRDefault="0043703E" w:rsidP="0043703E">
      <w:pPr>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14EBAB65" w14:textId="301B0C06" w:rsidR="008F3279" w:rsidRDefault="008F3279" w:rsidP="0043703E">
      <w:pPr>
        <w:rPr>
          <w:lang w:bidi="en-US"/>
        </w:rPr>
      </w:pPr>
    </w:p>
    <w:p w14:paraId="25F8F34A" w14:textId="08DA1098" w:rsidR="008F3279" w:rsidRDefault="008F3279" w:rsidP="008F3279">
      <w:pPr>
        <w:rPr>
          <w:lang w:bidi="en-US"/>
        </w:rPr>
      </w:pPr>
      <w:r>
        <w:rPr>
          <w:lang w:bidi="en-US"/>
        </w:rPr>
        <w:t>Similar issues arise for if-statements, particularly during maintenance, for example:</w:t>
      </w:r>
    </w:p>
    <w:p w14:paraId="30BB4886" w14:textId="77777777" w:rsidR="008F3279" w:rsidRDefault="008F3279" w:rsidP="00BD4F30">
      <w:pPr>
        <w:rPr>
          <w:lang w:bidi="en-US"/>
        </w:rPr>
      </w:pPr>
    </w:p>
    <w:p w14:paraId="5A9A2B48" w14:textId="77777777" w:rsidR="008F3279" w:rsidRPr="002018E7" w:rsidRDefault="008F3279" w:rsidP="008F3279">
      <w:pPr>
        <w:ind w:left="993"/>
        <w:rPr>
          <w:rFonts w:ascii="Courier New" w:hAnsi="Courier New" w:cs="Courier New"/>
          <w:sz w:val="20"/>
          <w:lang w:bidi="en-US"/>
        </w:rPr>
      </w:pP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proofErr w:type="gramStart"/>
      <w:r w:rsidRPr="002018E7">
        <w:rPr>
          <w:rFonts w:ascii="Courier New" w:hAnsi="Courier New" w:cs="Courier New"/>
          <w:sz w:val="20"/>
          <w:lang w:bidi="en-US"/>
        </w:rPr>
        <w:t>a,b</w:t>
      </w:r>
      <w:proofErr w:type="gramEnd"/>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677B5B58" w14:textId="1BDA041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w:t>
      </w:r>
      <w:r>
        <w:rPr>
          <w:rFonts w:ascii="Courier New" w:hAnsi="Courier New" w:cs="Courier New"/>
          <w:sz w:val="20"/>
          <w:lang w:bidi="en-US"/>
        </w:rPr>
        <w:t>/ . . .</w:t>
      </w:r>
      <w:r w:rsidRPr="002018E7">
        <w:rPr>
          <w:rFonts w:ascii="Courier New" w:hAnsi="Courier New" w:cs="Courier New"/>
          <w:sz w:val="20"/>
          <w:lang w:bidi="en-US"/>
        </w:rPr>
        <w:t xml:space="preserve"> </w:t>
      </w:r>
    </w:p>
    <w:p w14:paraId="026C3848"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if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w:t>
      </w:r>
      <w:r>
        <w:rPr>
          <w:rFonts w:ascii="Courier New" w:hAnsi="Courier New" w:cs="Courier New"/>
          <w:sz w:val="20"/>
          <w:lang w:bidi="en-US"/>
        </w:rPr>
        <w:t>=</w:t>
      </w:r>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10){</w:t>
      </w:r>
      <w:proofErr w:type="gramEnd"/>
    </w:p>
    <w:p w14:paraId="0CB7D88F" w14:textId="119D4B48"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r>
    </w:p>
    <w:p w14:paraId="03FB947C" w14:textId="10A40E08"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b = 10;</w:t>
      </w:r>
      <w:r w:rsidR="00161CEB">
        <w:rPr>
          <w:rFonts w:ascii="Courier New" w:hAnsi="Courier New" w:cs="Courier New"/>
          <w:sz w:val="20"/>
          <w:lang w:bidi="en-US"/>
        </w:rPr>
        <w:t xml:space="preserve"> // added later, but correct since within the {…}</w:t>
      </w:r>
    </w:p>
    <w:p w14:paraId="657C1BCC"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w:t>
      </w:r>
    </w:p>
    <w:p w14:paraId="65434BFC" w14:textId="77777777" w:rsidR="008F3279" w:rsidRPr="002018E7"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else</w:t>
      </w:r>
      <w:r>
        <w:rPr>
          <w:rFonts w:ascii="Courier New" w:hAnsi="Courier New" w:cs="Courier New"/>
          <w:sz w:val="20"/>
          <w:lang w:bidi="en-US"/>
        </w:rPr>
        <w:t xml:space="preserve"> </w:t>
      </w:r>
    </w:p>
    <w:p w14:paraId="61C6E48D" w14:textId="77777777" w:rsidR="008F3279" w:rsidRPr="002018E7"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a = 10;</w:t>
      </w:r>
      <w:r w:rsidRPr="002018E7">
        <w:rPr>
          <w:rFonts w:ascii="Courier New" w:hAnsi="Courier New" w:cs="Courier New"/>
          <w:sz w:val="20"/>
          <w:lang w:bidi="en-US"/>
        </w:rPr>
        <w:tab/>
      </w:r>
    </w:p>
    <w:p w14:paraId="263AE58B"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b = 5;</w:t>
      </w:r>
      <w:r w:rsidRPr="002018E7">
        <w:rPr>
          <w:rFonts w:ascii="Courier New" w:hAnsi="Courier New" w:cs="Courier New"/>
          <w:sz w:val="20"/>
          <w:lang w:bidi="en-US"/>
        </w:rPr>
        <w:tab/>
      </w:r>
      <w:r>
        <w:rPr>
          <w:rFonts w:ascii="Courier New" w:hAnsi="Courier New" w:cs="Courier New"/>
          <w:sz w:val="20"/>
          <w:lang w:bidi="en-US"/>
        </w:rPr>
        <w:t>// added later, intended to be part of the else clause</w:t>
      </w:r>
    </w:p>
    <w:p w14:paraId="3C84C3B0"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p>
    <w:p w14:paraId="18A8FCDA" w14:textId="4C5407A3" w:rsidR="008F3279" w:rsidRDefault="008F3279" w:rsidP="008F3279">
      <w:pPr>
        <w:rPr>
          <w:lang w:bidi="en-US"/>
        </w:rPr>
      </w:pPr>
      <w:r w:rsidRPr="00C258BF">
        <w:rPr>
          <w:rFonts w:cs="Courier New"/>
          <w:lang w:bidi="en-US"/>
        </w:rPr>
        <w:t>If the assignments to b were added later and were expected to be part of each if and else clause (they are indented as such), the above code is incorrect: the assignment to b that was intended to be in the else clause is unconditionally executed.</w:t>
      </w:r>
    </w:p>
    <w:p w14:paraId="05242F1D" w14:textId="77777777" w:rsidR="0043703E" w:rsidRPr="0043703E" w:rsidRDefault="0043703E" w:rsidP="0043703E">
      <w:pPr>
        <w:rPr>
          <w:lang w:bidi="en-US"/>
        </w:rPr>
      </w:pPr>
    </w:p>
    <w:p w14:paraId="181E1421" w14:textId="27C243E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0F2A46">
      <w:pPr>
        <w:pStyle w:val="ListParagraph"/>
        <w:numPr>
          <w:ilvl w:val="0"/>
          <w:numId w:val="37"/>
        </w:numPr>
        <w:rPr>
          <w:lang w:bidi="en-US"/>
        </w:rPr>
      </w:pPr>
      <w:r>
        <w:rPr>
          <w:lang w:bidi="en-US"/>
        </w:rPr>
        <w:t>Follow the rules provided in TR 24772-1 clause 6.28.5.</w:t>
      </w:r>
    </w:p>
    <w:p w14:paraId="77865A79" w14:textId="4BD01423" w:rsidR="00C1532D" w:rsidRDefault="0043703E" w:rsidP="00BD4F30">
      <w:pPr>
        <w:pStyle w:val="ListParagraph"/>
        <w:numPr>
          <w:ilvl w:val="0"/>
          <w:numId w:val="37"/>
        </w:numPr>
        <w:rPr>
          <w:rFonts w:cs="Courier New"/>
          <w:lang w:bidi="en-US"/>
        </w:rPr>
      </w:pPr>
      <w:r>
        <w:rPr>
          <w:lang w:bidi="en-US"/>
        </w:rPr>
        <w:t xml:space="preserve">Enclose the bodies of if, else, while, for, and similar in braces.  This will reduce confusion and potential problems when modifying the software.  </w:t>
      </w:r>
    </w:p>
    <w:p w14:paraId="223B73E4" w14:textId="758CD99A" w:rsidR="008F3279" w:rsidRPr="00304D6D" w:rsidRDefault="008F3279" w:rsidP="00BD4F30">
      <w:pPr>
        <w:pStyle w:val="ListParagraph"/>
        <w:numPr>
          <w:ilvl w:val="0"/>
          <w:numId w:val="37"/>
        </w:numPr>
        <w:rPr>
          <w:rFonts w:cstheme="minorBidi"/>
          <w:lang w:bidi="en-US"/>
        </w:rPr>
      </w:pPr>
      <w:r w:rsidRPr="00161CEB">
        <w:rPr>
          <w:rFonts w:cstheme="minorBidi"/>
          <w:lang w:bidi="en-US"/>
        </w:rPr>
        <w:t xml:space="preserve">Declare </w:t>
      </w:r>
      <w:r w:rsidRPr="00304D6D">
        <w:rPr>
          <w:rFonts w:cstheme="minorBidi"/>
          <w:lang w:bidi="en-US"/>
        </w:rPr>
        <w:t>loop variables in the initializer of the loop statement</w:t>
      </w:r>
    </w:p>
    <w:p w14:paraId="57EB7F37" w14:textId="79E4C55F" w:rsidR="008F3279" w:rsidRPr="008F3279" w:rsidRDefault="008F3279" w:rsidP="00BD4F30">
      <w:pPr>
        <w:pStyle w:val="ListParagraph"/>
        <w:numPr>
          <w:ilvl w:val="0"/>
          <w:numId w:val="37"/>
        </w:numPr>
        <w:rPr>
          <w:rFonts w:cs="Courier New"/>
          <w:lang w:bidi="en-US"/>
        </w:rPr>
      </w:pPr>
      <w:r w:rsidRPr="0073768D">
        <w:rPr>
          <w:rFonts w:cstheme="minorBidi"/>
          <w:lang w:bidi="en-US"/>
        </w:rPr>
        <w:t xml:space="preserve"> </w:t>
      </w:r>
      <w:r w:rsidRPr="007B59B4">
        <w:rPr>
          <w:rFonts w:cstheme="minorBidi"/>
          <w:lang w:bidi="en-US"/>
        </w:rPr>
        <w:t>Prefer</w:t>
      </w:r>
      <w:r>
        <w:rPr>
          <w:rFonts w:cs="Courier New"/>
          <w:lang w:bidi="en-US"/>
        </w:rPr>
        <w:t xml:space="preserve"> the standard library algorithms over hand-crafted loops.</w:t>
      </w:r>
    </w:p>
    <w:p w14:paraId="579842D0" w14:textId="77777777" w:rsidR="00684201" w:rsidRDefault="00684201" w:rsidP="002C75BF">
      <w:pPr>
        <w:ind w:left="567"/>
        <w:rPr>
          <w:rFonts w:cs="Courier New"/>
          <w:lang w:bidi="en-US"/>
        </w:rPr>
      </w:pPr>
    </w:p>
    <w:p w14:paraId="07701C60" w14:textId="02B8824D" w:rsidR="00684201" w:rsidRPr="00C258BF" w:rsidRDefault="00684201" w:rsidP="00BD4F30">
      <w:pPr>
        <w:ind w:left="403"/>
        <w:rPr>
          <w:rFonts w:cs="Courier New"/>
          <w:lang w:bidi="en-US"/>
        </w:rPr>
      </w:pPr>
      <w:r>
        <w:rPr>
          <w:lang w:bidi="en-US"/>
        </w:rPr>
        <w:t>See also the C++ Core Guidelines ES.85</w:t>
      </w:r>
      <w:r w:rsidR="008F3279">
        <w:rPr>
          <w:lang w:bidi="en-US"/>
        </w:rPr>
        <w:t>, ES.71, ES.74, ES.1 and ES.2</w:t>
      </w:r>
    </w:p>
    <w:p w14:paraId="2956E1E1" w14:textId="77777777" w:rsidR="0043703E" w:rsidRPr="0043703E" w:rsidRDefault="0043703E" w:rsidP="0043703E">
      <w:pPr>
        <w:rPr>
          <w:lang w:bidi="en-US"/>
        </w:rPr>
      </w:pPr>
    </w:p>
    <w:p w14:paraId="20F6D9EE" w14:textId="5F4575BD" w:rsidR="004C770C" w:rsidRDefault="001456BA" w:rsidP="002018E7">
      <w:pPr>
        <w:pStyle w:val="Heading2"/>
        <w:spacing w:before="0" w:after="0"/>
        <w:rPr>
          <w:lang w:bidi="en-US"/>
        </w:rPr>
      </w:pPr>
      <w:bookmarkStart w:id="1305" w:name="_Toc310518184"/>
      <w:bookmarkStart w:id="1306" w:name="_Toc1165257"/>
      <w:r>
        <w:rPr>
          <w:lang w:bidi="en-US"/>
        </w:rPr>
        <w:t>6.</w:t>
      </w:r>
      <w:r w:rsidR="00460588">
        <w:rPr>
          <w:lang w:bidi="en-US"/>
        </w:rPr>
        <w:t>29</w:t>
      </w:r>
      <w:r w:rsidR="00AD5842">
        <w:rPr>
          <w:lang w:bidi="en-US"/>
        </w:rPr>
        <w:t xml:space="preserve"> </w:t>
      </w:r>
      <w:r w:rsidR="004C770C" w:rsidRPr="00CD6A7E">
        <w:rPr>
          <w:lang w:bidi="en-US"/>
        </w:rPr>
        <w:t>Loop Control Variables [TEX]</w:t>
      </w:r>
      <w:bookmarkEnd w:id="1305"/>
      <w:bookmarkEnd w:id="1306"/>
    </w:p>
    <w:p w14:paraId="4FE4DC77" w14:textId="77777777" w:rsidR="0043703E" w:rsidRPr="0043703E" w:rsidRDefault="0043703E" w:rsidP="002018E7">
      <w:pPr>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258F032C" w14:textId="77777777" w:rsidR="00E37667" w:rsidRDefault="00E37667" w:rsidP="00E37667">
      <w:pPr>
        <w:rPr>
          <w:lang w:bidi="en-US"/>
        </w:rPr>
      </w:pPr>
    </w:p>
    <w:p w14:paraId="3AE3C9CA" w14:textId="5C0CB65B" w:rsidR="002018E7" w:rsidRDefault="002018E7" w:rsidP="002018E7">
      <w:pPr>
        <w:rPr>
          <w:lang w:bidi="en-US"/>
        </w:rPr>
      </w:pPr>
      <w:r>
        <w:rPr>
          <w:lang w:bidi="en-US"/>
        </w:rPr>
        <w:t>C</w:t>
      </w:r>
      <w:r w:rsidR="00304D6D">
        <w:rPr>
          <w:lang w:bidi="en-US"/>
        </w:rPr>
        <w:t>++</w:t>
      </w:r>
      <w:r>
        <w:rPr>
          <w:lang w:bidi="en-US"/>
        </w:rPr>
        <w:t xml:space="preserve"> allows the modification of loop control variables within a loop.  Though this is usually not considered good programming practice as it can cause unexpected problems, the flexibility of C</w:t>
      </w:r>
      <w:r w:rsidR="00304D6D">
        <w:rPr>
          <w:lang w:bidi="en-US"/>
        </w:rPr>
        <w:t>++</w:t>
      </w:r>
      <w:r>
        <w:rPr>
          <w:lang w:bidi="en-US"/>
        </w:rPr>
        <w:t xml:space="preserve"> expects the programmer to use this capability responsibly.</w:t>
      </w:r>
    </w:p>
    <w:p w14:paraId="360FF4F3" w14:textId="77777777" w:rsidR="002018E7" w:rsidRDefault="002018E7" w:rsidP="002018E7">
      <w:pPr>
        <w:rPr>
          <w:lang w:bidi="en-US"/>
        </w:rPr>
      </w:pPr>
    </w:p>
    <w:p w14:paraId="4FC11529" w14:textId="6B16790F" w:rsidR="002018E7" w:rsidRDefault="002018E7" w:rsidP="002018E7">
      <w:pPr>
        <w:rPr>
          <w:lang w:bidi="en-US"/>
        </w:rPr>
      </w:pPr>
      <w:r>
        <w:rPr>
          <w:lang w:bidi="en-US"/>
        </w:rPr>
        <w:t>Since the modification of a loop control variable within a loop is infrequently encountered, reviewers of C</w:t>
      </w:r>
      <w:r w:rsidR="00304D6D">
        <w:rPr>
          <w:lang w:bidi="en-US"/>
        </w:rPr>
        <w:t>++</w:t>
      </w:r>
      <w:r>
        <w:rPr>
          <w:lang w:bidi="en-US"/>
        </w:rPr>
        <w:t xml:space="preserve"> code may not expect it and hence miss noticing the modification.  Modifying the loop control variable can cause unexpected results if not carefully done.  In C</w:t>
      </w:r>
      <w:r w:rsidR="00304D6D">
        <w:rPr>
          <w:lang w:bidi="en-US"/>
        </w:rPr>
        <w:t>++</w:t>
      </w:r>
      <w:r>
        <w:rPr>
          <w:lang w:bidi="en-US"/>
        </w:rPr>
        <w:t>, the following is valid:</w:t>
      </w:r>
    </w:p>
    <w:p w14:paraId="582F2FC8" w14:textId="77777777" w:rsidR="00304D6D" w:rsidRDefault="00304D6D" w:rsidP="002018E7">
      <w:pPr>
        <w:rPr>
          <w:lang w:bidi="en-US"/>
        </w:rPr>
      </w:pPr>
    </w:p>
    <w:p w14:paraId="3D55AA60" w14:textId="08A14D46"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lastRenderedPageBreak/>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w:t>
      </w:r>
    </w:p>
    <w:p w14:paraId="1A75EE9B" w14:textId="1CA8619E"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for (</w:t>
      </w:r>
      <w:proofErr w:type="spellStart"/>
      <w:r w:rsidR="00304D6D">
        <w:rPr>
          <w:rFonts w:ascii="Courier New" w:hAnsi="Courier New" w:cs="Courier New"/>
          <w:sz w:val="20"/>
          <w:lang w:bidi="en-US"/>
        </w:rPr>
        <w:t>int</w:t>
      </w:r>
      <w:proofErr w:type="spellEnd"/>
      <w:r w:rsidR="00304D6D">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roofErr w:type="gramStart"/>
      <w:r w:rsidRPr="002018E7">
        <w:rPr>
          <w:rFonts w:ascii="Courier New" w:hAnsi="Courier New" w:cs="Courier New"/>
          <w:sz w:val="20"/>
          <w:lang w:bidi="en-US"/>
        </w:rPr>
        <w:t>+){</w:t>
      </w:r>
      <w:proofErr w:type="gramEnd"/>
    </w:p>
    <w:p w14:paraId="394F7FF5"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7D7002C3" w14:textId="0FDC6E0B"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19EAA7CF" w14:textId="427E2D02" w:rsidR="0043703E" w:rsidRDefault="002018E7" w:rsidP="002018E7">
      <w:pPr>
        <w:rPr>
          <w:lang w:bidi="en-US"/>
        </w:rPr>
      </w:pPr>
      <w:r>
        <w:rPr>
          <w:lang w:bidi="en-US"/>
        </w:rPr>
        <w:t>which would cause the for loop to exit once a is greater than 7 regardless of the number of iterations that have occurred.</w:t>
      </w:r>
    </w:p>
    <w:p w14:paraId="7D916D94" w14:textId="4F25CE63" w:rsidR="00304D6D" w:rsidRDefault="00304D6D" w:rsidP="002018E7">
      <w:pPr>
        <w:rPr>
          <w:lang w:bidi="en-US"/>
        </w:rPr>
      </w:pPr>
    </w:p>
    <w:p w14:paraId="786B7D1C" w14:textId="7FE4DCEC" w:rsidR="00304D6D" w:rsidRDefault="00304D6D" w:rsidP="002018E7">
      <w:pPr>
        <w:rPr>
          <w:lang w:bidi="en-US"/>
        </w:rPr>
      </w:pPr>
      <w:r>
        <w:rPr>
          <w:lang w:bidi="en-US"/>
        </w:rPr>
        <w:t>C++ also permits the use of multiple variable of the same type in the loop header</w:t>
      </w:r>
    </w:p>
    <w:p w14:paraId="09FC3BB4" w14:textId="01573F56" w:rsidR="00363575" w:rsidRDefault="00363575" w:rsidP="002018E7">
      <w:pPr>
        <w:rPr>
          <w:lang w:bidi="en-US"/>
        </w:rPr>
      </w:pPr>
      <w:r>
        <w:rPr>
          <w:lang w:bidi="en-US"/>
        </w:rPr>
        <w:t xml:space="preserve">Mitigation – range for statement – document with an </w:t>
      </w:r>
      <w:proofErr w:type="gramStart"/>
      <w:r>
        <w:rPr>
          <w:lang w:bidi="en-US"/>
        </w:rPr>
        <w:t>example  (</w:t>
      </w:r>
      <w:proofErr w:type="gramEnd"/>
      <w:r>
        <w:rPr>
          <w:lang w:bidi="en-US"/>
        </w:rPr>
        <w:t>see ES.71) – Gabriel</w:t>
      </w:r>
    </w:p>
    <w:p w14:paraId="5D64FF00" w14:textId="77777777" w:rsidR="00363575" w:rsidRDefault="00363575" w:rsidP="002018E7">
      <w:pPr>
        <w:rPr>
          <w:lang w:bidi="en-US"/>
        </w:rPr>
      </w:pPr>
    </w:p>
    <w:p w14:paraId="500AC905" w14:textId="77777777" w:rsidR="002018E7" w:rsidRPr="0043703E" w:rsidRDefault="002018E7" w:rsidP="002018E7">
      <w:pPr>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0F2A46">
      <w:pPr>
        <w:pStyle w:val="ListParagraph"/>
        <w:numPr>
          <w:ilvl w:val="0"/>
          <w:numId w:val="37"/>
        </w:numPr>
        <w:rPr>
          <w:lang w:bidi="en-US"/>
        </w:rPr>
      </w:pPr>
      <w:r>
        <w:rPr>
          <w:lang w:bidi="en-US"/>
        </w:rPr>
        <w:t>Apply the guidance of TR 24772-1 clause 6.29.5.</w:t>
      </w:r>
    </w:p>
    <w:p w14:paraId="5692FCF2" w14:textId="0B2570A8" w:rsidR="00D949B1" w:rsidRDefault="002018E7" w:rsidP="000F2A46">
      <w:pPr>
        <w:pStyle w:val="ListParagraph"/>
        <w:numPr>
          <w:ilvl w:val="0"/>
          <w:numId w:val="37"/>
        </w:numPr>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365F892B" w14:textId="7FB2FCC7" w:rsidR="00363575" w:rsidRDefault="00363575" w:rsidP="000F2A46">
      <w:pPr>
        <w:pStyle w:val="ListParagraph"/>
        <w:numPr>
          <w:ilvl w:val="0"/>
          <w:numId w:val="37"/>
        </w:numPr>
        <w:rPr>
          <w:lang w:bidi="en-US"/>
        </w:rPr>
      </w:pPr>
      <w:r>
        <w:rPr>
          <w:lang w:bidi="en-US"/>
        </w:rPr>
        <w:t xml:space="preserve">Use a range for </w:t>
      </w:r>
      <w:proofErr w:type="gramStart"/>
      <w:r>
        <w:rPr>
          <w:lang w:bidi="en-US"/>
        </w:rPr>
        <w:t>loop  in</w:t>
      </w:r>
      <w:proofErr w:type="gramEnd"/>
      <w:r>
        <w:rPr>
          <w:lang w:bidi="en-US"/>
        </w:rPr>
        <w:t xml:space="preserve"> preference to general loops</w:t>
      </w:r>
    </w:p>
    <w:p w14:paraId="6BD7A4E5" w14:textId="76904B95" w:rsidR="00363575" w:rsidRDefault="00363575" w:rsidP="000F2A46">
      <w:pPr>
        <w:pStyle w:val="ListParagraph"/>
        <w:numPr>
          <w:ilvl w:val="0"/>
          <w:numId w:val="37"/>
        </w:numPr>
        <w:rPr>
          <w:lang w:bidi="en-US"/>
        </w:rPr>
      </w:pPr>
      <w:r>
        <w:rPr>
          <w:lang w:bidi="en-US"/>
        </w:rPr>
        <w:t xml:space="preserve">Alternatively, use </w:t>
      </w:r>
      <w:proofErr w:type="spellStart"/>
      <w:r>
        <w:rPr>
          <w:lang w:bidi="en-US"/>
        </w:rPr>
        <w:t>std</w:t>
      </w:r>
      <w:proofErr w:type="spellEnd"/>
      <w:r>
        <w:rPr>
          <w:lang w:bidi="en-US"/>
        </w:rPr>
        <w:t xml:space="preserve"> library functions copy, accumulate, transform, </w:t>
      </w:r>
      <w:proofErr w:type="spellStart"/>
      <w:r>
        <w:rPr>
          <w:lang w:bidi="en-US"/>
        </w:rPr>
        <w:t>for_each</w:t>
      </w:r>
      <w:proofErr w:type="spellEnd"/>
      <w:r>
        <w:rPr>
          <w:lang w:bidi="en-US"/>
        </w:rPr>
        <w:t>, etc. in preference to general loops</w:t>
      </w:r>
      <w:r w:rsidR="00235507">
        <w:rPr>
          <w:lang w:bidi="en-US"/>
        </w:rPr>
        <w:t>.</w:t>
      </w:r>
    </w:p>
    <w:p w14:paraId="18B09D4D" w14:textId="00D960DC" w:rsidR="00235507" w:rsidRPr="002018E7" w:rsidRDefault="007B59B4" w:rsidP="000F2A46">
      <w:pPr>
        <w:pStyle w:val="ListParagraph"/>
        <w:numPr>
          <w:ilvl w:val="0"/>
          <w:numId w:val="37"/>
        </w:numPr>
        <w:rPr>
          <w:lang w:bidi="en-US"/>
        </w:rPr>
      </w:pPr>
      <w:r>
        <w:rPr>
          <w:lang w:bidi="en-US"/>
        </w:rPr>
        <w:t>Something about multiple loop control variables in the same loop?</w:t>
      </w:r>
    </w:p>
    <w:p w14:paraId="3660884A" w14:textId="77777777" w:rsidR="00B3601E" w:rsidRDefault="00B3601E" w:rsidP="002C75BF">
      <w:pPr>
        <w:ind w:left="360"/>
        <w:rPr>
          <w:lang w:bidi="en-US"/>
        </w:rPr>
      </w:pPr>
    </w:p>
    <w:p w14:paraId="5A347D39" w14:textId="5403F1D0" w:rsidR="0043703E" w:rsidRDefault="00304D6D" w:rsidP="002C75BF">
      <w:pPr>
        <w:ind w:left="360"/>
        <w:rPr>
          <w:lang w:bidi="en-US"/>
        </w:rPr>
      </w:pPr>
      <w:r>
        <w:rPr>
          <w:lang w:bidi="en-US"/>
        </w:rPr>
        <w:t xml:space="preserve">See also the C++ Core Guidelines ES.71, ES.86, </w:t>
      </w:r>
    </w:p>
    <w:p w14:paraId="1EFDE712" w14:textId="77777777" w:rsidR="00304D6D" w:rsidRPr="0043703E" w:rsidRDefault="00304D6D" w:rsidP="002C75BF">
      <w:pPr>
        <w:ind w:left="360"/>
        <w:rPr>
          <w:lang w:bidi="en-US"/>
        </w:rPr>
      </w:pPr>
    </w:p>
    <w:p w14:paraId="10D08127" w14:textId="76701F80" w:rsidR="004C770C" w:rsidRDefault="001456BA" w:rsidP="002018E7">
      <w:pPr>
        <w:pStyle w:val="Heading2"/>
        <w:spacing w:before="0" w:after="0"/>
        <w:rPr>
          <w:lang w:bidi="en-US"/>
        </w:rPr>
      </w:pPr>
      <w:bookmarkStart w:id="1307" w:name="_Toc310518185"/>
      <w:bookmarkStart w:id="1308" w:name="_Toc1165258"/>
      <w:r>
        <w:rPr>
          <w:lang w:bidi="en-US"/>
        </w:rPr>
        <w:t>6.3</w:t>
      </w:r>
      <w:r w:rsidR="00460588">
        <w:rPr>
          <w:lang w:bidi="en-US"/>
        </w:rPr>
        <w:t>0</w:t>
      </w:r>
      <w:r w:rsidR="00AD5842">
        <w:rPr>
          <w:lang w:bidi="en-US"/>
        </w:rPr>
        <w:t xml:space="preserve"> </w:t>
      </w:r>
      <w:r w:rsidR="004C770C" w:rsidRPr="00CD6A7E">
        <w:rPr>
          <w:lang w:bidi="en-US"/>
        </w:rPr>
        <w:t>Off-by-one Error [XZH]</w:t>
      </w:r>
      <w:bookmarkEnd w:id="1307"/>
      <w:bookmarkEnd w:id="1308"/>
    </w:p>
    <w:p w14:paraId="796B956B" w14:textId="77777777" w:rsidR="0043703E" w:rsidRPr="0043703E" w:rsidRDefault="0043703E" w:rsidP="002018E7">
      <w:pPr>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7A3A0AB5" w14:textId="2C1B5527" w:rsidR="00E37667" w:rsidRDefault="00E37667" w:rsidP="00E37667">
      <w:pPr>
        <w:rPr>
          <w:lang w:bidi="en-US"/>
        </w:rPr>
      </w:pPr>
    </w:p>
    <w:p w14:paraId="1FB9CD59" w14:textId="77777777" w:rsidR="00E37667" w:rsidRDefault="00E37667" w:rsidP="00E37667">
      <w:pPr>
        <w:rPr>
          <w:lang w:bidi="en-US"/>
        </w:rPr>
      </w:pPr>
    </w:p>
    <w:p w14:paraId="39A248F0" w14:textId="0D9B02AD" w:rsidR="002018E7" w:rsidRDefault="002018E7" w:rsidP="002018E7">
      <w:pPr>
        <w:rPr>
          <w:lang w:bidi="en-US"/>
        </w:rPr>
      </w:pPr>
      <w:r>
        <w:rPr>
          <w:lang w:bidi="en-US"/>
        </w:rPr>
        <w:t xml:space="preserve">Arrays are a common place for off by one </w:t>
      </w:r>
      <w:proofErr w:type="gramStart"/>
      <w:r>
        <w:rPr>
          <w:lang w:bidi="en-US"/>
        </w:rPr>
        <w:t>errors</w:t>
      </w:r>
      <w:proofErr w:type="gramEnd"/>
      <w:r>
        <w:rPr>
          <w:lang w:bidi="en-US"/>
        </w:rPr>
        <w:t xml:space="preserve"> to manifest.  In C, arrays are indexed starting at 0, causing the common mistake of looping from 0 to the size of the array as in:</w:t>
      </w:r>
    </w:p>
    <w:p w14:paraId="0EC26E08" w14:textId="77777777" w:rsidR="00B3601E" w:rsidRDefault="00B3601E" w:rsidP="002018E7">
      <w:pPr>
        <w:rPr>
          <w:lang w:bidi="en-US"/>
        </w:rPr>
      </w:pPr>
    </w:p>
    <w:p w14:paraId="21D4E267" w14:textId="53CCAD18" w:rsidR="002018E7" w:rsidRPr="002D29A9" w:rsidRDefault="002D29A9" w:rsidP="002018E7">
      <w:pPr>
        <w:rPr>
          <w:rFonts w:ascii="Courier New" w:hAnsi="Courier New" w:cs="Courier New"/>
          <w:sz w:val="20"/>
          <w:lang w:bidi="en-US"/>
        </w:rPr>
      </w:pPr>
      <w:r w:rsidRPr="002D29A9">
        <w:rPr>
          <w:rFonts w:ascii="Courier New" w:hAnsi="Courier New" w:cs="Courier New"/>
          <w:sz w:val="20"/>
          <w:lang w:bidi="en-US"/>
        </w:rPr>
        <w:t xml:space="preserve">     </w:t>
      </w:r>
      <w:proofErr w:type="spellStart"/>
      <w:r w:rsidR="002018E7" w:rsidRPr="002D29A9">
        <w:rPr>
          <w:rFonts w:ascii="Courier New" w:hAnsi="Courier New" w:cs="Courier New"/>
          <w:sz w:val="20"/>
          <w:lang w:bidi="en-US"/>
        </w:rPr>
        <w:t>int</w:t>
      </w:r>
      <w:proofErr w:type="spellEnd"/>
      <w:r w:rsidR="002018E7" w:rsidRPr="002D29A9">
        <w:rPr>
          <w:rFonts w:ascii="Courier New" w:hAnsi="Courier New" w:cs="Courier New"/>
          <w:sz w:val="20"/>
          <w:lang w:bidi="en-US"/>
        </w:rPr>
        <w:t xml:space="preserve"> </w:t>
      </w:r>
      <w:proofErr w:type="gramStart"/>
      <w:r w:rsidR="002018E7" w:rsidRPr="002D29A9">
        <w:rPr>
          <w:rFonts w:ascii="Courier New" w:hAnsi="Courier New" w:cs="Courier New"/>
          <w:sz w:val="20"/>
          <w:lang w:bidi="en-US"/>
        </w:rPr>
        <w:t>foo(</w:t>
      </w:r>
      <w:proofErr w:type="gramEnd"/>
      <w:r w:rsidR="002018E7" w:rsidRPr="002D29A9">
        <w:rPr>
          <w:rFonts w:ascii="Courier New" w:hAnsi="Courier New" w:cs="Courier New"/>
          <w:sz w:val="20"/>
          <w:lang w:bidi="en-US"/>
        </w:rPr>
        <w:t>) {</w:t>
      </w:r>
    </w:p>
    <w:p w14:paraId="7EFE5145" w14:textId="7CD73426"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gramStart"/>
      <w:r w:rsidRPr="002D29A9">
        <w:rPr>
          <w:rFonts w:ascii="Courier New" w:hAnsi="Courier New" w:cs="Courier New"/>
          <w:sz w:val="20"/>
          <w:lang w:bidi="en-US"/>
        </w:rPr>
        <w:t>a[</w:t>
      </w:r>
      <w:proofErr w:type="gramEnd"/>
      <w:r w:rsidRPr="002D29A9">
        <w:rPr>
          <w:rFonts w:ascii="Courier New" w:hAnsi="Courier New" w:cs="Courier New"/>
          <w:sz w:val="20"/>
          <w:lang w:bidi="en-US"/>
        </w:rPr>
        <w:t>10];</w:t>
      </w:r>
    </w:p>
    <w:p w14:paraId="7D80CBAF" w14:textId="17E34E3B"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112F016" w14:textId="1A5CDC09"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for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&lt;=10,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E914B0A" w14:textId="35E408F6"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w:t>
      </w:r>
    </w:p>
    <w:p w14:paraId="06F8B0AD" w14:textId="5B72E081"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return (0);</w:t>
      </w:r>
    </w:p>
    <w:p w14:paraId="0D9EA1DC" w14:textId="6C3FAAAD"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1D960C06" w:rsidR="002D29A9" w:rsidRDefault="002D29A9" w:rsidP="002018E7">
      <w:pPr>
        <w:rPr>
          <w:lang w:bidi="en-US"/>
        </w:rPr>
      </w:pPr>
    </w:p>
    <w:p w14:paraId="20580578" w14:textId="32DF02B5" w:rsidR="00C05679" w:rsidRDefault="00C05679" w:rsidP="002018E7">
      <w:pPr>
        <w:rPr>
          <w:lang w:bidi="en-US"/>
        </w:rPr>
      </w:pPr>
      <w:r>
        <w:rPr>
          <w:lang w:bidi="en-US"/>
        </w:rPr>
        <w:t xml:space="preserve">C++ mitigates the issue of sentinel values in strings document in TR 24772-1 by providing the string class and the </w:t>
      </w:r>
      <w:proofErr w:type="spellStart"/>
      <w:r>
        <w:rPr>
          <w:lang w:bidi="en-US"/>
        </w:rPr>
        <w:t>string_view</w:t>
      </w:r>
      <w:proofErr w:type="spellEnd"/>
      <w:r>
        <w:rPr>
          <w:lang w:bidi="en-US"/>
        </w:rPr>
        <w:t xml:space="preserve"> class. </w:t>
      </w:r>
    </w:p>
    <w:p w14:paraId="618392BA" w14:textId="77777777" w:rsidR="002D29A9" w:rsidRDefault="002D29A9" w:rsidP="002018E7">
      <w:pPr>
        <w:rPr>
          <w:lang w:bidi="en-US"/>
        </w:rPr>
      </w:pPr>
    </w:p>
    <w:p w14:paraId="312AEF75" w14:textId="480552C1" w:rsidR="002018E7" w:rsidRDefault="002018E7" w:rsidP="002018E7">
      <w:pPr>
        <w:rPr>
          <w:lang w:bidi="en-US"/>
        </w:rPr>
      </w:pPr>
      <w:r>
        <w:rPr>
          <w:lang w:bidi="en-US"/>
        </w:rPr>
        <w:t>C</w:t>
      </w:r>
      <w:r w:rsidR="00C05679">
        <w:rPr>
          <w:lang w:bidi="en-US"/>
        </w:rPr>
        <w:t>++</w:t>
      </w:r>
      <w:r>
        <w:rPr>
          <w:lang w:bidi="en-US"/>
        </w:rPr>
        <w:t xml:space="preserve"> does not flag accesses outside of array bounds, so an off by one error may not be as detectable in C</w:t>
      </w:r>
      <w:r w:rsidR="00422C8D">
        <w:rPr>
          <w:lang w:bidi="en-US"/>
        </w:rPr>
        <w:t>++</w:t>
      </w:r>
      <w:r>
        <w:rPr>
          <w:lang w:bidi="en-US"/>
        </w:rPr>
        <w:t xml:space="preserve"> as in some other languages.  Several good and freely available tools can be used to help detect accesses beyond the bounds of arrays that are caused by an off by one error.  However, such tools will not help in the case where only a portion of the array is </w:t>
      </w:r>
      <w:proofErr w:type="gramStart"/>
      <w:r>
        <w:rPr>
          <w:lang w:bidi="en-US"/>
        </w:rPr>
        <w:t>used</w:t>
      </w:r>
      <w:proofErr w:type="gramEnd"/>
      <w:r>
        <w:rPr>
          <w:lang w:bidi="en-US"/>
        </w:rPr>
        <w:t xml:space="preserve"> and the access is still within the bounds of the array.</w:t>
      </w:r>
    </w:p>
    <w:p w14:paraId="4D072E07" w14:textId="4ADC28BE" w:rsidR="00422C8D" w:rsidRDefault="00422C8D" w:rsidP="002018E7">
      <w:pPr>
        <w:rPr>
          <w:lang w:bidi="en-US"/>
        </w:rPr>
      </w:pPr>
    </w:p>
    <w:p w14:paraId="7B13E679" w14:textId="40AF6EF7" w:rsidR="00422C8D" w:rsidRDefault="00422C8D" w:rsidP="002018E7">
      <w:pPr>
        <w:rPr>
          <w:lang w:bidi="en-US"/>
        </w:rPr>
      </w:pPr>
      <w:r>
        <w:rPr>
          <w:lang w:bidi="en-US"/>
        </w:rPr>
        <w:lastRenderedPageBreak/>
        <w:t>C++ mitigates these issues by providing</w:t>
      </w:r>
    </w:p>
    <w:p w14:paraId="2540DFB6" w14:textId="191CF6C5" w:rsidR="00422C8D" w:rsidRDefault="00422C8D" w:rsidP="00422C8D">
      <w:pPr>
        <w:pStyle w:val="ListParagraph"/>
        <w:numPr>
          <w:ilvl w:val="0"/>
          <w:numId w:val="65"/>
        </w:numPr>
        <w:rPr>
          <w:lang w:bidi="en-US"/>
        </w:rPr>
      </w:pPr>
      <w:r>
        <w:rPr>
          <w:lang w:bidi="en-US"/>
        </w:rPr>
        <w:t>Range-based for loops</w:t>
      </w:r>
    </w:p>
    <w:p w14:paraId="0733B2C5" w14:textId="542024FB" w:rsidR="00422C8D" w:rsidRDefault="00422C8D" w:rsidP="00422C8D">
      <w:pPr>
        <w:pStyle w:val="ListParagraph"/>
        <w:numPr>
          <w:ilvl w:val="0"/>
          <w:numId w:val="65"/>
        </w:numPr>
        <w:rPr>
          <w:lang w:bidi="en-US"/>
        </w:rPr>
      </w:pPr>
      <w:proofErr w:type="spellStart"/>
      <w:r>
        <w:rPr>
          <w:lang w:bidi="en-US"/>
        </w:rPr>
        <w:t>Std</w:t>
      </w:r>
      <w:proofErr w:type="spellEnd"/>
      <w:r>
        <w:rPr>
          <w:lang w:bidi="en-US"/>
        </w:rPr>
        <w:t xml:space="preserve"> algorithms</w:t>
      </w:r>
    </w:p>
    <w:p w14:paraId="70379942" w14:textId="74111DA3" w:rsidR="00422C8D" w:rsidRDefault="00422C8D" w:rsidP="00422C8D">
      <w:pPr>
        <w:pStyle w:val="ListParagraph"/>
        <w:numPr>
          <w:ilvl w:val="0"/>
          <w:numId w:val="65"/>
        </w:numPr>
        <w:rPr>
          <w:lang w:bidi="en-US"/>
        </w:rPr>
      </w:pPr>
      <w:r>
        <w:rPr>
          <w:lang w:bidi="en-US"/>
        </w:rPr>
        <w:t xml:space="preserve">Iterator style loops terminated </w:t>
      </w:r>
      <w:proofErr w:type="gramStart"/>
      <w:r>
        <w:rPr>
          <w:lang w:bidi="en-US"/>
        </w:rPr>
        <w:t>by !</w:t>
      </w:r>
      <w:proofErr w:type="gramEnd"/>
      <w:r>
        <w:rPr>
          <w:lang w:bidi="en-US"/>
        </w:rPr>
        <w:t>=</w:t>
      </w:r>
    </w:p>
    <w:p w14:paraId="4FAAFC09" w14:textId="71C12A86" w:rsidR="00422C8D" w:rsidRDefault="00422C8D" w:rsidP="00422C8D">
      <w:pPr>
        <w:pStyle w:val="ListParagraph"/>
        <w:numPr>
          <w:ilvl w:val="0"/>
          <w:numId w:val="65"/>
        </w:numPr>
        <w:rPr>
          <w:lang w:bidi="en-US"/>
        </w:rPr>
      </w:pPr>
      <w:r>
        <w:rPr>
          <w:lang w:bidi="en-US"/>
        </w:rPr>
        <w:t xml:space="preserve">Container classes </w:t>
      </w:r>
    </w:p>
    <w:p w14:paraId="1A894341" w14:textId="40FB6EA8" w:rsidR="00DB73A2" w:rsidRDefault="00DB73A2" w:rsidP="00422C8D">
      <w:pPr>
        <w:pStyle w:val="ListParagraph"/>
        <w:numPr>
          <w:ilvl w:val="0"/>
          <w:numId w:val="65"/>
        </w:numPr>
        <w:rPr>
          <w:lang w:bidi="en-US"/>
        </w:rPr>
      </w:pPr>
      <w:proofErr w:type="spellStart"/>
      <w:proofErr w:type="gramStart"/>
      <w:r w:rsidRPr="00B3601E">
        <w:rPr>
          <w:rFonts w:ascii="Courier New" w:hAnsi="Courier New" w:cs="Courier New"/>
          <w:sz w:val="20"/>
          <w:szCs w:val="20"/>
          <w:lang w:bidi="en-US"/>
          <w:rPrChange w:id="1309" w:author="Stephen Michell" w:date="2018-11-09T23:35:00Z">
            <w:rPr>
              <w:lang w:bidi="en-US"/>
            </w:rPr>
          </w:rPrChange>
        </w:rPr>
        <w:t>gsl</w:t>
      </w:r>
      <w:proofErr w:type="spellEnd"/>
      <w:r w:rsidRPr="00B3601E">
        <w:rPr>
          <w:rFonts w:ascii="Courier New" w:hAnsi="Courier New" w:cs="Courier New"/>
          <w:sz w:val="20"/>
          <w:szCs w:val="20"/>
          <w:lang w:bidi="en-US"/>
          <w:rPrChange w:id="1310" w:author="Stephen Michell" w:date="2018-11-09T23:35:00Z">
            <w:rPr>
              <w:lang w:bidi="en-US"/>
            </w:rPr>
          </w:rPrChange>
        </w:rPr>
        <w:t>::</w:t>
      </w:r>
      <w:proofErr w:type="gramEnd"/>
      <w:r w:rsidRPr="00B3601E">
        <w:rPr>
          <w:rFonts w:ascii="Courier New" w:hAnsi="Courier New" w:cs="Courier New"/>
          <w:sz w:val="20"/>
          <w:szCs w:val="20"/>
          <w:lang w:bidi="en-US"/>
          <w:rPrChange w:id="1311" w:author="Stephen Michell" w:date="2018-11-09T23:35:00Z">
            <w:rPr>
              <w:lang w:bidi="en-US"/>
            </w:rPr>
          </w:rPrChange>
        </w:rPr>
        <w:t xml:space="preserve">span  </w:t>
      </w:r>
      <w:r>
        <w:rPr>
          <w:lang w:bidi="en-US"/>
        </w:rPr>
        <w:t xml:space="preserve">(soon to be </w:t>
      </w:r>
      <w:proofErr w:type="spellStart"/>
      <w:r w:rsidRPr="00B3601E">
        <w:rPr>
          <w:rFonts w:ascii="Courier New" w:hAnsi="Courier New" w:cs="Courier New"/>
          <w:sz w:val="20"/>
          <w:szCs w:val="20"/>
          <w:lang w:bidi="en-US"/>
          <w:rPrChange w:id="1312" w:author="Stephen Michell" w:date="2018-11-09T23:35:00Z">
            <w:rPr>
              <w:lang w:bidi="en-US"/>
            </w:rPr>
          </w:rPrChange>
        </w:rPr>
        <w:t>std</w:t>
      </w:r>
      <w:proofErr w:type="spellEnd"/>
      <w:r w:rsidRPr="00B3601E">
        <w:rPr>
          <w:rFonts w:ascii="Courier New" w:hAnsi="Courier New" w:cs="Courier New"/>
          <w:sz w:val="20"/>
          <w:szCs w:val="20"/>
          <w:lang w:bidi="en-US"/>
          <w:rPrChange w:id="1313" w:author="Stephen Michell" w:date="2018-11-09T23:35:00Z">
            <w:rPr>
              <w:lang w:bidi="en-US"/>
            </w:rPr>
          </w:rPrChange>
        </w:rPr>
        <w:t>::span</w:t>
      </w:r>
      <w:r>
        <w:rPr>
          <w:lang w:bidi="en-US"/>
        </w:rPr>
        <w:t>)</w:t>
      </w:r>
    </w:p>
    <w:p w14:paraId="3235AA3F" w14:textId="77777777" w:rsidR="00422C8D" w:rsidRDefault="00422C8D" w:rsidP="00BD4F30">
      <w:pPr>
        <w:ind w:left="1080"/>
        <w:rPr>
          <w:lang w:bidi="en-US"/>
        </w:rPr>
      </w:pPr>
    </w:p>
    <w:p w14:paraId="1766DE7A" w14:textId="3AF8F12D" w:rsidR="00422C8D" w:rsidRDefault="00422C8D" w:rsidP="002018E7">
      <w:pPr>
        <w:rPr>
          <w:lang w:bidi="en-US"/>
        </w:rPr>
      </w:pPr>
    </w:p>
    <w:p w14:paraId="0FA0C85C" w14:textId="77777777" w:rsidR="002D29A9" w:rsidRDefault="002D29A9" w:rsidP="002018E7">
      <w:pPr>
        <w:rPr>
          <w:lang w:bidi="en-US"/>
        </w:rPr>
      </w:pPr>
    </w:p>
    <w:p w14:paraId="67ACA016" w14:textId="77777777" w:rsidR="002018E7" w:rsidRPr="0043703E" w:rsidRDefault="002018E7" w:rsidP="002018E7">
      <w:pPr>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77777777" w:rsidR="003E0302" w:rsidRDefault="003E0302" w:rsidP="000F2A46">
      <w:pPr>
        <w:pStyle w:val="ListParagraph"/>
        <w:numPr>
          <w:ilvl w:val="0"/>
          <w:numId w:val="37"/>
        </w:numPr>
        <w:rPr>
          <w:lang w:bidi="en-US"/>
        </w:rPr>
      </w:pPr>
      <w:r>
        <w:rPr>
          <w:lang w:bidi="en-US"/>
        </w:rPr>
        <w:t>Follow the guidan</w:t>
      </w:r>
      <w:r w:rsidR="0096483F">
        <w:rPr>
          <w:lang w:bidi="en-US"/>
        </w:rPr>
        <w:t>ce of TR 24772-1 clause 6.30.5.</w:t>
      </w:r>
    </w:p>
    <w:p w14:paraId="1FFD93A1" w14:textId="68D35FA9" w:rsidR="00422C8D" w:rsidRDefault="002018E7" w:rsidP="00422C8D">
      <w:pPr>
        <w:pStyle w:val="ListParagraph"/>
        <w:numPr>
          <w:ilvl w:val="0"/>
          <w:numId w:val="37"/>
        </w:numPr>
        <w:rPr>
          <w:lang w:bidi="en-US"/>
        </w:rPr>
      </w:pPr>
      <w:r w:rsidRPr="002018E7">
        <w:rPr>
          <w:lang w:bidi="en-US"/>
        </w:rPr>
        <w:t>Use careful programming, testing of border conditions</w:t>
      </w:r>
      <w:r w:rsidR="00422C8D">
        <w:rPr>
          <w:lang w:bidi="en-US"/>
        </w:rPr>
        <w:t>,</w:t>
      </w:r>
      <w:r w:rsidRPr="002018E7">
        <w:rPr>
          <w:lang w:bidi="en-US"/>
        </w:rPr>
        <w:t xml:space="preserve"> and static analysis tools to detect off by one </w:t>
      </w:r>
      <w:proofErr w:type="gramStart"/>
      <w:r w:rsidRPr="002018E7">
        <w:rPr>
          <w:lang w:bidi="en-US"/>
        </w:rPr>
        <w:t>errors</w:t>
      </w:r>
      <w:proofErr w:type="gramEnd"/>
      <w:r w:rsidRPr="002018E7">
        <w:rPr>
          <w:lang w:bidi="en-US"/>
        </w:rPr>
        <w:t xml:space="preserve"> in C</w:t>
      </w:r>
      <w:r w:rsidR="00DB73A2">
        <w:rPr>
          <w:lang w:bidi="en-US"/>
        </w:rPr>
        <w:t>++</w:t>
      </w:r>
      <w:r w:rsidRPr="002018E7">
        <w:rPr>
          <w:lang w:bidi="en-US"/>
        </w:rPr>
        <w:t>.</w:t>
      </w:r>
    </w:p>
    <w:p w14:paraId="3F953B48" w14:textId="5F39B828" w:rsidR="00422C8D" w:rsidRDefault="00422C8D" w:rsidP="00BD4F30">
      <w:pPr>
        <w:pStyle w:val="ListParagraph"/>
        <w:numPr>
          <w:ilvl w:val="0"/>
          <w:numId w:val="37"/>
        </w:numPr>
        <w:spacing w:after="200"/>
        <w:rPr>
          <w:lang w:bidi="en-US"/>
        </w:rPr>
      </w:pPr>
      <w:r>
        <w:rPr>
          <w:lang w:bidi="en-US"/>
        </w:rPr>
        <w:t xml:space="preserve">Use range-based for loops, </w:t>
      </w:r>
      <w:proofErr w:type="spellStart"/>
      <w:r w:rsidR="00DB73A2">
        <w:rPr>
          <w:lang w:bidi="en-US"/>
        </w:rPr>
        <w:t>S</w:t>
      </w:r>
      <w:r>
        <w:rPr>
          <w:lang w:bidi="en-US"/>
        </w:rPr>
        <w:t>td</w:t>
      </w:r>
      <w:proofErr w:type="spellEnd"/>
      <w:r>
        <w:rPr>
          <w:lang w:bidi="en-US"/>
        </w:rPr>
        <w:t xml:space="preserve"> algorithms, iterator style loops terminated </w:t>
      </w:r>
      <w:proofErr w:type="gramStart"/>
      <w:r>
        <w:rPr>
          <w:lang w:bidi="en-US"/>
        </w:rPr>
        <w:t>by !</w:t>
      </w:r>
      <w:proofErr w:type="gramEnd"/>
      <w:r>
        <w:rPr>
          <w:lang w:bidi="en-US"/>
        </w:rPr>
        <w:t>=, or container classes in preference to C-style arrays and structures.</w:t>
      </w:r>
    </w:p>
    <w:p w14:paraId="3BB475B3" w14:textId="76675CD8" w:rsidR="00422C8D" w:rsidRDefault="00DB73A2" w:rsidP="00DB73A2">
      <w:pPr>
        <w:ind w:left="360"/>
        <w:rPr>
          <w:lang w:bidi="en-US"/>
        </w:rPr>
      </w:pPr>
      <w:r>
        <w:rPr>
          <w:lang w:bidi="en-US"/>
        </w:rPr>
        <w:t>See also the C++ Core guidelines ES.1, ES.42, ES.71, SL.con.3 (more to come)</w:t>
      </w:r>
    </w:p>
    <w:p w14:paraId="7661C3B3" w14:textId="77777777" w:rsidR="003F54FE" w:rsidRPr="0043703E" w:rsidRDefault="003F54FE" w:rsidP="00BD4F30">
      <w:pPr>
        <w:ind w:left="360"/>
        <w:rPr>
          <w:lang w:bidi="en-US"/>
        </w:rPr>
      </w:pPr>
    </w:p>
    <w:p w14:paraId="33E959BC" w14:textId="062CE523" w:rsidR="004C770C" w:rsidRDefault="001456BA" w:rsidP="002D29A9">
      <w:pPr>
        <w:pStyle w:val="Heading2"/>
        <w:spacing w:before="0" w:after="0"/>
        <w:rPr>
          <w:lang w:bidi="en-US"/>
        </w:rPr>
      </w:pPr>
      <w:bookmarkStart w:id="1314" w:name="_Toc310518186"/>
      <w:bookmarkStart w:id="1315" w:name="_Toc1165259"/>
      <w:r>
        <w:rPr>
          <w:lang w:bidi="en-US"/>
        </w:rPr>
        <w:t>6.3</w:t>
      </w:r>
      <w:r w:rsidR="00460588">
        <w:rPr>
          <w:lang w:bidi="en-US"/>
        </w:rPr>
        <w:t>1</w:t>
      </w:r>
      <w:r w:rsidR="00AD5842">
        <w:rPr>
          <w:lang w:bidi="en-US"/>
        </w:rPr>
        <w:t xml:space="preserve"> </w:t>
      </w:r>
      <w:r w:rsidR="004C770C" w:rsidRPr="00CD6A7E">
        <w:rPr>
          <w:lang w:bidi="en-US"/>
        </w:rPr>
        <w:t>Structured Programming [EWD]</w:t>
      </w:r>
      <w:bookmarkEnd w:id="1314"/>
      <w:bookmarkEnd w:id="1315"/>
    </w:p>
    <w:p w14:paraId="5593B8B8" w14:textId="77777777" w:rsidR="001F69A9" w:rsidRPr="001F69A9" w:rsidRDefault="001F69A9" w:rsidP="000442F3">
      <w:pPr>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rPr>
          <w:lang w:bidi="en-US"/>
        </w:rPr>
      </w:pPr>
    </w:p>
    <w:p w14:paraId="557A801D" w14:textId="3F0FFDA3" w:rsidR="002D29A9" w:rsidRDefault="002D29A9" w:rsidP="002D29A9">
      <w:pPr>
        <w:rPr>
          <w:lang w:bidi="en-US"/>
        </w:rPr>
      </w:pPr>
      <w:r>
        <w:rPr>
          <w:lang w:bidi="en-US"/>
        </w:rPr>
        <w:t>It is as easy to write structured programs in C</w:t>
      </w:r>
      <w:r w:rsidR="001F69A9">
        <w:rPr>
          <w:lang w:bidi="en-US"/>
        </w:rPr>
        <w:t>++</w:t>
      </w:r>
      <w:r>
        <w:rPr>
          <w:lang w:bidi="en-US"/>
        </w:rPr>
        <w:t xml:space="preserve"> as it is not to.  C</w:t>
      </w:r>
      <w:r w:rsidR="001F69A9">
        <w:rPr>
          <w:lang w:bidi="en-US"/>
        </w:rPr>
        <w:t>++</w:t>
      </w:r>
      <w:r>
        <w:rPr>
          <w:lang w:bidi="en-US"/>
        </w:rPr>
        <w:t xml:space="preserve"> contains the </w:t>
      </w:r>
      <w:proofErr w:type="spellStart"/>
      <w:r w:rsidRPr="00C258BF">
        <w:rPr>
          <w:rFonts w:ascii="Courier New" w:hAnsi="Courier New" w:cs="Courier New"/>
          <w:sz w:val="20"/>
          <w:szCs w:val="20"/>
          <w:lang w:bidi="en-US"/>
        </w:rPr>
        <w:t>goto</w:t>
      </w:r>
      <w:proofErr w:type="spellEnd"/>
      <w:r>
        <w:rPr>
          <w:lang w:bidi="en-US"/>
        </w:rPr>
        <w:t xml:space="preserve"> statement, which can create unstructured code.  Also, C has </w:t>
      </w:r>
      <w:proofErr w:type="gramStart"/>
      <w:r w:rsidRPr="00C258BF">
        <w:rPr>
          <w:rFonts w:ascii="Courier New" w:hAnsi="Courier New" w:cs="Courier New"/>
          <w:sz w:val="20"/>
          <w:szCs w:val="20"/>
          <w:lang w:bidi="en-US"/>
        </w:rPr>
        <w:t>continue</w:t>
      </w:r>
      <w:proofErr w:type="gramEnd"/>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a complicated control flow, when used in an undisciplined manner.  Spaghetti code can be more difficult for</w:t>
      </w:r>
      <w:r w:rsidR="001F69A9">
        <w:rPr>
          <w:lang w:bidi="en-US"/>
        </w:rPr>
        <w:t xml:space="preserve"> </w:t>
      </w:r>
      <w:r>
        <w:rPr>
          <w:lang w:bidi="en-US"/>
        </w:rPr>
        <w:t>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26331C48" w14:textId="67E38D5E" w:rsidR="002D29A9" w:rsidRDefault="002D29A9" w:rsidP="002D29A9">
      <w:pPr>
        <w:rPr>
          <w:lang w:bidi="en-US"/>
        </w:rPr>
      </w:pPr>
      <w:r>
        <w:rPr>
          <w:lang w:bidi="en-US"/>
        </w:rPr>
        <w:t>Because unstructured code in</w:t>
      </w:r>
      <w:r w:rsidR="001F69A9">
        <w:rPr>
          <w:lang w:bidi="en-US"/>
        </w:rPr>
        <w:t xml:space="preserve"> </w:t>
      </w:r>
      <w:r>
        <w:rPr>
          <w:lang w:bidi="en-US"/>
        </w:rPr>
        <w:t>can cause problems for analyzers</w:t>
      </w:r>
      <w:r w:rsidR="00B3601E">
        <w:rPr>
          <w:lang w:bidi="en-US"/>
        </w:rPr>
        <w:t>,</w:t>
      </w:r>
      <w:r>
        <w:rPr>
          <w:lang w:bidi="en-US"/>
        </w:rPr>
        <w:t xml:space="preserve"> both automated and human</w:t>
      </w:r>
      <w:r w:rsidR="00B3601E">
        <w:rPr>
          <w:lang w:bidi="en-US"/>
        </w:rPr>
        <w:t>,</w:t>
      </w:r>
      <w:r>
        <w:rPr>
          <w:lang w:bidi="en-US"/>
        </w:rPr>
        <w:t xml:space="preserve"> of code, problems with the code may not be detected as readily or at all as would be the case if the software was written in a structured manner.</w:t>
      </w:r>
    </w:p>
    <w:p w14:paraId="6674101C" w14:textId="77777777" w:rsidR="00B3601E" w:rsidRPr="002D29A9" w:rsidRDefault="00B3601E" w:rsidP="002D29A9">
      <w:pPr>
        <w:rPr>
          <w:lang w:bidi="en-US"/>
        </w:rPr>
      </w:pP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434A2C74" w14:textId="14777AE4" w:rsidR="00DB73A2" w:rsidRDefault="002D29A9" w:rsidP="002D29A9">
      <w:pPr>
        <w:numPr>
          <w:ilvl w:val="0"/>
          <w:numId w:val="9"/>
        </w:numPr>
        <w:contextualSpacing/>
      </w:pPr>
      <w:r>
        <w:t>Write clear and concise structured code to make code as understandable as possible.</w:t>
      </w:r>
    </w:p>
    <w:p w14:paraId="69DE06FB" w14:textId="7CFB0C29" w:rsidR="001F69A9" w:rsidRPr="00BD4F30" w:rsidRDefault="001F69A9" w:rsidP="00C258BF">
      <w:pPr>
        <w:numPr>
          <w:ilvl w:val="0"/>
          <w:numId w:val="9"/>
        </w:numPr>
        <w:contextualSpacing/>
        <w:rPr>
          <w:rFonts w:asciiTheme="minorHAnsi" w:hAnsiTheme="minorHAnsi" w:cstheme="minorBidi"/>
          <w:sz w:val="22"/>
          <w:szCs w:val="22"/>
        </w:rPr>
      </w:pPr>
      <w:r>
        <w:t xml:space="preserve">Avoid the use of </w:t>
      </w:r>
      <w:proofErr w:type="spellStart"/>
      <w:r w:rsidRPr="00DB73A2">
        <w:rPr>
          <w:rFonts w:ascii="Courier New" w:hAnsi="Courier New" w:cs="Courier New"/>
          <w:sz w:val="20"/>
          <w:szCs w:val="20"/>
          <w:lang w:bidi="en-US"/>
        </w:rPr>
        <w:t>longjmp</w:t>
      </w:r>
      <w:proofErr w:type="spellEnd"/>
    </w:p>
    <w:p w14:paraId="038C5AE2" w14:textId="24A82717" w:rsidR="002D29A9" w:rsidRDefault="001F69A9" w:rsidP="00BD4F30">
      <w:pPr>
        <w:numPr>
          <w:ilvl w:val="0"/>
          <w:numId w:val="9"/>
        </w:numPr>
        <w:contextualSpacing/>
      </w:pPr>
      <w:r>
        <w:t>Avoid</w:t>
      </w:r>
      <w:r w:rsidR="002D29A9">
        <w:t xml:space="preserve"> the use of </w:t>
      </w:r>
      <w:proofErr w:type="spellStart"/>
      <w:r w:rsidR="002D29A9" w:rsidRPr="00DB73A2">
        <w:rPr>
          <w:rFonts w:ascii="Courier New" w:hAnsi="Courier New" w:cs="Courier New"/>
          <w:sz w:val="20"/>
          <w:szCs w:val="20"/>
          <w:lang w:bidi="en-US"/>
        </w:rPr>
        <w:t>goto</w:t>
      </w:r>
      <w:proofErr w:type="spellEnd"/>
      <w:r w:rsidR="00F64E2D">
        <w:t xml:space="preserve"> </w:t>
      </w:r>
      <w:r w:rsidR="00CC164A">
        <w:t>except in the case of exiting a nested loop</w:t>
      </w:r>
      <w:r w:rsidR="002D29A9">
        <w:t>.</w:t>
      </w:r>
    </w:p>
    <w:p w14:paraId="416448C2" w14:textId="77777777" w:rsidR="00B3601E" w:rsidRDefault="00B3601E" w:rsidP="00B3601E">
      <w:pPr>
        <w:contextualSpacing/>
        <w:rPr>
          <w:lang w:bidi="en-US"/>
        </w:rPr>
      </w:pPr>
    </w:p>
    <w:p w14:paraId="014BCF91" w14:textId="32494EE4" w:rsidR="001F69A9" w:rsidRDefault="001F69A9">
      <w:pPr>
        <w:contextualSpacing/>
        <w:pPrChange w:id="1316" w:author="Stephen Michell" w:date="2018-11-09T23:33:00Z">
          <w:pPr>
            <w:numPr>
              <w:numId w:val="9"/>
            </w:numPr>
            <w:ind w:left="360" w:hanging="360"/>
            <w:contextualSpacing/>
          </w:pPr>
        </w:pPrChange>
      </w:pPr>
      <w:r>
        <w:rPr>
          <w:lang w:bidi="en-US"/>
        </w:rPr>
        <w:t xml:space="preserve">See also the C++ Core guidelines </w:t>
      </w:r>
      <w:r w:rsidR="00CC164A">
        <w:rPr>
          <w:lang w:bidi="en-US"/>
        </w:rPr>
        <w:t>ES.76, ES.77, SL.C.1</w:t>
      </w:r>
    </w:p>
    <w:p w14:paraId="1BC31062" w14:textId="77777777" w:rsidR="00C270F6" w:rsidRPr="00CD6A7E" w:rsidRDefault="00C270F6" w:rsidP="00BD4F30">
      <w:pPr>
        <w:ind w:left="360"/>
        <w:contextualSpacing/>
      </w:pPr>
    </w:p>
    <w:p w14:paraId="44EE90F2" w14:textId="014639F9" w:rsidR="004C770C" w:rsidRDefault="001456BA" w:rsidP="002D29A9">
      <w:pPr>
        <w:pStyle w:val="Heading2"/>
        <w:spacing w:before="0" w:after="0"/>
        <w:rPr>
          <w:lang w:bidi="en-US"/>
        </w:rPr>
      </w:pPr>
      <w:bookmarkStart w:id="1317" w:name="_Toc310518187"/>
      <w:bookmarkStart w:id="1318" w:name="_Ref336414969"/>
      <w:bookmarkStart w:id="1319" w:name="_Toc1165260"/>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1317"/>
      <w:bookmarkEnd w:id="1318"/>
      <w:bookmarkEnd w:id="1319"/>
    </w:p>
    <w:p w14:paraId="6329BB29" w14:textId="77777777" w:rsidR="002D29A9" w:rsidRPr="002D29A9" w:rsidRDefault="002D29A9" w:rsidP="002D29A9">
      <w:pPr>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734AA352" w14:textId="77777777" w:rsidR="00E37667" w:rsidRDefault="00E37667" w:rsidP="00E37667">
      <w:pPr>
        <w:rPr>
          <w:lang w:bidi="en-US"/>
        </w:rPr>
      </w:pPr>
    </w:p>
    <w:p w14:paraId="56E30B1F" w14:textId="6E5592AE" w:rsidR="007B6FB0" w:rsidRDefault="002D29A9" w:rsidP="002D29A9">
      <w:pPr>
        <w:rPr>
          <w:lang w:bidi="en-US"/>
        </w:rPr>
      </w:pPr>
      <w:r>
        <w:rPr>
          <w:lang w:bidi="en-US"/>
        </w:rPr>
        <w:lastRenderedPageBreak/>
        <w:t>C</w:t>
      </w:r>
      <w:r w:rsidR="00CC164A">
        <w:rPr>
          <w:lang w:bidi="en-US"/>
        </w:rPr>
        <w:t>++</w:t>
      </w:r>
      <w:r>
        <w:rPr>
          <w:lang w:bidi="en-US"/>
        </w:rPr>
        <w:t xml:space="preserve"> </w:t>
      </w:r>
      <w:r w:rsidR="00CC164A">
        <w:rPr>
          <w:lang w:bidi="en-US"/>
        </w:rPr>
        <w:t>provides both</w:t>
      </w:r>
      <w:r>
        <w:rPr>
          <w:lang w:bidi="en-US"/>
        </w:rPr>
        <w:t xml:space="preserve"> </w:t>
      </w:r>
      <w:r w:rsidRPr="002D29A9">
        <w:rPr>
          <w:i/>
          <w:lang w:bidi="en-US"/>
        </w:rPr>
        <w:t>call by value</w:t>
      </w:r>
      <w:r w:rsidR="00CC164A">
        <w:rPr>
          <w:i/>
          <w:lang w:bidi="en-US"/>
        </w:rPr>
        <w:t xml:space="preserve"> </w:t>
      </w:r>
      <w:r w:rsidR="00CC164A" w:rsidRPr="00BD4F30">
        <w:rPr>
          <w:lang w:bidi="en-US"/>
        </w:rPr>
        <w:t>and</w:t>
      </w:r>
      <w:r w:rsidR="00CC164A">
        <w:rPr>
          <w:i/>
          <w:lang w:bidi="en-US"/>
        </w:rPr>
        <w:t xml:space="preserve"> call by </w:t>
      </w:r>
      <w:proofErr w:type="gramStart"/>
      <w:r w:rsidR="00CC164A">
        <w:rPr>
          <w:i/>
          <w:lang w:bidi="en-US"/>
        </w:rPr>
        <w:t xml:space="preserve">reference </w:t>
      </w:r>
      <w:r>
        <w:rPr>
          <w:lang w:bidi="en-US"/>
        </w:rPr>
        <w:t xml:space="preserve"> parameter</w:t>
      </w:r>
      <w:proofErr w:type="gramEnd"/>
      <w:r>
        <w:rPr>
          <w:lang w:bidi="en-US"/>
        </w:rPr>
        <w:t xml:space="preserve"> passing. </w:t>
      </w:r>
      <w:r w:rsidR="008B3FAC">
        <w:rPr>
          <w:lang w:bidi="en-US"/>
        </w:rPr>
        <w:t>T</w:t>
      </w:r>
      <w:r>
        <w:rPr>
          <w:lang w:bidi="en-US"/>
        </w:rPr>
        <w:t xml:space="preserve">he </w:t>
      </w:r>
      <w:r w:rsidR="008B3FAC">
        <w:rPr>
          <w:lang w:bidi="en-US"/>
        </w:rPr>
        <w:t xml:space="preserve">argument </w:t>
      </w:r>
      <w:r>
        <w:rPr>
          <w:lang w:bidi="en-US"/>
        </w:rPr>
        <w:t xml:space="preserve">is evaluated </w:t>
      </w:r>
      <w:r w:rsidR="008B3FAC">
        <w:rPr>
          <w:lang w:bidi="en-US"/>
        </w:rPr>
        <w:t xml:space="preserve">to initialize the </w:t>
      </w:r>
      <w:r>
        <w:rPr>
          <w:lang w:bidi="en-US"/>
        </w:rPr>
        <w:t xml:space="preserve">formal parameter </w:t>
      </w:r>
      <w:r w:rsidR="008B3FAC">
        <w:rPr>
          <w:lang w:bidi="en-US"/>
        </w:rPr>
        <w:t xml:space="preserve">(in the first case) or bound to the formal parameter (in the second case) </w:t>
      </w:r>
      <w:r>
        <w:rPr>
          <w:lang w:bidi="en-US"/>
        </w:rPr>
        <w:t>of the function that is being called.  A formal parameter behaves like a local variable</w:t>
      </w:r>
      <w:r w:rsidR="008B3FAC">
        <w:rPr>
          <w:lang w:bidi="en-US"/>
        </w:rPr>
        <w:t>.</w:t>
      </w:r>
      <w:r>
        <w:rPr>
          <w:lang w:bidi="en-US"/>
        </w:rPr>
        <w:t xml:space="preserve"> </w:t>
      </w:r>
    </w:p>
    <w:p w14:paraId="18857C24" w14:textId="77777777" w:rsidR="007B6FB0" w:rsidRDefault="007B6FB0" w:rsidP="002D29A9">
      <w:pPr>
        <w:rPr>
          <w:lang w:bidi="en-US"/>
        </w:rPr>
      </w:pPr>
    </w:p>
    <w:p w14:paraId="2D24215F" w14:textId="63E90C54" w:rsidR="002D29A9" w:rsidRDefault="002D29A9" w:rsidP="002D29A9">
      <w:pPr>
        <w:rPr>
          <w:lang w:bidi="en-US"/>
        </w:rPr>
      </w:pPr>
      <w:r>
        <w:rPr>
          <w:lang w:bidi="en-US"/>
        </w:rPr>
        <w:t>An object can be modified in a function by passing the address to the object to the function, for example</w:t>
      </w:r>
    </w:p>
    <w:p w14:paraId="5E21051D" w14:textId="7E8ADABD" w:rsidR="002D29A9" w:rsidRPr="00174E1E" w:rsidRDefault="002D29A9" w:rsidP="002D29A9">
      <w:pPr>
        <w:rPr>
          <w:rFonts w:ascii="Courier New" w:hAnsi="Courier New" w:cs="Courier New"/>
          <w:sz w:val="20"/>
          <w:lang w:val="fr-FR" w:bidi="en-US"/>
        </w:rPr>
      </w:pPr>
      <w:r w:rsidRPr="002D29A9">
        <w:rPr>
          <w:rFonts w:ascii="Courier New" w:hAnsi="Courier New" w:cs="Courier New"/>
          <w:sz w:val="20"/>
          <w:lang w:bidi="en-US"/>
        </w:rPr>
        <w:t xml:space="preserve">      </w:t>
      </w:r>
      <w:proofErr w:type="spellStart"/>
      <w:proofErr w:type="gramStart"/>
      <w:r w:rsidRPr="00174E1E">
        <w:rPr>
          <w:rFonts w:ascii="Courier New" w:hAnsi="Courier New" w:cs="Courier New"/>
          <w:sz w:val="20"/>
          <w:lang w:val="fr-FR" w:bidi="en-US"/>
        </w:rPr>
        <w:t>void</w:t>
      </w:r>
      <w:proofErr w:type="spellEnd"/>
      <w:proofErr w:type="gramEnd"/>
      <w:r w:rsidRPr="00174E1E">
        <w:rPr>
          <w:rFonts w:ascii="Courier New" w:hAnsi="Courier New" w:cs="Courier New"/>
          <w:sz w:val="20"/>
          <w:lang w:val="fr-FR" w:bidi="en-US"/>
        </w:rPr>
        <w:t xml:space="preserve"> swa</w:t>
      </w:r>
      <w:r w:rsidR="008B3FAC">
        <w:rPr>
          <w:rFonts w:ascii="Courier New" w:hAnsi="Courier New" w:cs="Courier New"/>
          <w:sz w:val="20"/>
          <w:lang w:val="fr-FR" w:bidi="en-US"/>
        </w:rPr>
        <w:t>p</w:t>
      </w:r>
      <w:r w:rsidRPr="00174E1E">
        <w:rPr>
          <w:rFonts w:ascii="Courier New" w:hAnsi="Courier New" w:cs="Courier New"/>
          <w:sz w:val="20"/>
          <w:lang w:val="fr-FR" w:bidi="en-US"/>
        </w:rPr>
        <w:t>(</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*x, </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*y) {</w:t>
      </w:r>
      <w:r w:rsidR="007B6FB0">
        <w:rPr>
          <w:rFonts w:ascii="Courier New" w:hAnsi="Courier New" w:cs="Courier New"/>
          <w:sz w:val="20"/>
          <w:lang w:val="fr-FR" w:bidi="en-US"/>
        </w:rPr>
        <w:t xml:space="preserve"> // C-style</w:t>
      </w:r>
    </w:p>
    <w:p w14:paraId="33CE0DF1" w14:textId="77777777" w:rsidR="002D29A9" w:rsidRPr="002D29A9" w:rsidRDefault="002D29A9" w:rsidP="002D29A9">
      <w:pPr>
        <w:rPr>
          <w:rFonts w:ascii="Courier New" w:hAnsi="Courier New" w:cs="Courier New"/>
          <w:sz w:val="20"/>
          <w:lang w:bidi="en-US"/>
        </w:rPr>
      </w:pPr>
      <w:r w:rsidRPr="00174E1E">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02F99951" w14:textId="77777777" w:rsidR="002D29A9" w:rsidRP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*y = t;</w:t>
      </w:r>
    </w:p>
    <w:p w14:paraId="64FE7911" w14:textId="72A6AFC7" w:rsid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w:t>
      </w:r>
    </w:p>
    <w:p w14:paraId="2F0E2995" w14:textId="481476CA" w:rsidR="007B6FB0" w:rsidRDefault="007B6FB0" w:rsidP="002D29A9">
      <w:pPr>
        <w:rPr>
          <w:rFonts w:ascii="Courier New" w:hAnsi="Courier New" w:cs="Courier New"/>
          <w:sz w:val="20"/>
          <w:lang w:bidi="en-US"/>
        </w:rPr>
      </w:pPr>
      <w:r w:rsidRPr="00BD4F30">
        <w:rPr>
          <w:rFonts w:asciiTheme="minorHAnsi" w:hAnsiTheme="minorHAnsi" w:cstheme="minorBidi"/>
          <w:sz w:val="22"/>
          <w:lang w:bidi="en-US"/>
        </w:rPr>
        <w:t xml:space="preserve">A call to this function is </w:t>
      </w:r>
      <w:proofErr w:type="gramStart"/>
      <w:r>
        <w:rPr>
          <w:rFonts w:ascii="Courier New" w:hAnsi="Courier New" w:cs="Courier New"/>
          <w:sz w:val="20"/>
          <w:lang w:bidi="en-US"/>
        </w:rPr>
        <w:t>swap( &amp;</w:t>
      </w:r>
      <w:proofErr w:type="gramEnd"/>
      <w:r>
        <w:rPr>
          <w:rFonts w:ascii="Courier New" w:hAnsi="Courier New" w:cs="Courier New"/>
          <w:sz w:val="20"/>
          <w:lang w:bidi="en-US"/>
        </w:rPr>
        <w:t>a, &amp;b);</w:t>
      </w:r>
    </w:p>
    <w:p w14:paraId="541DEE16" w14:textId="37124F24" w:rsidR="007B6FB0" w:rsidRPr="00BD4F30" w:rsidRDefault="007B6FB0" w:rsidP="002D29A9">
      <w:pPr>
        <w:rPr>
          <w:rFonts w:asciiTheme="minorHAnsi" w:hAnsiTheme="minorHAnsi" w:cstheme="minorBidi"/>
          <w:sz w:val="22"/>
          <w:lang w:bidi="en-US"/>
        </w:rPr>
      </w:pPr>
      <w:r>
        <w:rPr>
          <w:lang w:bidi="en-US"/>
        </w:rPr>
        <w:t>In a preferred style (below), an object may be passed to a function by reference, which eliminates many of the problems enumerated in TR 24772-1 clause 6.32.1 and 6.32.3.</w:t>
      </w:r>
    </w:p>
    <w:p w14:paraId="7C9170F0" w14:textId="77777777" w:rsidR="007B6FB0" w:rsidRPr="002D29A9" w:rsidRDefault="007B6FB0" w:rsidP="002D29A9">
      <w:pPr>
        <w:rPr>
          <w:rFonts w:ascii="Courier New" w:hAnsi="Courier New" w:cs="Courier New"/>
          <w:sz w:val="20"/>
          <w:lang w:bidi="en-US"/>
        </w:rPr>
      </w:pPr>
    </w:p>
    <w:p w14:paraId="31CB8BDA" w14:textId="2E145B0B" w:rsidR="008B3FAC" w:rsidRPr="00174E1E" w:rsidRDefault="007B6FB0">
      <w:pPr>
        <w:ind w:left="403"/>
        <w:rPr>
          <w:rFonts w:ascii="Courier New" w:hAnsi="Courier New" w:cs="Courier New"/>
          <w:sz w:val="20"/>
          <w:lang w:val="fr-FR" w:bidi="en-US"/>
        </w:rPr>
        <w:pPrChange w:id="1320" w:author="Stephen Michell" w:date="2018-11-09T23:32:00Z">
          <w:pPr/>
        </w:pPrChange>
      </w:pPr>
      <w:proofErr w:type="spellStart"/>
      <w:proofErr w:type="gramStart"/>
      <w:r>
        <w:rPr>
          <w:rFonts w:ascii="Courier New" w:hAnsi="Courier New" w:cs="Courier New"/>
          <w:sz w:val="20"/>
          <w:lang w:val="fr-FR" w:bidi="en-US"/>
        </w:rPr>
        <w:t>void</w:t>
      </w:r>
      <w:proofErr w:type="spellEnd"/>
      <w:proofErr w:type="gramEnd"/>
      <w:r w:rsidR="008B3FAC" w:rsidRPr="00174E1E">
        <w:rPr>
          <w:rFonts w:ascii="Courier New" w:hAnsi="Courier New" w:cs="Courier New"/>
          <w:sz w:val="20"/>
          <w:lang w:val="fr-FR" w:bidi="en-US"/>
        </w:rPr>
        <w:t xml:space="preserve"> swa</w:t>
      </w:r>
      <w:r w:rsidR="008B3FAC">
        <w:rPr>
          <w:rFonts w:ascii="Courier New" w:hAnsi="Courier New" w:cs="Courier New"/>
          <w:sz w:val="20"/>
          <w:lang w:val="fr-FR" w:bidi="en-US"/>
        </w:rPr>
        <w:t>p</w:t>
      </w:r>
      <w:r w:rsidR="008B3FAC" w:rsidRPr="00174E1E">
        <w:rPr>
          <w:rFonts w:ascii="Courier New" w:hAnsi="Courier New" w:cs="Courier New"/>
          <w:sz w:val="20"/>
          <w:lang w:val="fr-FR" w:bidi="en-US"/>
        </w:rPr>
        <w:t>(</w:t>
      </w:r>
      <w:proofErr w:type="spellStart"/>
      <w:r w:rsidR="008B3FAC" w:rsidRPr="00174E1E">
        <w:rPr>
          <w:rFonts w:ascii="Courier New" w:hAnsi="Courier New" w:cs="Courier New"/>
          <w:sz w:val="20"/>
          <w:lang w:val="fr-FR" w:bidi="en-US"/>
        </w:rPr>
        <w:t>int</w:t>
      </w:r>
      <w:proofErr w:type="spellEnd"/>
      <w:r w:rsidR="008B3FAC" w:rsidRPr="00174E1E">
        <w:rPr>
          <w:rFonts w:ascii="Courier New" w:hAnsi="Courier New" w:cs="Courier New"/>
          <w:sz w:val="20"/>
          <w:lang w:val="fr-FR" w:bidi="en-US"/>
        </w:rPr>
        <w:t xml:space="preserve"> </w:t>
      </w:r>
      <w:r>
        <w:rPr>
          <w:rFonts w:ascii="Courier New" w:hAnsi="Courier New" w:cs="Courier New"/>
          <w:sz w:val="20"/>
          <w:lang w:val="fr-FR" w:bidi="en-US"/>
        </w:rPr>
        <w:t xml:space="preserve">&amp; </w:t>
      </w:r>
      <w:r w:rsidR="008B3FAC" w:rsidRPr="00174E1E">
        <w:rPr>
          <w:rFonts w:ascii="Courier New" w:hAnsi="Courier New" w:cs="Courier New"/>
          <w:sz w:val="20"/>
          <w:lang w:val="fr-FR" w:bidi="en-US"/>
        </w:rPr>
        <w:t xml:space="preserve">x, </w:t>
      </w:r>
      <w:proofErr w:type="spellStart"/>
      <w:r w:rsidR="008B3FAC" w:rsidRPr="00174E1E">
        <w:rPr>
          <w:rFonts w:ascii="Courier New" w:hAnsi="Courier New" w:cs="Courier New"/>
          <w:sz w:val="20"/>
          <w:lang w:val="fr-FR" w:bidi="en-US"/>
        </w:rPr>
        <w:t>int</w:t>
      </w:r>
      <w:proofErr w:type="spellEnd"/>
      <w:r w:rsidR="008B3FAC" w:rsidRPr="00174E1E">
        <w:rPr>
          <w:rFonts w:ascii="Courier New" w:hAnsi="Courier New" w:cs="Courier New"/>
          <w:sz w:val="20"/>
          <w:lang w:val="fr-FR" w:bidi="en-US"/>
        </w:rPr>
        <w:t xml:space="preserve"> </w:t>
      </w:r>
      <w:r>
        <w:rPr>
          <w:rFonts w:ascii="Courier New" w:hAnsi="Courier New" w:cs="Courier New"/>
          <w:sz w:val="20"/>
          <w:lang w:val="fr-FR" w:bidi="en-US"/>
        </w:rPr>
        <w:t xml:space="preserve">&amp; </w:t>
      </w:r>
      <w:r w:rsidR="008B3FAC" w:rsidRPr="00174E1E">
        <w:rPr>
          <w:rFonts w:ascii="Courier New" w:hAnsi="Courier New" w:cs="Courier New"/>
          <w:sz w:val="20"/>
          <w:lang w:val="fr-FR" w:bidi="en-US"/>
        </w:rPr>
        <w:t>y) {</w:t>
      </w:r>
      <w:r>
        <w:rPr>
          <w:rFonts w:ascii="Courier New" w:hAnsi="Courier New" w:cs="Courier New"/>
          <w:sz w:val="20"/>
          <w:lang w:val="fr-FR" w:bidi="en-US"/>
        </w:rPr>
        <w:t xml:space="preserve"> // C++-style </w:t>
      </w:r>
      <w:proofErr w:type="spellStart"/>
      <w:r>
        <w:rPr>
          <w:rFonts w:ascii="Courier New" w:hAnsi="Courier New" w:cs="Courier New"/>
          <w:sz w:val="20"/>
          <w:lang w:val="fr-FR" w:bidi="en-US"/>
        </w:rPr>
        <w:t>which</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is</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like</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std</w:t>
      </w:r>
      <w:proofErr w:type="spellEnd"/>
      <w:r>
        <w:rPr>
          <w:rFonts w:ascii="Courier New" w:hAnsi="Courier New" w:cs="Courier New"/>
          <w:sz w:val="20"/>
          <w:lang w:val="fr-FR" w:bidi="en-US"/>
        </w:rPr>
        <w:t>::swap</w:t>
      </w:r>
    </w:p>
    <w:p w14:paraId="68C0F532" w14:textId="2A08E516" w:rsidR="008B3FAC" w:rsidRPr="002D29A9" w:rsidRDefault="008B3FAC">
      <w:pPr>
        <w:ind w:left="403"/>
        <w:rPr>
          <w:rFonts w:ascii="Courier New" w:hAnsi="Courier New" w:cs="Courier New"/>
          <w:sz w:val="20"/>
          <w:lang w:bidi="en-US"/>
        </w:rPr>
        <w:pPrChange w:id="1321" w:author="Stephen Michell" w:date="2018-11-09T23:32:00Z">
          <w:pPr/>
        </w:pPrChange>
      </w:pPr>
      <w:r w:rsidRPr="00174E1E">
        <w:rPr>
          <w:rFonts w:ascii="Courier New" w:hAnsi="Courier New" w:cs="Courier New"/>
          <w:sz w:val="20"/>
          <w:lang w:val="fr-FR" w:bidi="en-US"/>
        </w:rPr>
        <w:t xml:space="preserve">     </w:t>
      </w:r>
      <w:del w:id="1322" w:author="Stephen Michell" w:date="2018-11-09T23:33:00Z">
        <w:r w:rsidRPr="00174E1E" w:rsidDel="00B3601E">
          <w:rPr>
            <w:rFonts w:ascii="Courier New" w:hAnsi="Courier New" w:cs="Courier New"/>
            <w:sz w:val="20"/>
            <w:lang w:val="fr-FR" w:bidi="en-US"/>
          </w:rPr>
          <w:delText xml:space="preserve"> </w:delText>
        </w:r>
      </w:del>
      <w:r w:rsidRPr="00174E1E">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4D8B788C" w14:textId="25C8F918" w:rsidR="008B3FAC" w:rsidRPr="002D29A9" w:rsidRDefault="008B3FAC">
      <w:pPr>
        <w:ind w:left="403"/>
        <w:rPr>
          <w:rFonts w:ascii="Courier New" w:hAnsi="Courier New" w:cs="Courier New"/>
          <w:sz w:val="20"/>
          <w:lang w:bidi="en-US"/>
        </w:rPr>
        <w:pPrChange w:id="1323" w:author="Stephen Michell" w:date="2018-11-09T23:32:00Z">
          <w:pPr/>
        </w:pPrChange>
      </w:pPr>
      <w:r w:rsidRPr="002D29A9">
        <w:rPr>
          <w:rFonts w:ascii="Courier New" w:hAnsi="Courier New" w:cs="Courier New"/>
          <w:sz w:val="20"/>
          <w:lang w:bidi="en-US"/>
        </w:rPr>
        <w:t xml:space="preserve">     </w:t>
      </w:r>
      <w:del w:id="1324"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 xml:space="preserve">   x = y;</w:t>
      </w:r>
    </w:p>
    <w:p w14:paraId="7A9C7696" w14:textId="28998D28" w:rsidR="008B3FAC" w:rsidRPr="002D29A9" w:rsidRDefault="008B3FAC">
      <w:pPr>
        <w:ind w:left="403"/>
        <w:rPr>
          <w:rFonts w:ascii="Courier New" w:hAnsi="Courier New" w:cs="Courier New"/>
          <w:sz w:val="20"/>
          <w:lang w:bidi="en-US"/>
        </w:rPr>
        <w:pPrChange w:id="1325" w:author="Stephen Michell" w:date="2018-11-09T23:32:00Z">
          <w:pPr/>
        </w:pPrChange>
      </w:pPr>
      <w:r w:rsidRPr="002D29A9">
        <w:rPr>
          <w:rFonts w:ascii="Courier New" w:hAnsi="Courier New" w:cs="Courier New"/>
          <w:sz w:val="20"/>
          <w:lang w:bidi="en-US"/>
        </w:rPr>
        <w:t xml:space="preserve">     </w:t>
      </w:r>
      <w:del w:id="1326"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 xml:space="preserve">   y = t;</w:t>
      </w:r>
    </w:p>
    <w:p w14:paraId="5F7E4FA0" w14:textId="44DF96CF" w:rsidR="008B3FAC" w:rsidRDefault="008B3FAC">
      <w:pPr>
        <w:ind w:left="403"/>
        <w:rPr>
          <w:rFonts w:ascii="Courier New" w:hAnsi="Courier New" w:cs="Courier New"/>
          <w:sz w:val="20"/>
          <w:lang w:bidi="en-US"/>
        </w:rPr>
        <w:pPrChange w:id="1327" w:author="Stephen Michell" w:date="2018-11-09T23:32:00Z">
          <w:pPr/>
        </w:pPrChange>
      </w:pPr>
      <w:r w:rsidRPr="002D29A9">
        <w:rPr>
          <w:rFonts w:ascii="Courier New" w:hAnsi="Courier New" w:cs="Courier New"/>
          <w:sz w:val="20"/>
          <w:lang w:bidi="en-US"/>
        </w:rPr>
        <w:t xml:space="preserve">     </w:t>
      </w:r>
      <w:del w:id="1328"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w:t>
      </w:r>
    </w:p>
    <w:p w14:paraId="50A94DAD" w14:textId="0A15D4D2" w:rsidR="007B6FB0" w:rsidRDefault="007B6FB0" w:rsidP="008B3FAC">
      <w:pPr>
        <w:rPr>
          <w:rFonts w:ascii="Courier New" w:hAnsi="Courier New" w:cs="Courier New"/>
          <w:sz w:val="20"/>
          <w:lang w:bidi="en-US"/>
        </w:rPr>
      </w:pPr>
    </w:p>
    <w:p w14:paraId="02923025" w14:textId="48BDA57F" w:rsidR="007B6FB0" w:rsidRPr="002D29A9" w:rsidRDefault="007B6FB0" w:rsidP="008B3FAC">
      <w:pPr>
        <w:rPr>
          <w:rFonts w:ascii="Courier New" w:hAnsi="Courier New" w:cs="Courier New"/>
          <w:sz w:val="20"/>
          <w:lang w:bidi="en-US"/>
        </w:rPr>
      </w:pPr>
      <w:r w:rsidRPr="00BD4F30">
        <w:rPr>
          <w:rFonts w:asciiTheme="minorHAnsi" w:hAnsiTheme="minorHAnsi" w:cstheme="minorBidi"/>
          <w:sz w:val="22"/>
          <w:lang w:bidi="en-US"/>
        </w:rPr>
        <w:t>This function is called by</w:t>
      </w:r>
      <w:r>
        <w:rPr>
          <w:rFonts w:ascii="Courier New" w:hAnsi="Courier New" w:cs="Courier New"/>
          <w:sz w:val="20"/>
          <w:lang w:bidi="en-US"/>
        </w:rPr>
        <w:t xml:space="preserve"> swap(</w:t>
      </w:r>
      <w:proofErr w:type="spellStart"/>
      <w:proofErr w:type="gramStart"/>
      <w:r>
        <w:rPr>
          <w:rFonts w:ascii="Courier New" w:hAnsi="Courier New" w:cs="Courier New"/>
          <w:sz w:val="20"/>
          <w:lang w:bidi="en-US"/>
        </w:rPr>
        <w:t>a,b</w:t>
      </w:r>
      <w:proofErr w:type="spellEnd"/>
      <w:proofErr w:type="gramEnd"/>
      <w:r>
        <w:rPr>
          <w:rFonts w:ascii="Courier New" w:hAnsi="Courier New" w:cs="Courier New"/>
          <w:sz w:val="20"/>
          <w:lang w:bidi="en-US"/>
        </w:rPr>
        <w:t>);</w:t>
      </w:r>
    </w:p>
    <w:p w14:paraId="63569D64" w14:textId="4D78394E" w:rsidR="002D29A9" w:rsidRDefault="002D29A9" w:rsidP="002D29A9">
      <w:pPr>
        <w:rPr>
          <w:lang w:bidi="en-US"/>
        </w:rPr>
      </w:pPr>
    </w:p>
    <w:p w14:paraId="183B30CB" w14:textId="77777777" w:rsidR="008B3FAC" w:rsidRDefault="008B3FAC" w:rsidP="002D29A9">
      <w:pPr>
        <w:rPr>
          <w:lang w:bidi="en-US"/>
        </w:rPr>
      </w:pPr>
    </w:p>
    <w:p w14:paraId="1177661B" w14:textId="12B7EFB3" w:rsidR="002D29A9" w:rsidRDefault="002D29A9" w:rsidP="002D29A9">
      <w:pPr>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proofErr w:type="gramStart"/>
      <w:r w:rsidRPr="00C258BF">
        <w:rPr>
          <w:rFonts w:ascii="Courier New" w:hAnsi="Courier New" w:cs="Courier New"/>
          <w:sz w:val="20"/>
          <w:lang w:bidi="en-US"/>
        </w:rPr>
        <w:t>swa</w:t>
      </w:r>
      <w:r w:rsidR="00C258BF">
        <w:rPr>
          <w:rFonts w:ascii="Courier New" w:hAnsi="Courier New" w:cs="Courier New"/>
          <w:sz w:val="20"/>
          <w:lang w:bidi="en-US"/>
        </w:rPr>
        <w:t>p(</w:t>
      </w:r>
      <w:proofErr w:type="gramEnd"/>
      <w:r w:rsidR="00C258BF">
        <w:rPr>
          <w:rFonts w:ascii="Courier New" w:hAnsi="Courier New" w:cs="Courier New"/>
          <w:sz w:val="20"/>
          <w:lang w:bidi="en-US"/>
        </w:rPr>
        <w:t>)</w:t>
      </w:r>
      <w:r>
        <w:rPr>
          <w:lang w:bidi="en-US"/>
        </w:rPr>
        <w:t>function body dereference the pointers to access the integers.</w:t>
      </w:r>
    </w:p>
    <w:p w14:paraId="31F4FBD0" w14:textId="77777777" w:rsidR="002D29A9" w:rsidRDefault="002D29A9" w:rsidP="002D29A9">
      <w:pPr>
        <w:rPr>
          <w:lang w:bidi="en-US"/>
        </w:rPr>
      </w:pPr>
    </w:p>
    <w:p w14:paraId="7C16B7AA" w14:textId="2C94E6FC" w:rsidR="002D29A9" w:rsidRDefault="002D29A9" w:rsidP="002D29A9">
      <w:pPr>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xml:space="preserve">.  Macro expansion is applied to the program source text and amounts to the substitution of the formal parameters with the actual parameter expressions.  Formal parameters are often parenthesized to avoid syntax issues after the expansion.  Call by name parameter passing </w:t>
      </w:r>
      <w:proofErr w:type="spellStart"/>
      <w:r>
        <w:rPr>
          <w:lang w:bidi="en-US"/>
        </w:rPr>
        <w:t>reevaluates</w:t>
      </w:r>
      <w:proofErr w:type="spellEnd"/>
      <w:r>
        <w:rPr>
          <w:lang w:bidi="en-US"/>
        </w:rPr>
        <w:t xml:space="preserve"> the actual parameter expression each time the formal parameter is read.</w:t>
      </w:r>
    </w:p>
    <w:p w14:paraId="5E96D893" w14:textId="77777777" w:rsidR="00BB74AA" w:rsidRDefault="00BB74AA" w:rsidP="002D29A9">
      <w:pPr>
        <w:rPr>
          <w:lang w:bidi="en-US"/>
        </w:rPr>
      </w:pPr>
    </w:p>
    <w:p w14:paraId="5BFF575E" w14:textId="1D82D1F1" w:rsidR="00BB74AA" w:rsidRPr="008216A7" w:rsidRDefault="00BB74AA" w:rsidP="002D29A9">
      <w:pPr>
        <w:rPr>
          <w:i/>
          <w:lang w:bidi="en-US"/>
        </w:rPr>
      </w:pPr>
      <w:r w:rsidRPr="008216A7">
        <w:rPr>
          <w:i/>
          <w:lang w:bidi="en-US"/>
        </w:rPr>
        <w:t>Paragraph about the violation of the keyword “restrict”</w:t>
      </w:r>
      <w:r w:rsidR="009C3DE0">
        <w:rPr>
          <w:i/>
          <w:lang w:bidi="en-US"/>
        </w:rPr>
        <w:t xml:space="preserve"> in Part 3. </w:t>
      </w:r>
      <w:r w:rsidR="005E5F97">
        <w:rPr>
          <w:i/>
          <w:lang w:bidi="en-US"/>
        </w:rPr>
        <w:t xml:space="preserve"> – C++ does not have this keyword.</w:t>
      </w:r>
      <w:r w:rsidR="009C3DE0">
        <w:rPr>
          <w:i/>
          <w:lang w:bidi="en-US"/>
        </w:rPr>
        <w:t xml:space="preserve"> Think about the issue.</w:t>
      </w:r>
    </w:p>
    <w:p w14:paraId="736ACD65" w14:textId="77777777" w:rsidR="002D29A9" w:rsidRPr="002D29A9" w:rsidRDefault="002D29A9" w:rsidP="002D29A9">
      <w:pPr>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60650D19" w14:textId="035CD755" w:rsidR="00CC164A" w:rsidRDefault="00CC164A" w:rsidP="005619F3">
      <w:pPr>
        <w:pStyle w:val="ListParagraph"/>
        <w:widowControl w:val="0"/>
        <w:numPr>
          <w:ilvl w:val="0"/>
          <w:numId w:val="9"/>
        </w:numPr>
        <w:suppressLineNumbers/>
        <w:overflowPunct w:val="0"/>
        <w:adjustRightInd w:val="0"/>
        <w:rPr>
          <w:rFonts w:ascii="Calibri" w:hAnsi="Calibri"/>
          <w:bCs/>
        </w:rPr>
      </w:pPr>
      <w:r>
        <w:rPr>
          <w:rFonts w:ascii="Calibri" w:hAnsi="Calibri"/>
          <w:bCs/>
        </w:rPr>
        <w:t>Follow the advice of TR 24772-1 clause 6.32.5.</w:t>
      </w:r>
    </w:p>
    <w:p w14:paraId="7B8142A4" w14:textId="3AE78EFB" w:rsidR="002D29A9" w:rsidRPr="002C75BF" w:rsidRDefault="002D29A9" w:rsidP="005619F3">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Use caution for </w:t>
      </w:r>
      <w:proofErr w:type="spellStart"/>
      <w:r w:rsidRPr="002C75BF">
        <w:rPr>
          <w:rFonts w:ascii="Calibri" w:hAnsi="Calibri"/>
          <w:bCs/>
        </w:rPr>
        <w:t>reevaluation</w:t>
      </w:r>
      <w:proofErr w:type="spellEnd"/>
      <w:r w:rsidRPr="002C75BF">
        <w:rPr>
          <w:rFonts w:ascii="Calibri" w:hAnsi="Calibri"/>
          <w:bCs/>
        </w:rPr>
        <w:t xml:space="preserve"> of function calls in parameters with macros.</w:t>
      </w:r>
    </w:p>
    <w:p w14:paraId="783DA828" w14:textId="3981443A" w:rsidR="004C770C" w:rsidRDefault="002D29A9" w:rsidP="002D29A9">
      <w:pPr>
        <w:pStyle w:val="ListParagraph"/>
        <w:widowControl w:val="0"/>
        <w:numPr>
          <w:ilvl w:val="0"/>
          <w:numId w:val="9"/>
        </w:numPr>
        <w:suppressLineNumbers/>
        <w:overflowPunct w:val="0"/>
        <w:adjustRightInd w:val="0"/>
        <w:rPr>
          <w:rFonts w:ascii="Calibri" w:hAnsi="Calibri"/>
          <w:bCs/>
        </w:rPr>
      </w:pPr>
      <w:r w:rsidRPr="002D29A9">
        <w:rPr>
          <w:rFonts w:ascii="Calibri" w:hAnsi="Calibri"/>
          <w:bCs/>
        </w:rPr>
        <w:t>Use caution when passing the address of an object.  The object passed could be an</w:t>
      </w:r>
      <w:r>
        <w:rPr>
          <w:rFonts w:ascii="Calibri" w:hAnsi="Calibri"/>
          <w:bCs/>
        </w:rPr>
        <w:t xml:space="preserve"> alias</w:t>
      </w:r>
      <w:r>
        <w:rPr>
          <w:rStyle w:val="FootnoteReference"/>
          <w:rFonts w:ascii="Calibri" w:hAnsi="Calibri"/>
          <w:bCs/>
        </w:rPr>
        <w:footnoteReference w:id="2"/>
      </w:r>
      <w:r w:rsidRPr="002D29A9">
        <w:rPr>
          <w:rFonts w:ascii="Calibri" w:hAnsi="Calibri"/>
          <w:bCs/>
        </w:rPr>
        <w:t>.</w:t>
      </w:r>
      <w:r w:rsidR="005619F3">
        <w:rPr>
          <w:rFonts w:ascii="Calibri" w:hAnsi="Calibri"/>
          <w:bCs/>
        </w:rPr>
        <w:t xml:space="preserve"> Aliases can be avoided by following the respective guidelines of TR 24772-1 Clause 6.32.5. </w:t>
      </w:r>
    </w:p>
    <w:p w14:paraId="2F232955" w14:textId="63499DA6" w:rsidR="00CC164A" w:rsidRDefault="00CC164A" w:rsidP="002D29A9">
      <w:pPr>
        <w:pStyle w:val="ListParagraph"/>
        <w:widowControl w:val="0"/>
        <w:numPr>
          <w:ilvl w:val="0"/>
          <w:numId w:val="9"/>
        </w:numPr>
        <w:suppressLineNumbers/>
        <w:overflowPunct w:val="0"/>
        <w:adjustRightInd w:val="0"/>
        <w:rPr>
          <w:rFonts w:ascii="Calibri" w:hAnsi="Calibri"/>
          <w:bCs/>
        </w:rPr>
      </w:pPr>
    </w:p>
    <w:p w14:paraId="318EEFBF" w14:textId="79DB5276" w:rsidR="002D29A9" w:rsidRDefault="00CC164A" w:rsidP="00CC164A">
      <w:pPr>
        <w:widowControl w:val="0"/>
        <w:suppressLineNumbers/>
        <w:overflowPunct w:val="0"/>
        <w:adjustRightInd w:val="0"/>
        <w:ind w:left="360"/>
        <w:rPr>
          <w:lang w:bidi="en-US"/>
        </w:rPr>
      </w:pPr>
      <w:r>
        <w:rPr>
          <w:lang w:bidi="en-US"/>
        </w:rPr>
        <w:t>See also the C++ Core Guidelines F.7 through F.48.</w:t>
      </w:r>
    </w:p>
    <w:p w14:paraId="6DF78162" w14:textId="77777777" w:rsidR="00CC164A" w:rsidRPr="00BD4F30" w:rsidRDefault="00CC164A" w:rsidP="00BD4F30">
      <w:pPr>
        <w:widowControl w:val="0"/>
        <w:suppressLineNumbers/>
        <w:overflowPunct w:val="0"/>
        <w:adjustRightInd w:val="0"/>
        <w:ind w:left="360"/>
        <w:rPr>
          <w:rFonts w:ascii="Calibri" w:hAnsi="Calibri"/>
          <w:bCs/>
        </w:rPr>
      </w:pPr>
    </w:p>
    <w:p w14:paraId="7068FCD7" w14:textId="061A2657" w:rsidR="004C770C" w:rsidRDefault="001456BA" w:rsidP="002D29A9">
      <w:pPr>
        <w:pStyle w:val="Heading2"/>
        <w:spacing w:before="0" w:after="0"/>
        <w:rPr>
          <w:lang w:bidi="en-US"/>
        </w:rPr>
      </w:pPr>
      <w:bookmarkStart w:id="1329" w:name="_Toc310518188"/>
      <w:bookmarkStart w:id="1330" w:name="_Toc1165261"/>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1329"/>
      <w:bookmarkEnd w:id="1330"/>
    </w:p>
    <w:p w14:paraId="2AFF5DF7" w14:textId="77777777" w:rsidR="002D29A9" w:rsidRPr="002D29A9" w:rsidRDefault="002D29A9" w:rsidP="002D29A9">
      <w:pPr>
        <w:rPr>
          <w:lang w:bidi="en-US"/>
        </w:rPr>
      </w:pPr>
    </w:p>
    <w:p w14:paraId="1249A170" w14:textId="0567CF45" w:rsidR="00D70C8E" w:rsidRDefault="00D70C8E" w:rsidP="002D29A9">
      <w:pPr>
        <w:pStyle w:val="Heading3"/>
        <w:spacing w:before="0" w:after="0"/>
        <w:rPr>
          <w:lang w:bidi="en-US"/>
        </w:rPr>
      </w:pPr>
      <w:bookmarkStart w:id="1331" w:name="_Toc310518189"/>
      <w:bookmarkStart w:id="1332" w:name="_Ref357014582"/>
      <w:bookmarkStart w:id="1333" w:name="_Ref420411418"/>
      <w:bookmarkStart w:id="1334" w:name="_Ref420411425"/>
      <w:r>
        <w:rPr>
          <w:lang w:bidi="en-US"/>
        </w:rPr>
        <w:t xml:space="preserve">6.33.1 </w:t>
      </w:r>
      <w:r w:rsidRPr="00CD6A7E">
        <w:rPr>
          <w:lang w:bidi="en-US"/>
        </w:rPr>
        <w:t>Applicability to language</w:t>
      </w:r>
    </w:p>
    <w:p w14:paraId="7DEF0009" w14:textId="77777777" w:rsidR="00E37667" w:rsidRDefault="00E37667" w:rsidP="00E37667">
      <w:pPr>
        <w:rPr>
          <w:lang w:bidi="en-US"/>
        </w:rPr>
      </w:pPr>
    </w:p>
    <w:p w14:paraId="4E873E7F" w14:textId="2D83E656" w:rsidR="007633BC" w:rsidRDefault="002D29A9" w:rsidP="002D29A9">
      <w:pPr>
        <w:rPr>
          <w:lang w:bidi="en-US"/>
        </w:rPr>
      </w:pPr>
      <w:r w:rsidRPr="002D29A9">
        <w:rPr>
          <w:lang w:bidi="en-US"/>
        </w:rPr>
        <w:lastRenderedPageBreak/>
        <w:t>C</w:t>
      </w:r>
      <w:r w:rsidR="007633BC">
        <w:rPr>
          <w:lang w:bidi="en-US"/>
        </w:rPr>
        <w:t>++</w:t>
      </w:r>
      <w:r w:rsidRPr="002D29A9">
        <w:rPr>
          <w:lang w:bidi="en-US"/>
        </w:rPr>
        <w:t xml:space="preserve"> allows </w:t>
      </w:r>
      <w:r w:rsidR="007633BC">
        <w:rPr>
          <w:lang w:bidi="en-US"/>
        </w:rPr>
        <w:t>one variable to refer to another variable. For example, a pointer variable can contain the address of another variable; a reference can be bound to a variable; and an iterator can point to a portion of a variable (in this case a container).</w:t>
      </w:r>
      <w:r w:rsidRPr="002D29A9">
        <w:rPr>
          <w:lang w:bidi="en-US"/>
        </w:rPr>
        <w:t xml:space="preserve">  Should </w:t>
      </w:r>
      <w:r w:rsidR="007633BC">
        <w:rPr>
          <w:lang w:bidi="en-US"/>
        </w:rPr>
        <w:t xml:space="preserve">the referencing variable outlive the referenced variable, the subsequent </w:t>
      </w:r>
      <w:r w:rsidR="00FF3047">
        <w:rPr>
          <w:lang w:bidi="en-US"/>
        </w:rPr>
        <w:t>operations through the referencing variable will have undefined behavior.</w:t>
      </w:r>
    </w:p>
    <w:p w14:paraId="39830732" w14:textId="78126D22" w:rsidR="002D29A9" w:rsidRDefault="002D29A9" w:rsidP="002D29A9">
      <w:pPr>
        <w:rPr>
          <w:lang w:bidi="en-US"/>
        </w:rPr>
      </w:pPr>
    </w:p>
    <w:p w14:paraId="2CDF6B81" w14:textId="71F40392" w:rsidR="00FF3047" w:rsidRDefault="00FF3047" w:rsidP="002D29A9">
      <w:pPr>
        <w:rPr>
          <w:lang w:bidi="en-US"/>
        </w:rPr>
      </w:pPr>
      <w:r>
        <w:rPr>
          <w:lang w:bidi="en-US"/>
        </w:rPr>
        <w:t>For example</w:t>
      </w:r>
    </w:p>
    <w:p w14:paraId="3939E61C" w14:textId="77777777" w:rsidR="00CA3D14" w:rsidRDefault="00CA3D14" w:rsidP="002D29A9">
      <w:pPr>
        <w:rPr>
          <w:lang w:bidi="en-US"/>
        </w:rPr>
      </w:pPr>
    </w:p>
    <w:p w14:paraId="2D421651" w14:textId="77777777" w:rsidR="000442F3" w:rsidRPr="00B3601E" w:rsidRDefault="00CA3D14">
      <w:pPr>
        <w:ind w:left="403"/>
        <w:rPr>
          <w:rFonts w:ascii="Courier New" w:hAnsi="Courier New" w:cs="Courier New"/>
          <w:color w:val="000000"/>
          <w:sz w:val="20"/>
          <w:szCs w:val="20"/>
          <w:rPrChange w:id="1335" w:author="Stephen Michell" w:date="2018-11-09T23:32:00Z">
            <w:rPr>
              <w:rFonts w:ascii="Courier New" w:hAnsi="Courier New" w:cs="Courier New"/>
              <w:color w:val="000000"/>
              <w:sz w:val="18"/>
              <w:szCs w:val="18"/>
            </w:rPr>
          </w:rPrChange>
        </w:rPr>
        <w:pPrChange w:id="1336" w:author="Stephen Michell" w:date="2018-11-09T23:32:00Z">
          <w:pPr/>
        </w:pPrChange>
      </w:pPr>
      <w:proofErr w:type="spellStart"/>
      <w:r w:rsidRPr="00B3601E">
        <w:rPr>
          <w:rFonts w:ascii="Courier New" w:hAnsi="Courier New" w:cs="Courier New"/>
          <w:color w:val="000000"/>
          <w:sz w:val="20"/>
          <w:szCs w:val="20"/>
          <w:rPrChange w:id="1337"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1338" w:author="Stephen Michell" w:date="2018-11-09T23:32:00Z">
            <w:rPr>
              <w:rFonts w:ascii="Courier New" w:hAnsi="Courier New" w:cs="Courier New"/>
              <w:color w:val="000000"/>
              <w:sz w:val="18"/>
              <w:szCs w:val="18"/>
            </w:rPr>
          </w:rPrChange>
        </w:rPr>
        <w:t xml:space="preserve"> *</w:t>
      </w:r>
      <w:proofErr w:type="spellStart"/>
      <w:r w:rsidRPr="00B3601E">
        <w:rPr>
          <w:rFonts w:ascii="Courier New" w:hAnsi="Courier New" w:cs="Courier New"/>
          <w:color w:val="000000"/>
          <w:sz w:val="20"/>
          <w:szCs w:val="20"/>
          <w:rPrChange w:id="1339" w:author="Stephen Michell" w:date="2018-11-09T23:32:00Z">
            <w:rPr>
              <w:rFonts w:ascii="Courier New" w:hAnsi="Courier New" w:cs="Courier New"/>
              <w:color w:val="000000"/>
              <w:sz w:val="18"/>
              <w:szCs w:val="18"/>
            </w:rPr>
          </w:rPrChange>
        </w:rPr>
        <w:t>bad_pointer</w:t>
      </w:r>
      <w:proofErr w:type="spellEnd"/>
      <w:r w:rsidRPr="00B3601E">
        <w:rPr>
          <w:rFonts w:ascii="Courier New" w:hAnsi="Courier New" w:cs="Courier New"/>
          <w:color w:val="000000"/>
          <w:sz w:val="20"/>
          <w:szCs w:val="20"/>
          <w:rPrChange w:id="1340" w:author="Stephen Michell" w:date="2018-11-09T23:32:00Z">
            <w:rPr>
              <w:rFonts w:ascii="Courier New" w:hAnsi="Courier New" w:cs="Courier New"/>
              <w:color w:val="000000"/>
              <w:sz w:val="18"/>
              <w:szCs w:val="18"/>
            </w:rPr>
          </w:rPrChange>
        </w:rPr>
        <w:t>() {</w:t>
      </w:r>
      <w:r w:rsidRPr="00B3601E">
        <w:rPr>
          <w:rFonts w:ascii="Courier New" w:hAnsi="Courier New" w:cs="Courier New"/>
          <w:color w:val="000000"/>
          <w:sz w:val="20"/>
          <w:szCs w:val="20"/>
          <w:rPrChange w:id="1341"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342"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1343" w:author="Stephen Michell" w:date="2018-11-09T23:32:00Z">
            <w:rPr>
              <w:rFonts w:ascii="Courier New" w:hAnsi="Courier New" w:cs="Courier New"/>
              <w:color w:val="000000"/>
              <w:sz w:val="18"/>
              <w:szCs w:val="18"/>
            </w:rPr>
          </w:rPrChange>
        </w:rPr>
        <w:t xml:space="preserve"> a = 0;</w:t>
      </w:r>
      <w:r w:rsidRPr="00B3601E">
        <w:rPr>
          <w:rFonts w:ascii="Courier New" w:hAnsi="Courier New" w:cs="Courier New"/>
          <w:color w:val="000000"/>
          <w:sz w:val="20"/>
          <w:szCs w:val="20"/>
          <w:rPrChange w:id="1344" w:author="Stephen Michell" w:date="2018-11-09T23:32:00Z">
            <w:rPr>
              <w:rFonts w:ascii="Courier New" w:hAnsi="Courier New" w:cs="Courier New"/>
              <w:color w:val="000000"/>
              <w:sz w:val="18"/>
              <w:szCs w:val="18"/>
            </w:rPr>
          </w:rPrChange>
        </w:rPr>
        <w:br/>
        <w:t>  return &amp;a;</w:t>
      </w:r>
      <w:r w:rsidRPr="00B3601E">
        <w:rPr>
          <w:rFonts w:ascii="Courier New" w:hAnsi="Courier New" w:cs="Courier New"/>
          <w:color w:val="000000"/>
          <w:sz w:val="20"/>
          <w:szCs w:val="20"/>
          <w:rPrChange w:id="1345"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346"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1347" w:author="Stephen Michell" w:date="2018-11-09T23:32:00Z">
            <w:rPr>
              <w:rFonts w:ascii="Courier New" w:hAnsi="Courier New" w:cs="Courier New"/>
              <w:color w:val="000000"/>
              <w:sz w:val="18"/>
              <w:szCs w:val="18"/>
            </w:rPr>
          </w:rPrChange>
        </w:rPr>
        <w:br/>
      </w:r>
      <w:proofErr w:type="spellStart"/>
      <w:r w:rsidRPr="00B3601E">
        <w:rPr>
          <w:rFonts w:ascii="Courier New" w:hAnsi="Courier New" w:cs="Courier New"/>
          <w:color w:val="000000"/>
          <w:sz w:val="20"/>
          <w:szCs w:val="20"/>
          <w:rPrChange w:id="1348"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1349" w:author="Stephen Michell" w:date="2018-11-09T23:32:00Z">
            <w:rPr>
              <w:rFonts w:ascii="Courier New" w:hAnsi="Courier New" w:cs="Courier New"/>
              <w:color w:val="000000"/>
              <w:sz w:val="18"/>
              <w:szCs w:val="18"/>
            </w:rPr>
          </w:rPrChange>
        </w:rPr>
        <w:t xml:space="preserve">&amp; </w:t>
      </w:r>
      <w:proofErr w:type="spellStart"/>
      <w:r w:rsidRPr="00B3601E">
        <w:rPr>
          <w:rFonts w:ascii="Courier New" w:hAnsi="Courier New" w:cs="Courier New"/>
          <w:color w:val="000000"/>
          <w:sz w:val="20"/>
          <w:szCs w:val="20"/>
          <w:rPrChange w:id="1350" w:author="Stephen Michell" w:date="2018-11-09T23:32:00Z">
            <w:rPr>
              <w:rFonts w:ascii="Courier New" w:hAnsi="Courier New" w:cs="Courier New"/>
              <w:color w:val="000000"/>
              <w:sz w:val="18"/>
              <w:szCs w:val="18"/>
            </w:rPr>
          </w:rPrChange>
        </w:rPr>
        <w:t>bad_reference</w:t>
      </w:r>
      <w:proofErr w:type="spellEnd"/>
      <w:r w:rsidRPr="00B3601E">
        <w:rPr>
          <w:rFonts w:ascii="Courier New" w:hAnsi="Courier New" w:cs="Courier New"/>
          <w:color w:val="000000"/>
          <w:sz w:val="20"/>
          <w:szCs w:val="20"/>
          <w:rPrChange w:id="1351" w:author="Stephen Michell" w:date="2018-11-09T23:32:00Z">
            <w:rPr>
              <w:rFonts w:ascii="Courier New" w:hAnsi="Courier New" w:cs="Courier New"/>
              <w:color w:val="000000"/>
              <w:sz w:val="18"/>
              <w:szCs w:val="18"/>
            </w:rPr>
          </w:rPrChange>
        </w:rPr>
        <w:t>() {</w:t>
      </w:r>
      <w:r w:rsidRPr="00B3601E">
        <w:rPr>
          <w:rFonts w:ascii="Courier New" w:hAnsi="Courier New" w:cs="Courier New"/>
          <w:color w:val="000000"/>
          <w:sz w:val="20"/>
          <w:szCs w:val="20"/>
          <w:rPrChange w:id="1352"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353"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1354" w:author="Stephen Michell" w:date="2018-11-09T23:32:00Z">
            <w:rPr>
              <w:rFonts w:ascii="Courier New" w:hAnsi="Courier New" w:cs="Courier New"/>
              <w:color w:val="000000"/>
              <w:sz w:val="18"/>
              <w:szCs w:val="18"/>
            </w:rPr>
          </w:rPrChange>
        </w:rPr>
        <w:t xml:space="preserve"> a = 0;</w:t>
      </w:r>
      <w:r w:rsidRPr="00B3601E">
        <w:rPr>
          <w:rFonts w:ascii="Courier New" w:hAnsi="Courier New" w:cs="Courier New"/>
          <w:color w:val="000000"/>
          <w:sz w:val="20"/>
          <w:szCs w:val="20"/>
          <w:rPrChange w:id="1355" w:author="Stephen Michell" w:date="2018-11-09T23:32:00Z">
            <w:rPr>
              <w:rFonts w:ascii="Courier New" w:hAnsi="Courier New" w:cs="Courier New"/>
              <w:color w:val="000000"/>
              <w:sz w:val="18"/>
              <w:szCs w:val="18"/>
            </w:rPr>
          </w:rPrChange>
        </w:rPr>
        <w:br/>
        <w:t>  return a;</w:t>
      </w:r>
      <w:r w:rsidRPr="00B3601E">
        <w:rPr>
          <w:rFonts w:ascii="Courier New" w:hAnsi="Courier New" w:cs="Courier New"/>
          <w:color w:val="000000"/>
          <w:sz w:val="20"/>
          <w:szCs w:val="20"/>
          <w:rPrChange w:id="1356"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357"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1358" w:author="Stephen Michell" w:date="2018-11-09T23:32:00Z">
            <w:rPr>
              <w:rFonts w:ascii="Courier New" w:hAnsi="Courier New" w:cs="Courier New"/>
              <w:color w:val="000000"/>
              <w:sz w:val="18"/>
              <w:szCs w:val="18"/>
            </w:rPr>
          </w:rPrChange>
        </w:rPr>
        <w:br/>
      </w:r>
      <w:proofErr w:type="spellStart"/>
      <w:r w:rsidRPr="00B3601E">
        <w:rPr>
          <w:rFonts w:ascii="Courier New" w:hAnsi="Courier New" w:cs="Courier New"/>
          <w:color w:val="000000"/>
          <w:sz w:val="20"/>
          <w:szCs w:val="20"/>
          <w:rPrChange w:id="1359"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360" w:author="Stephen Michell" w:date="2018-11-09T23:32:00Z">
            <w:rPr>
              <w:rFonts w:ascii="Courier New" w:hAnsi="Courier New" w:cs="Courier New"/>
              <w:color w:val="000000"/>
              <w:sz w:val="18"/>
              <w:szCs w:val="18"/>
            </w:rPr>
          </w:rPrChange>
        </w:rPr>
        <w:t xml:space="preserve">::array&lt;int,3&gt;::iterator </w:t>
      </w:r>
      <w:proofErr w:type="spellStart"/>
      <w:r w:rsidRPr="00B3601E">
        <w:rPr>
          <w:rFonts w:ascii="Courier New" w:hAnsi="Courier New" w:cs="Courier New"/>
          <w:color w:val="000000"/>
          <w:sz w:val="20"/>
          <w:szCs w:val="20"/>
          <w:rPrChange w:id="1361" w:author="Stephen Michell" w:date="2018-11-09T23:32:00Z">
            <w:rPr>
              <w:rFonts w:ascii="Courier New" w:hAnsi="Courier New" w:cs="Courier New"/>
              <w:color w:val="000000"/>
              <w:sz w:val="18"/>
              <w:szCs w:val="18"/>
            </w:rPr>
          </w:rPrChange>
        </w:rPr>
        <w:t>bad_iterator</w:t>
      </w:r>
      <w:proofErr w:type="spellEnd"/>
      <w:r w:rsidRPr="00B3601E">
        <w:rPr>
          <w:rFonts w:ascii="Courier New" w:hAnsi="Courier New" w:cs="Courier New"/>
          <w:color w:val="000000"/>
          <w:sz w:val="20"/>
          <w:szCs w:val="20"/>
          <w:rPrChange w:id="1362"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1363"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364"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365"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366" w:author="Stephen Michell" w:date="2018-11-09T23:32:00Z">
            <w:rPr>
              <w:rFonts w:ascii="Courier New" w:hAnsi="Courier New" w:cs="Courier New"/>
              <w:color w:val="000000"/>
              <w:sz w:val="18"/>
              <w:szCs w:val="18"/>
            </w:rPr>
          </w:rPrChange>
        </w:rPr>
        <w:t>::array&lt;int,3&gt; a = { 1, 2, 3 };</w:t>
      </w:r>
      <w:r w:rsidRPr="00B3601E">
        <w:rPr>
          <w:rFonts w:ascii="Courier New" w:hAnsi="Courier New" w:cs="Courier New"/>
          <w:color w:val="000000"/>
          <w:sz w:val="20"/>
          <w:szCs w:val="20"/>
          <w:rPrChange w:id="1367" w:author="Stephen Michell" w:date="2018-11-09T23:32:00Z">
            <w:rPr>
              <w:rFonts w:ascii="Courier New" w:hAnsi="Courier New" w:cs="Courier New"/>
              <w:color w:val="000000"/>
              <w:sz w:val="18"/>
              <w:szCs w:val="18"/>
            </w:rPr>
          </w:rPrChange>
        </w:rPr>
        <w:br/>
        <w:t xml:space="preserve">  return </w:t>
      </w:r>
      <w:proofErr w:type="spellStart"/>
      <w:r w:rsidRPr="00B3601E">
        <w:rPr>
          <w:rFonts w:ascii="Courier New" w:hAnsi="Courier New" w:cs="Courier New"/>
          <w:color w:val="000000"/>
          <w:sz w:val="20"/>
          <w:szCs w:val="20"/>
          <w:rPrChange w:id="1368" w:author="Stephen Michell" w:date="2018-11-09T23:32:00Z">
            <w:rPr>
              <w:rFonts w:ascii="Courier New" w:hAnsi="Courier New" w:cs="Courier New"/>
              <w:color w:val="000000"/>
              <w:sz w:val="18"/>
              <w:szCs w:val="18"/>
            </w:rPr>
          </w:rPrChange>
        </w:rPr>
        <w:t>a.begin</w:t>
      </w:r>
      <w:proofErr w:type="spellEnd"/>
      <w:r w:rsidRPr="00B3601E">
        <w:rPr>
          <w:rFonts w:ascii="Courier New" w:hAnsi="Courier New" w:cs="Courier New"/>
          <w:color w:val="000000"/>
          <w:sz w:val="20"/>
          <w:szCs w:val="20"/>
          <w:rPrChange w:id="1369"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1370"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371"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1372" w:author="Stephen Michell" w:date="2018-11-09T23:32:00Z">
            <w:rPr>
              <w:rFonts w:ascii="Courier New" w:hAnsi="Courier New" w:cs="Courier New"/>
              <w:color w:val="000000"/>
              <w:sz w:val="18"/>
              <w:szCs w:val="18"/>
            </w:rPr>
          </w:rPrChange>
        </w:rPr>
        <w:br/>
      </w:r>
      <w:r w:rsidR="000442F3" w:rsidRPr="00B3601E">
        <w:rPr>
          <w:rFonts w:ascii="Courier New" w:hAnsi="Courier New" w:cs="Courier New"/>
          <w:color w:val="000000"/>
          <w:sz w:val="20"/>
          <w:szCs w:val="20"/>
          <w:rPrChange w:id="1373" w:author="Stephen Michell" w:date="2018-11-09T23:32:00Z">
            <w:rPr>
              <w:rFonts w:ascii="Courier New" w:hAnsi="Courier New" w:cs="Courier New"/>
              <w:color w:val="000000"/>
              <w:sz w:val="18"/>
              <w:szCs w:val="18"/>
            </w:rPr>
          </w:rPrChange>
        </w:rPr>
        <w:t>auto</w:t>
      </w:r>
      <w:r w:rsidR="000442F3" w:rsidRPr="00B3601E">
        <w:rPr>
          <w:rFonts w:ascii="Courier New" w:hAnsi="Courier New" w:cs="Courier New"/>
          <w:sz w:val="20"/>
          <w:szCs w:val="20"/>
          <w:rPrChange w:id="1374" w:author="Stephen Michell" w:date="2018-11-09T23:32:00Z">
            <w:rPr>
              <w:rFonts w:ascii="Courier New" w:hAnsi="Courier New" w:cs="Courier New"/>
            </w:rPr>
          </w:rPrChange>
        </w:rPr>
        <w:t> </w:t>
      </w:r>
      <w:proofErr w:type="spellStart"/>
      <w:r w:rsidR="000442F3" w:rsidRPr="00B3601E">
        <w:rPr>
          <w:rFonts w:ascii="Courier New" w:hAnsi="Courier New" w:cs="Courier New"/>
          <w:color w:val="000000"/>
          <w:sz w:val="20"/>
          <w:szCs w:val="20"/>
          <w:rPrChange w:id="1375" w:author="Stephen Michell" w:date="2018-11-09T23:32:00Z">
            <w:rPr>
              <w:rFonts w:ascii="Courier New" w:hAnsi="Courier New" w:cs="Courier New"/>
              <w:color w:val="000000"/>
              <w:sz w:val="18"/>
              <w:szCs w:val="18"/>
            </w:rPr>
          </w:rPrChange>
        </w:rPr>
        <w:t>bad_lambda</w:t>
      </w:r>
      <w:proofErr w:type="spellEnd"/>
      <w:r w:rsidR="000442F3" w:rsidRPr="00B3601E">
        <w:rPr>
          <w:rFonts w:ascii="Courier New" w:hAnsi="Courier New" w:cs="Courier New"/>
          <w:color w:val="000000"/>
          <w:sz w:val="20"/>
          <w:szCs w:val="20"/>
          <w:rPrChange w:id="1376" w:author="Stephen Michell" w:date="2018-11-09T23:32:00Z">
            <w:rPr>
              <w:rFonts w:ascii="Courier New" w:hAnsi="Courier New" w:cs="Courier New"/>
              <w:color w:val="000000"/>
              <w:sz w:val="18"/>
              <w:szCs w:val="18"/>
            </w:rPr>
          </w:rPrChange>
        </w:rPr>
        <w:t>() {</w:t>
      </w:r>
    </w:p>
    <w:p w14:paraId="5B5EFA84" w14:textId="77777777" w:rsidR="000442F3" w:rsidRPr="00B3601E" w:rsidRDefault="000442F3">
      <w:pPr>
        <w:ind w:left="403"/>
        <w:rPr>
          <w:rFonts w:ascii="Courier New" w:hAnsi="Courier New" w:cs="Courier New"/>
          <w:color w:val="000000"/>
          <w:sz w:val="20"/>
          <w:szCs w:val="20"/>
          <w:rPrChange w:id="1377" w:author="Stephen Michell" w:date="2018-11-09T23:32:00Z">
            <w:rPr>
              <w:rFonts w:ascii="Courier New" w:hAnsi="Courier New" w:cs="Courier New"/>
              <w:color w:val="000000"/>
              <w:sz w:val="18"/>
              <w:szCs w:val="18"/>
            </w:rPr>
          </w:rPrChange>
        </w:rPr>
        <w:pPrChange w:id="1378" w:author="Stephen Michell" w:date="2018-11-09T23:32:00Z">
          <w:pPr/>
        </w:pPrChange>
      </w:pPr>
      <w:r w:rsidRPr="00B3601E">
        <w:rPr>
          <w:rFonts w:ascii="Courier New" w:hAnsi="Courier New" w:cs="Courier New"/>
          <w:color w:val="000000"/>
          <w:sz w:val="20"/>
          <w:szCs w:val="20"/>
          <w:rPrChange w:id="1379" w:author="Stephen Michell" w:date="2018-11-09T23:32:00Z">
            <w:rPr>
              <w:rFonts w:ascii="Courier New" w:hAnsi="Courier New" w:cs="Courier New"/>
              <w:color w:val="000000"/>
              <w:sz w:val="18"/>
              <w:szCs w:val="18"/>
            </w:rPr>
          </w:rPrChange>
        </w:rPr>
        <w:t>  </w:t>
      </w:r>
      <w:r w:rsidRPr="00B3601E">
        <w:rPr>
          <w:rFonts w:ascii="Courier New" w:hAnsi="Courier New" w:cs="Courier New"/>
          <w:sz w:val="20"/>
          <w:szCs w:val="20"/>
          <w:rPrChange w:id="1380" w:author="Stephen Michell" w:date="2018-11-09T23:32:00Z">
            <w:rPr>
              <w:rFonts w:ascii="Courier New" w:hAnsi="Courier New" w:cs="Courier New"/>
            </w:rPr>
          </w:rPrChange>
        </w:rPr>
        <w:t>  </w:t>
      </w:r>
      <w:proofErr w:type="spellStart"/>
      <w:r w:rsidRPr="00B3601E">
        <w:rPr>
          <w:rFonts w:ascii="Courier New" w:hAnsi="Courier New" w:cs="Courier New"/>
          <w:color w:val="000000"/>
          <w:sz w:val="20"/>
          <w:szCs w:val="20"/>
          <w:rPrChange w:id="1381"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sz w:val="20"/>
          <w:szCs w:val="20"/>
          <w:rPrChange w:id="1382"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383" w:author="Stephen Michell" w:date="2018-11-09T23:32:00Z">
            <w:rPr>
              <w:rFonts w:ascii="Courier New" w:hAnsi="Courier New" w:cs="Courier New"/>
              <w:color w:val="000000"/>
              <w:sz w:val="18"/>
              <w:szCs w:val="18"/>
            </w:rPr>
          </w:rPrChange>
        </w:rPr>
        <w:t>x =</w:t>
      </w:r>
      <w:r w:rsidRPr="00B3601E">
        <w:rPr>
          <w:rFonts w:ascii="Courier New" w:hAnsi="Courier New" w:cs="Courier New"/>
          <w:sz w:val="20"/>
          <w:szCs w:val="20"/>
          <w:rPrChange w:id="1384"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385" w:author="Stephen Michell" w:date="2018-11-09T23:32:00Z">
            <w:rPr>
              <w:rFonts w:ascii="Courier New" w:hAnsi="Courier New" w:cs="Courier New"/>
              <w:color w:val="000000"/>
              <w:sz w:val="18"/>
              <w:szCs w:val="18"/>
            </w:rPr>
          </w:rPrChange>
        </w:rPr>
        <w:t>0;</w:t>
      </w:r>
    </w:p>
    <w:p w14:paraId="65BD72AB" w14:textId="77777777" w:rsidR="000442F3" w:rsidRPr="00B3601E" w:rsidRDefault="000442F3">
      <w:pPr>
        <w:ind w:left="403"/>
        <w:rPr>
          <w:rFonts w:ascii="Courier New" w:hAnsi="Courier New" w:cs="Courier New"/>
          <w:color w:val="000000"/>
          <w:sz w:val="20"/>
          <w:szCs w:val="20"/>
          <w:rPrChange w:id="1386" w:author="Stephen Michell" w:date="2018-11-09T23:32:00Z">
            <w:rPr>
              <w:rFonts w:ascii="Courier New" w:hAnsi="Courier New" w:cs="Courier New"/>
              <w:color w:val="000000"/>
              <w:sz w:val="18"/>
              <w:szCs w:val="18"/>
            </w:rPr>
          </w:rPrChange>
        </w:rPr>
        <w:pPrChange w:id="1387" w:author="Stephen Michell" w:date="2018-11-09T23:32:00Z">
          <w:pPr/>
        </w:pPrChange>
      </w:pPr>
      <w:r w:rsidRPr="00B3601E">
        <w:rPr>
          <w:rFonts w:ascii="Courier New" w:hAnsi="Courier New" w:cs="Courier New"/>
          <w:color w:val="000000"/>
          <w:sz w:val="20"/>
          <w:szCs w:val="20"/>
          <w:rPrChange w:id="1388" w:author="Stephen Michell" w:date="2018-11-09T23:32:00Z">
            <w:rPr>
              <w:rFonts w:ascii="Courier New" w:hAnsi="Courier New" w:cs="Courier New"/>
              <w:color w:val="000000"/>
              <w:sz w:val="18"/>
              <w:szCs w:val="18"/>
            </w:rPr>
          </w:rPrChange>
        </w:rPr>
        <w:t>  </w:t>
      </w:r>
      <w:r w:rsidRPr="00B3601E">
        <w:rPr>
          <w:rFonts w:ascii="Courier New" w:hAnsi="Courier New" w:cs="Courier New"/>
          <w:sz w:val="20"/>
          <w:szCs w:val="20"/>
          <w:rPrChange w:id="1389"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390" w:author="Stephen Michell" w:date="2018-11-09T23:32:00Z">
            <w:rPr>
              <w:rFonts w:ascii="Courier New" w:hAnsi="Courier New" w:cs="Courier New"/>
              <w:color w:val="000000"/>
              <w:sz w:val="18"/>
              <w:szCs w:val="18"/>
            </w:rPr>
          </w:rPrChange>
        </w:rPr>
        <w:t>return</w:t>
      </w:r>
      <w:r w:rsidRPr="00B3601E">
        <w:rPr>
          <w:rFonts w:ascii="Courier New" w:hAnsi="Courier New" w:cs="Courier New"/>
          <w:sz w:val="20"/>
          <w:szCs w:val="20"/>
          <w:rPrChange w:id="1391"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392" w:author="Stephen Michell" w:date="2018-11-09T23:32:00Z">
            <w:rPr>
              <w:rFonts w:ascii="Courier New" w:hAnsi="Courier New" w:cs="Courier New"/>
              <w:color w:val="000000"/>
              <w:sz w:val="18"/>
              <w:szCs w:val="18"/>
            </w:rPr>
          </w:rPrChange>
        </w:rPr>
        <w:t xml:space="preserve">[&amp;] </w:t>
      </w:r>
      <w:proofErr w:type="gramStart"/>
      <w:r w:rsidRPr="00B3601E">
        <w:rPr>
          <w:rFonts w:ascii="Courier New" w:hAnsi="Courier New" w:cs="Courier New"/>
          <w:color w:val="000000"/>
          <w:sz w:val="20"/>
          <w:szCs w:val="20"/>
          <w:rPrChange w:id="1393" w:author="Stephen Michell" w:date="2018-11-09T23:32:00Z">
            <w:rPr>
              <w:rFonts w:ascii="Courier New" w:hAnsi="Courier New" w:cs="Courier New"/>
              <w:color w:val="000000"/>
              <w:sz w:val="18"/>
              <w:szCs w:val="18"/>
            </w:rPr>
          </w:rPrChange>
        </w:rPr>
        <w:t>{ x</w:t>
      </w:r>
      <w:proofErr w:type="gramEnd"/>
      <w:r w:rsidRPr="00B3601E">
        <w:rPr>
          <w:rFonts w:ascii="Courier New" w:hAnsi="Courier New" w:cs="Courier New"/>
          <w:color w:val="000000"/>
          <w:sz w:val="20"/>
          <w:szCs w:val="20"/>
          <w:rPrChange w:id="1394" w:author="Stephen Michell" w:date="2018-11-09T23:32:00Z">
            <w:rPr>
              <w:rFonts w:ascii="Courier New" w:hAnsi="Courier New" w:cs="Courier New"/>
              <w:color w:val="000000"/>
              <w:sz w:val="18"/>
              <w:szCs w:val="18"/>
            </w:rPr>
          </w:rPrChange>
        </w:rPr>
        <w:t xml:space="preserve"> =</w:t>
      </w:r>
      <w:r w:rsidRPr="00B3601E">
        <w:rPr>
          <w:rFonts w:ascii="Courier New" w:hAnsi="Courier New" w:cs="Courier New"/>
          <w:sz w:val="20"/>
          <w:szCs w:val="20"/>
          <w:rPrChange w:id="1395"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396" w:author="Stephen Michell" w:date="2018-11-09T23:32:00Z">
            <w:rPr>
              <w:rFonts w:ascii="Courier New" w:hAnsi="Courier New" w:cs="Courier New"/>
              <w:color w:val="000000"/>
              <w:sz w:val="18"/>
              <w:szCs w:val="18"/>
            </w:rPr>
          </w:rPrChange>
        </w:rPr>
        <w:t>1; };</w:t>
      </w:r>
    </w:p>
    <w:p w14:paraId="2FE4E65C" w14:textId="77777777" w:rsidR="000442F3" w:rsidRPr="00B3601E" w:rsidRDefault="000442F3">
      <w:pPr>
        <w:ind w:left="403"/>
        <w:rPr>
          <w:rFonts w:ascii="Courier New" w:hAnsi="Courier New" w:cs="Courier New"/>
          <w:color w:val="000000"/>
          <w:sz w:val="20"/>
          <w:szCs w:val="20"/>
          <w:rPrChange w:id="1397" w:author="Stephen Michell" w:date="2018-11-09T23:32:00Z">
            <w:rPr>
              <w:rFonts w:ascii="Courier New" w:hAnsi="Courier New" w:cs="Courier New"/>
              <w:color w:val="000000"/>
              <w:sz w:val="18"/>
              <w:szCs w:val="18"/>
            </w:rPr>
          </w:rPrChange>
        </w:rPr>
        <w:pPrChange w:id="1398" w:author="Stephen Michell" w:date="2018-11-09T23:32:00Z">
          <w:pPr/>
        </w:pPrChange>
      </w:pPr>
      <w:r w:rsidRPr="00B3601E">
        <w:rPr>
          <w:rFonts w:ascii="Courier New" w:hAnsi="Courier New" w:cs="Courier New"/>
          <w:color w:val="000000"/>
          <w:sz w:val="20"/>
          <w:szCs w:val="20"/>
          <w:rPrChange w:id="1399" w:author="Stephen Michell" w:date="2018-11-09T23:32:00Z">
            <w:rPr>
              <w:rFonts w:ascii="Courier New" w:hAnsi="Courier New" w:cs="Courier New"/>
              <w:color w:val="000000"/>
              <w:sz w:val="18"/>
              <w:szCs w:val="18"/>
            </w:rPr>
          </w:rPrChange>
        </w:rPr>
        <w:t>}</w:t>
      </w:r>
    </w:p>
    <w:p w14:paraId="6D09E5F7" w14:textId="77777777" w:rsidR="000442F3" w:rsidRDefault="000442F3" w:rsidP="00CA3D14">
      <w:pPr>
        <w:rPr>
          <w:rFonts w:ascii="Courier New" w:hAnsi="Courier New" w:cs="Courier New"/>
          <w:color w:val="000000"/>
          <w:sz w:val="18"/>
          <w:szCs w:val="18"/>
        </w:rPr>
      </w:pPr>
    </w:p>
    <w:p w14:paraId="2DEE6EA5" w14:textId="77777777" w:rsidR="000442F3" w:rsidRPr="00B3601E" w:rsidRDefault="00CA3D14">
      <w:pPr>
        <w:ind w:left="403"/>
        <w:rPr>
          <w:rFonts w:ascii="Courier New" w:hAnsi="Courier New" w:cs="Courier New"/>
          <w:color w:val="000000"/>
          <w:sz w:val="20"/>
          <w:szCs w:val="20"/>
          <w:rPrChange w:id="1400" w:author="Stephen Michell" w:date="2018-11-09T23:32:00Z">
            <w:rPr>
              <w:rFonts w:ascii="Courier New" w:hAnsi="Courier New" w:cs="Courier New"/>
              <w:color w:val="000000"/>
              <w:sz w:val="18"/>
              <w:szCs w:val="18"/>
            </w:rPr>
          </w:rPrChange>
        </w:rPr>
        <w:pPrChange w:id="1401" w:author="Stephen Michell" w:date="2018-11-09T23:32:00Z">
          <w:pPr/>
        </w:pPrChange>
      </w:pPr>
      <w:r w:rsidRPr="00B3601E">
        <w:rPr>
          <w:rFonts w:ascii="Courier New" w:hAnsi="Courier New" w:cs="Courier New"/>
          <w:color w:val="000000"/>
          <w:sz w:val="20"/>
          <w:szCs w:val="20"/>
          <w:rPrChange w:id="1402" w:author="Stephen Michell" w:date="2018-11-09T23:32:00Z">
            <w:rPr>
              <w:rFonts w:ascii="Courier New" w:hAnsi="Courier New" w:cs="Courier New"/>
              <w:color w:val="000000"/>
              <w:sz w:val="18"/>
              <w:szCs w:val="18"/>
            </w:rPr>
          </w:rPrChange>
        </w:rPr>
        <w:t xml:space="preserve">void </w:t>
      </w:r>
      <w:proofErr w:type="spellStart"/>
      <w:r w:rsidRPr="00B3601E">
        <w:rPr>
          <w:rFonts w:ascii="Courier New" w:hAnsi="Courier New" w:cs="Courier New"/>
          <w:color w:val="000000"/>
          <w:sz w:val="20"/>
          <w:szCs w:val="20"/>
          <w:rPrChange w:id="1403" w:author="Stephen Michell" w:date="2018-11-09T23:32:00Z">
            <w:rPr>
              <w:rFonts w:ascii="Courier New" w:hAnsi="Courier New" w:cs="Courier New"/>
              <w:color w:val="000000"/>
              <w:sz w:val="18"/>
              <w:szCs w:val="18"/>
            </w:rPr>
          </w:rPrChange>
        </w:rPr>
        <w:t>erroneous_</w:t>
      </w:r>
      <w:proofErr w:type="gramStart"/>
      <w:r w:rsidRPr="00B3601E">
        <w:rPr>
          <w:rFonts w:ascii="Courier New" w:hAnsi="Courier New" w:cs="Courier New"/>
          <w:color w:val="000000"/>
          <w:sz w:val="20"/>
          <w:szCs w:val="20"/>
          <w:rPrChange w:id="1404" w:author="Stephen Michell" w:date="2018-11-09T23:32:00Z">
            <w:rPr>
              <w:rFonts w:ascii="Courier New" w:hAnsi="Courier New" w:cs="Courier New"/>
              <w:color w:val="000000"/>
              <w:sz w:val="18"/>
              <w:szCs w:val="18"/>
            </w:rPr>
          </w:rPrChange>
        </w:rPr>
        <w:t>use</w:t>
      </w:r>
      <w:proofErr w:type="spellEnd"/>
      <w:r w:rsidRPr="00B3601E">
        <w:rPr>
          <w:rFonts w:ascii="Courier New" w:hAnsi="Courier New" w:cs="Courier New"/>
          <w:color w:val="000000"/>
          <w:sz w:val="20"/>
          <w:szCs w:val="20"/>
          <w:rPrChange w:id="1405" w:author="Stephen Michell" w:date="2018-11-09T23:32:00Z">
            <w:rPr>
              <w:rFonts w:ascii="Courier New" w:hAnsi="Courier New" w:cs="Courier New"/>
              <w:color w:val="000000"/>
              <w:sz w:val="18"/>
              <w:szCs w:val="18"/>
            </w:rPr>
          </w:rPrChange>
        </w:rPr>
        <w:t>(</w:t>
      </w:r>
      <w:proofErr w:type="gramEnd"/>
      <w:r w:rsidRPr="00B3601E">
        <w:rPr>
          <w:rFonts w:ascii="Courier New" w:hAnsi="Courier New" w:cs="Courier New"/>
          <w:color w:val="000000"/>
          <w:sz w:val="20"/>
          <w:szCs w:val="20"/>
          <w:rPrChange w:id="1406" w:author="Stephen Michell" w:date="2018-11-09T23:32:00Z">
            <w:rPr>
              <w:rFonts w:ascii="Courier New" w:hAnsi="Courier New" w:cs="Courier New"/>
              <w:color w:val="000000"/>
              <w:sz w:val="18"/>
              <w:szCs w:val="18"/>
            </w:rPr>
          </w:rPrChange>
        </w:rPr>
        <w:t>) {</w:t>
      </w:r>
      <w:r w:rsidRPr="00B3601E">
        <w:rPr>
          <w:rFonts w:ascii="Courier New" w:hAnsi="Courier New" w:cs="Courier New"/>
          <w:color w:val="000000"/>
          <w:sz w:val="20"/>
          <w:szCs w:val="20"/>
          <w:rPrChange w:id="1407"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408"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409"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1410"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1411"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1412" w:author="Stephen Michell" w:date="2018-11-09T23:32:00Z">
            <w:rPr>
              <w:rFonts w:ascii="Courier New" w:hAnsi="Courier New" w:cs="Courier New"/>
              <w:color w:val="000000"/>
              <w:sz w:val="18"/>
              <w:szCs w:val="18"/>
            </w:rPr>
          </w:rPrChange>
        </w:rPr>
        <w:t>bad_pointer</w:t>
      </w:r>
      <w:proofErr w:type="spellEnd"/>
      <w:r w:rsidRPr="00B3601E">
        <w:rPr>
          <w:rFonts w:ascii="Courier New" w:hAnsi="Courier New" w:cs="Courier New"/>
          <w:color w:val="000000"/>
          <w:sz w:val="20"/>
          <w:szCs w:val="20"/>
          <w:rPrChange w:id="1413"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1414"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415"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416"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1417"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1418"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1419" w:author="Stephen Michell" w:date="2018-11-09T23:32:00Z">
            <w:rPr>
              <w:rFonts w:ascii="Courier New" w:hAnsi="Courier New" w:cs="Courier New"/>
              <w:color w:val="000000"/>
              <w:sz w:val="18"/>
              <w:szCs w:val="18"/>
            </w:rPr>
          </w:rPrChange>
        </w:rPr>
        <w:t>bad_reference</w:t>
      </w:r>
      <w:proofErr w:type="spellEnd"/>
      <w:r w:rsidRPr="00B3601E">
        <w:rPr>
          <w:rFonts w:ascii="Courier New" w:hAnsi="Courier New" w:cs="Courier New"/>
          <w:color w:val="000000"/>
          <w:sz w:val="20"/>
          <w:szCs w:val="20"/>
          <w:rPrChange w:id="1420"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1421"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422"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423"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1424"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1425"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1426" w:author="Stephen Michell" w:date="2018-11-09T23:32:00Z">
            <w:rPr>
              <w:rFonts w:ascii="Courier New" w:hAnsi="Courier New" w:cs="Courier New"/>
              <w:color w:val="000000"/>
              <w:sz w:val="18"/>
              <w:szCs w:val="18"/>
            </w:rPr>
          </w:rPrChange>
        </w:rPr>
        <w:t>bad_iterator</w:t>
      </w:r>
      <w:proofErr w:type="spellEnd"/>
      <w:r w:rsidRPr="00B3601E">
        <w:rPr>
          <w:rFonts w:ascii="Courier New" w:hAnsi="Courier New" w:cs="Courier New"/>
          <w:color w:val="000000"/>
          <w:sz w:val="20"/>
          <w:szCs w:val="20"/>
          <w:rPrChange w:id="1427" w:author="Stephen Michell" w:date="2018-11-09T23:32:00Z">
            <w:rPr>
              <w:rFonts w:ascii="Courier New" w:hAnsi="Courier New" w:cs="Courier New"/>
              <w:color w:val="000000"/>
              <w:sz w:val="18"/>
              <w:szCs w:val="18"/>
            </w:rPr>
          </w:rPrChange>
        </w:rPr>
        <w:t>();</w:t>
      </w:r>
    </w:p>
    <w:p w14:paraId="1D417DF7" w14:textId="7B4E1EFE" w:rsidR="00CA3D14" w:rsidRPr="00BD4F30" w:rsidRDefault="000442F3">
      <w:pPr>
        <w:ind w:left="403"/>
        <w:rPr>
          <w:rFonts w:ascii="Courier New" w:hAnsi="Courier New" w:cs="Courier New"/>
          <w:color w:val="000000"/>
          <w:sz w:val="18"/>
          <w:szCs w:val="18"/>
        </w:rPr>
        <w:pPrChange w:id="1428" w:author="Stephen Michell" w:date="2018-11-09T23:32:00Z">
          <w:pPr/>
        </w:pPrChange>
      </w:pPr>
      <w:r w:rsidRPr="00B3601E">
        <w:rPr>
          <w:rFonts w:ascii="Courier New" w:hAnsi="Courier New" w:cs="Courier New"/>
          <w:color w:val="000000"/>
          <w:sz w:val="20"/>
          <w:szCs w:val="20"/>
          <w:rPrChange w:id="1429" w:author="Stephen Michell" w:date="2018-11-09T23:32:00Z">
            <w:rPr>
              <w:rFonts w:ascii="Courier New" w:hAnsi="Courier New" w:cs="Courier New"/>
              <w:color w:val="000000"/>
              <w:sz w:val="18"/>
              <w:szCs w:val="18"/>
            </w:rPr>
          </w:rPrChange>
        </w:rPr>
        <w:t>  </w:t>
      </w:r>
      <w:proofErr w:type="spellStart"/>
      <w:proofErr w:type="gramStart"/>
      <w:r w:rsidRPr="00B3601E">
        <w:rPr>
          <w:rFonts w:ascii="Courier New" w:hAnsi="Courier New" w:cs="Courier New"/>
          <w:color w:val="000000"/>
          <w:sz w:val="20"/>
          <w:szCs w:val="20"/>
          <w:rPrChange w:id="1430"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431" w:author="Stephen Michell" w:date="2018-11-09T23:32:00Z">
            <w:rPr>
              <w:rFonts w:ascii="Courier New" w:hAnsi="Courier New" w:cs="Courier New"/>
              <w:color w:val="000000"/>
              <w:sz w:val="18"/>
              <w:szCs w:val="18"/>
            </w:rPr>
          </w:rPrChange>
        </w:rPr>
        <w:t>::</w:t>
      </w:r>
      <w:proofErr w:type="spellStart"/>
      <w:proofErr w:type="gramEnd"/>
      <w:r w:rsidRPr="00B3601E">
        <w:rPr>
          <w:rFonts w:ascii="Courier New" w:hAnsi="Courier New" w:cs="Courier New"/>
          <w:color w:val="000000"/>
          <w:sz w:val="20"/>
          <w:szCs w:val="20"/>
          <w:rPrChange w:id="1432"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1433"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1434" w:author="Stephen Michell" w:date="2018-11-09T23:32:00Z">
            <w:rPr>
              <w:rFonts w:ascii="Courier New" w:hAnsi="Courier New" w:cs="Courier New"/>
              <w:color w:val="000000"/>
              <w:sz w:val="18"/>
              <w:szCs w:val="18"/>
            </w:rPr>
          </w:rPrChange>
        </w:rPr>
        <w:t>bad_lambda</w:t>
      </w:r>
      <w:proofErr w:type="spellEnd"/>
      <w:r w:rsidRPr="00B3601E">
        <w:rPr>
          <w:rFonts w:ascii="Courier New" w:hAnsi="Courier New" w:cs="Courier New"/>
          <w:color w:val="000000"/>
          <w:sz w:val="20"/>
          <w:szCs w:val="20"/>
          <w:rPrChange w:id="1435" w:author="Stephen Michell" w:date="2018-11-09T23:32:00Z">
            <w:rPr>
              <w:rFonts w:ascii="Courier New" w:hAnsi="Courier New" w:cs="Courier New"/>
              <w:color w:val="000000"/>
              <w:sz w:val="18"/>
              <w:szCs w:val="18"/>
            </w:rPr>
          </w:rPrChange>
        </w:rPr>
        <w:t>()();</w:t>
      </w:r>
      <w:r w:rsidR="00CA3D14" w:rsidRPr="00B3601E">
        <w:rPr>
          <w:rFonts w:ascii="Courier New" w:hAnsi="Courier New" w:cs="Courier New"/>
          <w:color w:val="000000"/>
          <w:sz w:val="20"/>
          <w:szCs w:val="20"/>
          <w:rPrChange w:id="1436" w:author="Stephen Michell" w:date="2018-11-09T23:32:00Z">
            <w:rPr>
              <w:rFonts w:ascii="Courier New" w:hAnsi="Courier New" w:cs="Courier New"/>
              <w:color w:val="000000"/>
              <w:sz w:val="18"/>
              <w:szCs w:val="18"/>
            </w:rPr>
          </w:rPrChange>
        </w:rPr>
        <w:br/>
      </w:r>
      <w:r w:rsidR="00CA3D14" w:rsidRPr="00BD4F30">
        <w:rPr>
          <w:rFonts w:ascii="Courier New" w:hAnsi="Courier New" w:cs="Courier New"/>
          <w:color w:val="000000"/>
          <w:sz w:val="18"/>
          <w:szCs w:val="18"/>
        </w:rPr>
        <w:t> }</w:t>
      </w:r>
    </w:p>
    <w:p w14:paraId="1758E461" w14:textId="5815C672" w:rsidR="00CA3D14" w:rsidRDefault="00CA3D14" w:rsidP="002D29A9">
      <w:pPr>
        <w:rPr>
          <w:rFonts w:ascii="Courier New" w:hAnsi="Courier New" w:cs="Courier New"/>
          <w:lang w:bidi="en-US"/>
        </w:rPr>
      </w:pPr>
    </w:p>
    <w:p w14:paraId="566AF7ED" w14:textId="77777777" w:rsidR="000442F3" w:rsidRPr="00BD4F30" w:rsidRDefault="000442F3" w:rsidP="002D29A9">
      <w:pPr>
        <w:rPr>
          <w:rFonts w:ascii="Courier New" w:hAnsi="Courier New" w:cs="Courier New"/>
          <w:lang w:bidi="en-US"/>
        </w:rPr>
      </w:pPr>
    </w:p>
    <w:p w14:paraId="30822C21" w14:textId="77777777" w:rsidR="002D29A9" w:rsidRPr="002D29A9" w:rsidRDefault="002D29A9" w:rsidP="002D29A9">
      <w:pPr>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564469E0" w14:textId="53FD5CE0" w:rsidR="00FF3047" w:rsidRDefault="002D29A9" w:rsidP="00C270F6">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Do not assign the </w:t>
      </w:r>
      <w:r w:rsidR="00FF3047">
        <w:rPr>
          <w:rFonts w:ascii="Calibri" w:hAnsi="Calibri"/>
          <w:bCs/>
        </w:rPr>
        <w:t>address of an object, or reference</w:t>
      </w:r>
      <w:r w:rsidRPr="002C75BF">
        <w:rPr>
          <w:rFonts w:ascii="Calibri" w:hAnsi="Calibri"/>
          <w:bCs/>
        </w:rPr>
        <w:t xml:space="preserve"> </w:t>
      </w:r>
      <w:r w:rsidR="00FF3047">
        <w:rPr>
          <w:rFonts w:ascii="Calibri" w:hAnsi="Calibri"/>
          <w:bCs/>
        </w:rPr>
        <w:t xml:space="preserve">to </w:t>
      </w:r>
      <w:r w:rsidRPr="002C75BF">
        <w:rPr>
          <w:rFonts w:ascii="Calibri" w:hAnsi="Calibri"/>
          <w:bCs/>
        </w:rPr>
        <w:t>any entity wh</w:t>
      </w:r>
      <w:r w:rsidR="00FF3047">
        <w:rPr>
          <w:rFonts w:ascii="Calibri" w:hAnsi="Calibri"/>
          <w:bCs/>
        </w:rPr>
        <w:t>ere the referencing entity persists</w:t>
      </w:r>
      <w:r w:rsidRPr="002C75BF">
        <w:rPr>
          <w:rFonts w:ascii="Calibri" w:hAnsi="Calibri"/>
          <w:bCs/>
        </w:rPr>
        <w:t xml:space="preserve"> after the object has ceased to exist.  This is done in order to avoid the possibility of a dangling reference.</w:t>
      </w:r>
    </w:p>
    <w:p w14:paraId="10F3A8DC" w14:textId="150007ED" w:rsidR="002D29A9" w:rsidRPr="00DC4A2E" w:rsidRDefault="00FF3047" w:rsidP="00C270F6">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rsidR="005619F3">
        <w:t xml:space="preserve"> return the address of a local variable as the result of a function call.</w:t>
      </w:r>
    </w:p>
    <w:p w14:paraId="4D8D3317" w14:textId="2CEFD623" w:rsidR="00FF3047" w:rsidRPr="00BD4F30" w:rsidRDefault="00FF3047" w:rsidP="00FF3047">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t xml:space="preserve"> return a local variable as the result of a function returning a reference type</w:t>
      </w:r>
    </w:p>
    <w:p w14:paraId="2A34521C" w14:textId="42375D30" w:rsidR="00FF3047" w:rsidRPr="00DC4A2E" w:rsidRDefault="00CA3D14" w:rsidP="00FF3047">
      <w:pPr>
        <w:pStyle w:val="ListParagraph"/>
        <w:widowControl w:val="0"/>
        <w:numPr>
          <w:ilvl w:val="0"/>
          <w:numId w:val="9"/>
        </w:numPr>
        <w:suppressLineNumbers/>
        <w:overflowPunct w:val="0"/>
        <w:adjustRightInd w:val="0"/>
        <w:rPr>
          <w:rFonts w:ascii="Calibri" w:hAnsi="Calibri"/>
          <w:bCs/>
        </w:rPr>
      </w:pPr>
      <w:r>
        <w:t xml:space="preserve">Avoid capturing by reference in lambdas that will be used non-locally, including return, or passing it to another thread, or stored in dynamic memory </w:t>
      </w:r>
    </w:p>
    <w:p w14:paraId="436C30D1" w14:textId="77777777" w:rsidR="00B3601E" w:rsidRDefault="00B3601E" w:rsidP="00B3601E">
      <w:pPr>
        <w:rPr>
          <w:lang w:bidi="en-US"/>
        </w:rPr>
      </w:pPr>
    </w:p>
    <w:p w14:paraId="2856B9AB" w14:textId="20F71EFA" w:rsidR="00CA3D14" w:rsidRPr="00BD4F30" w:rsidRDefault="00CA3D14">
      <w:pPr>
        <w:rPr>
          <w:rFonts w:ascii="Calibri" w:hAnsi="Calibri"/>
          <w:bCs/>
        </w:rPr>
        <w:pPrChange w:id="1437" w:author="Stephen Michell" w:date="2018-11-09T23:32:00Z">
          <w:pPr>
            <w:widowControl w:val="0"/>
            <w:suppressLineNumbers/>
            <w:overflowPunct w:val="0"/>
            <w:adjustRightInd w:val="0"/>
            <w:ind w:left="360"/>
          </w:pPr>
        </w:pPrChange>
      </w:pPr>
      <w:r w:rsidRPr="00B3601E">
        <w:rPr>
          <w:lang w:bidi="en-US"/>
          <w:rPrChange w:id="1438" w:author="Stephen Michell" w:date="2018-11-09T23:32:00Z">
            <w:rPr>
              <w:rFonts w:ascii="Calibri" w:hAnsi="Calibri"/>
              <w:bCs/>
            </w:rPr>
          </w:rPrChange>
        </w:rPr>
        <w:t>See also C++ Core Guidelines F.53, …</w:t>
      </w:r>
    </w:p>
    <w:p w14:paraId="13789AA7" w14:textId="77777777" w:rsidR="00D70C8E" w:rsidRDefault="00D70C8E" w:rsidP="002D29A9">
      <w:pPr>
        <w:pStyle w:val="Heading2"/>
        <w:spacing w:before="0" w:after="0"/>
        <w:rPr>
          <w:lang w:bidi="en-US"/>
        </w:rPr>
      </w:pPr>
    </w:p>
    <w:p w14:paraId="783BE8DC" w14:textId="71CB952B" w:rsidR="004C770C" w:rsidRPr="00CD6A7E" w:rsidRDefault="001456BA" w:rsidP="004C770C">
      <w:pPr>
        <w:pStyle w:val="Heading2"/>
        <w:rPr>
          <w:lang w:bidi="en-US"/>
        </w:rPr>
      </w:pPr>
      <w:bookmarkStart w:id="1439" w:name="_Toc1165262"/>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1331"/>
      <w:bookmarkEnd w:id="1332"/>
      <w:bookmarkEnd w:id="1333"/>
      <w:bookmarkEnd w:id="1334"/>
      <w:bookmarkEnd w:id="1439"/>
    </w:p>
    <w:p w14:paraId="2D612C45" w14:textId="401D586B"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51BEEE71" w14:textId="77777777" w:rsidR="00E37667" w:rsidRDefault="00E37667" w:rsidP="00E37667">
      <w:pPr>
        <w:rPr>
          <w:lang w:bidi="en-US"/>
        </w:rPr>
      </w:pPr>
    </w:p>
    <w:p w14:paraId="67A7E8FD" w14:textId="0E57421A" w:rsidR="00F40887" w:rsidRDefault="00F40887" w:rsidP="002C7E56">
      <w:pPr>
        <w:rPr>
          <w:lang w:bidi="en-US"/>
        </w:rPr>
      </w:pPr>
      <w:r>
        <w:rPr>
          <w:lang w:bidi="en-US"/>
        </w:rPr>
        <w:lastRenderedPageBreak/>
        <w:t xml:space="preserve">In general, there must be a match between the number of parameters in a function call and the number of arguments in the function definition, with the exception of </w:t>
      </w:r>
      <w:proofErr w:type="spellStart"/>
      <w:r>
        <w:rPr>
          <w:lang w:bidi="en-US"/>
        </w:rPr>
        <w:t>va_arg</w:t>
      </w:r>
      <w:proofErr w:type="spellEnd"/>
      <w:r>
        <w:rPr>
          <w:lang w:bidi="en-US"/>
        </w:rPr>
        <w:t xml:space="preserve"> functions </w:t>
      </w:r>
      <w:proofErr w:type="gramStart"/>
      <w:r>
        <w:rPr>
          <w:lang w:bidi="en-US"/>
        </w:rPr>
        <w:t>f(</w:t>
      </w:r>
      <w:proofErr w:type="gramEnd"/>
      <w:r>
        <w:rPr>
          <w:lang w:bidi="en-US"/>
        </w:rPr>
        <w:t>…).</w:t>
      </w:r>
    </w:p>
    <w:p w14:paraId="416811C7" w14:textId="77777777" w:rsidR="002C7E56" w:rsidRDefault="002C7E56" w:rsidP="002C7E56">
      <w:pPr>
        <w:rPr>
          <w:lang w:bidi="en-US"/>
        </w:rPr>
      </w:pPr>
    </w:p>
    <w:p w14:paraId="2BCCEDAA" w14:textId="36AF5DAA" w:rsidR="002C7E56" w:rsidRDefault="002C7E56" w:rsidP="002C7E56">
      <w:pPr>
        <w:rPr>
          <w:lang w:bidi="en-US"/>
        </w:rPr>
      </w:pPr>
      <w:r>
        <w:rPr>
          <w:lang w:bidi="en-US"/>
        </w:rPr>
        <w:t>C</w:t>
      </w:r>
      <w:r w:rsidR="00F40887">
        <w:rPr>
          <w:lang w:bidi="en-US"/>
        </w:rPr>
        <w:t>++</w:t>
      </w:r>
      <w:r>
        <w:rPr>
          <w:lang w:bidi="en-US"/>
        </w:rPr>
        <w:t xml:space="preserve"> allows a variable number of arguments in function calls.  A good example of a</w:t>
      </w:r>
      <w:r w:rsidR="000442F3">
        <w:rPr>
          <w:lang w:bidi="en-US"/>
        </w:rPr>
        <w:t xml:space="preserve"> </w:t>
      </w:r>
      <w:proofErr w:type="spellStart"/>
      <w:r w:rsidR="000442F3">
        <w:rPr>
          <w:lang w:bidi="en-US"/>
        </w:rPr>
        <w:t>va_arg</w:t>
      </w:r>
      <w:proofErr w:type="spellEnd"/>
      <w:r w:rsidR="000442F3">
        <w:rPr>
          <w:lang w:bidi="en-US"/>
        </w:rPr>
        <w:t xml:space="preserve"> </w:t>
      </w:r>
      <w:proofErr w:type="gramStart"/>
      <w:r w:rsidR="000442F3">
        <w:rPr>
          <w:lang w:bidi="en-US"/>
        </w:rPr>
        <w:t xml:space="preserve">function </w:t>
      </w:r>
      <w:r>
        <w:rPr>
          <w:lang w:bidi="en-US"/>
        </w:rPr>
        <w:t xml:space="preserve"> the</w:t>
      </w:r>
      <w:proofErr w:type="gramEnd"/>
      <w:r>
        <w:rPr>
          <w:lang w:bidi="en-US"/>
        </w:rPr>
        <w:t xml:space="preserve"> </w:t>
      </w:r>
      <w:proofErr w:type="spell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r>
        <w:rPr>
          <w:lang w:bidi="en-US"/>
        </w:rPr>
        <w:t xml:space="preserve"> function.  This is specified in the function call by terminating the list of parameters with an ellipsis (, ...).  After the comma, no information about the number or types of the parameters is supplied.  </w:t>
      </w:r>
      <w:r w:rsidR="000442F3">
        <w:rPr>
          <w:lang w:bidi="en-US"/>
        </w:rPr>
        <w:t>T</w:t>
      </w:r>
      <w:r>
        <w:rPr>
          <w:lang w:bidi="en-US"/>
        </w:rPr>
        <w:t>he use of this feature outside of special situations can be the basis for vulnerabilities.</w:t>
      </w:r>
    </w:p>
    <w:p w14:paraId="507ED4DC" w14:textId="77777777" w:rsidR="002C7E56" w:rsidRDefault="002C7E56" w:rsidP="002C7E56">
      <w:pPr>
        <w:rPr>
          <w:lang w:bidi="en-US"/>
        </w:rPr>
      </w:pPr>
    </w:p>
    <w:p w14:paraId="2CB8E665" w14:textId="77777777" w:rsidR="002C7E56" w:rsidRDefault="002C7E56" w:rsidP="002C7E56">
      <w:pPr>
        <w:rPr>
          <w:lang w:bidi="en-US"/>
        </w:rPr>
      </w:pPr>
    </w:p>
    <w:p w14:paraId="3DD0EC72" w14:textId="77777777" w:rsidR="002C7E56" w:rsidRPr="002C7E56" w:rsidRDefault="002C7E56" w:rsidP="002C7E56">
      <w:pPr>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0F2A46">
      <w:pPr>
        <w:pStyle w:val="ListParagraph"/>
        <w:widowControl w:val="0"/>
        <w:numPr>
          <w:ilvl w:val="0"/>
          <w:numId w:val="37"/>
        </w:numPr>
        <w:suppressLineNumbers/>
        <w:overflowPunct w:val="0"/>
        <w:adjustRightInd w:val="0"/>
        <w:rPr>
          <w:rFonts w:ascii="Calibri" w:hAnsi="Calibri"/>
          <w:bCs/>
        </w:rPr>
      </w:pPr>
      <w:r>
        <w:rPr>
          <w:rFonts w:ascii="Calibri" w:hAnsi="Calibri"/>
          <w:bCs/>
        </w:rPr>
        <w:t>Follow the guid</w:t>
      </w:r>
      <w:r w:rsidR="005619F3">
        <w:rPr>
          <w:rFonts w:ascii="Calibri" w:hAnsi="Calibri"/>
          <w:bCs/>
        </w:rPr>
        <w:t>elines of TR 24772-1 clause 6.3</w:t>
      </w:r>
      <w:r>
        <w:rPr>
          <w:rFonts w:ascii="Calibri" w:hAnsi="Calibri"/>
          <w:bCs/>
        </w:rPr>
        <w:t>4</w:t>
      </w:r>
      <w:r w:rsidR="005619F3">
        <w:rPr>
          <w:rFonts w:ascii="Calibri" w:hAnsi="Calibri"/>
          <w:bCs/>
        </w:rPr>
        <w:t>.</w:t>
      </w:r>
      <w:r>
        <w:rPr>
          <w:rFonts w:ascii="Calibri" w:hAnsi="Calibri"/>
          <w:bCs/>
        </w:rPr>
        <w:t>5.</w:t>
      </w:r>
    </w:p>
    <w:p w14:paraId="13E6AA79" w14:textId="3CFEAD3A" w:rsidR="002C7E56" w:rsidRDefault="000442F3" w:rsidP="000F2A46">
      <w:pPr>
        <w:pStyle w:val="ListParagraph"/>
        <w:numPr>
          <w:ilvl w:val="0"/>
          <w:numId w:val="37"/>
        </w:numPr>
        <w:rPr>
          <w:lang w:bidi="en-US"/>
        </w:rPr>
      </w:pPr>
      <w:r>
        <w:rPr>
          <w:lang w:bidi="en-US"/>
        </w:rPr>
        <w:t xml:space="preserve">Avoid </w:t>
      </w:r>
      <w:proofErr w:type="spellStart"/>
      <w:r>
        <w:rPr>
          <w:lang w:bidi="en-US"/>
        </w:rPr>
        <w:t>va_arg</w:t>
      </w:r>
      <w:proofErr w:type="spellEnd"/>
      <w:r>
        <w:rPr>
          <w:lang w:bidi="en-US"/>
        </w:rPr>
        <w:t xml:space="preserve"> </w:t>
      </w:r>
      <w:proofErr w:type="gramStart"/>
      <w:r>
        <w:rPr>
          <w:lang w:bidi="en-US"/>
        </w:rPr>
        <w:t xml:space="preserve">functions </w:t>
      </w:r>
      <w:r w:rsidR="002C7E56">
        <w:rPr>
          <w:lang w:bidi="en-US"/>
        </w:rPr>
        <w:t>.</w:t>
      </w:r>
      <w:proofErr w:type="gramEnd"/>
    </w:p>
    <w:p w14:paraId="497FCB72" w14:textId="6DD77DC6" w:rsidR="00E37667" w:rsidRDefault="000442F3" w:rsidP="00C258BF">
      <w:pPr>
        <w:rPr>
          <w:rFonts w:ascii="Calibri" w:hAnsi="Calibri"/>
          <w:bCs/>
        </w:rPr>
      </w:pPr>
      <w:r>
        <w:rPr>
          <w:rFonts w:ascii="Calibri" w:hAnsi="Calibri"/>
          <w:bCs/>
        </w:rPr>
        <w:t xml:space="preserve">See also C++ Core Guidelines F.55. </w:t>
      </w:r>
    </w:p>
    <w:p w14:paraId="152263A7" w14:textId="77777777" w:rsidR="000442F3" w:rsidRPr="002C7E56" w:rsidRDefault="000442F3" w:rsidP="00C258BF">
      <w:pPr>
        <w:rPr>
          <w:lang w:bidi="en-US"/>
        </w:rPr>
      </w:pPr>
    </w:p>
    <w:p w14:paraId="1CA23F2A" w14:textId="2A21DE1F" w:rsidR="004C770C" w:rsidRDefault="001456BA" w:rsidP="009962DD">
      <w:pPr>
        <w:pStyle w:val="Heading2"/>
        <w:spacing w:before="0" w:after="0"/>
        <w:rPr>
          <w:lang w:bidi="en-US"/>
        </w:rPr>
      </w:pPr>
      <w:bookmarkStart w:id="1440" w:name="_Toc310518190"/>
      <w:bookmarkStart w:id="1441" w:name="_Toc1165263"/>
      <w:r>
        <w:rPr>
          <w:lang w:bidi="en-US"/>
        </w:rPr>
        <w:t>6.3</w:t>
      </w:r>
      <w:r w:rsidR="00460588">
        <w:rPr>
          <w:lang w:bidi="en-US"/>
        </w:rPr>
        <w:t>5</w:t>
      </w:r>
      <w:r w:rsidR="00AD5842">
        <w:rPr>
          <w:lang w:bidi="en-US"/>
        </w:rPr>
        <w:t xml:space="preserve"> </w:t>
      </w:r>
      <w:r w:rsidR="004C770C" w:rsidRPr="00CD6A7E">
        <w:rPr>
          <w:lang w:bidi="en-US"/>
        </w:rPr>
        <w:t>Recursion [GDL]</w:t>
      </w:r>
      <w:bookmarkEnd w:id="1440"/>
      <w:bookmarkEnd w:id="1441"/>
    </w:p>
    <w:p w14:paraId="1C946E62" w14:textId="77777777" w:rsidR="009962DD" w:rsidRPr="009962DD" w:rsidRDefault="009962DD" w:rsidP="009962DD">
      <w:pPr>
        <w:rPr>
          <w:lang w:bidi="en-US"/>
        </w:rPr>
      </w:pPr>
    </w:p>
    <w:p w14:paraId="7CB837A6" w14:textId="62E8C0E5" w:rsidR="00E37667" w:rsidRDefault="001456BA" w:rsidP="00BD4F30">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354D3896" w14:textId="77777777" w:rsidR="00E37667" w:rsidRDefault="00E37667" w:rsidP="009962DD">
      <w:pPr>
        <w:rPr>
          <w:lang w:bidi="en-US"/>
        </w:rPr>
      </w:pPr>
    </w:p>
    <w:p w14:paraId="5BB908B5" w14:textId="46AB9748" w:rsidR="009962DD" w:rsidRPr="009962DD" w:rsidRDefault="009962DD" w:rsidP="009962DD">
      <w:pPr>
        <w:rPr>
          <w:lang w:bidi="en-US"/>
        </w:rPr>
      </w:pPr>
      <w:r w:rsidRPr="009962DD">
        <w:rPr>
          <w:lang w:bidi="en-US"/>
        </w:rPr>
        <w:t>C</w:t>
      </w:r>
      <w:r w:rsidR="00E37667">
        <w:rPr>
          <w:lang w:bidi="en-US"/>
        </w:rPr>
        <w:t>++</w:t>
      </w:r>
      <w:r w:rsidRPr="009962DD">
        <w:rPr>
          <w:lang w:bidi="en-US"/>
        </w:rPr>
        <w:t xml:space="preserve"> permits recurs</w:t>
      </w:r>
      <w:r w:rsidR="00DC4A2E">
        <w:rPr>
          <w:lang w:bidi="en-US"/>
        </w:rPr>
        <w:t>ion</w:t>
      </w:r>
      <w:r w:rsidRPr="009962DD">
        <w:rPr>
          <w:lang w:bidi="en-US"/>
        </w:rPr>
        <w:t>, hence is subject to the problems described in 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312D6E08" w14:textId="540B9979" w:rsidR="000442F3" w:rsidRPr="000442F3" w:rsidRDefault="009962DD" w:rsidP="000442F3">
      <w:pPr>
        <w:pStyle w:val="ListParagraph"/>
        <w:numPr>
          <w:ilvl w:val="0"/>
          <w:numId w:val="38"/>
        </w:numPr>
        <w:rPr>
          <w:rFonts w:asciiTheme="minorHAnsi" w:hAnsiTheme="minorHAnsi"/>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3039D08E" w:rsidR="004C770C" w:rsidRPr="00CD6A7E" w:rsidRDefault="001456BA" w:rsidP="004C770C">
      <w:pPr>
        <w:pStyle w:val="Heading2"/>
        <w:rPr>
          <w:lang w:bidi="en-US"/>
        </w:rPr>
      </w:pPr>
      <w:bookmarkStart w:id="1442" w:name="_Toc310518191"/>
      <w:bookmarkStart w:id="1443" w:name="_Ref420411403"/>
      <w:bookmarkStart w:id="1444" w:name="_Toc1165264"/>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1442"/>
      <w:bookmarkEnd w:id="1443"/>
      <w:bookmarkEnd w:id="1444"/>
    </w:p>
    <w:p w14:paraId="30353D7D" w14:textId="163D0C00" w:rsidR="00FE4C80" w:rsidRDefault="001456BA" w:rsidP="00BD4F30">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51412663" w14:textId="02534A16" w:rsidR="00FE4C80" w:rsidRDefault="00FE4C80" w:rsidP="00E37667">
      <w:pPr>
        <w:rPr>
          <w:lang w:bidi="en-US"/>
        </w:rPr>
      </w:pPr>
      <w:r>
        <w:rPr>
          <w:lang w:bidi="en-US"/>
        </w:rPr>
        <w:t>By default, C++ has the C weakness of permitting the call to a function that returns an error code without capturing the return value in a variable. For example</w:t>
      </w:r>
    </w:p>
    <w:p w14:paraId="6D31D44E" w14:textId="77777777" w:rsidR="00FE4C80" w:rsidRDefault="00FE4C80" w:rsidP="00E37667">
      <w:pPr>
        <w:rPr>
          <w:lang w:bidi="en-US"/>
        </w:rPr>
      </w:pPr>
    </w:p>
    <w:p w14:paraId="504DEBCF" w14:textId="324287CE" w:rsidR="00FE4C80" w:rsidRPr="00BD4F30" w:rsidRDefault="00FE4C80">
      <w:pPr>
        <w:ind w:left="403"/>
        <w:rPr>
          <w:rFonts w:ascii="Courier New" w:hAnsi="Courier New" w:cs="Courier New"/>
          <w:sz w:val="20"/>
          <w:szCs w:val="20"/>
          <w:lang w:bidi="en-US"/>
        </w:rPr>
        <w:pPrChange w:id="1445" w:author="Stephen Michell" w:date="2018-11-09T23:31:00Z">
          <w:pPr/>
        </w:pPrChange>
      </w:pPr>
      <w:r>
        <w:rPr>
          <w:lang w:bidi="en-US"/>
        </w:rPr>
        <w:t xml:space="preserve"> </w:t>
      </w:r>
      <w:proofErr w:type="spellStart"/>
      <w:r>
        <w:rPr>
          <w:rFonts w:ascii="Courier New" w:hAnsi="Courier New" w:cs="Courier New"/>
          <w:sz w:val="20"/>
          <w:szCs w:val="20"/>
          <w:lang w:bidi="en-US"/>
        </w:rPr>
        <w:t>errnum</w:t>
      </w:r>
      <w:proofErr w:type="spellEnd"/>
      <w:r>
        <w:rPr>
          <w:rFonts w:ascii="Courier New" w:hAnsi="Courier New" w:cs="Courier New"/>
          <w:sz w:val="20"/>
          <w:szCs w:val="20"/>
          <w:lang w:bidi="en-US"/>
        </w:rPr>
        <w:t xml:space="preserve"> </w:t>
      </w:r>
      <w:proofErr w:type="gramStart"/>
      <w:r w:rsidRPr="00BD4F30">
        <w:rPr>
          <w:rFonts w:ascii="Courier New" w:hAnsi="Courier New" w:cs="Courier New"/>
          <w:sz w:val="20"/>
          <w:szCs w:val="20"/>
          <w:lang w:bidi="en-US"/>
        </w:rPr>
        <w:t xml:space="preserve">foo( </w:t>
      </w:r>
      <w:proofErr w:type="spellStart"/>
      <w:r w:rsidRPr="00BD4F30">
        <w:rPr>
          <w:rFonts w:ascii="Courier New" w:hAnsi="Courier New" w:cs="Courier New"/>
          <w:sz w:val="20"/>
          <w:szCs w:val="20"/>
          <w:lang w:bidi="en-US"/>
        </w:rPr>
        <w:t>int</w:t>
      </w:r>
      <w:proofErr w:type="spellEnd"/>
      <w:proofErr w:type="gramEnd"/>
      <w:r w:rsidRPr="00BD4F30">
        <w:rPr>
          <w:rFonts w:ascii="Courier New" w:hAnsi="Courier New" w:cs="Courier New"/>
          <w:sz w:val="20"/>
          <w:szCs w:val="20"/>
          <w:lang w:bidi="en-US"/>
        </w:rPr>
        <w:t xml:space="preserve"> a</w:t>
      </w:r>
      <w:r>
        <w:rPr>
          <w:rFonts w:ascii="Courier New" w:hAnsi="Courier New" w:cs="Courier New"/>
          <w:sz w:val="20"/>
          <w:szCs w:val="20"/>
          <w:lang w:bidi="en-US"/>
        </w:rPr>
        <w:t>,</w:t>
      </w:r>
      <w:r w:rsidRPr="00BD4F30">
        <w:rPr>
          <w:rFonts w:ascii="Courier New" w:hAnsi="Courier New" w:cs="Courier New"/>
          <w:sz w:val="20"/>
          <w:szCs w:val="20"/>
          <w:lang w:bidi="en-US"/>
        </w:rPr>
        <w:t xml:space="preserve"> </w:t>
      </w:r>
      <w:proofErr w:type="spellStart"/>
      <w:r w:rsidRPr="00BD4F30">
        <w:rPr>
          <w:rFonts w:ascii="Courier New" w:hAnsi="Courier New" w:cs="Courier New"/>
          <w:sz w:val="20"/>
          <w:szCs w:val="20"/>
          <w:lang w:bidi="en-US"/>
        </w:rPr>
        <w:t>int</w:t>
      </w:r>
      <w:proofErr w:type="spellEnd"/>
      <w:r w:rsidRPr="00BD4F30">
        <w:rPr>
          <w:rFonts w:ascii="Courier New" w:hAnsi="Courier New" w:cs="Courier New"/>
          <w:sz w:val="20"/>
          <w:szCs w:val="20"/>
          <w:lang w:bidi="en-US"/>
        </w:rPr>
        <w:t xml:space="preserve"> b);</w:t>
      </w:r>
    </w:p>
    <w:p w14:paraId="6C5FE06F" w14:textId="0898736C" w:rsidR="00FE4C80" w:rsidRPr="00BD4F30" w:rsidRDefault="00FE4C80">
      <w:pPr>
        <w:ind w:left="403"/>
        <w:rPr>
          <w:rFonts w:ascii="Courier New" w:hAnsi="Courier New" w:cs="Courier New"/>
          <w:sz w:val="20"/>
          <w:szCs w:val="20"/>
          <w:lang w:bidi="en-US"/>
        </w:rPr>
        <w:pPrChange w:id="1446" w:author="Stephen Michell" w:date="2018-11-09T23:31:00Z">
          <w:pPr/>
        </w:pPrChange>
      </w:pPr>
      <w:r w:rsidRPr="00BD4F30">
        <w:rPr>
          <w:rFonts w:ascii="Courier New" w:hAnsi="Courier New" w:cs="Courier New"/>
          <w:sz w:val="20"/>
          <w:szCs w:val="20"/>
          <w:lang w:bidi="en-US"/>
        </w:rPr>
        <w:t>. . .</w:t>
      </w:r>
    </w:p>
    <w:p w14:paraId="5B90A9EF" w14:textId="4C5EC097" w:rsidR="00FE4C80" w:rsidRPr="00BD4F30" w:rsidRDefault="00FE4C80">
      <w:pPr>
        <w:ind w:left="403"/>
        <w:rPr>
          <w:rFonts w:ascii="Courier New" w:hAnsi="Courier New" w:cs="Courier New"/>
          <w:sz w:val="20"/>
          <w:szCs w:val="20"/>
          <w:lang w:bidi="en-US"/>
        </w:rPr>
        <w:pPrChange w:id="1447" w:author="Stephen Michell" w:date="2018-11-09T23:31:00Z">
          <w:pPr/>
        </w:pPrChange>
      </w:pPr>
      <w:proofErr w:type="gramStart"/>
      <w:r w:rsidRPr="00BD4F30">
        <w:rPr>
          <w:rFonts w:ascii="Courier New" w:hAnsi="Courier New" w:cs="Courier New"/>
          <w:sz w:val="20"/>
          <w:szCs w:val="20"/>
          <w:lang w:bidi="en-US"/>
        </w:rPr>
        <w:t>foo(</w:t>
      </w:r>
      <w:proofErr w:type="gramEnd"/>
      <w:r w:rsidRPr="00BD4F30">
        <w:rPr>
          <w:rFonts w:ascii="Courier New" w:hAnsi="Courier New" w:cs="Courier New"/>
          <w:sz w:val="20"/>
          <w:szCs w:val="20"/>
          <w:lang w:bidi="en-US"/>
        </w:rPr>
        <w:t>x, y);  // failure to capture the return error code.</w:t>
      </w:r>
    </w:p>
    <w:p w14:paraId="02A6B8EC" w14:textId="77777777" w:rsidR="00E37667" w:rsidRDefault="00E37667">
      <w:pPr>
        <w:ind w:left="403"/>
        <w:rPr>
          <w:lang w:bidi="en-US"/>
        </w:rPr>
        <w:pPrChange w:id="1448" w:author="Stephen Michell" w:date="2018-11-09T23:31:00Z">
          <w:pPr/>
        </w:pPrChange>
      </w:pPr>
    </w:p>
    <w:p w14:paraId="45002CDB" w14:textId="76142729" w:rsidR="00FE4C80" w:rsidRDefault="00FE4C80" w:rsidP="00FE4C80">
      <w:r>
        <w:t xml:space="preserve">C++ offers as a mitigating mechanism the </w:t>
      </w:r>
      <w:r w:rsidRPr="00BD4F30">
        <w:rPr>
          <w:rFonts w:ascii="Courier New" w:hAnsi="Courier New" w:cs="Courier New"/>
        </w:rPr>
        <w:t>[[</w:t>
      </w:r>
      <w:proofErr w:type="spellStart"/>
      <w:r w:rsidRPr="00BD4F30">
        <w:rPr>
          <w:rFonts w:ascii="Courier New" w:hAnsi="Courier New" w:cs="Courier New"/>
        </w:rPr>
        <w:t>nodiscard</w:t>
      </w:r>
      <w:proofErr w:type="spellEnd"/>
      <w:r w:rsidRPr="00BD4F30">
        <w:rPr>
          <w:rFonts w:ascii="Courier New" w:hAnsi="Courier New" w:cs="Courier New"/>
        </w:rPr>
        <w:t xml:space="preserve">]] </w:t>
      </w:r>
      <w:r>
        <w:t xml:space="preserve">attribute. This attribute </w:t>
      </w:r>
      <w:r w:rsidR="00BA22C7">
        <w:t xml:space="preserve">indicates that the function result must not be discarded. </w:t>
      </w:r>
    </w:p>
    <w:p w14:paraId="63049A5F" w14:textId="77777777" w:rsidR="00BA22C7" w:rsidRDefault="00BA22C7" w:rsidP="00BA22C7">
      <w:pPr>
        <w:rPr>
          <w:rFonts w:ascii="Courier New" w:hAnsi="Courier New" w:cs="Courier New"/>
          <w:sz w:val="20"/>
          <w:szCs w:val="20"/>
          <w:lang w:bidi="en-US"/>
        </w:rPr>
      </w:pPr>
    </w:p>
    <w:p w14:paraId="3B898039" w14:textId="3F871AC1" w:rsidR="00BA22C7" w:rsidRPr="00BA22C7" w:rsidRDefault="00BA22C7">
      <w:pPr>
        <w:ind w:left="403"/>
        <w:rPr>
          <w:rFonts w:ascii="Courier New" w:hAnsi="Courier New" w:cs="Courier New"/>
          <w:sz w:val="20"/>
          <w:szCs w:val="20"/>
          <w:lang w:bidi="en-US"/>
        </w:rPr>
        <w:pPrChange w:id="1449" w:author="Stephen Michell" w:date="2018-11-09T23:31:00Z">
          <w:pPr/>
        </w:pPrChange>
      </w:pPr>
      <w:r w:rsidRPr="00BA22C7">
        <w:rPr>
          <w:rFonts w:ascii="Courier New" w:hAnsi="Courier New" w:cs="Courier New"/>
          <w:sz w:val="20"/>
          <w:szCs w:val="20"/>
          <w:lang w:bidi="en-US"/>
        </w:rPr>
        <w:t>[[</w:t>
      </w:r>
      <w:proofErr w:type="spellStart"/>
      <w:r w:rsidRPr="00BA22C7">
        <w:rPr>
          <w:rFonts w:ascii="Courier New" w:hAnsi="Courier New" w:cs="Courier New"/>
          <w:sz w:val="20"/>
          <w:szCs w:val="20"/>
          <w:lang w:bidi="en-US"/>
        </w:rPr>
        <w:t>nodiscard</w:t>
      </w:r>
      <w:proofErr w:type="spellEnd"/>
      <w:r w:rsidRPr="00BA22C7">
        <w:rPr>
          <w:rFonts w:ascii="Courier New" w:hAnsi="Courier New" w:cs="Courier New"/>
          <w:sz w:val="20"/>
          <w:szCs w:val="20"/>
          <w:lang w:bidi="en-US"/>
        </w:rPr>
        <w:t xml:space="preserve">]] </w:t>
      </w:r>
      <w:proofErr w:type="spellStart"/>
      <w:r w:rsidRPr="00BA22C7">
        <w:rPr>
          <w:rFonts w:ascii="Courier New" w:hAnsi="Courier New" w:cs="Courier New"/>
          <w:sz w:val="20"/>
          <w:szCs w:val="20"/>
          <w:lang w:bidi="en-US"/>
        </w:rPr>
        <w:t>errnum</w:t>
      </w:r>
      <w:proofErr w:type="spellEnd"/>
      <w:r w:rsidRPr="00BA22C7">
        <w:rPr>
          <w:rFonts w:ascii="Courier New" w:hAnsi="Courier New" w:cs="Courier New"/>
          <w:sz w:val="20"/>
          <w:szCs w:val="20"/>
          <w:lang w:bidi="en-US"/>
        </w:rPr>
        <w:t xml:space="preserve"> </w:t>
      </w:r>
      <w:proofErr w:type="gramStart"/>
      <w:r w:rsidRPr="00BA22C7">
        <w:rPr>
          <w:rFonts w:ascii="Courier New" w:hAnsi="Courier New" w:cs="Courier New"/>
          <w:sz w:val="20"/>
          <w:szCs w:val="20"/>
          <w:lang w:bidi="en-US"/>
        </w:rPr>
        <w:t xml:space="preserve">foo( </w:t>
      </w:r>
      <w:proofErr w:type="spellStart"/>
      <w:r w:rsidRPr="00BA22C7">
        <w:rPr>
          <w:rFonts w:ascii="Courier New" w:hAnsi="Courier New" w:cs="Courier New"/>
          <w:sz w:val="20"/>
          <w:szCs w:val="20"/>
          <w:lang w:bidi="en-US"/>
        </w:rPr>
        <w:t>int</w:t>
      </w:r>
      <w:proofErr w:type="spellEnd"/>
      <w:proofErr w:type="gramEnd"/>
      <w:r w:rsidRPr="00BA22C7">
        <w:rPr>
          <w:rFonts w:ascii="Courier New" w:hAnsi="Courier New" w:cs="Courier New"/>
          <w:sz w:val="20"/>
          <w:szCs w:val="20"/>
          <w:lang w:bidi="en-US"/>
        </w:rPr>
        <w:t xml:space="preserve"> a, </w:t>
      </w:r>
      <w:proofErr w:type="spellStart"/>
      <w:r w:rsidRPr="00BA22C7">
        <w:rPr>
          <w:rFonts w:ascii="Courier New" w:hAnsi="Courier New" w:cs="Courier New"/>
          <w:sz w:val="20"/>
          <w:szCs w:val="20"/>
          <w:lang w:bidi="en-US"/>
        </w:rPr>
        <w:t>int</w:t>
      </w:r>
      <w:proofErr w:type="spellEnd"/>
      <w:r w:rsidRPr="00BA22C7">
        <w:rPr>
          <w:rFonts w:ascii="Courier New" w:hAnsi="Courier New" w:cs="Courier New"/>
          <w:sz w:val="20"/>
          <w:szCs w:val="20"/>
          <w:lang w:bidi="en-US"/>
        </w:rPr>
        <w:t xml:space="preserve"> b);</w:t>
      </w:r>
    </w:p>
    <w:p w14:paraId="2508CFDE" w14:textId="77777777" w:rsidR="00BA22C7" w:rsidRPr="00134554" w:rsidRDefault="00BA22C7">
      <w:pPr>
        <w:ind w:left="403"/>
        <w:rPr>
          <w:rFonts w:ascii="Courier New" w:hAnsi="Courier New" w:cs="Courier New"/>
          <w:sz w:val="20"/>
          <w:szCs w:val="20"/>
          <w:lang w:bidi="en-US"/>
        </w:rPr>
        <w:pPrChange w:id="1450" w:author="Stephen Michell" w:date="2018-11-09T23:31:00Z">
          <w:pPr/>
        </w:pPrChange>
      </w:pPr>
      <w:r w:rsidRPr="00134554">
        <w:rPr>
          <w:rFonts w:ascii="Courier New" w:hAnsi="Courier New" w:cs="Courier New"/>
          <w:sz w:val="20"/>
          <w:szCs w:val="20"/>
          <w:lang w:bidi="en-US"/>
        </w:rPr>
        <w:t>. . .</w:t>
      </w:r>
    </w:p>
    <w:p w14:paraId="5E1B4439" w14:textId="46356698" w:rsidR="00BA22C7" w:rsidRPr="00D27442" w:rsidRDefault="00BA22C7">
      <w:pPr>
        <w:ind w:left="403"/>
        <w:rPr>
          <w:rFonts w:ascii="Courier New" w:hAnsi="Courier New" w:cs="Courier New"/>
          <w:sz w:val="20"/>
          <w:szCs w:val="20"/>
          <w:lang w:bidi="en-US"/>
        </w:rPr>
        <w:pPrChange w:id="1451" w:author="Stephen Michell" w:date="2018-11-09T23:31:00Z">
          <w:pPr/>
        </w:pPrChange>
      </w:pPr>
      <w:proofErr w:type="gramStart"/>
      <w:r w:rsidRPr="00D27442">
        <w:rPr>
          <w:rFonts w:ascii="Courier New" w:hAnsi="Courier New" w:cs="Courier New"/>
          <w:sz w:val="20"/>
          <w:szCs w:val="20"/>
          <w:lang w:bidi="en-US"/>
        </w:rPr>
        <w:t>foo(</w:t>
      </w:r>
      <w:proofErr w:type="gramEnd"/>
      <w:r w:rsidRPr="00D27442">
        <w:rPr>
          <w:rFonts w:ascii="Courier New" w:hAnsi="Courier New" w:cs="Courier New"/>
          <w:sz w:val="20"/>
          <w:szCs w:val="20"/>
          <w:lang w:bidi="en-US"/>
        </w:rPr>
        <w:t>x, y);  // compiler error.</w:t>
      </w:r>
    </w:p>
    <w:p w14:paraId="09ADB6C7" w14:textId="6849B6CC" w:rsidR="00BA22C7" w:rsidRPr="00E5076E" w:rsidRDefault="00BA22C7">
      <w:pPr>
        <w:ind w:left="403"/>
        <w:rPr>
          <w:rFonts w:ascii="Courier New" w:hAnsi="Courier New" w:cs="Courier New"/>
          <w:sz w:val="20"/>
          <w:szCs w:val="20"/>
          <w:lang w:bidi="en-US"/>
        </w:rPr>
        <w:pPrChange w:id="1452" w:author="Stephen Michell" w:date="2018-11-09T23:31:00Z">
          <w:pPr/>
        </w:pPrChange>
      </w:pPr>
    </w:p>
    <w:p w14:paraId="6EF6AD63" w14:textId="57E0698E" w:rsidR="00BA22C7" w:rsidRPr="00BA22C7" w:rsidRDefault="00BA22C7">
      <w:pPr>
        <w:ind w:left="403"/>
        <w:rPr>
          <w:rFonts w:ascii="Courier New" w:hAnsi="Courier New" w:cs="Courier New"/>
          <w:sz w:val="20"/>
          <w:szCs w:val="20"/>
          <w:lang w:bidi="en-US"/>
        </w:rPr>
        <w:pPrChange w:id="1453" w:author="Stephen Michell" w:date="2018-11-09T23:31:00Z">
          <w:pPr/>
        </w:pPrChange>
      </w:pPr>
      <w:proofErr w:type="gramStart"/>
      <w:r w:rsidRPr="00E5076E">
        <w:rPr>
          <w:rFonts w:ascii="Courier New" w:hAnsi="Courier New" w:cs="Courier New"/>
          <w:sz w:val="20"/>
          <w:szCs w:val="20"/>
          <w:lang w:bidi="en-US"/>
        </w:rPr>
        <w:t>i</w:t>
      </w:r>
      <w:r w:rsidRPr="00DA1011">
        <w:rPr>
          <w:rFonts w:ascii="Courier New" w:hAnsi="Courier New" w:cs="Courier New"/>
          <w:sz w:val="20"/>
          <w:szCs w:val="20"/>
          <w:lang w:bidi="en-US"/>
        </w:rPr>
        <w:t xml:space="preserve">f( </w:t>
      </w:r>
      <w:r w:rsidRPr="00DF3AFD">
        <w:rPr>
          <w:rFonts w:ascii="Courier New" w:hAnsi="Courier New" w:cs="Courier New"/>
          <w:sz w:val="20"/>
          <w:szCs w:val="20"/>
          <w:lang w:bidi="en-US"/>
        </w:rPr>
        <w:t>auto</w:t>
      </w:r>
      <w:proofErr w:type="gramEnd"/>
      <w:r w:rsidRPr="00DF3AFD">
        <w:rPr>
          <w:rFonts w:ascii="Courier New" w:hAnsi="Courier New" w:cs="Courier New"/>
          <w:sz w:val="20"/>
          <w:szCs w:val="20"/>
          <w:lang w:bidi="en-US"/>
        </w:rPr>
        <w:t xml:space="preserve"> e = </w:t>
      </w:r>
      <w:r w:rsidRPr="00987A87">
        <w:rPr>
          <w:rFonts w:ascii="Courier New" w:hAnsi="Courier New" w:cs="Courier New"/>
          <w:sz w:val="20"/>
          <w:szCs w:val="20"/>
          <w:lang w:bidi="en-US"/>
        </w:rPr>
        <w:t>foo(</w:t>
      </w:r>
      <w:proofErr w:type="spellStart"/>
      <w:r w:rsidRPr="00987A87">
        <w:rPr>
          <w:rFonts w:ascii="Courier New" w:hAnsi="Courier New" w:cs="Courier New"/>
          <w:sz w:val="20"/>
          <w:szCs w:val="20"/>
          <w:lang w:bidi="en-US"/>
        </w:rPr>
        <w:t>a,b</w:t>
      </w:r>
      <w:proofErr w:type="spellEnd"/>
      <w:r w:rsidRPr="00987A87">
        <w:rPr>
          <w:rFonts w:ascii="Courier New" w:hAnsi="Courier New" w:cs="Courier New"/>
          <w:sz w:val="20"/>
          <w:szCs w:val="20"/>
          <w:lang w:bidi="en-US"/>
        </w:rPr>
        <w:t>); e == 0) {</w:t>
      </w:r>
      <w:r>
        <w:rPr>
          <w:rFonts w:ascii="Courier New" w:hAnsi="Courier New" w:cs="Courier New"/>
          <w:sz w:val="20"/>
          <w:szCs w:val="20"/>
          <w:lang w:bidi="en-US"/>
        </w:rPr>
        <w:t xml:space="preserve"> // no compiler error</w:t>
      </w:r>
    </w:p>
    <w:p w14:paraId="33A04F40" w14:textId="60802682" w:rsidR="00BA22C7" w:rsidRPr="00134554" w:rsidRDefault="00BA22C7">
      <w:pPr>
        <w:ind w:left="403"/>
        <w:rPr>
          <w:rFonts w:ascii="Courier New" w:hAnsi="Courier New" w:cs="Courier New"/>
          <w:sz w:val="20"/>
          <w:szCs w:val="20"/>
          <w:lang w:bidi="en-US"/>
        </w:rPr>
        <w:pPrChange w:id="1454" w:author="Stephen Michell" w:date="2018-11-09T23:31:00Z">
          <w:pPr/>
        </w:pPrChange>
      </w:pPr>
      <w:r w:rsidRPr="00134554">
        <w:rPr>
          <w:rFonts w:ascii="Courier New" w:hAnsi="Courier New" w:cs="Courier New"/>
          <w:sz w:val="20"/>
          <w:szCs w:val="20"/>
          <w:lang w:bidi="en-US"/>
        </w:rPr>
        <w:t>// success</w:t>
      </w:r>
    </w:p>
    <w:p w14:paraId="2F5239D8" w14:textId="138260FC" w:rsidR="00BA22C7" w:rsidRPr="00D27442" w:rsidRDefault="00BA22C7">
      <w:pPr>
        <w:ind w:left="403"/>
        <w:rPr>
          <w:rFonts w:ascii="Courier New" w:hAnsi="Courier New" w:cs="Courier New"/>
          <w:sz w:val="20"/>
          <w:szCs w:val="20"/>
          <w:lang w:bidi="en-US"/>
        </w:rPr>
        <w:pPrChange w:id="1455" w:author="Stephen Michell" w:date="2018-11-09T23:31:00Z">
          <w:pPr/>
        </w:pPrChange>
      </w:pPr>
      <w:r w:rsidRPr="00D27442">
        <w:rPr>
          <w:rFonts w:ascii="Courier New" w:hAnsi="Courier New" w:cs="Courier New"/>
          <w:sz w:val="20"/>
          <w:szCs w:val="20"/>
          <w:lang w:bidi="en-US"/>
        </w:rPr>
        <w:t>}</w:t>
      </w:r>
    </w:p>
    <w:p w14:paraId="0BCF7094" w14:textId="267E2425" w:rsidR="00BA22C7" w:rsidRPr="00E5076E" w:rsidRDefault="00BA22C7">
      <w:pPr>
        <w:ind w:left="403"/>
        <w:rPr>
          <w:rFonts w:ascii="Courier New" w:hAnsi="Courier New" w:cs="Courier New"/>
          <w:sz w:val="20"/>
          <w:szCs w:val="20"/>
          <w:lang w:bidi="en-US"/>
        </w:rPr>
        <w:pPrChange w:id="1456" w:author="Stephen Michell" w:date="2018-11-09T23:31:00Z">
          <w:pPr/>
        </w:pPrChange>
      </w:pPr>
      <w:r w:rsidRPr="00E5076E">
        <w:rPr>
          <w:rFonts w:ascii="Courier New" w:hAnsi="Courier New" w:cs="Courier New"/>
          <w:sz w:val="20"/>
          <w:szCs w:val="20"/>
          <w:lang w:bidi="en-US"/>
        </w:rPr>
        <w:t>else {</w:t>
      </w:r>
    </w:p>
    <w:p w14:paraId="23DA7AA4" w14:textId="6A3CDC2E" w:rsidR="00BA22C7" w:rsidRPr="00DF3AFD" w:rsidRDefault="00BA22C7">
      <w:pPr>
        <w:ind w:left="403"/>
        <w:rPr>
          <w:rFonts w:ascii="Courier New" w:hAnsi="Courier New" w:cs="Courier New"/>
          <w:sz w:val="20"/>
          <w:szCs w:val="20"/>
          <w:lang w:bidi="en-US"/>
        </w:rPr>
        <w:pPrChange w:id="1457" w:author="Stephen Michell" w:date="2018-11-09T23:31:00Z">
          <w:pPr/>
        </w:pPrChange>
      </w:pPr>
      <w:r w:rsidRPr="00DF3AFD">
        <w:rPr>
          <w:rFonts w:ascii="Courier New" w:hAnsi="Courier New" w:cs="Courier New"/>
          <w:sz w:val="20"/>
          <w:szCs w:val="20"/>
          <w:lang w:bidi="en-US"/>
        </w:rPr>
        <w:t>// handle errors</w:t>
      </w:r>
    </w:p>
    <w:p w14:paraId="359884DD" w14:textId="64F39571" w:rsidR="00BA22C7" w:rsidRPr="00BD4F30" w:rsidRDefault="00BA22C7">
      <w:pPr>
        <w:ind w:left="403"/>
        <w:rPr>
          <w:sz w:val="20"/>
          <w:szCs w:val="20"/>
        </w:rPr>
        <w:pPrChange w:id="1458" w:author="Stephen Michell" w:date="2018-11-09T23:31:00Z">
          <w:pPr/>
        </w:pPrChange>
      </w:pPr>
      <w:r w:rsidRPr="00BD4F30">
        <w:rPr>
          <w:sz w:val="20"/>
          <w:szCs w:val="20"/>
        </w:rPr>
        <w:t>}</w:t>
      </w:r>
    </w:p>
    <w:p w14:paraId="0C9084B8" w14:textId="3CC840BA" w:rsidR="00BA22C7" w:rsidRDefault="00BA22C7" w:rsidP="00FE4C80"/>
    <w:p w14:paraId="0C2EED06" w14:textId="72B26FA5" w:rsidR="00134554" w:rsidRDefault="00134554" w:rsidP="00FE4C80">
      <w:pPr>
        <w:rPr>
          <w:i/>
        </w:rPr>
      </w:pPr>
      <w:r>
        <w:rPr>
          <w:i/>
        </w:rPr>
        <w:lastRenderedPageBreak/>
        <w:t xml:space="preserve"> Should we include a discussion about</w:t>
      </w:r>
      <w:ins w:id="1459" w:author="Stephen Michell" w:date="2019-02-21T18:59:00Z">
        <w:r w:rsidR="00DF4942">
          <w:rPr>
            <w:i/>
          </w:rPr>
          <w:t xml:space="preserve"> </w:t>
        </w:r>
        <w:proofErr w:type="gramStart"/>
        <w:r w:rsidR="00DF4942">
          <w:rPr>
            <w:i/>
          </w:rPr>
          <w:t xml:space="preserve">C++ </w:t>
        </w:r>
      </w:ins>
      <w:r>
        <w:rPr>
          <w:i/>
        </w:rPr>
        <w:t xml:space="preserve"> </w:t>
      </w:r>
      <w:proofErr w:type="spellStart"/>
      <w:r>
        <w:rPr>
          <w:i/>
        </w:rPr>
        <w:t>error</w:t>
      </w:r>
      <w:proofErr w:type="gramEnd"/>
      <w:r>
        <w:rPr>
          <w:i/>
        </w:rPr>
        <w:t>_code</w:t>
      </w:r>
      <w:proofErr w:type="spellEnd"/>
      <w:r>
        <w:rPr>
          <w:i/>
        </w:rPr>
        <w:t>???  AI – Michael Wong</w:t>
      </w:r>
    </w:p>
    <w:p w14:paraId="2AB2FE3D" w14:textId="77777777" w:rsidR="00134554" w:rsidRPr="00DF4942" w:rsidRDefault="00134554" w:rsidP="00FE4C80">
      <w:pPr>
        <w:rPr>
          <w:rPrChange w:id="1460" w:author="Stephen Michell" w:date="2019-02-21T19:00:00Z">
            <w:rPr>
              <w:i/>
            </w:rPr>
          </w:rPrChange>
        </w:rPr>
      </w:pPr>
    </w:p>
    <w:p w14:paraId="6967E9AC" w14:textId="10ECAC06" w:rsidR="006E071B" w:rsidRDefault="006E071B" w:rsidP="00FE4C80">
      <w:r>
        <w:t xml:space="preserve">Discuss global error states, such as </w:t>
      </w:r>
      <w:proofErr w:type="spellStart"/>
      <w:r>
        <w:t>errno</w:t>
      </w:r>
      <w:proofErr w:type="spellEnd"/>
      <w:r>
        <w:t xml:space="preserve"> (which is thread-local) but </w:t>
      </w:r>
      <w:r w:rsidR="00134554">
        <w:t>still static.</w:t>
      </w:r>
    </w:p>
    <w:p w14:paraId="1C2A2993" w14:textId="327F3653" w:rsidR="00134554" w:rsidRDefault="00134554" w:rsidP="00FE4C80">
      <w:r>
        <w:t>Global state for error codes is hard to manage and it is easy to forget to check it (C++ Core Guidelines E.28).</w:t>
      </w:r>
    </w:p>
    <w:p w14:paraId="082E0848" w14:textId="77777777" w:rsidR="006E071B" w:rsidRDefault="006E071B" w:rsidP="00FE4C80"/>
    <w:p w14:paraId="1900D778" w14:textId="199EB85B" w:rsidR="00FE4C80" w:rsidRDefault="00BA22C7" w:rsidP="00FE4C80">
      <w:r>
        <w:t>C++</w:t>
      </w:r>
      <w:r w:rsidR="00FE4C80">
        <w:t xml:space="preserve"> offers a set </w:t>
      </w:r>
      <w:proofErr w:type="gramStart"/>
      <w:r w:rsidR="00FE4C80">
        <w:t xml:space="preserve">of </w:t>
      </w:r>
      <w:r w:rsidR="006E071B">
        <w:t xml:space="preserve"> library</w:t>
      </w:r>
      <w:proofErr w:type="gramEnd"/>
      <w:r w:rsidR="006E071B">
        <w:t>-defined</w:t>
      </w:r>
      <w:r w:rsidR="00FE4C80">
        <w:t xml:space="preserve"> exceptions</w:t>
      </w:r>
      <w:r w:rsidR="00FE4C80">
        <w:rPr>
          <w:u w:val="single"/>
        </w:rPr>
        <w:fldChar w:fldCharType="begin"/>
      </w:r>
      <w:r w:rsidR="00FE4C80">
        <w:instrText xml:space="preserve"> XE "</w:instrText>
      </w:r>
      <w:r w:rsidR="00FE4C80" w:rsidRPr="00CC1C63">
        <w:instrText>Exception</w:instrText>
      </w:r>
      <w:r w:rsidR="00FE4C80">
        <w:instrText xml:space="preserve">" </w:instrText>
      </w:r>
      <w:r w:rsidR="00FE4C80">
        <w:rPr>
          <w:u w:val="single"/>
        </w:rPr>
        <w:fldChar w:fldCharType="end"/>
      </w:r>
      <w:r w:rsidR="00FE4C80">
        <w:t xml:space="preserve"> for error conditions that may be detected by checks that are </w:t>
      </w:r>
      <w:r w:rsidR="006E071B">
        <w:t>performed by the standard library</w:t>
      </w:r>
      <w:r w:rsidR="00FE4C80">
        <w:t xml:space="preserve">. In addition, the programmer may define exceptions that are appropriate for their application. These exceptions are handled using an exception handler. Exceptions may be handled in the environment where the exception occurs or may be propagated out to an enclosing scope. </w:t>
      </w:r>
    </w:p>
    <w:p w14:paraId="3BAA7754" w14:textId="77777777" w:rsidR="00D70C8E" w:rsidRDefault="00D70C8E" w:rsidP="00850B91">
      <w:pPr>
        <w:pStyle w:val="Heading3"/>
        <w:spacing w:before="0" w:after="0"/>
        <w:rPr>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55C82FC3" w14:textId="7BDD320A"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sidRPr="009739AB">
        <w:t>Follow the mitigation mechanisms of subclause 6.3</w:t>
      </w:r>
      <w:r>
        <w:t>6</w:t>
      </w:r>
      <w:r w:rsidRPr="009739AB">
        <w:t>.5 of TR 24772-1</w:t>
      </w:r>
      <w:r>
        <w:t>.</w:t>
      </w:r>
    </w:p>
    <w:p w14:paraId="31E7C806" w14:textId="33F8E98B" w:rsidR="00850B91" w:rsidRDefault="00850B91" w:rsidP="006F67A2">
      <w:pPr>
        <w:pStyle w:val="ListParagraph"/>
        <w:widowControl w:val="0"/>
        <w:numPr>
          <w:ilvl w:val="0"/>
          <w:numId w:val="12"/>
        </w:numPr>
        <w:suppressLineNumbers/>
        <w:overflowPunct w:val="0"/>
        <w:adjustRightInd w:val="0"/>
        <w:spacing w:after="120"/>
        <w:rPr>
          <w:rFonts w:ascii="Calibri" w:hAnsi="Calibri"/>
        </w:rPr>
      </w:pPr>
      <w:r w:rsidRPr="00DC4A2E">
        <w:rPr>
          <w:rFonts w:ascii="Calibri" w:hAnsi="Calibri"/>
        </w:rPr>
        <w:t>Check the returned error status upon return from a function.  The C standard library functions provide an error status as the return value and sometimes in an additional global error value.</w:t>
      </w:r>
    </w:p>
    <w:p w14:paraId="1DFC96A1" w14:textId="77777777" w:rsidR="00D27442" w:rsidRDefault="00D27442" w:rsidP="00D27442">
      <w:pPr>
        <w:pStyle w:val="ListParagraph"/>
        <w:numPr>
          <w:ilvl w:val="0"/>
          <w:numId w:val="12"/>
        </w:numPr>
        <w:rPr>
          <w:lang w:val="en-GB"/>
        </w:rPr>
      </w:pPr>
      <w:r w:rsidRPr="00D27442">
        <w:rPr>
          <w:lang w:val="en-GB"/>
        </w:rPr>
        <w:t>Use static analysis tools to detect and report missing or ineffective error detection or handling.</w:t>
      </w:r>
    </w:p>
    <w:p w14:paraId="6F243895" w14:textId="37225FF6"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Pr>
          <w:rFonts w:ascii="Calibri" w:hAnsi="Calibri"/>
        </w:rPr>
        <w:t>Avoid error handling based on global state.</w:t>
      </w:r>
    </w:p>
    <w:p w14:paraId="5686589E" w14:textId="355FE572" w:rsidR="006E071B" w:rsidDel="00621F07" w:rsidRDefault="006E071B" w:rsidP="00621F07">
      <w:pPr>
        <w:pStyle w:val="ListParagraph"/>
        <w:numPr>
          <w:ilvl w:val="0"/>
          <w:numId w:val="12"/>
        </w:numPr>
        <w:spacing w:before="120" w:after="120"/>
        <w:rPr>
          <w:del w:id="1461" w:author="Stephen Michell" w:date="2019-02-21T19:17:00Z"/>
        </w:rPr>
      </w:pPr>
      <w:r>
        <w:t>Use [[</w:t>
      </w:r>
      <w:proofErr w:type="spellStart"/>
      <w:r>
        <w:t>nodiscard</w:t>
      </w:r>
      <w:proofErr w:type="spellEnd"/>
      <w:r>
        <w:t xml:space="preserve">]] to </w:t>
      </w:r>
      <w:r w:rsidR="00D27442">
        <w:t>prevent callers from ignoring error values.</w:t>
      </w:r>
    </w:p>
    <w:p w14:paraId="3AF20F8B" w14:textId="77777777" w:rsidR="00621F07" w:rsidRDefault="00621F07" w:rsidP="006E071B">
      <w:pPr>
        <w:pStyle w:val="ListParagraph"/>
        <w:numPr>
          <w:ilvl w:val="0"/>
          <w:numId w:val="12"/>
        </w:numPr>
        <w:spacing w:before="120" w:after="120"/>
        <w:rPr>
          <w:ins w:id="1462" w:author="Stephen Michell" w:date="2019-02-21T19:17:00Z"/>
        </w:rPr>
      </w:pPr>
    </w:p>
    <w:p w14:paraId="333486E1" w14:textId="271198DB" w:rsidR="00DF4942" w:rsidRPr="00621F07" w:rsidRDefault="00D27442" w:rsidP="00F54C33">
      <w:pPr>
        <w:pStyle w:val="ListParagraph"/>
        <w:numPr>
          <w:ilvl w:val="0"/>
          <w:numId w:val="12"/>
        </w:numPr>
        <w:spacing w:before="120" w:after="120"/>
        <w:rPr>
          <w:lang w:val="en-GB"/>
          <w:rPrChange w:id="1463" w:author="Stephen Michell" w:date="2019-02-21T19:15:00Z">
            <w:rPr>
              <w:rFonts w:ascii="Calibri" w:hAnsi="Calibri"/>
              <w:lang w:val="en-GB"/>
            </w:rPr>
          </w:rPrChange>
        </w:rPr>
      </w:pPr>
      <w:r>
        <w:t>Prefer throwing exceptions to returning error values.</w:t>
      </w:r>
    </w:p>
    <w:p w14:paraId="3266153C" w14:textId="77777777" w:rsidR="0068474D" w:rsidRPr="0068474D" w:rsidRDefault="0068474D" w:rsidP="00F54C33">
      <w:pPr>
        <w:rPr>
          <w:lang w:val="en-GB"/>
          <w:rPrChange w:id="1464" w:author="Stephen Michell" w:date="2019-02-21T19:07:00Z">
            <w:rPr>
              <w:rFonts w:ascii="Calibri" w:hAnsi="Calibri"/>
              <w:lang w:val="en-GB"/>
            </w:rPr>
          </w:rPrChange>
        </w:rPr>
      </w:pPr>
    </w:p>
    <w:p w14:paraId="6348C5FD" w14:textId="739EE939" w:rsidR="00DF4942" w:rsidRPr="00DF4942" w:rsidRDefault="00E5076E" w:rsidP="00DF4942">
      <w:pPr>
        <w:pStyle w:val="ListParagraph"/>
        <w:numPr>
          <w:ilvl w:val="0"/>
          <w:numId w:val="45"/>
        </w:numPr>
        <w:rPr>
          <w:lang w:val="en-GB"/>
          <w:rPrChange w:id="1465" w:author="Stephen Michell" w:date="2019-02-21T19:02:00Z">
            <w:rPr>
              <w:rFonts w:ascii="Calibri" w:hAnsi="Calibri"/>
              <w:lang w:val="en-GB"/>
            </w:rPr>
          </w:rPrChange>
        </w:rPr>
      </w:pPr>
      <w:r>
        <w:rPr>
          <w:rFonts w:ascii="Calibri" w:hAnsi="Calibri"/>
          <w:lang w:val="en-GB"/>
        </w:rPr>
        <w:t>Use destructors to manage the finalization of the current context upon exit, whether erroneous or not.</w:t>
      </w:r>
    </w:p>
    <w:p w14:paraId="0A7070A4" w14:textId="5B3E963A" w:rsidR="0068474D" w:rsidRPr="00FA66B9" w:rsidRDefault="0068474D" w:rsidP="0068474D">
      <w:pPr>
        <w:pStyle w:val="ListParagraph"/>
        <w:numPr>
          <w:ilvl w:val="0"/>
          <w:numId w:val="45"/>
        </w:numPr>
      </w:pPr>
      <w:r>
        <w:rPr>
          <w:color w:val="000000"/>
        </w:rPr>
        <w:t xml:space="preserve">Return </w:t>
      </w:r>
      <w:r w:rsidRPr="00FA66B9">
        <w:rPr>
          <w:color w:val="000000"/>
        </w:rPr>
        <w:t xml:space="preserve">error values </w:t>
      </w:r>
      <w:r>
        <w:rPr>
          <w:color w:val="000000"/>
        </w:rPr>
        <w:t>from</w:t>
      </w:r>
      <w:r w:rsidRPr="00FA66B9">
        <w:rPr>
          <w:color w:val="000000"/>
        </w:rPr>
        <w:t xml:space="preserve"> each enclosing function until an alternative strategy is available.  Consider throwing an exception </w:t>
      </w:r>
      <w:r w:rsidR="00621F07">
        <w:rPr>
          <w:color w:val="000000"/>
        </w:rPr>
        <w:t>in lieu of returning an error value.</w:t>
      </w:r>
    </w:p>
    <w:p w14:paraId="58D3715A" w14:textId="6AD1B743" w:rsidR="0068474D" w:rsidRPr="0068474D" w:rsidRDefault="0068474D" w:rsidP="0068474D">
      <w:pPr>
        <w:pStyle w:val="ListParagraph"/>
        <w:numPr>
          <w:ilvl w:val="0"/>
          <w:numId w:val="45"/>
        </w:numPr>
      </w:pPr>
      <w:r w:rsidRPr="00FA66B9">
        <w:rPr>
          <w:color w:val="000000"/>
        </w:rPr>
        <w:t>Handle exceptions at each function where an alternative strategy is available. In functions where no alternative strategy is available, do not catch the exception.</w:t>
      </w:r>
    </w:p>
    <w:p w14:paraId="4068AE69" w14:textId="77777777" w:rsidR="00574F83" w:rsidRDefault="00574F83" w:rsidP="00574F83">
      <w:pPr>
        <w:pStyle w:val="ListParagraph"/>
        <w:numPr>
          <w:ilvl w:val="0"/>
          <w:numId w:val="45"/>
        </w:numPr>
        <w:rPr>
          <w:lang w:bidi="en-US"/>
        </w:rPr>
      </w:pPr>
      <w:r>
        <w:rPr>
          <w:lang w:bidi="en-US"/>
        </w:rPr>
        <w:t xml:space="preserve">Consider termination as a last resort strategy for main or for </w:t>
      </w:r>
      <w:proofErr w:type="spellStart"/>
      <w:r w:rsidRPr="00117A21">
        <w:rPr>
          <w:rFonts w:ascii="Courier New" w:hAnsi="Courier New" w:cs="Courier New"/>
          <w:lang w:bidi="en-US"/>
        </w:rPr>
        <w:t>noexcept</w:t>
      </w:r>
      <w:proofErr w:type="spellEnd"/>
      <w:r>
        <w:rPr>
          <w:lang w:bidi="en-US"/>
        </w:rPr>
        <w:t xml:space="preserve"> functions.  </w:t>
      </w:r>
    </w:p>
    <w:p w14:paraId="0AF7D6B4" w14:textId="77777777" w:rsidR="00574F83" w:rsidRDefault="00574F83" w:rsidP="00574F83">
      <w:pPr>
        <w:pStyle w:val="ListParagraph"/>
        <w:numPr>
          <w:ilvl w:val="0"/>
          <w:numId w:val="45"/>
        </w:numPr>
        <w:rPr>
          <w:lang w:bidi="en-US"/>
        </w:rPr>
      </w:pPr>
      <w:r>
        <w:rPr>
          <w:lang w:bidi="en-US"/>
        </w:rPr>
        <w:t>Notify higher level constructs before a thread is allowed to terminate.</w:t>
      </w:r>
    </w:p>
    <w:p w14:paraId="422DD591" w14:textId="60F461B9" w:rsidR="00574F83" w:rsidRDefault="00574F83" w:rsidP="00574F83">
      <w:pPr>
        <w:pStyle w:val="ListParagraph"/>
        <w:numPr>
          <w:ilvl w:val="0"/>
          <w:numId w:val="45"/>
        </w:numPr>
        <w:rPr>
          <w:lang w:val="en-GB"/>
        </w:rPr>
      </w:pPr>
      <w:r>
        <w:rPr>
          <w:lang w:bidi="en-US"/>
        </w:rPr>
        <w:t xml:space="preserve">Consider the use of an </w:t>
      </w:r>
      <w:proofErr w:type="spellStart"/>
      <w:r w:rsidRPr="00117A21">
        <w:rPr>
          <w:rFonts w:ascii="Courier New" w:hAnsi="Courier New" w:cs="Courier New"/>
          <w:lang w:bidi="en-US"/>
        </w:rPr>
        <w:t>exception</w:t>
      </w:r>
      <w:r w:rsidRPr="00117A21">
        <w:rPr>
          <w:rFonts w:ascii="Courier New" w:hAnsi="Courier New" w:cs="Courier New"/>
          <w:sz w:val="20"/>
          <w:szCs w:val="20"/>
          <w:lang w:bidi="en-US"/>
        </w:rPr>
        <w:t>_ptr</w:t>
      </w:r>
      <w:proofErr w:type="spellEnd"/>
      <w:r>
        <w:rPr>
          <w:lang w:bidi="en-US"/>
        </w:rPr>
        <w:t xml:space="preserve"> object to transport an exception from the terminating thread to another thread for further processing.</w:t>
      </w:r>
    </w:p>
    <w:p w14:paraId="1F8A2536" w14:textId="77777777" w:rsidR="00850B91" w:rsidRPr="00CC4646" w:rsidRDefault="00850B91" w:rsidP="00F82B08">
      <w:pPr>
        <w:pStyle w:val="ListParagraph"/>
        <w:rPr>
          <w:rFonts w:ascii="Calibri" w:hAnsi="Calibri"/>
        </w:rPr>
      </w:pPr>
    </w:p>
    <w:p w14:paraId="7620BFB1" w14:textId="0FC31E4E" w:rsidR="004C770C" w:rsidRPr="00850B91" w:rsidRDefault="006E071B" w:rsidP="00BD4F30">
      <w:pPr>
        <w:pStyle w:val="ListParagraph"/>
        <w:widowControl w:val="0"/>
        <w:suppressLineNumbers/>
        <w:overflowPunct w:val="0"/>
        <w:adjustRightInd w:val="0"/>
        <w:rPr>
          <w:rFonts w:ascii="Calibri" w:hAnsi="Calibri"/>
        </w:rPr>
      </w:pPr>
      <w:bookmarkStart w:id="1466" w:name="_Toc310518192"/>
      <w:r>
        <w:rPr>
          <w:rFonts w:ascii="Calibri" w:hAnsi="Calibri"/>
          <w:bCs/>
        </w:rPr>
        <w:t>See also C++ Core Guidelines</w:t>
      </w:r>
      <w:r w:rsidR="00E5076E">
        <w:rPr>
          <w:rFonts w:ascii="Calibri" w:hAnsi="Calibri"/>
          <w:bCs/>
        </w:rPr>
        <w:t xml:space="preserve"> E.1, E.2, E.5, E.6, E.13, E.17, E.19, E.25, and E.28.</w:t>
      </w:r>
      <w:bookmarkEnd w:id="1466"/>
    </w:p>
    <w:p w14:paraId="6166DE30" w14:textId="4B6E6097" w:rsidR="004C770C" w:rsidRPr="00CD6A7E" w:rsidRDefault="001456BA" w:rsidP="004C770C">
      <w:pPr>
        <w:pStyle w:val="Heading2"/>
        <w:rPr>
          <w:lang w:bidi="en-US"/>
        </w:rPr>
      </w:pPr>
      <w:bookmarkStart w:id="1467" w:name="_Toc310518193"/>
      <w:bookmarkStart w:id="1468" w:name="_Toc1165265"/>
      <w:r>
        <w:rPr>
          <w:lang w:bidi="en-US"/>
        </w:rPr>
        <w:t>6.3</w:t>
      </w:r>
      <w:r w:rsidR="00C90312">
        <w:rPr>
          <w:lang w:bidi="en-US"/>
        </w:rPr>
        <w:t>7</w:t>
      </w:r>
      <w:r w:rsidR="00AD5842">
        <w:rPr>
          <w:lang w:bidi="en-US"/>
        </w:rPr>
        <w:t xml:space="preserve"> </w:t>
      </w:r>
      <w:r w:rsidR="004C770C" w:rsidRPr="00CD6A7E">
        <w:rPr>
          <w:lang w:bidi="en-US"/>
        </w:rPr>
        <w:t>Type-breaking Reinterpretation of Data [AMV]</w:t>
      </w:r>
      <w:bookmarkEnd w:id="1467"/>
      <w:bookmarkEnd w:id="1468"/>
    </w:p>
    <w:p w14:paraId="32EC4481" w14:textId="0E74C447" w:rsidR="004C770C" w:rsidRPr="00CD6A7E" w:rsidRDefault="001456BA" w:rsidP="004C770C">
      <w:pPr>
        <w:pStyle w:val="Heading3"/>
        <w:rPr>
          <w:lang w:bidi="en-US"/>
        </w:rPr>
      </w:pPr>
      <w:r>
        <w:rPr>
          <w:lang w:bidi="en-US"/>
        </w:rPr>
        <w:t>6.</w:t>
      </w:r>
      <w:r w:rsidR="00850B91">
        <w:rPr>
          <w:lang w:bidi="en-US"/>
        </w:rPr>
        <w:t>3</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4FDC065A" w14:textId="77777777" w:rsidR="00C90312" w:rsidRDefault="00C90312" w:rsidP="00C90312">
      <w:pPr>
        <w:rPr>
          <w:lang w:bidi="en-US"/>
        </w:rPr>
      </w:pPr>
      <w:r>
        <w:rPr>
          <w:lang w:bidi="en-US"/>
        </w:rPr>
        <w:t>This subclause requires a complete rewrite to have it reflect C++ issues.</w:t>
      </w:r>
    </w:p>
    <w:p w14:paraId="46EC7CBE" w14:textId="77777777" w:rsidR="00C90312" w:rsidRDefault="00C90312" w:rsidP="00C90312">
      <w:pPr>
        <w:rPr>
          <w:lang w:bidi="en-US"/>
        </w:rPr>
      </w:pPr>
    </w:p>
    <w:p w14:paraId="422FB6B1"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F7C466D" w14:textId="384E8473" w:rsidR="004C770C" w:rsidRDefault="00850B91" w:rsidP="00850B91">
      <w:r>
        <w:t>C allows the use of pointers to memory so that an integer pointer could be used to manipulate character data.  This could lead to a mistake in the logic that is used to interpret the data leading to unexpected and erroneous results.</w:t>
      </w:r>
    </w:p>
    <w:p w14:paraId="386D0641" w14:textId="77777777" w:rsidR="00E5076E" w:rsidRDefault="00E5076E" w:rsidP="00850B91">
      <w:pPr>
        <w:rPr>
          <w:i/>
        </w:rPr>
      </w:pPr>
    </w:p>
    <w:p w14:paraId="373BFA2F" w14:textId="0B16168D" w:rsidR="00E5076E" w:rsidRDefault="00E5076E" w:rsidP="00850B91">
      <w:pPr>
        <w:rPr>
          <w:i/>
        </w:rPr>
      </w:pPr>
      <w:r>
        <w:rPr>
          <w:i/>
        </w:rPr>
        <w:lastRenderedPageBreak/>
        <w:t>Wait for Gabriel</w:t>
      </w:r>
      <w:ins w:id="1469" w:author="Stephen Michell" w:date="2018-11-09T23:30:00Z">
        <w:r w:rsidR="001868A6">
          <w:rPr>
            <w:i/>
          </w:rPr>
          <w:t xml:space="preserve"> to help analyze this</w:t>
        </w:r>
      </w:ins>
      <w:ins w:id="1470" w:author="Stephen Michell" w:date="2019-08-06T11:03:00Z">
        <w:r w:rsidR="00FA66B9">
          <w:rPr>
            <w:i/>
          </w:rPr>
          <w:t>.</w:t>
        </w:r>
      </w:ins>
    </w:p>
    <w:p w14:paraId="34898005" w14:textId="77777777" w:rsidR="00E5076E" w:rsidRPr="00BD4F30" w:rsidRDefault="00E5076E" w:rsidP="00850B91">
      <w:pPr>
        <w:rPr>
          <w:i/>
        </w:rPr>
      </w:pPr>
    </w:p>
    <w:p w14:paraId="3DA6B869" w14:textId="309A8234" w:rsidR="004C770C" w:rsidRPr="00CD6A7E" w:rsidRDefault="001456BA" w:rsidP="00504DC3">
      <w:pPr>
        <w:pStyle w:val="Heading3"/>
        <w:spacing w:before="0" w:after="120"/>
        <w:rPr>
          <w:lang w:bidi="en-US"/>
        </w:rPr>
      </w:pPr>
      <w:r>
        <w:rPr>
          <w:lang w:bidi="en-US"/>
        </w:rPr>
        <w:t>6.</w:t>
      </w:r>
      <w:r w:rsidR="00850B91">
        <w:rPr>
          <w:lang w:bidi="en-US"/>
        </w:rPr>
        <w:t>3</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7D8B36CC" w14:textId="36CF373E" w:rsidR="00E57AAD" w:rsidRDefault="00E57AAD" w:rsidP="00E57AAD">
      <w:pPr>
        <w:pStyle w:val="ListParagraph"/>
        <w:widowControl w:val="0"/>
        <w:numPr>
          <w:ilvl w:val="0"/>
          <w:numId w:val="13"/>
        </w:numPr>
        <w:suppressLineNumbers/>
        <w:overflowPunct w:val="0"/>
        <w:adjustRightInd w:val="0"/>
        <w:rPr>
          <w:rFonts w:ascii="Calibri" w:hAnsi="Calibri"/>
          <w:bCs/>
        </w:rPr>
      </w:pPr>
      <w:r>
        <w:rPr>
          <w:rFonts w:ascii="Calibri" w:hAnsi="Calibri"/>
          <w:bCs/>
        </w:rPr>
        <w:t>Follow the guidelines of TR 24772-1 clause 6.38.5.</w:t>
      </w:r>
    </w:p>
    <w:p w14:paraId="76CE756D" w14:textId="2AF1A9A8" w:rsidR="00F64E2D" w:rsidRPr="00CC4646" w:rsidRDefault="00A821AA" w:rsidP="00A821AA">
      <w:pPr>
        <w:pStyle w:val="ListParagraph"/>
        <w:widowControl w:val="0"/>
        <w:numPr>
          <w:ilvl w:val="0"/>
          <w:numId w:val="13"/>
        </w:numPr>
        <w:suppressLineNumbers/>
        <w:overflowPunct w:val="0"/>
        <w:adjustRightInd w:val="0"/>
        <w:rPr>
          <w:rFonts w:ascii="Calibri" w:hAnsi="Calibri"/>
          <w:bCs/>
        </w:rPr>
      </w:pPr>
      <w:r w:rsidRPr="00A821AA">
        <w:rPr>
          <w:rFonts w:ascii="Calibri" w:hAnsi="Calibri"/>
          <w:bCs/>
        </w:rPr>
        <w:t xml:space="preserve">When using unions, </w:t>
      </w:r>
      <w:r w:rsidRPr="007F785E">
        <w:t>implement an explicit discriminant and check its value before accessing the data in the union</w:t>
      </w:r>
      <w:r>
        <w:t>.</w:t>
      </w:r>
    </w:p>
    <w:p w14:paraId="14B97CB3" w14:textId="77777777" w:rsidR="00A821AA" w:rsidRPr="00CC4646" w:rsidRDefault="00A821AA" w:rsidP="00CC4646">
      <w:pPr>
        <w:pStyle w:val="ListParagraph"/>
        <w:widowControl w:val="0"/>
        <w:suppressLineNumbers/>
        <w:overflowPunct w:val="0"/>
        <w:adjustRightInd w:val="0"/>
        <w:rPr>
          <w:rFonts w:ascii="Calibri" w:hAnsi="Calibri"/>
          <w:bCs/>
        </w:rPr>
      </w:pPr>
    </w:p>
    <w:p w14:paraId="670C6A5E" w14:textId="2D898656" w:rsidR="007A5FC1" w:rsidRDefault="007A5FC1" w:rsidP="007A5FC1">
      <w:pPr>
        <w:pStyle w:val="Heading2"/>
      </w:pPr>
      <w:bookmarkStart w:id="1471" w:name="_Toc440397663"/>
      <w:bookmarkStart w:id="1472" w:name="_Toc440646186"/>
      <w:bookmarkStart w:id="1473" w:name="_Toc1165266"/>
      <w:r>
        <w:t>6.3</w:t>
      </w:r>
      <w:r w:rsidR="00C90312">
        <w:t>8</w:t>
      </w:r>
      <w:r>
        <w:t xml:space="preserve"> Deep vs. Shallow Copying [YAN]</w:t>
      </w:r>
      <w:bookmarkEnd w:id="1471"/>
      <w:bookmarkEnd w:id="1472"/>
      <w:bookmarkEnd w:id="1473"/>
    </w:p>
    <w:p w14:paraId="3FC4B981" w14:textId="16CC68E3" w:rsidR="00E21EB9" w:rsidRDefault="00C90312" w:rsidP="00BD4F30">
      <w:pPr>
        <w:pStyle w:val="Heading3"/>
        <w:rPr>
          <w:lang w:bidi="en-US"/>
        </w:rPr>
      </w:pPr>
      <w:bookmarkStart w:id="1474" w:name="_Toc440646187"/>
      <w:r>
        <w:rPr>
          <w:lang w:bidi="en-US"/>
        </w:rPr>
        <w:t>6.38.1 Applicability to Language</w:t>
      </w:r>
    </w:p>
    <w:p w14:paraId="4BECED7F" w14:textId="4995BE69" w:rsidR="00EA3B51" w:rsidRDefault="00EA3B51" w:rsidP="00BD4F30">
      <w:pPr>
        <w:spacing w:after="200" w:line="276" w:lineRule="auto"/>
        <w:rPr>
          <w:lang w:bidi="en-US"/>
        </w:rPr>
      </w:pPr>
      <w:r>
        <w:rPr>
          <w:lang w:bidi="en-US"/>
        </w:rPr>
        <w:t>This vulnerability only arises in C++ when</w:t>
      </w:r>
      <w:r w:rsidR="00FE35B8">
        <w:rPr>
          <w:lang w:bidi="en-US"/>
        </w:rPr>
        <w:t xml:space="preserve"> </w:t>
      </w:r>
      <w:r w:rsidR="00E5076E">
        <w:rPr>
          <w:lang w:bidi="en-US"/>
        </w:rPr>
        <w:t>t</w:t>
      </w:r>
      <w:r w:rsidR="00FE35B8">
        <w:rPr>
          <w:lang w:bidi="en-US"/>
        </w:rPr>
        <w:t>here is a mismatch between the object’s copy semantics and the programmer’s intent.    (</w:t>
      </w:r>
      <w:r>
        <w:rPr>
          <w:lang w:bidi="en-US"/>
        </w:rPr>
        <w:t>references to Core Guidelines C.22</w:t>
      </w:r>
      <w:r w:rsidR="00FE35B8">
        <w:rPr>
          <w:lang w:bidi="en-US"/>
        </w:rPr>
        <w:t>)</w:t>
      </w:r>
    </w:p>
    <w:p w14:paraId="59E1E274" w14:textId="6D0820EC" w:rsidR="003529DB" w:rsidRPr="000442F3" w:rsidRDefault="00EA3B51" w:rsidP="00BD4F30">
      <w:pPr>
        <w:spacing w:after="200" w:line="276" w:lineRule="auto"/>
        <w:rPr>
          <w:lang w:bidi="en-US"/>
        </w:rPr>
      </w:pPr>
      <w:r w:rsidRPr="00BD4F30">
        <w:rPr>
          <w:lang w:bidi="en-US"/>
        </w:rPr>
        <w:t>C++ objects, by default, are copied member</w:t>
      </w:r>
      <w:r>
        <w:rPr>
          <w:lang w:bidi="en-US"/>
        </w:rPr>
        <w:t>-</w:t>
      </w:r>
      <w:r w:rsidRPr="00BD4F30">
        <w:rPr>
          <w:lang w:bidi="en-US"/>
        </w:rPr>
        <w:t xml:space="preserve">wise. Each class type may define its own copy, move and assignment operations, allowing a class author to choose an appropriate depth for these operations. Class member types should be chosen to have copy </w:t>
      </w:r>
      <w:r w:rsidR="00FE35B8">
        <w:rPr>
          <w:lang w:bidi="en-US"/>
        </w:rPr>
        <w:t xml:space="preserve">and move </w:t>
      </w:r>
      <w:r w:rsidRPr="00BD4F30">
        <w:rPr>
          <w:lang w:bidi="en-US"/>
        </w:rPr>
        <w:t>semantics that support the semantics of the enclosing class.</w:t>
      </w:r>
    </w:p>
    <w:p w14:paraId="3584B378" w14:textId="42131B5A" w:rsidR="00E21EB9" w:rsidRPr="00E5076E" w:rsidRDefault="003222BD" w:rsidP="00BD4F30">
      <w:pPr>
        <w:spacing w:after="200" w:line="276" w:lineRule="auto"/>
        <w:rPr>
          <w:lang w:bidi="en-US"/>
        </w:rPr>
      </w:pPr>
      <w:r w:rsidRPr="00BD4F30">
        <w:rPr>
          <w:lang w:bidi="en-US"/>
        </w:rPr>
        <w:t xml:space="preserve">&lt;This may belong elsewhere – TBD&gt;    </w:t>
      </w:r>
      <w:r w:rsidR="003529DB">
        <w:rPr>
          <w:lang w:bidi="en-US"/>
        </w:rPr>
        <w:t xml:space="preserve">C++ provides the “string view” mechanism </w:t>
      </w:r>
      <w:r w:rsidR="00FD1B99">
        <w:rPr>
          <w:lang w:bidi="en-US"/>
        </w:rPr>
        <w:t>as safer pointers to strings. Updates through</w:t>
      </w:r>
      <w:r w:rsidR="00FE35B8">
        <w:rPr>
          <w:lang w:bidi="en-US"/>
        </w:rPr>
        <w:t xml:space="preserve"> string</w:t>
      </w:r>
      <w:r w:rsidR="00FD1B99">
        <w:rPr>
          <w:lang w:bidi="en-US"/>
        </w:rPr>
        <w:t xml:space="preserve"> view are prohibited, but the initial non “view” value can be </w:t>
      </w:r>
      <w:proofErr w:type="gramStart"/>
      <w:r w:rsidR="00FD1B99">
        <w:rPr>
          <w:lang w:bidi="en-US"/>
        </w:rPr>
        <w:t>updated</w:t>
      </w:r>
      <w:proofErr w:type="gramEnd"/>
      <w:r w:rsidR="00FD1B99">
        <w:rPr>
          <w:lang w:bidi="en-US"/>
        </w:rPr>
        <w:t xml:space="preserve"> and this change will be seen by all viewers, even if they are dependent on fixed value.</w:t>
      </w:r>
      <w:r>
        <w:rPr>
          <w:lang w:bidi="en-US"/>
        </w:rPr>
        <w:t xml:space="preserve"> </w:t>
      </w:r>
    </w:p>
    <w:p w14:paraId="790D656C" w14:textId="4EA42452" w:rsidR="00E21EB9" w:rsidRDefault="00E21EB9" w:rsidP="00BD4F30">
      <w:pPr>
        <w:spacing w:after="200" w:line="276" w:lineRule="auto"/>
        <w:rPr>
          <w:lang w:bidi="en-US"/>
        </w:rPr>
      </w:pPr>
      <w:r>
        <w:rPr>
          <w:lang w:bidi="en-US"/>
        </w:rPr>
        <w:t xml:space="preserve">Note: in C++, this is more commonly known as member-wise copying vs </w:t>
      </w:r>
      <w:r w:rsidR="00474465">
        <w:rPr>
          <w:lang w:bidi="en-US"/>
        </w:rPr>
        <w:t>semantic copying</w:t>
      </w:r>
      <w:r w:rsidR="00EA3B51">
        <w:rPr>
          <w:lang w:bidi="en-US"/>
        </w:rPr>
        <w:t>, or owning vs observing rights.</w:t>
      </w:r>
    </w:p>
    <w:p w14:paraId="3E747191" w14:textId="71566549" w:rsidR="00DF00D3" w:rsidRPr="00850B91" w:rsidRDefault="00E21EB9" w:rsidP="007A5FC1">
      <w:pPr>
        <w:rPr>
          <w:lang w:bidi="en-US"/>
        </w:rPr>
      </w:pPr>
      <w:r>
        <w:rPr>
          <w:lang w:bidi="en-US"/>
        </w:rPr>
        <w:t>Note: Why CERT does not address this issue – involves programmer intent and not readily tool-checkable.</w:t>
      </w:r>
      <w:bookmarkEnd w:id="1474"/>
    </w:p>
    <w:p w14:paraId="2D4EFBE2" w14:textId="1A7895F6" w:rsidR="007A5FC1" w:rsidRPr="009F59CC" w:rsidRDefault="007A5FC1" w:rsidP="007A5FC1">
      <w:pPr>
        <w:pStyle w:val="Heading3"/>
      </w:pPr>
      <w:r>
        <w:rPr>
          <w:lang w:bidi="en-US"/>
        </w:rPr>
        <w:t>6.3</w:t>
      </w:r>
      <w:r w:rsidR="00C90312">
        <w:rPr>
          <w:lang w:bidi="en-US"/>
        </w:rPr>
        <w:t>8</w:t>
      </w:r>
      <w:r>
        <w:rPr>
          <w:lang w:bidi="en-US"/>
        </w:rPr>
        <w:t xml:space="preserve">.2 </w:t>
      </w:r>
      <w:r w:rsidRPr="00CD6A7E">
        <w:rPr>
          <w:lang w:bidi="en-US"/>
        </w:rPr>
        <w:t>Guidance to language users</w:t>
      </w:r>
    </w:p>
    <w:p w14:paraId="6869087A" w14:textId="2ECA9AFC" w:rsidR="00D13B0F" w:rsidRDefault="00CE6016" w:rsidP="00BD4F30">
      <w:pPr>
        <w:pStyle w:val="ListParagraph"/>
        <w:numPr>
          <w:ilvl w:val="0"/>
          <w:numId w:val="58"/>
        </w:numPr>
      </w:pPr>
      <w:r>
        <w:t xml:space="preserve">Prefer the composition of most types from types that have </w:t>
      </w:r>
      <w:r w:rsidR="00E12EE3">
        <w:t xml:space="preserve">either </w:t>
      </w:r>
      <w:r>
        <w:t>value semantics</w:t>
      </w:r>
      <w:r w:rsidR="00E12EE3">
        <w:t xml:space="preserve"> or semantics that support the intended copy and move semantics of the enclosing type</w:t>
      </w:r>
      <w:r>
        <w:t>.</w:t>
      </w:r>
    </w:p>
    <w:p w14:paraId="06977CEE" w14:textId="013DF5FD" w:rsidR="00CE6016" w:rsidRDefault="00197016" w:rsidP="00BD4F30">
      <w:pPr>
        <w:pStyle w:val="ListParagraph"/>
        <w:numPr>
          <w:ilvl w:val="0"/>
          <w:numId w:val="58"/>
        </w:numPr>
      </w:pPr>
      <w:r>
        <w:t>When the above is not achievable, ensure that the copy assignment operator, copy constructor, move assignment operator, move constructor and destructor provide the desired semantics.</w:t>
      </w:r>
    </w:p>
    <w:p w14:paraId="3C42D89A" w14:textId="3C4FB6CD" w:rsidR="00717CC7" w:rsidRDefault="00982E97" w:rsidP="00BD4F30">
      <w:pPr>
        <w:pStyle w:val="ListParagraph"/>
        <w:numPr>
          <w:ilvl w:val="0"/>
          <w:numId w:val="58"/>
        </w:numPr>
      </w:pPr>
      <w:r>
        <w:t>Avoid the</w:t>
      </w:r>
      <w:r w:rsidR="00717CC7">
        <w:t xml:space="preserve"> use </w:t>
      </w:r>
      <w:r>
        <w:t xml:space="preserve">of </w:t>
      </w:r>
      <w:r w:rsidR="00197016">
        <w:t>raw</w:t>
      </w:r>
      <w:r w:rsidR="00717CC7">
        <w:t xml:space="preserve"> p</w:t>
      </w:r>
      <w:r w:rsidR="009813BF">
        <w:t xml:space="preserve">ointers with the copy operation and </w:t>
      </w:r>
      <w:r w:rsidR="00446083">
        <w:t>(finish or delete)</w:t>
      </w:r>
    </w:p>
    <w:p w14:paraId="4A21EA89" w14:textId="671B9029" w:rsidR="007A5FC1" w:rsidRDefault="00197016" w:rsidP="00BD4F30">
      <w:pPr>
        <w:pStyle w:val="ListParagraph"/>
        <w:numPr>
          <w:ilvl w:val="0"/>
          <w:numId w:val="58"/>
        </w:numPr>
      </w:pPr>
      <w:r>
        <w:t>Follow the guidance of C++ core guidelines C.20, C.22, C.32, C.67</w:t>
      </w:r>
    </w:p>
    <w:p w14:paraId="3DCFD15C" w14:textId="716149A7" w:rsidR="00FD1B99" w:rsidRDefault="00446083" w:rsidP="00BD4F30">
      <w:pPr>
        <w:pStyle w:val="ListParagraph"/>
        <w:numPr>
          <w:ilvl w:val="0"/>
          <w:numId w:val="58"/>
        </w:numPr>
      </w:pPr>
      <w:r>
        <w:rPr>
          <w:i/>
          <w:lang w:bidi="en-US"/>
        </w:rPr>
        <w:t>&lt;This may belong elsewhere – TBD&gt;</w:t>
      </w:r>
      <w:r>
        <w:rPr>
          <w:i/>
          <w:u w:val="single"/>
          <w:lang w:bidi="en-US"/>
        </w:rPr>
        <w:t xml:space="preserve">    </w:t>
      </w:r>
      <w:r w:rsidR="00FD1B99">
        <w:t>Avoid updating the value of a string while there are valid string views in existence.</w:t>
      </w:r>
    </w:p>
    <w:p w14:paraId="7846842F" w14:textId="77777777" w:rsidR="007A5FC1" w:rsidRDefault="007A5FC1" w:rsidP="00850B91">
      <w:pPr>
        <w:pStyle w:val="Heading2"/>
        <w:rPr>
          <w:lang w:bidi="en-US"/>
        </w:rPr>
      </w:pPr>
    </w:p>
    <w:p w14:paraId="19E6BE7D" w14:textId="27765135" w:rsidR="00850B91" w:rsidRPr="00CD6A7E" w:rsidRDefault="00850B91" w:rsidP="00850B91">
      <w:pPr>
        <w:pStyle w:val="Heading2"/>
        <w:rPr>
          <w:lang w:bidi="en-US"/>
        </w:rPr>
      </w:pPr>
      <w:bookmarkStart w:id="1475" w:name="_Toc1165267"/>
      <w:r>
        <w:rPr>
          <w:lang w:bidi="en-US"/>
        </w:rPr>
        <w:t>6.</w:t>
      </w:r>
      <w:r w:rsidR="00C90312">
        <w:rPr>
          <w:lang w:bidi="en-US"/>
        </w:rPr>
        <w:t>39</w:t>
      </w:r>
      <w:r>
        <w:rPr>
          <w:lang w:bidi="en-US"/>
        </w:rPr>
        <w:t xml:space="preserve"> </w:t>
      </w:r>
      <w:r w:rsidRPr="00CD6A7E">
        <w:rPr>
          <w:lang w:bidi="en-US"/>
        </w:rPr>
        <w:t xml:space="preserve">Memory Leak </w:t>
      </w:r>
      <w:r w:rsidR="003B2D54">
        <w:rPr>
          <w:lang w:bidi="en-US"/>
        </w:rPr>
        <w:t xml:space="preserve">and Heap Fragmentation </w:t>
      </w:r>
      <w:r w:rsidRPr="00CD6A7E">
        <w:rPr>
          <w:lang w:bidi="en-US"/>
        </w:rPr>
        <w:t>[XYL]</w:t>
      </w:r>
      <w:bookmarkEnd w:id="1475"/>
    </w:p>
    <w:p w14:paraId="13A6AB66" w14:textId="36BDFEF4" w:rsidR="00850B91" w:rsidRDefault="00850B91" w:rsidP="00850B91">
      <w:pPr>
        <w:pStyle w:val="Heading3"/>
        <w:rPr>
          <w:lang w:bidi="en-US"/>
        </w:rPr>
      </w:pPr>
      <w:r>
        <w:rPr>
          <w:lang w:bidi="en-US"/>
        </w:rPr>
        <w:t>6.</w:t>
      </w:r>
      <w:r w:rsidR="00C90312">
        <w:rPr>
          <w:lang w:bidi="en-US"/>
        </w:rPr>
        <w:t>39</w:t>
      </w:r>
      <w:r>
        <w:rPr>
          <w:lang w:bidi="en-US"/>
        </w:rPr>
        <w:t xml:space="preserve">.1 </w:t>
      </w:r>
      <w:r w:rsidRPr="00CD6A7E">
        <w:rPr>
          <w:lang w:bidi="en-US"/>
        </w:rPr>
        <w:t>Applicability to language</w:t>
      </w:r>
    </w:p>
    <w:p w14:paraId="04FC2366" w14:textId="4E4E213E" w:rsidR="00A31D12" w:rsidRDefault="00A31D12" w:rsidP="00DE4A77">
      <w:pPr>
        <w:rPr>
          <w:lang w:bidi="en-US"/>
        </w:rPr>
      </w:pPr>
      <w:r>
        <w:rPr>
          <w:lang w:bidi="en-US"/>
        </w:rPr>
        <w:t>C++ uses destructors, and a pattern called Resource Acquisition Is Initialization</w:t>
      </w:r>
      <w:r w:rsidR="00C8605C">
        <w:rPr>
          <w:lang w:bidi="en-US"/>
        </w:rPr>
        <w:t xml:space="preserve"> (RAII) which</w:t>
      </w:r>
      <w:r>
        <w:rPr>
          <w:lang w:bidi="en-US"/>
        </w:rPr>
        <w:t xml:space="preserve"> performs recovery of resources. Destructors</w:t>
      </w:r>
      <w:r w:rsidR="00703A58">
        <w:rPr>
          <w:lang w:bidi="en-US"/>
        </w:rPr>
        <w:t xml:space="preserve"> (and therefore memory and resource releases) </w:t>
      </w:r>
      <w:r>
        <w:rPr>
          <w:lang w:bidi="en-US"/>
        </w:rPr>
        <w:t xml:space="preserve">are </w:t>
      </w:r>
      <w:r w:rsidR="00703A58">
        <w:rPr>
          <w:lang w:bidi="en-US"/>
        </w:rPr>
        <w:t>deterministically ordered with respect to other events on their thread.</w:t>
      </w:r>
      <w:r w:rsidR="00102540">
        <w:rPr>
          <w:lang w:bidi="en-US"/>
        </w:rPr>
        <w:t xml:space="preserve"> Object destructors will not be called </w:t>
      </w:r>
    </w:p>
    <w:p w14:paraId="35D295E4" w14:textId="03116B4D" w:rsidR="00102540" w:rsidRDefault="00102540" w:rsidP="00BD4F30">
      <w:pPr>
        <w:pStyle w:val="ListParagraph"/>
        <w:numPr>
          <w:ilvl w:val="0"/>
          <w:numId w:val="61"/>
        </w:numPr>
        <w:rPr>
          <w:lang w:bidi="en-US"/>
        </w:rPr>
      </w:pPr>
      <w:r>
        <w:rPr>
          <w:lang w:bidi="en-US"/>
        </w:rPr>
        <w:t xml:space="preserve">When an </w:t>
      </w:r>
      <w:r w:rsidR="00D66D41">
        <w:rPr>
          <w:lang w:bidi="en-US"/>
        </w:rPr>
        <w:t>unhandled ex</w:t>
      </w:r>
      <w:r>
        <w:rPr>
          <w:lang w:bidi="en-US"/>
        </w:rPr>
        <w:t>c</w:t>
      </w:r>
      <w:r w:rsidR="00D66D41">
        <w:rPr>
          <w:lang w:bidi="en-US"/>
        </w:rPr>
        <w:t>e</w:t>
      </w:r>
      <w:r>
        <w:rPr>
          <w:lang w:bidi="en-US"/>
        </w:rPr>
        <w:t>ption</w:t>
      </w:r>
      <w:r w:rsidR="00D66D41">
        <w:rPr>
          <w:lang w:bidi="en-US"/>
        </w:rPr>
        <w:t xml:space="preserve"> escapes its thread of execution</w:t>
      </w:r>
    </w:p>
    <w:p w14:paraId="148CD437" w14:textId="16D2B2A6" w:rsidR="00102540" w:rsidRDefault="00102540" w:rsidP="00BD4F30">
      <w:pPr>
        <w:pStyle w:val="ListParagraph"/>
        <w:numPr>
          <w:ilvl w:val="0"/>
          <w:numId w:val="61"/>
        </w:numPr>
        <w:rPr>
          <w:lang w:bidi="en-US"/>
        </w:rPr>
      </w:pPr>
      <w:r>
        <w:rPr>
          <w:lang w:bidi="en-US"/>
        </w:rPr>
        <w:t xml:space="preserve">Under </w:t>
      </w:r>
      <w:r w:rsidR="00D66D41">
        <w:rPr>
          <w:lang w:bidi="en-US"/>
        </w:rPr>
        <w:t>conditions of abnormal termination</w:t>
      </w:r>
    </w:p>
    <w:p w14:paraId="0B5F3447" w14:textId="5E653C2B" w:rsidR="00B55E13" w:rsidRDefault="00B55E13" w:rsidP="00DE4A77">
      <w:pPr>
        <w:rPr>
          <w:lang w:bidi="en-US"/>
        </w:rPr>
      </w:pPr>
      <w:r>
        <w:rPr>
          <w:lang w:bidi="en-US"/>
        </w:rPr>
        <w:t>See</w:t>
      </w:r>
      <w:r w:rsidR="00D66D41">
        <w:rPr>
          <w:lang w:bidi="en-US"/>
        </w:rPr>
        <w:t xml:space="preserve"> CERT ERR50-CPP for list of cases.</w:t>
      </w:r>
    </w:p>
    <w:p w14:paraId="6CC2162F" w14:textId="36CC815F" w:rsidR="00B55E13" w:rsidRDefault="00B55E13" w:rsidP="00DE4A77">
      <w:pPr>
        <w:rPr>
          <w:lang w:bidi="en-US"/>
        </w:rPr>
      </w:pPr>
      <w:r>
        <w:rPr>
          <w:lang w:bidi="en-US"/>
        </w:rPr>
        <w:t>The memory leak vulnerability documented in TR24772-1 clause 6.39 exists in C++, unless the programmer takes steps to avoid it.</w:t>
      </w:r>
      <w:r w:rsidR="00915EF4">
        <w:rPr>
          <w:lang w:bidi="en-US"/>
        </w:rPr>
        <w:t xml:space="preserve"> The steps mentioned above will mitigate most memory leak issues.</w:t>
      </w:r>
    </w:p>
    <w:p w14:paraId="113D2720" w14:textId="77777777" w:rsidR="00F1081D" w:rsidRDefault="007815EE" w:rsidP="00BD4F30">
      <w:pPr>
        <w:rPr>
          <w:lang w:bidi="en-US"/>
        </w:rPr>
      </w:pPr>
      <w:r>
        <w:rPr>
          <w:lang w:bidi="en-US"/>
        </w:rPr>
        <w:t xml:space="preserve">The mechanisms </w:t>
      </w:r>
      <w:proofErr w:type="spellStart"/>
      <w:proofErr w:type="gramStart"/>
      <w:r w:rsidRPr="00BD4F30">
        <w:rPr>
          <w:rFonts w:ascii="Courier New" w:hAnsi="Courier New" w:cs="Courier New"/>
          <w:sz w:val="20"/>
          <w:szCs w:val="20"/>
          <w:lang w:bidi="en-US"/>
        </w:rPr>
        <w:t>std</w:t>
      </w:r>
      <w:proofErr w:type="spellEnd"/>
      <w:r w:rsidRPr="00BD4F30">
        <w:rPr>
          <w:rFonts w:ascii="Courier New" w:hAnsi="Courier New" w:cs="Courier New"/>
          <w:sz w:val="20"/>
          <w:szCs w:val="20"/>
          <w:lang w:bidi="en-US"/>
        </w:rPr>
        <w:t>::</w:t>
      </w:r>
      <w:proofErr w:type="spellStart"/>
      <w:proofErr w:type="gramEnd"/>
      <w:r w:rsidRPr="00BD4F30">
        <w:rPr>
          <w:rFonts w:ascii="Courier New" w:hAnsi="Courier New" w:cs="Courier New"/>
          <w:sz w:val="20"/>
          <w:szCs w:val="20"/>
          <w:lang w:bidi="en-US"/>
        </w:rPr>
        <w:t>shared_ptr</w:t>
      </w:r>
      <w:proofErr w:type="spellEnd"/>
      <w:r w:rsidRPr="00BD4F30">
        <w:rPr>
          <w:rFonts w:ascii="Courier New" w:hAnsi="Courier New" w:cs="Courier New"/>
          <w:sz w:val="20"/>
          <w:szCs w:val="20"/>
          <w:lang w:bidi="en-US"/>
        </w:rPr>
        <w:t xml:space="preserve"> </w:t>
      </w:r>
      <w:r w:rsidRPr="00BD4F30">
        <w:rPr>
          <w:lang w:bidi="en-US"/>
        </w:rPr>
        <w:t>and</w:t>
      </w:r>
      <w:r w:rsidRPr="00BD4F30">
        <w:rPr>
          <w:rFonts w:ascii="Courier New" w:hAnsi="Courier New" w:cs="Courier New"/>
          <w:sz w:val="20"/>
          <w:szCs w:val="20"/>
          <w:lang w:bidi="en-US"/>
        </w:rPr>
        <w:t xml:space="preserve"> </w:t>
      </w:r>
      <w:proofErr w:type="spellStart"/>
      <w:r w:rsidRPr="00BD4F30">
        <w:rPr>
          <w:rFonts w:ascii="Courier New" w:hAnsi="Courier New" w:cs="Courier New"/>
          <w:sz w:val="20"/>
          <w:szCs w:val="20"/>
          <w:lang w:bidi="en-US"/>
        </w:rPr>
        <w:t>std</w:t>
      </w:r>
      <w:proofErr w:type="spellEnd"/>
      <w:r w:rsidRPr="00BD4F30">
        <w:rPr>
          <w:rFonts w:ascii="Courier New" w:hAnsi="Courier New" w:cs="Courier New"/>
          <w:sz w:val="20"/>
          <w:szCs w:val="20"/>
          <w:lang w:bidi="en-US"/>
        </w:rPr>
        <w:t>::</w:t>
      </w:r>
      <w:proofErr w:type="spellStart"/>
      <w:r w:rsidRPr="00BD4F30">
        <w:rPr>
          <w:rFonts w:ascii="Courier New" w:hAnsi="Courier New" w:cs="Courier New"/>
          <w:sz w:val="20"/>
          <w:szCs w:val="20"/>
          <w:lang w:bidi="en-US"/>
        </w:rPr>
        <w:t>shared_</w:t>
      </w:r>
      <w:r>
        <w:rPr>
          <w:rFonts w:ascii="Courier" w:hAnsi="Courier"/>
          <w:lang w:bidi="en-US"/>
        </w:rPr>
        <w:t>future</w:t>
      </w:r>
      <w:proofErr w:type="spellEnd"/>
      <w:r>
        <w:rPr>
          <w:rFonts w:ascii="Courier" w:hAnsi="Courier"/>
          <w:lang w:bidi="en-US"/>
        </w:rPr>
        <w:t xml:space="preserve"> </w:t>
      </w:r>
      <w:r w:rsidRPr="00BD4F30">
        <w:rPr>
          <w:rFonts w:asciiTheme="minorHAnsi" w:hAnsiTheme="minorHAnsi"/>
          <w:lang w:bidi="en-US"/>
        </w:rPr>
        <w:t>and similarly construct</w:t>
      </w:r>
      <w:r w:rsidRPr="007815EE">
        <w:rPr>
          <w:lang w:bidi="en-US"/>
        </w:rPr>
        <w:t>ed reference-counting user code</w:t>
      </w:r>
      <w:r>
        <w:rPr>
          <w:lang w:bidi="en-US"/>
        </w:rPr>
        <w:t xml:space="preserve"> do not detect  cycles which will cause leaks because the shared pointers (and hence what they point to) will not be destroyed.</w:t>
      </w:r>
    </w:p>
    <w:p w14:paraId="5CD9E5F7" w14:textId="7EC67191" w:rsidR="002510C5" w:rsidRPr="00850B91" w:rsidRDefault="00F1081D" w:rsidP="002510C5">
      <w:pPr>
        <w:widowControl w:val="0"/>
        <w:suppressLineNumbers/>
        <w:overflowPunct w:val="0"/>
        <w:adjustRightInd w:val="0"/>
        <w:ind w:left="360"/>
        <w:rPr>
          <w:lang w:bidi="en-US"/>
        </w:rPr>
      </w:pPr>
      <w:r w:rsidDel="00D66D41">
        <w:rPr>
          <w:lang w:bidi="en-US"/>
        </w:rPr>
        <w:t xml:space="preserve"> </w:t>
      </w:r>
    </w:p>
    <w:p w14:paraId="2820802E" w14:textId="7792C0B1" w:rsidR="002510C5" w:rsidRPr="00341FCD" w:rsidRDefault="00504DC3" w:rsidP="00BD4F30">
      <w:pPr>
        <w:pStyle w:val="Heading3"/>
        <w:spacing w:before="0" w:after="120"/>
      </w:pPr>
      <w:r>
        <w:rPr>
          <w:lang w:bidi="en-US"/>
        </w:rPr>
        <w:t>6.</w:t>
      </w:r>
      <w:r w:rsidR="00C90312">
        <w:rPr>
          <w:lang w:bidi="en-US"/>
        </w:rPr>
        <w:t>39</w:t>
      </w:r>
      <w:r>
        <w:rPr>
          <w:lang w:bidi="en-US"/>
        </w:rPr>
        <w:t xml:space="preserve">.2 </w:t>
      </w:r>
      <w:r w:rsidR="00850B91" w:rsidRPr="00CD6A7E">
        <w:rPr>
          <w:lang w:bidi="en-US"/>
        </w:rPr>
        <w:t>Guidance to language users</w:t>
      </w:r>
    </w:p>
    <w:p w14:paraId="43233C60" w14:textId="05F8BAC6"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containers and smart pointers in preference to direct (manual) memory management.</w:t>
      </w:r>
    </w:p>
    <w:p w14:paraId="54286F57" w14:textId="7A1EEC9C" w:rsidR="00B55E13" w:rsidRDefault="00B55E13" w:rsidP="000F2A46">
      <w:pPr>
        <w:pStyle w:val="ListParagraph"/>
        <w:widowControl w:val="0"/>
        <w:numPr>
          <w:ilvl w:val="0"/>
          <w:numId w:val="38"/>
        </w:numPr>
        <w:suppressLineNumbers/>
        <w:overflowPunct w:val="0"/>
        <w:adjustRightInd w:val="0"/>
        <w:rPr>
          <w:rFonts w:ascii="Calibri" w:hAnsi="Calibri"/>
        </w:rPr>
      </w:pPr>
      <w:r>
        <w:rPr>
          <w:rFonts w:ascii="Calibri" w:hAnsi="Calibri"/>
        </w:rPr>
        <w:t xml:space="preserve">Follow C++ Core guidelines section R </w:t>
      </w:r>
      <w:r w:rsidR="00FE7DF2">
        <w:rPr>
          <w:rFonts w:ascii="Calibri" w:hAnsi="Calibri"/>
        </w:rPr>
        <w:t>and CERT MEM51.</w:t>
      </w:r>
    </w:p>
    <w:p w14:paraId="336BE9BD" w14:textId="1492623D" w:rsidR="00345DF1" w:rsidRDefault="00345DF1" w:rsidP="000F2A46">
      <w:pPr>
        <w:pStyle w:val="ListParagraph"/>
        <w:widowControl w:val="0"/>
        <w:numPr>
          <w:ilvl w:val="0"/>
          <w:numId w:val="38"/>
        </w:numPr>
        <w:suppressLineNumbers/>
        <w:overflowPunct w:val="0"/>
        <w:adjustRightInd w:val="0"/>
        <w:rPr>
          <w:rFonts w:ascii="Calibri" w:hAnsi="Calibri"/>
        </w:rPr>
      </w:pPr>
      <w:r>
        <w:rPr>
          <w:rFonts w:ascii="Calibri" w:hAnsi="Calibri"/>
        </w:rPr>
        <w:t>For heap fragmentation issues, follow the guidance of TR 24772-1 clause 6.39.5. In particular,</w:t>
      </w:r>
      <w:r w:rsidR="00FE7DF2">
        <w:rPr>
          <w:rFonts w:ascii="Calibri" w:hAnsi="Calibri"/>
        </w:rPr>
        <w:t xml:space="preserve"> create pools of fixed size with user-defined operators new and operators delete.</w:t>
      </w:r>
    </w:p>
    <w:p w14:paraId="77C6424D" w14:textId="0BEA6B01"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dynamic analysis tools to detect cycles.</w:t>
      </w:r>
    </w:p>
    <w:p w14:paraId="259446C2" w14:textId="119B1343" w:rsidR="007815EE" w:rsidRPr="00BD4F30" w:rsidRDefault="007815EE"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Break cycles, for example by using </w:t>
      </w:r>
      <w:proofErr w:type="spellStart"/>
      <w:proofErr w:type="gramStart"/>
      <w:r>
        <w:rPr>
          <w:rFonts w:ascii="Calibri" w:hAnsi="Calibri"/>
        </w:rPr>
        <w:t>std</w:t>
      </w:r>
      <w:proofErr w:type="spellEnd"/>
      <w:r>
        <w:rPr>
          <w:rFonts w:ascii="Calibri" w:hAnsi="Calibri"/>
        </w:rPr>
        <w:t>::</w:t>
      </w:r>
      <w:proofErr w:type="spellStart"/>
      <w:proofErr w:type="gramEnd"/>
      <w:r>
        <w:rPr>
          <w:rFonts w:ascii="Calibri" w:hAnsi="Calibri"/>
        </w:rPr>
        <w:t>weak_ptr</w:t>
      </w:r>
      <w:proofErr w:type="spellEnd"/>
      <w:r>
        <w:rPr>
          <w:rFonts w:ascii="Calibri" w:hAnsi="Calibri"/>
        </w:rPr>
        <w:t xml:space="preserve"> </w:t>
      </w:r>
      <w:r w:rsidR="00341FCD">
        <w:rPr>
          <w:rFonts w:ascii="Calibri" w:hAnsi="Calibri"/>
        </w:rPr>
        <w:t>or appropriate weak pointers.</w:t>
      </w:r>
    </w:p>
    <w:p w14:paraId="2D93314E" w14:textId="27EADFE2" w:rsidR="00341FCD" w:rsidRPr="00D54671" w:rsidRDefault="00341FCD"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Use </w:t>
      </w:r>
      <w:proofErr w:type="spellStart"/>
      <w:proofErr w:type="gramStart"/>
      <w:r>
        <w:rPr>
          <w:rFonts w:ascii="Calibri" w:hAnsi="Calibri"/>
        </w:rPr>
        <w:t>std</w:t>
      </w:r>
      <w:proofErr w:type="spellEnd"/>
      <w:r>
        <w:rPr>
          <w:rFonts w:ascii="Calibri" w:hAnsi="Calibri"/>
        </w:rPr>
        <w:t>::</w:t>
      </w:r>
      <w:proofErr w:type="gramEnd"/>
      <w:r>
        <w:rPr>
          <w:rFonts w:ascii="Calibri" w:hAnsi="Calibri"/>
        </w:rPr>
        <w:t xml:space="preserve">abort() or </w:t>
      </w:r>
      <w:proofErr w:type="spellStart"/>
      <w:r>
        <w:rPr>
          <w:rFonts w:ascii="Calibri" w:hAnsi="Calibri"/>
        </w:rPr>
        <w:t>std</w:t>
      </w:r>
      <w:proofErr w:type="spellEnd"/>
      <w:r>
        <w:rPr>
          <w:rFonts w:ascii="Calibri" w:hAnsi="Calibri"/>
        </w:rPr>
        <w:t xml:space="preserve">::terminate() and related functions only in extreme situations. </w:t>
      </w:r>
      <w:r>
        <w:rPr>
          <w:lang w:bidi="en-US"/>
        </w:rPr>
        <w:t>See CERT ERR50-CPP for list of cases.</w:t>
      </w:r>
    </w:p>
    <w:p w14:paraId="16782316" w14:textId="5F198FF2" w:rsidR="00850B91" w:rsidRPr="00BD4F30" w:rsidRDefault="00DE4A77" w:rsidP="00341FCD">
      <w:pPr>
        <w:pStyle w:val="ListParagraph"/>
        <w:widowControl w:val="0"/>
        <w:numPr>
          <w:ilvl w:val="0"/>
          <w:numId w:val="38"/>
        </w:numPr>
        <w:suppressLineNumbers/>
        <w:overflowPunct w:val="0"/>
        <w:adjustRightInd w:val="0"/>
        <w:rPr>
          <w:rFonts w:ascii="Calibri" w:hAnsi="Calibri"/>
        </w:rPr>
      </w:pPr>
      <w:r w:rsidRPr="002510C5">
        <w:rPr>
          <w:rFonts w:ascii="Calibri" w:hAnsi="Calibri"/>
        </w:rPr>
        <w:t>Use debugging tools such as leak detectors to help identify unreachable memory.</w:t>
      </w:r>
      <w:r w:rsidR="00341FCD" w:rsidRPr="002510C5" w:rsidDel="00341FCD">
        <w:rPr>
          <w:rFonts w:ascii="Calibri" w:hAnsi="Calibri"/>
        </w:rPr>
        <w:t xml:space="preserve"> </w:t>
      </w:r>
    </w:p>
    <w:p w14:paraId="3D5DDFDA" w14:textId="77777777" w:rsidR="00A373F3" w:rsidRPr="00DE4A77" w:rsidRDefault="00A373F3" w:rsidP="00A373F3">
      <w:pPr>
        <w:pStyle w:val="ListParagraph"/>
        <w:widowControl w:val="0"/>
        <w:suppressLineNumbers/>
        <w:overflowPunct w:val="0"/>
        <w:adjustRightInd w:val="0"/>
        <w:rPr>
          <w:rFonts w:ascii="Calibri" w:hAnsi="Calibri"/>
        </w:rPr>
      </w:pPr>
    </w:p>
    <w:p w14:paraId="1D94757E" w14:textId="63C38357" w:rsidR="001075E3" w:rsidRDefault="001456BA" w:rsidP="00F54C33">
      <w:pPr>
        <w:pStyle w:val="Heading2"/>
        <w:spacing w:before="0" w:after="0"/>
      </w:pPr>
      <w:bookmarkStart w:id="1476" w:name="_Toc310518195"/>
      <w:bookmarkStart w:id="1477" w:name="_Toc1165268"/>
      <w:r>
        <w:rPr>
          <w:lang w:bidi="en-US"/>
        </w:rPr>
        <w:t>6.4</w:t>
      </w:r>
      <w:r w:rsidR="00C90312">
        <w:rPr>
          <w:lang w:bidi="en-US"/>
        </w:rPr>
        <w:t>0</w:t>
      </w:r>
      <w:r w:rsidR="00AD5842">
        <w:rPr>
          <w:lang w:bidi="en-US"/>
        </w:rPr>
        <w:t xml:space="preserve"> </w:t>
      </w:r>
      <w:r w:rsidR="004C770C" w:rsidRPr="00CD6A7E">
        <w:rPr>
          <w:lang w:bidi="en-US"/>
        </w:rPr>
        <w:t>Templates and Generics [SYM]</w:t>
      </w:r>
      <w:bookmarkEnd w:id="1476"/>
      <w:bookmarkEnd w:id="1477"/>
    </w:p>
    <w:p w14:paraId="1C2B982C" w14:textId="237A849F" w:rsidR="001075E3" w:rsidRDefault="001075E3" w:rsidP="001075E3">
      <w:pPr>
        <w:pStyle w:val="Heading3"/>
        <w:rPr>
          <w:lang w:bidi="en-US"/>
        </w:rPr>
      </w:pPr>
      <w:commentRangeStart w:id="1478"/>
      <w:r>
        <w:rPr>
          <w:lang w:bidi="en-US"/>
        </w:rPr>
        <w:t>6.</w:t>
      </w:r>
      <w:r w:rsidR="00E6130C">
        <w:rPr>
          <w:lang w:bidi="en-US"/>
        </w:rPr>
        <w:t>40</w:t>
      </w:r>
      <w:r>
        <w:rPr>
          <w:lang w:bidi="en-US"/>
        </w:rPr>
        <w:t xml:space="preserve">.1 </w:t>
      </w:r>
      <w:r w:rsidRPr="00CD6A7E">
        <w:rPr>
          <w:lang w:bidi="en-US"/>
        </w:rPr>
        <w:t>Applicability to language</w:t>
      </w:r>
      <w:commentRangeEnd w:id="1478"/>
      <w:r w:rsidR="00121EB1">
        <w:rPr>
          <w:rStyle w:val="CommentReference"/>
          <w:rFonts w:ascii="Times New Roman" w:eastAsia="Times New Roman" w:hAnsi="Times New Roman" w:cs="Times New Roman"/>
          <w:b w:val="0"/>
          <w:bCs w:val="0"/>
          <w:lang w:val="en-CA"/>
        </w:rPr>
        <w:commentReference w:id="1478"/>
      </w:r>
    </w:p>
    <w:p w14:paraId="54BE7A9A" w14:textId="77777777" w:rsidR="00694462" w:rsidRDefault="00694462" w:rsidP="00694462">
      <w:pPr>
        <w:rPr>
          <w:ins w:id="1479" w:author="Stephen Michell" w:date="2020-02-11T09:58:00Z"/>
        </w:rPr>
      </w:pPr>
      <w:ins w:id="1480" w:author="Stephen Michell" w:date="2020-02-11T09:49:00Z">
        <w:r w:rsidRPr="001A232C">
          <w:t xml:space="preserve">The vulnerability as described in ISO/IEC TR 24772-1 clause 6.40 exists in C++. </w:t>
        </w:r>
      </w:ins>
      <w:ins w:id="1481" w:author="Stephen Michell" w:date="2020-02-11T09:58:00Z">
        <w:r>
          <w:t xml:space="preserve">C++ provides the facility </w:t>
        </w:r>
        <w:r w:rsidRPr="001A232C">
          <w:rPr>
            <w:i/>
          </w:rPr>
          <w:t>Templates</w:t>
        </w:r>
        <w:r>
          <w:t xml:space="preserve"> to support the generic programming methodology. Templates can and variadic templates. C++ 20 is adding </w:t>
        </w:r>
        <w:r>
          <w:rPr>
            <w:i/>
          </w:rPr>
          <w:t>Concepts</w:t>
        </w:r>
        <w:r>
          <w:t xml:space="preserve"> to the language.</w:t>
        </w:r>
      </w:ins>
    </w:p>
    <w:p w14:paraId="61B2D3BA" w14:textId="77777777" w:rsidR="00694462" w:rsidRDefault="00694462" w:rsidP="00694462">
      <w:pPr>
        <w:rPr>
          <w:ins w:id="1482" w:author="Stephen Michell" w:date="2020-02-11T09:49:00Z"/>
        </w:rPr>
      </w:pPr>
    </w:p>
    <w:p w14:paraId="31FE2388" w14:textId="77777777" w:rsidR="00694462" w:rsidRDefault="00694462" w:rsidP="007F0717">
      <w:pPr>
        <w:spacing w:after="57"/>
        <w:rPr>
          <w:ins w:id="1483" w:author="Stephen Michell" w:date="2020-02-11T09:49:00Z"/>
          <w:color w:val="000000"/>
        </w:rPr>
      </w:pPr>
    </w:p>
    <w:p w14:paraId="46ED79C7" w14:textId="6421406B" w:rsidR="007F0717" w:rsidRPr="007F0717" w:rsidRDefault="00694462" w:rsidP="00694462">
      <w:pPr>
        <w:spacing w:after="57"/>
        <w:rPr>
          <w:ins w:id="1484" w:author="Stephen Michell" w:date="2020-02-11T09:26:00Z"/>
          <w:color w:val="000000"/>
          <w:rPrChange w:id="1485" w:author="Stephen Michell" w:date="2020-02-11T09:27:00Z">
            <w:rPr>
              <w:ins w:id="1486" w:author="Stephen Michell" w:date="2020-02-11T09:26:00Z"/>
              <w:rFonts w:ascii="Helvetica" w:hAnsi="Helvetica"/>
              <w:color w:val="000000"/>
              <w:sz w:val="18"/>
            </w:rPr>
          </w:rPrChange>
        </w:rPr>
      </w:pPr>
      <w:ins w:id="1487" w:author="Stephen Michell" w:date="2020-02-11T09:50:00Z">
        <w:r>
          <w:rPr>
            <w:color w:val="000000"/>
          </w:rPr>
          <w:t>Programming language compilers help programmers avoid run-time</w:t>
        </w:r>
      </w:ins>
      <w:ins w:id="1488" w:author="Stephen Michell" w:date="2020-02-11T09:51:00Z">
        <w:r>
          <w:rPr>
            <w:color w:val="000000"/>
          </w:rPr>
          <w:t xml:space="preserve"> errors by performing static analysis on the code and generating diagnostics that </w:t>
        </w:r>
      </w:ins>
      <w:ins w:id="1489" w:author="Stephen Michell" w:date="2020-02-11T09:52:00Z">
        <w:r>
          <w:rPr>
            <w:color w:val="000000"/>
          </w:rPr>
          <w:t>prevent run-time errors. Therefore, the goal of the C++ language is to help tran</w:t>
        </w:r>
      </w:ins>
      <w:ins w:id="1490" w:author="Stephen Michell" w:date="2020-02-11T09:53:00Z">
        <w:r>
          <w:rPr>
            <w:color w:val="000000"/>
          </w:rPr>
          <w:t xml:space="preserve">sition </w:t>
        </w:r>
      </w:ins>
      <w:ins w:id="1491" w:author="Stephen Michell" w:date="2020-02-11T09:26:00Z">
        <w:r w:rsidR="007F0717" w:rsidRPr="007F0717">
          <w:rPr>
            <w:color w:val="000000"/>
            <w:rPrChange w:id="1492" w:author="Stephen Michell" w:date="2020-02-11T09:27:00Z">
              <w:rPr>
                <w:rFonts w:ascii="Helvetica" w:hAnsi="Helvetica"/>
                <w:color w:val="000000"/>
                <w:sz w:val="18"/>
              </w:rPr>
            </w:rPrChange>
          </w:rPr>
          <w:t xml:space="preserve">code towards compile-time </w:t>
        </w:r>
      </w:ins>
      <w:ins w:id="1493" w:author="Stephen Michell" w:date="2020-02-11T09:53:00Z">
        <w:r>
          <w:rPr>
            <w:color w:val="000000"/>
          </w:rPr>
          <w:t xml:space="preserve">analysis </w:t>
        </w:r>
      </w:ins>
      <w:ins w:id="1494" w:author="Stephen Michell" w:date="2020-02-11T09:26:00Z">
        <w:r w:rsidR="007F0717" w:rsidRPr="007F0717">
          <w:rPr>
            <w:color w:val="000000"/>
            <w:rPrChange w:id="1495" w:author="Stephen Michell" w:date="2020-02-11T09:27:00Z">
              <w:rPr>
                <w:rFonts w:ascii="Helvetica" w:hAnsi="Helvetica"/>
                <w:color w:val="000000"/>
                <w:sz w:val="18"/>
              </w:rPr>
            </w:rPrChange>
          </w:rPr>
          <w:t xml:space="preserve">instead of relying on runtime </w:t>
        </w:r>
      </w:ins>
      <w:ins w:id="1496" w:author="Stephen Michell" w:date="2020-02-11T09:53:00Z">
        <w:r>
          <w:rPr>
            <w:color w:val="000000"/>
          </w:rPr>
          <w:t xml:space="preserve">executions that result </w:t>
        </w:r>
      </w:ins>
      <w:ins w:id="1497" w:author="Stephen Michell" w:date="2020-02-11T10:08:00Z">
        <w:r w:rsidR="00B503C5">
          <w:rPr>
            <w:color w:val="000000"/>
          </w:rPr>
          <w:t xml:space="preserve">in </w:t>
        </w:r>
        <w:r w:rsidR="00783AAE">
          <w:rPr>
            <w:color w:val="000000"/>
          </w:rPr>
          <w:t>run-time failures</w:t>
        </w:r>
      </w:ins>
      <w:ins w:id="1498" w:author="Stephen Michell" w:date="2020-02-11T09:26:00Z">
        <w:r w:rsidR="007F0717" w:rsidRPr="007F0717">
          <w:rPr>
            <w:color w:val="000000"/>
            <w:rPrChange w:id="1499" w:author="Stephen Michell" w:date="2020-02-11T09:27:00Z">
              <w:rPr>
                <w:rFonts w:ascii="Helvetica" w:hAnsi="Helvetica"/>
                <w:color w:val="000000"/>
                <w:sz w:val="18"/>
              </w:rPr>
            </w:rPrChange>
          </w:rPr>
          <w:t xml:space="preserve">. </w:t>
        </w:r>
      </w:ins>
      <w:ins w:id="1500" w:author="Stephen Michell" w:date="2020-02-11T09:28:00Z">
        <w:r w:rsidR="007F0717">
          <w:rPr>
            <w:color w:val="000000"/>
          </w:rPr>
          <w:t>Templates are one of the favourable mechanisms to achieve this goal</w:t>
        </w:r>
      </w:ins>
      <w:ins w:id="1501" w:author="Stephen Michell" w:date="2020-02-11T09:55:00Z">
        <w:r>
          <w:rPr>
            <w:color w:val="000000"/>
          </w:rPr>
          <w:t xml:space="preserve"> of maximizing com</w:t>
        </w:r>
      </w:ins>
      <w:ins w:id="1502" w:author="Stephen Michell" w:date="2020-02-11T09:56:00Z">
        <w:r>
          <w:rPr>
            <w:color w:val="000000"/>
          </w:rPr>
          <w:t>pile-time analysis to reduce or eliminate run-time analysis</w:t>
        </w:r>
      </w:ins>
      <w:ins w:id="1503" w:author="Stephen Michell" w:date="2020-02-11T09:28:00Z">
        <w:r w:rsidR="007F0717">
          <w:rPr>
            <w:color w:val="000000"/>
          </w:rPr>
          <w:t xml:space="preserve">. </w:t>
        </w:r>
      </w:ins>
    </w:p>
    <w:p w14:paraId="1F65AF85" w14:textId="77777777" w:rsidR="007F0717" w:rsidRPr="007F0717" w:rsidRDefault="007F0717" w:rsidP="007F0717">
      <w:pPr>
        <w:rPr>
          <w:ins w:id="1504" w:author="Stephen Michell" w:date="2020-02-11T09:26:00Z"/>
          <w:color w:val="000000"/>
          <w:rPrChange w:id="1505" w:author="Stephen Michell" w:date="2020-02-11T09:27:00Z">
            <w:rPr>
              <w:ins w:id="1506" w:author="Stephen Michell" w:date="2020-02-11T09:26:00Z"/>
              <w:rFonts w:ascii="Helvetica" w:hAnsi="Helvetica"/>
              <w:color w:val="000000"/>
              <w:sz w:val="18"/>
            </w:rPr>
          </w:rPrChange>
        </w:rPr>
      </w:pPr>
    </w:p>
    <w:p w14:paraId="586D3B8E" w14:textId="20708B16" w:rsidR="00733AFB" w:rsidRDefault="00733AFB" w:rsidP="007F0717">
      <w:pPr>
        <w:rPr>
          <w:ins w:id="1507" w:author="Stephen Michell" w:date="2020-02-11T10:21:00Z"/>
          <w:color w:val="000000"/>
        </w:rPr>
      </w:pPr>
      <w:ins w:id="1508" w:author="Stephen Michell" w:date="2020-02-11T10:20:00Z">
        <w:r>
          <w:rPr>
            <w:color w:val="000000"/>
          </w:rPr>
          <w:t xml:space="preserve">When used appropriately, </w:t>
        </w:r>
      </w:ins>
      <w:ins w:id="1509" w:author="Stephen Michell" w:date="2020-02-11T10:21:00Z">
        <w:r>
          <w:rPr>
            <w:color w:val="000000"/>
          </w:rPr>
          <w:t>t</w:t>
        </w:r>
      </w:ins>
      <w:ins w:id="1510" w:author="Stephen Michell" w:date="2020-02-11T10:11:00Z">
        <w:r w:rsidR="00B503C5">
          <w:rPr>
            <w:color w:val="000000"/>
          </w:rPr>
          <w:t xml:space="preserve">hey are </w:t>
        </w:r>
      </w:ins>
      <w:ins w:id="1511" w:author="Stephen Michell" w:date="2020-02-11T10:24:00Z">
        <w:r>
          <w:rPr>
            <w:color w:val="000000"/>
          </w:rPr>
          <w:t>suitable</w:t>
        </w:r>
      </w:ins>
      <w:ins w:id="1512" w:author="Stephen Michell" w:date="2020-02-11T09:26:00Z">
        <w:r w:rsidR="007F0717" w:rsidRPr="007F0717">
          <w:rPr>
            <w:color w:val="000000"/>
            <w:rPrChange w:id="1513" w:author="Stephen Michell" w:date="2020-02-11T09:27:00Z">
              <w:rPr>
                <w:rFonts w:ascii="Helvetica" w:hAnsi="Helvetica"/>
                <w:color w:val="000000"/>
                <w:sz w:val="18"/>
              </w:rPr>
            </w:rPrChange>
          </w:rPr>
          <w:t xml:space="preserve"> for embedded and safety critical systems</w:t>
        </w:r>
      </w:ins>
      <w:ins w:id="1514" w:author="Stephen Michell" w:date="2020-02-11T10:21:00Z">
        <w:r>
          <w:rPr>
            <w:color w:val="000000"/>
          </w:rPr>
          <w:t>;</w:t>
        </w:r>
      </w:ins>
    </w:p>
    <w:p w14:paraId="1B3CCA7D" w14:textId="5031CDF5" w:rsidR="00733AFB" w:rsidRDefault="00733AFB" w:rsidP="00733AFB">
      <w:pPr>
        <w:pStyle w:val="ListParagraph"/>
        <w:numPr>
          <w:ilvl w:val="0"/>
          <w:numId w:val="124"/>
        </w:numPr>
        <w:rPr>
          <w:ins w:id="1515" w:author="Stephen Michell" w:date="2020-02-11T10:21:00Z"/>
          <w:color w:val="000000"/>
        </w:rPr>
      </w:pPr>
      <w:ins w:id="1516" w:author="Stephen Michell" w:date="2020-02-11T10:21:00Z">
        <w:r>
          <w:rPr>
            <w:color w:val="000000"/>
          </w:rPr>
          <w:t>They provid</w:t>
        </w:r>
      </w:ins>
      <w:ins w:id="1517" w:author="Stephen Michell" w:date="2020-02-11T10:22:00Z">
        <w:r>
          <w:rPr>
            <w:color w:val="000000"/>
          </w:rPr>
          <w:t xml:space="preserve">e type safe generic in contrast to legacy void*-based </w:t>
        </w:r>
      </w:ins>
      <w:ins w:id="1518" w:author="Stephen Michell" w:date="2020-02-11T10:26:00Z">
        <w:r>
          <w:rPr>
            <w:color w:val="000000"/>
          </w:rPr>
          <w:t>or</w:t>
        </w:r>
      </w:ins>
      <w:ins w:id="1519" w:author="Stephen Michell" w:date="2020-02-11T10:25:00Z">
        <w:r>
          <w:rPr>
            <w:color w:val="000000"/>
          </w:rPr>
          <w:t xml:space="preserve"> macro-</w:t>
        </w:r>
      </w:ins>
      <w:ins w:id="1520" w:author="Stephen Michell" w:date="2020-02-11T10:26:00Z">
        <w:r>
          <w:rPr>
            <w:color w:val="000000"/>
          </w:rPr>
          <w:t xml:space="preserve">based </w:t>
        </w:r>
      </w:ins>
      <w:ins w:id="1521" w:author="Stephen Michell" w:date="2020-02-11T10:22:00Z">
        <w:r>
          <w:rPr>
            <w:color w:val="000000"/>
          </w:rPr>
          <w:t>genericity;</w:t>
        </w:r>
      </w:ins>
    </w:p>
    <w:p w14:paraId="6C202783" w14:textId="77777777" w:rsidR="00733AFB" w:rsidRDefault="00733AFB" w:rsidP="00733AFB">
      <w:pPr>
        <w:pStyle w:val="ListParagraph"/>
        <w:numPr>
          <w:ilvl w:val="0"/>
          <w:numId w:val="124"/>
        </w:numPr>
        <w:rPr>
          <w:ins w:id="1522" w:author="Stephen Michell" w:date="2020-02-11T10:22:00Z"/>
          <w:color w:val="000000"/>
        </w:rPr>
      </w:pPr>
      <w:ins w:id="1523" w:author="Stephen Michell" w:date="2020-02-11T10:21:00Z">
        <w:r>
          <w:rPr>
            <w:color w:val="000000"/>
          </w:rPr>
          <w:t xml:space="preserve">They </w:t>
        </w:r>
      </w:ins>
      <w:ins w:id="1524" w:author="Stephen Michell" w:date="2020-02-11T09:26:00Z">
        <w:r w:rsidR="007F0717" w:rsidRPr="00733AFB">
          <w:rPr>
            <w:color w:val="000000"/>
            <w:rPrChange w:id="1525" w:author="Stephen Michell" w:date="2020-02-11T10:21:00Z">
              <w:rPr>
                <w:rFonts w:ascii="Helvetica" w:hAnsi="Helvetica"/>
                <w:color w:val="000000"/>
                <w:sz w:val="18"/>
              </w:rPr>
            </w:rPrChange>
          </w:rPr>
          <w:t>ha</w:t>
        </w:r>
      </w:ins>
      <w:ins w:id="1526" w:author="Stephen Michell" w:date="2020-02-11T10:12:00Z">
        <w:r w:rsidR="00B503C5" w:rsidRPr="00733AFB">
          <w:rPr>
            <w:color w:val="000000"/>
            <w:rPrChange w:id="1527" w:author="Stephen Michell" w:date="2020-02-11T10:21:00Z">
              <w:rPr/>
            </w:rPrChange>
          </w:rPr>
          <w:t>v</w:t>
        </w:r>
      </w:ins>
      <w:ins w:id="1528" w:author="Stephen Michell" w:date="2020-02-11T10:13:00Z">
        <w:r w:rsidR="00B503C5" w:rsidRPr="00733AFB">
          <w:rPr>
            <w:color w:val="000000"/>
            <w:rPrChange w:id="1529" w:author="Stephen Michell" w:date="2020-02-11T10:21:00Z">
              <w:rPr/>
            </w:rPrChange>
          </w:rPr>
          <w:t>e</w:t>
        </w:r>
      </w:ins>
      <w:ins w:id="1530" w:author="Stephen Michell" w:date="2020-02-11T09:26:00Z">
        <w:r w:rsidR="007F0717" w:rsidRPr="00733AFB">
          <w:rPr>
            <w:color w:val="000000"/>
            <w:rPrChange w:id="1531" w:author="Stephen Michell" w:date="2020-02-11T10:21:00Z">
              <w:rPr>
                <w:rFonts w:ascii="Helvetica" w:hAnsi="Helvetica"/>
                <w:color w:val="000000"/>
                <w:sz w:val="18"/>
              </w:rPr>
            </w:rPrChange>
          </w:rPr>
          <w:t xml:space="preserve"> no runtime overhead for inline operations</w:t>
        </w:r>
      </w:ins>
      <w:ins w:id="1532" w:author="Stephen Michell" w:date="2020-02-11T10:22:00Z">
        <w:r>
          <w:rPr>
            <w:color w:val="000000"/>
          </w:rPr>
          <w:t>;</w:t>
        </w:r>
      </w:ins>
    </w:p>
    <w:p w14:paraId="72DA4885" w14:textId="2F995A00" w:rsidR="00733AFB" w:rsidRDefault="00733AFB" w:rsidP="00733AFB">
      <w:pPr>
        <w:pStyle w:val="ListParagraph"/>
        <w:numPr>
          <w:ilvl w:val="0"/>
          <w:numId w:val="124"/>
        </w:numPr>
        <w:rPr>
          <w:ins w:id="1533" w:author="Stephen Michell" w:date="2020-02-11T10:25:00Z"/>
          <w:color w:val="000000"/>
        </w:rPr>
      </w:pPr>
      <w:ins w:id="1534" w:author="Stephen Michell" w:date="2020-02-11T10:22:00Z">
        <w:r>
          <w:rPr>
            <w:color w:val="000000"/>
          </w:rPr>
          <w:lastRenderedPageBreak/>
          <w:t>The</w:t>
        </w:r>
      </w:ins>
      <w:ins w:id="1535" w:author="Stephen Michell" w:date="2020-02-11T10:23:00Z">
        <w:r>
          <w:rPr>
            <w:color w:val="000000"/>
          </w:rPr>
          <w:t>y have</w:t>
        </w:r>
      </w:ins>
      <w:ins w:id="1536" w:author="Stephen Michell" w:date="2020-02-11T09:26:00Z">
        <w:r w:rsidR="007F0717" w:rsidRPr="00733AFB">
          <w:rPr>
            <w:color w:val="000000"/>
            <w:rPrChange w:id="1537" w:author="Stephen Michell" w:date="2020-02-11T10:21:00Z">
              <w:rPr>
                <w:rFonts w:ascii="Helvetica" w:hAnsi="Helvetica"/>
                <w:color w:val="000000"/>
                <w:sz w:val="18"/>
              </w:rPr>
            </w:rPrChange>
          </w:rPr>
          <w:t xml:space="preserve"> no mem</w:t>
        </w:r>
      </w:ins>
      <w:ins w:id="1538" w:author="Stephen Michell" w:date="2020-02-11T09:48:00Z">
        <w:r w:rsidR="00694462" w:rsidRPr="00733AFB">
          <w:rPr>
            <w:color w:val="000000"/>
            <w:rPrChange w:id="1539" w:author="Stephen Michell" w:date="2020-02-11T10:21:00Z">
              <w:rPr/>
            </w:rPrChange>
          </w:rPr>
          <w:t>or</w:t>
        </w:r>
      </w:ins>
      <w:ins w:id="1540" w:author="Stephen Michell" w:date="2020-02-11T09:26:00Z">
        <w:r w:rsidR="007F0717" w:rsidRPr="00733AFB">
          <w:rPr>
            <w:color w:val="000000"/>
            <w:rPrChange w:id="1541" w:author="Stephen Michell" w:date="2020-02-11T10:21:00Z">
              <w:rPr>
                <w:rFonts w:ascii="Helvetica" w:hAnsi="Helvetica"/>
                <w:color w:val="000000"/>
                <w:sz w:val="18"/>
              </w:rPr>
            </w:rPrChange>
          </w:rPr>
          <w:t xml:space="preserve">y used </w:t>
        </w:r>
      </w:ins>
      <w:ins w:id="1542" w:author="Stephen Michell" w:date="2020-02-11T10:23:00Z">
        <w:r>
          <w:rPr>
            <w:color w:val="000000"/>
          </w:rPr>
          <w:t xml:space="preserve">or code generated </w:t>
        </w:r>
      </w:ins>
      <w:ins w:id="1543" w:author="Stephen Michell" w:date="2020-02-11T09:26:00Z">
        <w:r w:rsidR="007F0717" w:rsidRPr="00733AFB">
          <w:rPr>
            <w:color w:val="000000"/>
            <w:rPrChange w:id="1544" w:author="Stephen Michell" w:date="2020-02-11T10:21:00Z">
              <w:rPr>
                <w:rFonts w:ascii="Helvetica" w:hAnsi="Helvetica"/>
                <w:color w:val="000000"/>
                <w:sz w:val="18"/>
              </w:rPr>
            </w:rPrChange>
          </w:rPr>
          <w:t>for unused operations which are both critical in limited resource systems</w:t>
        </w:r>
      </w:ins>
      <w:ins w:id="1545" w:author="Stephen Michell" w:date="2020-02-11T10:25:00Z">
        <w:r>
          <w:rPr>
            <w:color w:val="000000"/>
          </w:rPr>
          <w:t>; and</w:t>
        </w:r>
      </w:ins>
      <w:ins w:id="1546" w:author="Stephen Michell" w:date="2020-02-11T09:26:00Z">
        <w:r w:rsidR="007F0717" w:rsidRPr="00733AFB">
          <w:rPr>
            <w:color w:val="000000"/>
            <w:rPrChange w:id="1547" w:author="Stephen Michell" w:date="2020-02-11T10:21:00Z">
              <w:rPr>
                <w:rFonts w:ascii="Helvetica" w:hAnsi="Helvetica"/>
                <w:color w:val="000000"/>
                <w:sz w:val="18"/>
              </w:rPr>
            </w:rPrChange>
          </w:rPr>
          <w:t xml:space="preserve"> </w:t>
        </w:r>
      </w:ins>
    </w:p>
    <w:p w14:paraId="3A1E0FCA" w14:textId="77777777" w:rsidR="00733AFB" w:rsidRDefault="00B503C5" w:rsidP="00733AFB">
      <w:pPr>
        <w:pStyle w:val="ListParagraph"/>
        <w:numPr>
          <w:ilvl w:val="0"/>
          <w:numId w:val="124"/>
        </w:numPr>
        <w:rPr>
          <w:ins w:id="1548" w:author="Stephen Michell" w:date="2020-02-11T10:26:00Z"/>
          <w:color w:val="000000"/>
        </w:rPr>
      </w:pPr>
      <w:ins w:id="1549" w:author="Stephen Michell" w:date="2020-02-11T10:14:00Z">
        <w:r w:rsidRPr="00733AFB">
          <w:rPr>
            <w:color w:val="000000"/>
            <w:rPrChange w:id="1550" w:author="Stephen Michell" w:date="2020-02-11T10:21:00Z">
              <w:rPr/>
            </w:rPrChange>
          </w:rPr>
          <w:t>They</w:t>
        </w:r>
      </w:ins>
      <w:ins w:id="1551" w:author="Stephen Michell" w:date="2020-02-11T09:26:00Z">
        <w:r w:rsidR="007F0717" w:rsidRPr="00733AFB">
          <w:rPr>
            <w:color w:val="000000"/>
            <w:rPrChange w:id="1552" w:author="Stephen Michell" w:date="2020-02-11T10:21:00Z">
              <w:rPr>
                <w:rFonts w:ascii="Helvetica" w:hAnsi="Helvetica"/>
                <w:color w:val="000000"/>
                <w:sz w:val="18"/>
              </w:rPr>
            </w:rPrChange>
          </w:rPr>
          <w:t xml:space="preserve"> ha</w:t>
        </w:r>
      </w:ins>
      <w:ins w:id="1553" w:author="Stephen Michell" w:date="2020-02-11T10:14:00Z">
        <w:r w:rsidRPr="00733AFB">
          <w:rPr>
            <w:color w:val="000000"/>
            <w:rPrChange w:id="1554" w:author="Stephen Michell" w:date="2020-02-11T10:21:00Z">
              <w:rPr/>
            </w:rPrChange>
          </w:rPr>
          <w:t>ve</w:t>
        </w:r>
      </w:ins>
      <w:ins w:id="1555" w:author="Stephen Michell" w:date="2020-02-11T09:26:00Z">
        <w:r w:rsidR="007F0717" w:rsidRPr="00733AFB">
          <w:rPr>
            <w:color w:val="000000"/>
            <w:rPrChange w:id="1556" w:author="Stephen Michell" w:date="2020-02-11T10:21:00Z">
              <w:rPr>
                <w:rFonts w:ascii="Helvetica" w:hAnsi="Helvetica"/>
                <w:color w:val="000000"/>
                <w:sz w:val="18"/>
              </w:rPr>
            </w:rPrChange>
          </w:rPr>
          <w:t xml:space="preserve"> no runtime errors and no race conditions.</w:t>
        </w:r>
      </w:ins>
      <w:ins w:id="1557" w:author="Stephen Michell" w:date="2020-02-11T09:48:00Z">
        <w:r w:rsidR="00694462" w:rsidRPr="00733AFB">
          <w:rPr>
            <w:color w:val="000000"/>
            <w:rPrChange w:id="1558" w:author="Stephen Michell" w:date="2020-02-11T10:21:00Z">
              <w:rPr/>
            </w:rPrChange>
          </w:rPr>
          <w:t xml:space="preserve"> </w:t>
        </w:r>
      </w:ins>
    </w:p>
    <w:p w14:paraId="39982F47" w14:textId="06DDAD2B" w:rsidR="00783AAE" w:rsidRPr="001A232C" w:rsidRDefault="00A40692">
      <w:pPr>
        <w:rPr>
          <w:ins w:id="1559" w:author="Stephen Michell" w:date="2020-02-11T10:04:00Z"/>
          <w:color w:val="000000"/>
        </w:rPr>
        <w:pPrChange w:id="1560" w:author="Stephen Michell" w:date="2020-02-11T10:28:00Z">
          <w:pPr>
            <w:spacing w:after="57"/>
          </w:pPr>
        </w:pPrChange>
      </w:pPr>
      <w:ins w:id="1561" w:author="Stephen Michell" w:date="2020-02-11T10:30:00Z">
        <w:r>
          <w:rPr>
            <w:color w:val="000000"/>
          </w:rPr>
          <w:t>Excessive use of templates can le</w:t>
        </w:r>
      </w:ins>
      <w:ins w:id="1562" w:author="Stephen Michell" w:date="2020-02-11T10:31:00Z">
        <w:r>
          <w:rPr>
            <w:color w:val="000000"/>
          </w:rPr>
          <w:t xml:space="preserve">ad to </w:t>
        </w:r>
      </w:ins>
      <w:ins w:id="1563" w:author="Stephen Michell" w:date="2020-02-11T09:26:00Z">
        <w:r w:rsidR="007F0717" w:rsidRPr="00733AFB">
          <w:rPr>
            <w:color w:val="000000"/>
            <w:rPrChange w:id="1564" w:author="Stephen Michell" w:date="2020-02-11T10:26:00Z">
              <w:rPr>
                <w:rFonts w:ascii="Helvetica" w:hAnsi="Helvetica"/>
                <w:color w:val="000000"/>
                <w:sz w:val="18"/>
              </w:rPr>
            </w:rPrChange>
          </w:rPr>
          <w:t>cognitive overload in terms of learning</w:t>
        </w:r>
      </w:ins>
      <w:ins w:id="1565" w:author="Stephen Michell" w:date="2020-02-11T10:29:00Z">
        <w:r>
          <w:rPr>
            <w:color w:val="000000"/>
          </w:rPr>
          <w:t xml:space="preserve">, </w:t>
        </w:r>
      </w:ins>
      <w:ins w:id="1566" w:author="Stephen Michell" w:date="2020-02-11T09:26:00Z">
        <w:r w:rsidR="007F0717" w:rsidRPr="00733AFB">
          <w:rPr>
            <w:color w:val="000000"/>
            <w:rPrChange w:id="1567" w:author="Stephen Michell" w:date="2020-02-11T10:26:00Z">
              <w:rPr>
                <w:rFonts w:ascii="Helvetica" w:hAnsi="Helvetica"/>
                <w:color w:val="000000"/>
                <w:sz w:val="18"/>
              </w:rPr>
            </w:rPrChange>
          </w:rPr>
          <w:t>understanding</w:t>
        </w:r>
      </w:ins>
      <w:ins w:id="1568" w:author="Stephen Michell" w:date="2020-02-11T10:29:00Z">
        <w:r>
          <w:rPr>
            <w:color w:val="000000"/>
          </w:rPr>
          <w:t xml:space="preserve"> and </w:t>
        </w:r>
      </w:ins>
      <w:ins w:id="1569" w:author="Stephen Michell" w:date="2020-02-11T10:32:00Z">
        <w:r>
          <w:rPr>
            <w:color w:val="000000"/>
          </w:rPr>
          <w:t xml:space="preserve">the </w:t>
        </w:r>
      </w:ins>
      <w:ins w:id="1570" w:author="Stephen Michell" w:date="2020-02-11T10:29:00Z">
        <w:r>
          <w:rPr>
            <w:color w:val="000000"/>
          </w:rPr>
          <w:t>maint</w:t>
        </w:r>
      </w:ins>
      <w:ins w:id="1571" w:author="Stephen Michell" w:date="2020-02-11T10:31:00Z">
        <w:r>
          <w:rPr>
            <w:color w:val="000000"/>
          </w:rPr>
          <w:t xml:space="preserve">ainability of the </w:t>
        </w:r>
      </w:ins>
      <w:ins w:id="1572" w:author="Stephen Michell" w:date="2020-02-11T10:32:00Z">
        <w:r>
          <w:rPr>
            <w:color w:val="000000"/>
          </w:rPr>
          <w:t>code</w:t>
        </w:r>
      </w:ins>
      <w:ins w:id="1573" w:author="Stephen Michell" w:date="2020-02-11T09:26:00Z">
        <w:r w:rsidR="007F0717" w:rsidRPr="00733AFB">
          <w:rPr>
            <w:color w:val="000000"/>
            <w:rPrChange w:id="1574" w:author="Stephen Michell" w:date="2020-02-11T10:26:00Z">
              <w:rPr>
                <w:rFonts w:ascii="Helvetica" w:hAnsi="Helvetica"/>
                <w:color w:val="000000"/>
                <w:sz w:val="18"/>
              </w:rPr>
            </w:rPrChange>
          </w:rPr>
          <w:t>.</w:t>
        </w:r>
      </w:ins>
      <w:ins w:id="1575" w:author="Stephen Michell" w:date="2020-02-11T10:28:00Z">
        <w:r w:rsidR="00733AFB">
          <w:rPr>
            <w:color w:val="000000"/>
          </w:rPr>
          <w:t xml:space="preserve"> </w:t>
        </w:r>
      </w:ins>
      <w:ins w:id="1576" w:author="Stephen Michell" w:date="2020-02-11T10:32:00Z">
        <w:r>
          <w:rPr>
            <w:color w:val="000000"/>
          </w:rPr>
          <w:t>T</w:t>
        </w:r>
      </w:ins>
      <w:ins w:id="1577" w:author="Stephen Michell" w:date="2020-02-11T10:33:00Z">
        <w:r>
          <w:rPr>
            <w:color w:val="000000"/>
          </w:rPr>
          <w:t>his clause provides explanation and guidance to mitigate problems that can arise.</w:t>
        </w:r>
      </w:ins>
    </w:p>
    <w:p w14:paraId="1266121F" w14:textId="36060E90" w:rsidR="004529BC" w:rsidRDefault="004529BC" w:rsidP="001075E3">
      <w:pPr>
        <w:rPr>
          <w:ins w:id="1578" w:author="Stephen Michell" w:date="2020-02-11T11:08:00Z"/>
        </w:rPr>
      </w:pPr>
    </w:p>
    <w:p w14:paraId="6367867A" w14:textId="31D3CA2E" w:rsidR="00A807EF" w:rsidRDefault="00A807EF" w:rsidP="00A807EF">
      <w:pPr>
        <w:rPr>
          <w:ins w:id="1579" w:author="Stephen Michell" w:date="2020-02-11T11:08:00Z"/>
        </w:rPr>
      </w:pPr>
      <w:ins w:id="1580" w:author="Stephen Michell" w:date="2020-02-11T11:08:00Z">
        <w:r>
          <w:t>From TR 24772-1: “Confusion,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 In some languages, such as C++</w:t>
        </w:r>
        <w:r>
          <w:fldChar w:fldCharType="begin"/>
        </w:r>
        <w:r>
          <w:instrText xml:space="preserve"> XE "</w:instrText>
        </w:r>
        <w:r w:rsidRPr="008855DA">
          <w:instrText>C++</w:instrText>
        </w:r>
        <w:r>
          <w:instrText xml:space="preserve">" </w:instrText>
        </w:r>
        <w:r>
          <w:fldChar w:fldCharType="end"/>
        </w:r>
        <w:r>
          <w:t>,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t>
        </w:r>
      </w:ins>
    </w:p>
    <w:p w14:paraId="21697146" w14:textId="76BBDE40" w:rsidR="00A807EF" w:rsidRDefault="00A807EF" w:rsidP="001075E3">
      <w:pPr>
        <w:rPr>
          <w:ins w:id="1581" w:author="Stephen Michell" w:date="2020-02-11T03:26:00Z"/>
        </w:rPr>
      </w:pPr>
    </w:p>
    <w:p w14:paraId="2F1EC810" w14:textId="662966E2" w:rsidR="00D315B9" w:rsidRPr="009B615B" w:rsidRDefault="00CC3CB8">
      <w:pPr>
        <w:rPr>
          <w:ins w:id="1582" w:author="Stephen Michell" w:date="2020-03-02T12:57:00Z"/>
          <w:rFonts w:ascii="Calibri;sans-serif" w:hAnsi="Calibri;sans-serif"/>
          <w:color w:val="000000"/>
          <w:rPrChange w:id="1583" w:author="Stephen Michell" w:date="2020-03-02T12:58:00Z">
            <w:rPr>
              <w:ins w:id="1584" w:author="Stephen Michell" w:date="2020-03-02T12:57:00Z"/>
              <w:rFonts w:ascii="Calibri;sans-serif" w:hAnsi="Calibri;sans-serif"/>
              <w:color w:val="000000"/>
              <w:sz w:val="21"/>
            </w:rPr>
          </w:rPrChange>
        </w:rPr>
      </w:pPr>
      <w:ins w:id="1585" w:author="Stephen Michell" w:date="2020-02-11T11:13:00Z">
        <w:r w:rsidRPr="009B615B">
          <w:t>The above paragraph does not correctly characterise the issue. I</w:t>
        </w:r>
      </w:ins>
      <w:ins w:id="1586" w:author="Stephen Michell" w:date="2020-02-11T10:41:00Z">
        <w:r w:rsidR="001943BF" w:rsidRPr="009B615B">
          <w:t>n</w:t>
        </w:r>
      </w:ins>
      <w:ins w:id="1587" w:author="Stephen Michell" w:date="2020-02-11T11:15:00Z">
        <w:r w:rsidRPr="009B615B">
          <w:t xml:space="preserve"> an </w:t>
        </w:r>
      </w:ins>
      <w:ins w:id="1588" w:author="Stephen Michell" w:date="2020-02-11T11:19:00Z">
        <w:r w:rsidR="007D2CE9" w:rsidRPr="009B615B">
          <w:t xml:space="preserve">implicit </w:t>
        </w:r>
      </w:ins>
      <w:ins w:id="1589" w:author="Stephen Michell" w:date="2020-02-11T11:15:00Z">
        <w:r w:rsidRPr="009B615B">
          <w:t>in</w:t>
        </w:r>
      </w:ins>
      <w:ins w:id="1590" w:author="Stephen Michell" w:date="2020-02-11T10:41:00Z">
        <w:r w:rsidR="001943BF" w:rsidRPr="009B615B">
          <w:t xml:space="preserve">stantiation of a </w:t>
        </w:r>
      </w:ins>
      <w:ins w:id="1591" w:author="Stephen Michell" w:date="2020-02-11T11:09:00Z">
        <w:r w:rsidRPr="009B615B">
          <w:t xml:space="preserve">class </w:t>
        </w:r>
      </w:ins>
      <w:ins w:id="1592" w:author="Stephen Michell" w:date="2020-02-11T10:41:00Z">
        <w:r w:rsidR="001943BF" w:rsidRPr="009B615B">
          <w:rPr>
            <w:rPrChange w:id="1593" w:author="Stephen Michell" w:date="2020-03-02T12:58:00Z">
              <w:rPr/>
            </w:rPrChange>
          </w:rPr>
          <w:t>template</w:t>
        </w:r>
      </w:ins>
      <w:ins w:id="1594" w:author="Stephen Michell" w:date="2020-02-11T11:15:00Z">
        <w:r w:rsidRPr="009B615B">
          <w:rPr>
            <w:rPrChange w:id="1595" w:author="Stephen Michell" w:date="2020-03-02T12:58:00Z">
              <w:rPr/>
            </w:rPrChange>
          </w:rPr>
          <w:t>,</w:t>
        </w:r>
      </w:ins>
      <w:ins w:id="1596" w:author="Stephen Michell" w:date="2020-02-11T10:41:00Z">
        <w:r w:rsidR="001943BF" w:rsidRPr="009B615B">
          <w:rPr>
            <w:rPrChange w:id="1597" w:author="Stephen Michell" w:date="2020-03-02T12:58:00Z">
              <w:rPr/>
            </w:rPrChange>
          </w:rPr>
          <w:t xml:space="preserve"> </w:t>
        </w:r>
      </w:ins>
      <w:ins w:id="1598" w:author="Stephen Michell" w:date="2020-02-11T10:43:00Z">
        <w:r w:rsidR="001943BF" w:rsidRPr="009B615B">
          <w:rPr>
            <w:rPrChange w:id="1599" w:author="Stephen Michell" w:date="2020-03-02T12:58:00Z">
              <w:rPr/>
            </w:rPrChange>
          </w:rPr>
          <w:t>only</w:t>
        </w:r>
      </w:ins>
      <w:ins w:id="1600" w:author="Stephen Michell" w:date="2020-02-11T11:15:00Z">
        <w:r w:rsidRPr="009B615B">
          <w:rPr>
            <w:rPrChange w:id="1601" w:author="Stephen Michell" w:date="2020-03-02T12:58:00Z">
              <w:rPr/>
            </w:rPrChange>
          </w:rPr>
          <w:t xml:space="preserve"> those functions </w:t>
        </w:r>
      </w:ins>
      <w:ins w:id="1602" w:author="Stephen Michell" w:date="2020-02-11T11:16:00Z">
        <w:r w:rsidRPr="009B615B">
          <w:rPr>
            <w:rPrChange w:id="1603" w:author="Stephen Michell" w:date="2020-03-02T12:58:00Z">
              <w:rPr/>
            </w:rPrChange>
          </w:rPr>
          <w:t>that are ODR</w:t>
        </w:r>
      </w:ins>
      <w:ins w:id="1604" w:author="Stephen Michell" w:date="2020-02-11T11:17:00Z">
        <w:r w:rsidRPr="009B615B">
          <w:rPr>
            <w:rPrChange w:id="1605" w:author="Stephen Michell" w:date="2020-03-02T12:58:00Z">
              <w:rPr/>
            </w:rPrChange>
          </w:rPr>
          <w:t>-</w:t>
        </w:r>
      </w:ins>
      <w:ins w:id="1606" w:author="Stephen Michell" w:date="2020-02-11T11:16:00Z">
        <w:r w:rsidRPr="009B615B">
          <w:rPr>
            <w:rPrChange w:id="1607" w:author="Stephen Michell" w:date="2020-03-02T12:58:00Z">
              <w:rPr/>
            </w:rPrChange>
          </w:rPr>
          <w:t>used are</w:t>
        </w:r>
      </w:ins>
      <w:ins w:id="1608" w:author="Stephen Michell" w:date="2020-02-11T10:43:00Z">
        <w:r w:rsidR="001943BF" w:rsidRPr="009B615B">
          <w:rPr>
            <w:rPrChange w:id="1609" w:author="Stephen Michell" w:date="2020-03-02T12:58:00Z">
              <w:rPr/>
            </w:rPrChange>
          </w:rPr>
          <w:t xml:space="preserve"> </w:t>
        </w:r>
      </w:ins>
      <w:ins w:id="1610" w:author="Stephen Michell" w:date="2020-02-11T11:16:00Z">
        <w:r w:rsidRPr="009B615B">
          <w:rPr>
            <w:rPrChange w:id="1611" w:author="Stephen Michell" w:date="2020-03-02T12:58:00Z">
              <w:rPr/>
            </w:rPrChange>
          </w:rPr>
          <w:t>instantiated</w:t>
        </w:r>
      </w:ins>
      <w:ins w:id="1612" w:author="Stephen Michell" w:date="2020-02-11T11:20:00Z">
        <w:r w:rsidR="007D2CE9" w:rsidRPr="009B615B">
          <w:rPr>
            <w:rPrChange w:id="1613" w:author="Stephen Michell" w:date="2020-03-02T12:58:00Z">
              <w:rPr/>
            </w:rPrChange>
          </w:rPr>
          <w:t>.</w:t>
        </w:r>
      </w:ins>
      <w:ins w:id="1614" w:author="Stephen Michell" w:date="2020-02-11T10:44:00Z">
        <w:r w:rsidR="001943BF" w:rsidRPr="009B615B">
          <w:rPr>
            <w:rPrChange w:id="1615" w:author="Stephen Michell" w:date="2020-03-02T12:58:00Z">
              <w:rPr/>
            </w:rPrChange>
          </w:rPr>
          <w:t xml:space="preserve"> Therefore</w:t>
        </w:r>
      </w:ins>
      <w:ins w:id="1616" w:author="Stephen Michell" w:date="2020-02-11T10:49:00Z">
        <w:r w:rsidR="00D315B9" w:rsidRPr="009B615B">
          <w:rPr>
            <w:rPrChange w:id="1617" w:author="Stephen Michell" w:date="2020-03-02T12:58:00Z">
              <w:rPr/>
            </w:rPrChange>
          </w:rPr>
          <w:t>,</w:t>
        </w:r>
      </w:ins>
      <w:ins w:id="1618" w:author="Stephen Michell" w:date="2020-02-11T10:44:00Z">
        <w:r w:rsidR="001943BF" w:rsidRPr="009B615B">
          <w:rPr>
            <w:rPrChange w:id="1619" w:author="Stephen Michell" w:date="2020-03-02T12:58:00Z">
              <w:rPr/>
            </w:rPrChange>
          </w:rPr>
          <w:t xml:space="preserve"> a template argument need not provide all of the operations </w:t>
        </w:r>
      </w:ins>
      <w:ins w:id="1620" w:author="Stephen Michell" w:date="2020-02-11T10:45:00Z">
        <w:r w:rsidR="001943BF" w:rsidRPr="009B615B">
          <w:rPr>
            <w:rPrChange w:id="1621" w:author="Stephen Michell" w:date="2020-03-02T12:58:00Z">
              <w:rPr/>
            </w:rPrChange>
          </w:rPr>
          <w:t>used by all possible member functions of the class template.</w:t>
        </w:r>
      </w:ins>
      <w:ins w:id="1622" w:author="Stephen Michell" w:date="2020-02-11T10:48:00Z">
        <w:r w:rsidR="001943BF" w:rsidRPr="009B615B">
          <w:rPr>
            <w:rPrChange w:id="1623" w:author="Stephen Michell" w:date="2020-03-02T12:58:00Z">
              <w:rPr/>
            </w:rPrChange>
          </w:rPr>
          <w:t xml:space="preserve"> </w:t>
        </w:r>
      </w:ins>
      <w:ins w:id="1624" w:author="Stephen Michell" w:date="2020-02-11T11:20:00Z">
        <w:r w:rsidR="007D2CE9" w:rsidRPr="009B615B">
          <w:rPr>
            <w:rPrChange w:id="1625" w:author="Stephen Michell" w:date="2020-03-02T12:58:00Z">
              <w:rPr/>
            </w:rPrChange>
          </w:rPr>
          <w:t xml:space="preserve"> </w:t>
        </w:r>
      </w:ins>
      <w:ins w:id="1626" w:author="Stephen Michell" w:date="2020-02-11T10:54:00Z">
        <w:r w:rsidR="00D315B9" w:rsidRPr="009B615B">
          <w:rPr>
            <w:rFonts w:ascii="Calibri;sans-serif" w:hAnsi="Calibri;sans-serif"/>
            <w:color w:val="000000"/>
            <w:rPrChange w:id="1627" w:author="Stephen Michell" w:date="2020-03-02T12:58:00Z">
              <w:rPr>
                <w:rFonts w:ascii="Calibri;sans-serif" w:hAnsi="Calibri;sans-serif"/>
                <w:color w:val="000000"/>
                <w:sz w:val="21"/>
              </w:rPr>
            </w:rPrChange>
          </w:rPr>
          <w:t xml:space="preserve">This case is exhibited in the standard library. </w:t>
        </w:r>
        <w:proofErr w:type="spellStart"/>
        <w:proofErr w:type="gramStart"/>
        <w:r w:rsidR="00D315B9" w:rsidRPr="009B615B">
          <w:rPr>
            <w:rFonts w:ascii="Calibri;sans-serif" w:hAnsi="Calibri;sans-serif"/>
            <w:color w:val="000000"/>
            <w:rPrChange w:id="1628" w:author="Stephen Michell" w:date="2020-03-02T12:58:00Z">
              <w:rPr>
                <w:rFonts w:ascii="Calibri;sans-serif" w:hAnsi="Calibri;sans-serif"/>
                <w:color w:val="000000"/>
                <w:sz w:val="21"/>
              </w:rPr>
            </w:rPrChange>
          </w:rPr>
          <w:t>std</w:t>
        </w:r>
        <w:proofErr w:type="spellEnd"/>
        <w:r w:rsidR="00D315B9" w:rsidRPr="009B615B">
          <w:rPr>
            <w:rFonts w:ascii="Calibri;sans-serif" w:hAnsi="Calibri;sans-serif"/>
            <w:color w:val="000000"/>
            <w:rPrChange w:id="1629" w:author="Stephen Michell" w:date="2020-03-02T12:58:00Z">
              <w:rPr>
                <w:rFonts w:ascii="Calibri;sans-serif" w:hAnsi="Calibri;sans-serif"/>
                <w:color w:val="000000"/>
                <w:sz w:val="21"/>
              </w:rPr>
            </w:rPrChange>
          </w:rPr>
          <w:t>::</w:t>
        </w:r>
        <w:proofErr w:type="gramEnd"/>
        <w:r w:rsidR="00D315B9" w:rsidRPr="009B615B">
          <w:rPr>
            <w:rFonts w:ascii="Calibri;sans-serif" w:hAnsi="Calibri;sans-serif"/>
            <w:color w:val="000000"/>
            <w:rPrChange w:id="1630" w:author="Stephen Michell" w:date="2020-03-02T12:58:00Z">
              <w:rPr>
                <w:rFonts w:ascii="Calibri;sans-serif" w:hAnsi="Calibri;sans-serif"/>
                <w:color w:val="000000"/>
                <w:sz w:val="21"/>
              </w:rPr>
            </w:rPrChange>
          </w:rPr>
          <w:t xml:space="preserve">vector&lt;T&gt;::emplace requires an accessible constructor of T. The Factory pattern makes constructors of a class C inaccessible to anyone but the factory functions. Still it is desirable to use </w:t>
        </w:r>
        <w:proofErr w:type="spellStart"/>
        <w:proofErr w:type="gramStart"/>
        <w:r w:rsidR="00D315B9" w:rsidRPr="009B615B">
          <w:rPr>
            <w:rFonts w:ascii="Calibri;sans-serif" w:hAnsi="Calibri;sans-serif"/>
            <w:color w:val="000000"/>
            <w:rPrChange w:id="1631" w:author="Stephen Michell" w:date="2020-03-02T12:58:00Z">
              <w:rPr>
                <w:rFonts w:ascii="Calibri;sans-serif" w:hAnsi="Calibri;sans-serif"/>
                <w:color w:val="000000"/>
                <w:sz w:val="21"/>
              </w:rPr>
            </w:rPrChange>
          </w:rPr>
          <w:t>std</w:t>
        </w:r>
        <w:proofErr w:type="spellEnd"/>
        <w:r w:rsidR="00D315B9" w:rsidRPr="009B615B">
          <w:rPr>
            <w:rFonts w:ascii="Calibri;sans-serif" w:hAnsi="Calibri;sans-serif"/>
            <w:color w:val="000000"/>
            <w:rPrChange w:id="1632" w:author="Stephen Michell" w:date="2020-03-02T12:58:00Z">
              <w:rPr>
                <w:rFonts w:ascii="Calibri;sans-serif" w:hAnsi="Calibri;sans-serif"/>
                <w:color w:val="000000"/>
                <w:sz w:val="21"/>
              </w:rPr>
            </w:rPrChange>
          </w:rPr>
          <w:t>::</w:t>
        </w:r>
        <w:proofErr w:type="gramEnd"/>
        <w:r w:rsidR="00D315B9" w:rsidRPr="009B615B">
          <w:rPr>
            <w:rFonts w:ascii="Calibri;sans-serif" w:hAnsi="Calibri;sans-serif"/>
            <w:color w:val="000000"/>
            <w:rPrChange w:id="1633" w:author="Stephen Michell" w:date="2020-03-02T12:58:00Z">
              <w:rPr>
                <w:rFonts w:ascii="Calibri;sans-serif" w:hAnsi="Calibri;sans-serif"/>
                <w:color w:val="000000"/>
                <w:sz w:val="21"/>
              </w:rPr>
            </w:rPrChange>
          </w:rPr>
          <w:t>vector with objects of type C. In this case, emplace cannot be used, which is clearly the intended behaviour of the class because objects of type C should only be constructed by the factory functions.</w:t>
        </w:r>
      </w:ins>
    </w:p>
    <w:p w14:paraId="5D5CCF3B" w14:textId="4C86F030" w:rsidR="009B615B" w:rsidRPr="009B615B" w:rsidRDefault="009B615B">
      <w:pPr>
        <w:rPr>
          <w:ins w:id="1634" w:author="Stephen Michell" w:date="2020-03-02T12:57:00Z"/>
          <w:rFonts w:ascii="Calibri;sans-serif" w:hAnsi="Calibri;sans-serif"/>
          <w:color w:val="000000"/>
          <w:rPrChange w:id="1635" w:author="Stephen Michell" w:date="2020-03-02T12:58:00Z">
            <w:rPr>
              <w:ins w:id="1636" w:author="Stephen Michell" w:date="2020-03-02T12:57:00Z"/>
              <w:rFonts w:ascii="Calibri;sans-serif" w:hAnsi="Calibri;sans-serif"/>
              <w:color w:val="000000"/>
              <w:sz w:val="21"/>
            </w:rPr>
          </w:rPrChange>
        </w:rPr>
      </w:pPr>
    </w:p>
    <w:p w14:paraId="72141FD6" w14:textId="3828D909" w:rsidR="00925281" w:rsidRDefault="009B615B">
      <w:pPr>
        <w:rPr>
          <w:ins w:id="1637" w:author="Stephen Michell" w:date="2020-03-02T13:08:00Z"/>
          <w:rFonts w:ascii="Calibri;sans-serif" w:hAnsi="Calibri;sans-serif"/>
          <w:color w:val="000000"/>
        </w:rPr>
      </w:pPr>
      <w:ins w:id="1638" w:author="Stephen Michell" w:date="2020-03-02T12:57:00Z">
        <w:r w:rsidRPr="009B615B">
          <w:rPr>
            <w:rFonts w:ascii="Calibri;sans-serif" w:hAnsi="Calibri;sans-serif"/>
            <w:color w:val="000000"/>
            <w:rPrChange w:id="1639" w:author="Stephen Michell" w:date="2020-03-02T12:58:00Z">
              <w:rPr>
                <w:rFonts w:ascii="Calibri;sans-serif" w:hAnsi="Calibri;sans-serif"/>
                <w:color w:val="000000"/>
                <w:sz w:val="21"/>
              </w:rPr>
            </w:rPrChange>
          </w:rPr>
          <w:t xml:space="preserve">It is the nature of templates that </w:t>
        </w:r>
      </w:ins>
      <w:ins w:id="1640" w:author="Stephen Michell" w:date="2020-03-02T12:59:00Z">
        <w:r>
          <w:rPr>
            <w:rFonts w:ascii="Calibri;sans-serif" w:hAnsi="Calibri;sans-serif"/>
            <w:color w:val="000000"/>
          </w:rPr>
          <w:t xml:space="preserve">every </w:t>
        </w:r>
      </w:ins>
      <w:ins w:id="1641" w:author="Stephen Michell" w:date="2020-03-02T12:58:00Z">
        <w:r>
          <w:rPr>
            <w:rFonts w:ascii="Calibri;sans-serif" w:hAnsi="Calibri;sans-serif"/>
            <w:color w:val="000000"/>
          </w:rPr>
          <w:t xml:space="preserve">method </w:t>
        </w:r>
      </w:ins>
      <w:ins w:id="1642" w:author="Stephen Michell" w:date="2020-03-02T12:57:00Z">
        <w:r w:rsidRPr="009B615B">
          <w:rPr>
            <w:rFonts w:ascii="Calibri;sans-serif" w:hAnsi="Calibri;sans-serif"/>
            <w:color w:val="000000"/>
            <w:rPrChange w:id="1643" w:author="Stephen Michell" w:date="2020-03-02T12:58:00Z">
              <w:rPr>
                <w:rFonts w:ascii="Calibri;sans-serif" w:hAnsi="Calibri;sans-serif"/>
                <w:color w:val="000000"/>
                <w:sz w:val="21"/>
              </w:rPr>
            </w:rPrChange>
          </w:rPr>
          <w:t>that is not called</w:t>
        </w:r>
      </w:ins>
      <w:ins w:id="1644" w:author="Stephen Michell" w:date="2020-03-02T12:59:00Z">
        <w:r>
          <w:rPr>
            <w:rFonts w:ascii="Calibri;sans-serif" w:hAnsi="Calibri;sans-serif"/>
            <w:color w:val="000000"/>
          </w:rPr>
          <w:t xml:space="preserve"> is not compiled. If</w:t>
        </w:r>
      </w:ins>
      <w:ins w:id="1645" w:author="Stephen Michell" w:date="2020-03-02T13:05:00Z">
        <w:r w:rsidR="00925281">
          <w:rPr>
            <w:rFonts w:ascii="Calibri;sans-serif" w:hAnsi="Calibri;sans-serif"/>
            <w:color w:val="000000"/>
          </w:rPr>
          <w:t xml:space="preserve"> the program is changed such that</w:t>
        </w:r>
      </w:ins>
      <w:ins w:id="1646" w:author="Stephen Michell" w:date="2020-03-02T12:59:00Z">
        <w:r>
          <w:rPr>
            <w:rFonts w:ascii="Calibri;sans-serif" w:hAnsi="Calibri;sans-serif"/>
            <w:color w:val="000000"/>
          </w:rPr>
          <w:t xml:space="preserve"> a function is later </w:t>
        </w:r>
      </w:ins>
      <w:ins w:id="1647" w:author="Stephen Michell" w:date="2020-03-02T13:06:00Z">
        <w:r w:rsidR="00925281">
          <w:rPr>
            <w:rFonts w:ascii="Calibri;sans-serif" w:hAnsi="Calibri;sans-serif"/>
            <w:color w:val="000000"/>
          </w:rPr>
          <w:t xml:space="preserve">ODR used </w:t>
        </w:r>
      </w:ins>
      <w:ins w:id="1648" w:author="Stephen Michell" w:date="2020-03-02T12:59:00Z">
        <w:r w:rsidR="00925281">
          <w:rPr>
            <w:rFonts w:ascii="Calibri;sans-serif" w:hAnsi="Calibri;sans-serif"/>
            <w:color w:val="000000"/>
          </w:rPr>
          <w:t xml:space="preserve">and the program recompiled, </w:t>
        </w:r>
      </w:ins>
      <w:proofErr w:type="gramStart"/>
      <w:ins w:id="1649" w:author="Stephen Michell" w:date="2020-03-02T13:11:00Z">
        <w:r w:rsidR="00E40EB0">
          <w:rPr>
            <w:rFonts w:ascii="Calibri;sans-serif" w:hAnsi="Calibri;sans-serif"/>
            <w:color w:val="000000"/>
          </w:rPr>
          <w:t>T</w:t>
        </w:r>
      </w:ins>
      <w:ins w:id="1650" w:author="Stephen Michell" w:date="2020-03-02T13:08:00Z">
        <w:r w:rsidR="00925281">
          <w:rPr>
            <w:rFonts w:ascii="Calibri;sans-serif" w:hAnsi="Calibri;sans-serif"/>
            <w:color w:val="000000"/>
          </w:rPr>
          <w:t>hree</w:t>
        </w:r>
        <w:proofErr w:type="gramEnd"/>
        <w:r w:rsidR="00925281">
          <w:rPr>
            <w:rFonts w:ascii="Calibri;sans-serif" w:hAnsi="Calibri;sans-serif"/>
            <w:color w:val="000000"/>
          </w:rPr>
          <w:t xml:space="preserve"> possible outcomes are:</w:t>
        </w:r>
      </w:ins>
    </w:p>
    <w:p w14:paraId="31B44EB7" w14:textId="2D4CF9D8" w:rsidR="00925281" w:rsidRDefault="00925281" w:rsidP="00925281">
      <w:pPr>
        <w:pStyle w:val="ListParagraph"/>
        <w:numPr>
          <w:ilvl w:val="0"/>
          <w:numId w:val="67"/>
        </w:numPr>
        <w:rPr>
          <w:ins w:id="1651" w:author="Stephen Michell" w:date="2020-03-02T13:08:00Z"/>
          <w:rFonts w:ascii="Calibri;sans-serif" w:hAnsi="Calibri;sans-serif"/>
          <w:color w:val="000000"/>
        </w:rPr>
        <w:pPrChange w:id="1652" w:author="Stephen Michell" w:date="2020-03-02T13:09:00Z">
          <w:pPr>
            <w:pStyle w:val="ListParagraph"/>
            <w:numPr>
              <w:ilvl w:val="3"/>
              <w:numId w:val="67"/>
            </w:numPr>
            <w:ind w:left="2880" w:hanging="360"/>
          </w:pPr>
        </w:pPrChange>
      </w:pPr>
      <w:ins w:id="1653" w:author="Stephen Michell" w:date="2020-03-02T13:08:00Z">
        <w:r>
          <w:rPr>
            <w:rFonts w:ascii="Calibri;sans-serif" w:hAnsi="Calibri;sans-serif"/>
            <w:color w:val="000000"/>
          </w:rPr>
          <w:t>The program compiles and executes safely;</w:t>
        </w:r>
      </w:ins>
    </w:p>
    <w:p w14:paraId="7D199F25" w14:textId="7D8FE070" w:rsidR="00925281" w:rsidRDefault="00925281" w:rsidP="00925281">
      <w:pPr>
        <w:pStyle w:val="ListParagraph"/>
        <w:numPr>
          <w:ilvl w:val="0"/>
          <w:numId w:val="67"/>
        </w:numPr>
        <w:rPr>
          <w:ins w:id="1654" w:author="Stephen Michell" w:date="2020-03-02T13:09:00Z"/>
          <w:rFonts w:ascii="Calibri;sans-serif" w:hAnsi="Calibri;sans-serif"/>
          <w:color w:val="000000"/>
        </w:rPr>
        <w:pPrChange w:id="1655" w:author="Stephen Michell" w:date="2020-03-02T13:09:00Z">
          <w:pPr>
            <w:pStyle w:val="ListParagraph"/>
            <w:numPr>
              <w:ilvl w:val="3"/>
              <w:numId w:val="67"/>
            </w:numPr>
            <w:ind w:left="2880" w:hanging="360"/>
          </w:pPr>
        </w:pPrChange>
      </w:pPr>
      <w:ins w:id="1656" w:author="Stephen Michell" w:date="2020-03-02T13:08:00Z">
        <w:r>
          <w:rPr>
            <w:rFonts w:ascii="Calibri;sans-serif" w:hAnsi="Calibri;sans-serif"/>
            <w:color w:val="000000"/>
          </w:rPr>
          <w:t>The program fails to compile</w:t>
        </w:r>
      </w:ins>
      <w:ins w:id="1657" w:author="Stephen Michell" w:date="2020-03-02T13:09:00Z">
        <w:r>
          <w:rPr>
            <w:rFonts w:ascii="Calibri;sans-serif" w:hAnsi="Calibri;sans-serif"/>
            <w:color w:val="000000"/>
          </w:rPr>
          <w:t>; or</w:t>
        </w:r>
      </w:ins>
    </w:p>
    <w:p w14:paraId="13A21257" w14:textId="37F55BBB" w:rsidR="00925281" w:rsidRPr="00925281" w:rsidRDefault="00925281" w:rsidP="00925281">
      <w:pPr>
        <w:pStyle w:val="ListParagraph"/>
        <w:numPr>
          <w:ilvl w:val="0"/>
          <w:numId w:val="67"/>
        </w:numPr>
        <w:rPr>
          <w:ins w:id="1658" w:author="Stephen Michell" w:date="2020-03-02T13:08:00Z"/>
          <w:rFonts w:ascii="Calibri;sans-serif" w:hAnsi="Calibri;sans-serif"/>
          <w:color w:val="000000"/>
          <w:rPrChange w:id="1659" w:author="Stephen Michell" w:date="2020-03-02T13:08:00Z">
            <w:rPr>
              <w:ins w:id="1660" w:author="Stephen Michell" w:date="2020-03-02T13:08:00Z"/>
            </w:rPr>
          </w:rPrChange>
        </w:rPr>
        <w:pPrChange w:id="1661" w:author="Stephen Michell" w:date="2020-03-02T13:09:00Z">
          <w:pPr/>
        </w:pPrChange>
      </w:pPr>
      <w:ins w:id="1662" w:author="Stephen Michell" w:date="2020-03-02T13:09:00Z">
        <w:r>
          <w:rPr>
            <w:rFonts w:ascii="Calibri;sans-serif" w:hAnsi="Calibri;sans-serif"/>
            <w:color w:val="000000"/>
          </w:rPr>
          <w:t>The program executes erroneously.</w:t>
        </w:r>
      </w:ins>
    </w:p>
    <w:p w14:paraId="389D5B79" w14:textId="77777777" w:rsidR="00925281" w:rsidRDefault="00925281">
      <w:pPr>
        <w:rPr>
          <w:ins w:id="1663" w:author="Stephen Michell" w:date="2020-03-02T13:08:00Z"/>
          <w:rFonts w:ascii="Calibri;sans-serif" w:hAnsi="Calibri;sans-serif"/>
          <w:color w:val="000000"/>
        </w:rPr>
      </w:pPr>
    </w:p>
    <w:p w14:paraId="683F115E" w14:textId="0CBB6745" w:rsidR="00E40EB0" w:rsidRDefault="00E40EB0" w:rsidP="001075E3">
      <w:pPr>
        <w:rPr>
          <w:ins w:id="1664" w:author="Stephen Michell" w:date="2020-03-02T13:13:00Z"/>
          <w:rFonts w:ascii="Calibri;sans-serif" w:hAnsi="Calibri;sans-serif"/>
          <w:color w:val="000000"/>
        </w:rPr>
      </w:pPr>
      <w:ins w:id="1665" w:author="Stephen Michell" w:date="2020-03-02T13:12:00Z">
        <w:r>
          <w:rPr>
            <w:rFonts w:ascii="Calibri;sans-serif" w:hAnsi="Calibri;sans-serif"/>
            <w:color w:val="000000"/>
          </w:rPr>
          <w:t>Vulnerabilities that arise from the third case are covered elsewhere in t</w:t>
        </w:r>
      </w:ins>
      <w:ins w:id="1666" w:author="Stephen Michell" w:date="2020-03-02T13:13:00Z">
        <w:r>
          <w:rPr>
            <w:rFonts w:ascii="Calibri;sans-serif" w:hAnsi="Calibri;sans-serif"/>
            <w:color w:val="000000"/>
          </w:rPr>
          <w:t xml:space="preserve">he document, however, in the case of templates, </w:t>
        </w:r>
      </w:ins>
      <w:ins w:id="1667" w:author="Stephen Michell" w:date="2020-03-02T13:18:00Z">
        <w:r>
          <w:rPr>
            <w:rFonts w:ascii="Calibri;sans-serif" w:hAnsi="Calibri;sans-serif"/>
            <w:color w:val="000000"/>
          </w:rPr>
          <w:t xml:space="preserve">the fact that code is written and may not be </w:t>
        </w:r>
      </w:ins>
      <w:ins w:id="1668" w:author="Stephen Michell" w:date="2020-03-02T13:19:00Z">
        <w:r>
          <w:rPr>
            <w:rFonts w:ascii="Calibri;sans-serif" w:hAnsi="Calibri;sans-serif"/>
            <w:color w:val="000000"/>
          </w:rPr>
          <w:t>instantiated</w:t>
        </w:r>
      </w:ins>
      <w:ins w:id="1669" w:author="Stephen Michell" w:date="2020-03-02T13:18:00Z">
        <w:r>
          <w:rPr>
            <w:rFonts w:ascii="Calibri;sans-serif" w:hAnsi="Calibri;sans-serif"/>
            <w:color w:val="000000"/>
          </w:rPr>
          <w:t xml:space="preserve"> for a long time since code that invokes it has not been </w:t>
        </w:r>
      </w:ins>
      <w:ins w:id="1670" w:author="Stephen Michell" w:date="2020-03-02T13:19:00Z">
        <w:r>
          <w:rPr>
            <w:rFonts w:ascii="Calibri;sans-serif" w:hAnsi="Calibri;sans-serif"/>
            <w:color w:val="000000"/>
          </w:rPr>
          <w:t>written</w:t>
        </w:r>
      </w:ins>
      <w:ins w:id="1671" w:author="Stephen Michell" w:date="2020-03-02T13:20:00Z">
        <w:r>
          <w:rPr>
            <w:rFonts w:ascii="Calibri;sans-serif" w:hAnsi="Calibri;sans-serif"/>
            <w:color w:val="000000"/>
          </w:rPr>
          <w:t xml:space="preserve">, errors may not appear </w:t>
        </w:r>
        <w:r w:rsidR="00703C73">
          <w:rPr>
            <w:rFonts w:ascii="Calibri;sans-serif" w:hAnsi="Calibri;sans-serif"/>
            <w:color w:val="000000"/>
          </w:rPr>
          <w:t>until later.</w:t>
        </w:r>
      </w:ins>
    </w:p>
    <w:p w14:paraId="2837363B" w14:textId="5EC6D0D9" w:rsidR="00E40EB0" w:rsidRDefault="00E40EB0" w:rsidP="001075E3">
      <w:pPr>
        <w:rPr>
          <w:ins w:id="1672" w:author="Stephen Michell" w:date="2020-03-02T13:15:00Z"/>
          <w:rFonts w:ascii="Calibri;sans-serif" w:hAnsi="Calibri;sans-serif"/>
          <w:color w:val="000000"/>
        </w:rPr>
      </w:pPr>
      <w:ins w:id="1673" w:author="Stephen Michell" w:date="2020-03-02T13:13:00Z">
        <w:r>
          <w:rPr>
            <w:rFonts w:ascii="Calibri;sans-serif" w:hAnsi="Calibri;sans-serif"/>
            <w:color w:val="000000"/>
          </w:rPr>
          <w:t>Features such as concepts and “</w:t>
        </w:r>
        <w:proofErr w:type="spellStart"/>
        <w:r>
          <w:rPr>
            <w:rFonts w:ascii="Calibri;sans-serif" w:hAnsi="Calibri;sans-serif"/>
            <w:color w:val="000000"/>
          </w:rPr>
          <w:t>stat</w:t>
        </w:r>
      </w:ins>
      <w:ins w:id="1674" w:author="Stephen Michell" w:date="2020-03-02T13:14:00Z">
        <w:r>
          <w:rPr>
            <w:rFonts w:ascii="Calibri;sans-serif" w:hAnsi="Calibri;sans-serif"/>
            <w:color w:val="000000"/>
          </w:rPr>
          <w:t>i</w:t>
        </w:r>
      </w:ins>
      <w:ins w:id="1675" w:author="Stephen Michell" w:date="2020-03-02T13:13:00Z">
        <w:r>
          <w:rPr>
            <w:rFonts w:ascii="Calibri;sans-serif" w:hAnsi="Calibri;sans-serif"/>
            <w:color w:val="000000"/>
          </w:rPr>
          <w:t>c_assert</w:t>
        </w:r>
      </w:ins>
      <w:proofErr w:type="spellEnd"/>
      <w:ins w:id="1676" w:author="Stephen Michell" w:date="2020-03-02T13:14:00Z">
        <w:r>
          <w:rPr>
            <w:rFonts w:ascii="Calibri;sans-serif" w:hAnsi="Calibri;sans-serif"/>
            <w:color w:val="000000"/>
          </w:rPr>
          <w:t>” can be used to mitigate the issue.</w:t>
        </w:r>
      </w:ins>
    </w:p>
    <w:p w14:paraId="0C46FD49" w14:textId="6A9E1493" w:rsidR="00E40EB0" w:rsidRDefault="00E40EB0" w:rsidP="001075E3">
      <w:pPr>
        <w:rPr>
          <w:ins w:id="1677" w:author="Stephen Michell" w:date="2020-03-02T13:13:00Z"/>
          <w:rFonts w:ascii="Calibri;sans-serif" w:hAnsi="Calibri;sans-serif"/>
          <w:color w:val="000000"/>
        </w:rPr>
      </w:pPr>
      <w:ins w:id="1678" w:author="Stephen Michell" w:date="2020-03-02T13:15:00Z">
        <w:r>
          <w:rPr>
            <w:rFonts w:ascii="Calibri;sans-serif" w:hAnsi="Calibri;sans-serif"/>
            <w:color w:val="000000"/>
          </w:rPr>
          <w:t xml:space="preserve">Mitigation </w:t>
        </w:r>
      </w:ins>
      <w:ins w:id="1679" w:author="Stephen Michell" w:date="2020-03-02T13:16:00Z">
        <w:r>
          <w:rPr>
            <w:rFonts w:ascii="Calibri;sans-serif" w:hAnsi="Calibri;sans-serif"/>
            <w:color w:val="000000"/>
          </w:rPr>
          <w:t>– ensure complete coverage of Template code with unit tests</w:t>
        </w:r>
      </w:ins>
    </w:p>
    <w:p w14:paraId="0F4F9C01" w14:textId="77777777" w:rsidR="00E40EB0" w:rsidRDefault="00E40EB0" w:rsidP="001075E3">
      <w:pPr>
        <w:rPr>
          <w:ins w:id="1680" w:author="Stephen Michell" w:date="2020-03-02T13:13:00Z"/>
          <w:rFonts w:ascii="Calibri;sans-serif" w:hAnsi="Calibri;sans-serif"/>
          <w:color w:val="000000"/>
        </w:rPr>
      </w:pPr>
    </w:p>
    <w:p w14:paraId="4EDCBAF1" w14:textId="0C757E50" w:rsidR="00D315B9" w:rsidRDefault="00E40EB0" w:rsidP="001075E3">
      <w:pPr>
        <w:rPr>
          <w:ins w:id="1681" w:author="Stephen Michell" w:date="2020-03-02T12:49:00Z"/>
        </w:rPr>
      </w:pPr>
      <w:ins w:id="1682" w:author="Stephen Michell" w:date="2020-03-02T13:11:00Z">
        <w:r>
          <w:rPr>
            <w:rFonts w:ascii="Calibri;sans-serif" w:hAnsi="Calibri;sans-serif"/>
            <w:color w:val="000000"/>
          </w:rPr>
          <w:t>The third case is n</w:t>
        </w:r>
      </w:ins>
      <w:ins w:id="1683" w:author="Stephen Michell" w:date="2020-03-02T13:12:00Z">
        <w:r>
          <w:rPr>
            <w:rFonts w:ascii="Calibri;sans-serif" w:hAnsi="Calibri;sans-serif"/>
            <w:color w:val="000000"/>
          </w:rPr>
          <w:t>ot specific to templates, except that the problem may be hidden</w:t>
        </w:r>
      </w:ins>
      <w:ins w:id="1684" w:author="Stephen Michell" w:date="2020-03-02T13:20:00Z">
        <w:r w:rsidR="00703C73">
          <w:rPr>
            <w:rFonts w:ascii="Calibri;sans-serif" w:hAnsi="Calibri;sans-serif"/>
            <w:color w:val="000000"/>
          </w:rPr>
          <w:t xml:space="preserve"> </w:t>
        </w:r>
      </w:ins>
      <w:ins w:id="1685" w:author="Stephen Michell" w:date="2020-03-02T13:11:00Z">
        <w:r>
          <w:rPr>
            <w:rFonts w:ascii="Calibri;sans-serif" w:hAnsi="Calibri;sans-serif"/>
            <w:color w:val="000000"/>
          </w:rPr>
          <w:t>is address in 6.2</w:t>
        </w:r>
      </w:ins>
    </w:p>
    <w:p w14:paraId="08B9D5F4" w14:textId="77777777" w:rsidR="009B615B" w:rsidRDefault="009B615B" w:rsidP="001075E3">
      <w:pPr>
        <w:rPr>
          <w:ins w:id="1686" w:author="Stephen Michell" w:date="2020-02-11T10:40:00Z"/>
        </w:rPr>
      </w:pPr>
    </w:p>
    <w:p w14:paraId="189EB236" w14:textId="36149D1E" w:rsidR="003B722F" w:rsidRDefault="007D2CE9" w:rsidP="001075E3">
      <w:pPr>
        <w:rPr>
          <w:ins w:id="1687" w:author="Stephen Michell" w:date="2020-03-02T11:05:00Z"/>
        </w:rPr>
      </w:pPr>
      <w:ins w:id="1688" w:author="Stephen Michell" w:date="2020-02-11T11:21:00Z">
        <w:r>
          <w:t>In the above paragraph, cases can arise where the programmer has not provided a type with a</w:t>
        </w:r>
      </w:ins>
      <w:ins w:id="1689" w:author="Stephen Michell" w:date="2020-02-11T11:22:00Z">
        <w:r>
          <w:t xml:space="preserve">ll of the operations needed to function correctly in the template. For example, </w:t>
        </w:r>
      </w:ins>
    </w:p>
    <w:p w14:paraId="1E427A5B" w14:textId="775CA48F" w:rsidR="00BC31DB" w:rsidRDefault="00BC31DB" w:rsidP="001075E3">
      <w:pPr>
        <w:rPr>
          <w:ins w:id="1690" w:author="Stephen Michell" w:date="2020-03-02T11:05:00Z"/>
        </w:rPr>
      </w:pPr>
    </w:p>
    <w:p w14:paraId="2B551A21" w14:textId="77777777" w:rsidR="00BC31DB" w:rsidRPr="00BC31DB" w:rsidRDefault="00BC31DB" w:rsidP="00BC31DB">
      <w:pPr>
        <w:rPr>
          <w:ins w:id="1691" w:author="Stephen Michell" w:date="2020-03-02T11:06:00Z"/>
        </w:rPr>
      </w:pPr>
      <w:ins w:id="1692" w:author="Stephen Michell" w:date="2020-03-02T11:06:00Z">
        <w:r w:rsidRPr="00BC31DB">
          <w:rPr>
            <w:rFonts w:ascii="Helvetica" w:hAnsi="Helvetica"/>
            <w:color w:val="000000"/>
            <w:sz w:val="18"/>
            <w:szCs w:val="18"/>
          </w:rPr>
          <w:t>First Example - no checking</w:t>
        </w:r>
        <w:r w:rsidRPr="00BC31DB">
          <w:rPr>
            <w:rFonts w:ascii="Helvetica" w:hAnsi="Helvetica"/>
            <w:color w:val="000000"/>
            <w:sz w:val="18"/>
            <w:szCs w:val="18"/>
          </w:rPr>
          <w:br/>
        </w:r>
      </w:ins>
    </w:p>
    <w:p w14:paraId="7AD82147" w14:textId="77777777" w:rsidR="00BC31DB" w:rsidRPr="00BC31DB" w:rsidRDefault="00BC31DB" w:rsidP="00BC31DB">
      <w:pPr>
        <w:rPr>
          <w:ins w:id="1693" w:author="Stephen Michell" w:date="2020-03-02T11:06:00Z"/>
          <w:rFonts w:ascii="Helvetica" w:hAnsi="Helvetica"/>
          <w:color w:val="000000"/>
          <w:sz w:val="18"/>
          <w:szCs w:val="18"/>
        </w:rPr>
      </w:pPr>
      <w:ins w:id="1694" w:author="Stephen Michell" w:date="2020-03-02T11:06:00Z">
        <w:r w:rsidRPr="00BC31DB">
          <w:rPr>
            <w:rFonts w:ascii="Courier New" w:hAnsi="Courier New" w:cs="Courier New"/>
            <w:color w:val="0000FF"/>
            <w:sz w:val="20"/>
            <w:szCs w:val="20"/>
          </w:rPr>
          <w:t>#include</w:t>
        </w:r>
        <w:r w:rsidRPr="00BC31DB">
          <w:rPr>
            <w:rFonts w:ascii="Courier New" w:hAnsi="Courier New" w:cs="Courier New"/>
            <w:color w:val="000000"/>
            <w:sz w:val="20"/>
            <w:szCs w:val="20"/>
          </w:rPr>
          <w:t> </w:t>
        </w:r>
        <w:r w:rsidRPr="00BC31DB">
          <w:rPr>
            <w:rFonts w:ascii="Courier New" w:hAnsi="Courier New" w:cs="Courier New"/>
            <w:color w:val="0000FF"/>
            <w:sz w:val="20"/>
            <w:szCs w:val="20"/>
          </w:rPr>
          <w:t>&lt;</w:t>
        </w:r>
        <w:proofErr w:type="spellStart"/>
        <w:r w:rsidRPr="00BC31DB">
          <w:rPr>
            <w:rFonts w:ascii="Courier New" w:hAnsi="Courier New" w:cs="Courier New"/>
            <w:color w:val="A31515"/>
            <w:sz w:val="20"/>
            <w:szCs w:val="20"/>
          </w:rPr>
          <w:t>type_traits</w:t>
        </w:r>
        <w:proofErr w:type="spellEnd"/>
        <w:r w:rsidRPr="00BC31DB">
          <w:rPr>
            <w:rFonts w:ascii="Courier New" w:hAnsi="Courier New" w:cs="Courier New"/>
            <w:color w:val="0000FF"/>
            <w:sz w:val="20"/>
            <w:szCs w:val="20"/>
          </w:rPr>
          <w:t>&gt;</w:t>
        </w:r>
      </w:ins>
    </w:p>
    <w:p w14:paraId="508190F6" w14:textId="77777777" w:rsidR="00BC31DB" w:rsidRPr="00BC31DB" w:rsidRDefault="00BC31DB" w:rsidP="00BC31DB">
      <w:pPr>
        <w:rPr>
          <w:ins w:id="1695" w:author="Stephen Michell" w:date="2020-03-02T11:06:00Z"/>
          <w:rFonts w:ascii="Helvetica" w:hAnsi="Helvetica"/>
          <w:color w:val="000000"/>
          <w:sz w:val="18"/>
          <w:szCs w:val="18"/>
        </w:rPr>
      </w:pPr>
    </w:p>
    <w:p w14:paraId="15A30410" w14:textId="77777777" w:rsidR="00BC31DB" w:rsidRPr="00BC31DB" w:rsidRDefault="00BC31DB" w:rsidP="00BC31DB">
      <w:pPr>
        <w:rPr>
          <w:ins w:id="1696" w:author="Stephen Michell" w:date="2020-03-02T11:06:00Z"/>
          <w:rFonts w:ascii="Helvetica" w:hAnsi="Helvetica"/>
          <w:color w:val="000000"/>
          <w:sz w:val="18"/>
          <w:szCs w:val="18"/>
        </w:rPr>
      </w:pPr>
      <w:ins w:id="1697" w:author="Stephen Michell" w:date="2020-03-02T11:06:00Z">
        <w:r w:rsidRPr="00BC31DB">
          <w:rPr>
            <w:rFonts w:ascii="Courier New" w:hAnsi="Courier New" w:cs="Courier New"/>
            <w:color w:val="0000FF"/>
            <w:sz w:val="20"/>
            <w:szCs w:val="20"/>
          </w:rPr>
          <w:lastRenderedPageBreak/>
          <w:t>template</w:t>
        </w:r>
        <w:r w:rsidRPr="00BC31DB">
          <w:rPr>
            <w:rFonts w:ascii="Courier New" w:hAnsi="Courier New" w:cs="Courier New"/>
            <w:color w:val="000000"/>
            <w:sz w:val="20"/>
            <w:szCs w:val="20"/>
          </w:rPr>
          <w:t> &lt;</w:t>
        </w:r>
        <w:proofErr w:type="spellStart"/>
        <w:r w:rsidRPr="00BC31DB">
          <w:rPr>
            <w:rFonts w:ascii="Courier New" w:hAnsi="Courier New" w:cs="Courier New"/>
            <w:color w:val="0000FF"/>
            <w:sz w:val="20"/>
            <w:szCs w:val="20"/>
          </w:rPr>
          <w:t>typename</w:t>
        </w:r>
        <w:proofErr w:type="spellEnd"/>
        <w:r w:rsidRPr="00BC31DB">
          <w:rPr>
            <w:rFonts w:ascii="Courier New" w:hAnsi="Courier New" w:cs="Courier New"/>
            <w:color w:val="000000"/>
            <w:sz w:val="20"/>
            <w:szCs w:val="20"/>
          </w:rPr>
          <w:t> T&gt; </w:t>
        </w:r>
      </w:ins>
    </w:p>
    <w:p w14:paraId="29DF935C" w14:textId="77777777" w:rsidR="00BC31DB" w:rsidRPr="00BC31DB" w:rsidRDefault="00BC31DB" w:rsidP="00BC31DB">
      <w:pPr>
        <w:rPr>
          <w:ins w:id="1698" w:author="Stephen Michell" w:date="2020-03-02T11:06:00Z"/>
          <w:rFonts w:ascii="Helvetica" w:hAnsi="Helvetica"/>
          <w:color w:val="000000"/>
          <w:sz w:val="18"/>
          <w:szCs w:val="18"/>
        </w:rPr>
      </w:pPr>
      <w:ins w:id="1699" w:author="Stephen Michell" w:date="2020-03-02T11:06:00Z">
        <w:r w:rsidRPr="00BC31DB">
          <w:rPr>
            <w:rFonts w:ascii="Courier New" w:hAnsi="Courier New" w:cs="Courier New"/>
            <w:color w:val="0000FF"/>
            <w:sz w:val="20"/>
            <w:szCs w:val="20"/>
          </w:rPr>
          <w:t>class</w:t>
        </w:r>
        <w:r w:rsidRPr="00BC31DB">
          <w:rPr>
            <w:rFonts w:ascii="Courier New" w:hAnsi="Courier New" w:cs="Courier New"/>
            <w:color w:val="000000"/>
            <w:sz w:val="20"/>
            <w:szCs w:val="20"/>
          </w:rPr>
          <w:t> A {</w:t>
        </w:r>
      </w:ins>
    </w:p>
    <w:p w14:paraId="0124F715" w14:textId="77777777" w:rsidR="00BC31DB" w:rsidRPr="00BC31DB" w:rsidRDefault="00BC31DB" w:rsidP="00BC31DB">
      <w:pPr>
        <w:rPr>
          <w:ins w:id="1700" w:author="Stephen Michell" w:date="2020-03-02T11:06:00Z"/>
          <w:rFonts w:ascii="Helvetica" w:hAnsi="Helvetica"/>
          <w:color w:val="000000"/>
          <w:sz w:val="18"/>
          <w:szCs w:val="18"/>
        </w:rPr>
      </w:pPr>
      <w:ins w:id="1701" w:author="Stephen Michell" w:date="2020-03-02T11:06:00Z">
        <w:r w:rsidRPr="00BC31DB">
          <w:rPr>
            <w:rFonts w:ascii="Courier New" w:hAnsi="Courier New" w:cs="Courier New"/>
            <w:color w:val="0000FF"/>
            <w:sz w:val="20"/>
            <w:szCs w:val="20"/>
          </w:rPr>
          <w:t>public</w:t>
        </w:r>
        <w:r w:rsidRPr="00BC31DB">
          <w:rPr>
            <w:rFonts w:ascii="Courier New" w:hAnsi="Courier New" w:cs="Courier New"/>
            <w:color w:val="000000"/>
            <w:sz w:val="20"/>
            <w:szCs w:val="20"/>
          </w:rPr>
          <w:t>:</w:t>
        </w:r>
      </w:ins>
    </w:p>
    <w:p w14:paraId="02279F20" w14:textId="77777777" w:rsidR="00BC31DB" w:rsidRPr="00BC31DB" w:rsidRDefault="00BC31DB" w:rsidP="00BC31DB">
      <w:pPr>
        <w:rPr>
          <w:ins w:id="1702" w:author="Stephen Michell" w:date="2020-03-02T11:06:00Z"/>
          <w:rFonts w:ascii="Helvetica" w:hAnsi="Helvetica"/>
          <w:color w:val="000000"/>
          <w:sz w:val="18"/>
          <w:szCs w:val="18"/>
        </w:rPr>
      </w:pPr>
      <w:ins w:id="1703" w:author="Stephen Michell" w:date="2020-03-02T11:06:00Z">
        <w:r w:rsidRPr="00BC31DB">
          <w:rPr>
            <w:rFonts w:ascii="Courier New" w:hAnsi="Courier New" w:cs="Courier New"/>
            <w:color w:val="000000"/>
            <w:sz w:val="20"/>
            <w:szCs w:val="20"/>
          </w:rPr>
          <w:t>  T f1() {</w:t>
        </w:r>
      </w:ins>
    </w:p>
    <w:p w14:paraId="45102E79" w14:textId="77777777" w:rsidR="00BC31DB" w:rsidRPr="00BC31DB" w:rsidRDefault="00BC31DB" w:rsidP="00BC31DB">
      <w:pPr>
        <w:rPr>
          <w:ins w:id="1704" w:author="Stephen Michell" w:date="2020-03-02T11:06:00Z"/>
          <w:rFonts w:ascii="Helvetica" w:hAnsi="Helvetica"/>
          <w:color w:val="000000"/>
          <w:sz w:val="18"/>
          <w:szCs w:val="18"/>
        </w:rPr>
      </w:pPr>
      <w:ins w:id="1705" w:author="Stephen Michell" w:date="2020-03-02T11:06:00Z">
        <w:r w:rsidRPr="00BC31DB">
          <w:rPr>
            <w:rFonts w:ascii="Courier New" w:hAnsi="Courier New" w:cs="Courier New"/>
            <w:color w:val="000000"/>
            <w:sz w:val="20"/>
            <w:szCs w:val="20"/>
          </w:rPr>
          <w:t>    </w:t>
        </w:r>
        <w:r w:rsidRPr="00BC31DB">
          <w:rPr>
            <w:rFonts w:ascii="Courier New" w:hAnsi="Courier New" w:cs="Courier New"/>
            <w:color w:val="0000FF"/>
            <w:sz w:val="20"/>
            <w:szCs w:val="20"/>
          </w:rPr>
          <w:t>return</w:t>
        </w:r>
        <w:r w:rsidRPr="00BC31DB">
          <w:rPr>
            <w:rFonts w:ascii="Courier New" w:hAnsi="Courier New" w:cs="Courier New"/>
            <w:color w:val="000000"/>
            <w:sz w:val="20"/>
            <w:szCs w:val="20"/>
          </w:rPr>
          <w:t> t + </w:t>
        </w:r>
        <w:r w:rsidRPr="00BC31DB">
          <w:rPr>
            <w:rFonts w:ascii="Courier New" w:hAnsi="Courier New" w:cs="Courier New"/>
            <w:color w:val="09885A"/>
            <w:sz w:val="20"/>
            <w:szCs w:val="20"/>
          </w:rPr>
          <w:t>10</w:t>
        </w:r>
        <w:r w:rsidRPr="00BC31DB">
          <w:rPr>
            <w:rFonts w:ascii="Courier New" w:hAnsi="Courier New" w:cs="Courier New"/>
            <w:color w:val="000000"/>
            <w:sz w:val="20"/>
            <w:szCs w:val="20"/>
          </w:rPr>
          <w:t>;</w:t>
        </w:r>
      </w:ins>
    </w:p>
    <w:p w14:paraId="18D39E81" w14:textId="77777777" w:rsidR="00BC31DB" w:rsidRPr="00BC31DB" w:rsidRDefault="00BC31DB" w:rsidP="00BC31DB">
      <w:pPr>
        <w:rPr>
          <w:ins w:id="1706" w:author="Stephen Michell" w:date="2020-03-02T11:06:00Z"/>
          <w:rFonts w:ascii="Helvetica" w:hAnsi="Helvetica"/>
          <w:color w:val="000000"/>
          <w:sz w:val="18"/>
          <w:szCs w:val="18"/>
        </w:rPr>
      </w:pPr>
      <w:ins w:id="1707" w:author="Stephen Michell" w:date="2020-03-02T11:06:00Z">
        <w:r w:rsidRPr="00BC31DB">
          <w:rPr>
            <w:rFonts w:ascii="Courier New" w:hAnsi="Courier New" w:cs="Courier New"/>
            <w:color w:val="000000"/>
            <w:sz w:val="20"/>
            <w:szCs w:val="20"/>
          </w:rPr>
          <w:t>  }</w:t>
        </w:r>
      </w:ins>
    </w:p>
    <w:p w14:paraId="09746B1F" w14:textId="77777777" w:rsidR="00BC31DB" w:rsidRPr="00BC31DB" w:rsidRDefault="00BC31DB" w:rsidP="00BC31DB">
      <w:pPr>
        <w:rPr>
          <w:ins w:id="1708" w:author="Stephen Michell" w:date="2020-03-02T11:06:00Z"/>
          <w:rFonts w:ascii="Helvetica" w:hAnsi="Helvetica"/>
          <w:color w:val="000000"/>
          <w:sz w:val="18"/>
          <w:szCs w:val="18"/>
        </w:rPr>
      </w:pPr>
      <w:ins w:id="1709" w:author="Stephen Michell" w:date="2020-03-02T11:06:00Z">
        <w:r w:rsidRPr="00BC31DB">
          <w:rPr>
            <w:rFonts w:ascii="Courier New" w:hAnsi="Courier New" w:cs="Courier New"/>
            <w:color w:val="000000"/>
            <w:sz w:val="20"/>
            <w:szCs w:val="20"/>
          </w:rPr>
          <w:t>  T f2 () {</w:t>
        </w:r>
      </w:ins>
    </w:p>
    <w:p w14:paraId="523E36D6" w14:textId="77777777" w:rsidR="00BC31DB" w:rsidRPr="00BC31DB" w:rsidRDefault="00BC31DB" w:rsidP="00BC31DB">
      <w:pPr>
        <w:rPr>
          <w:ins w:id="1710" w:author="Stephen Michell" w:date="2020-03-02T11:06:00Z"/>
          <w:rFonts w:ascii="Helvetica" w:hAnsi="Helvetica"/>
          <w:color w:val="000000"/>
          <w:sz w:val="18"/>
          <w:szCs w:val="18"/>
        </w:rPr>
      </w:pPr>
      <w:ins w:id="1711" w:author="Stephen Michell" w:date="2020-03-02T11:06:00Z">
        <w:r w:rsidRPr="00BC31DB">
          <w:rPr>
            <w:rFonts w:ascii="Courier New" w:hAnsi="Courier New" w:cs="Courier New"/>
            <w:color w:val="000000"/>
            <w:sz w:val="20"/>
            <w:szCs w:val="20"/>
          </w:rPr>
          <w:t>    </w:t>
        </w:r>
        <w:r w:rsidRPr="00BC31DB">
          <w:rPr>
            <w:rFonts w:ascii="Courier New" w:hAnsi="Courier New" w:cs="Courier New"/>
            <w:color w:val="0000FF"/>
            <w:sz w:val="20"/>
            <w:szCs w:val="20"/>
          </w:rPr>
          <w:t>return</w:t>
        </w:r>
        <w:r w:rsidRPr="00BC31DB">
          <w:rPr>
            <w:rFonts w:ascii="Courier New" w:hAnsi="Courier New" w:cs="Courier New"/>
            <w:color w:val="000000"/>
            <w:sz w:val="20"/>
            <w:szCs w:val="20"/>
          </w:rPr>
          <w:t> t + t;</w:t>
        </w:r>
      </w:ins>
    </w:p>
    <w:p w14:paraId="37CAA0E2" w14:textId="77777777" w:rsidR="00BC31DB" w:rsidRPr="00BC31DB" w:rsidRDefault="00BC31DB" w:rsidP="00BC31DB">
      <w:pPr>
        <w:rPr>
          <w:ins w:id="1712" w:author="Stephen Michell" w:date="2020-03-02T11:06:00Z"/>
          <w:rFonts w:ascii="Helvetica" w:hAnsi="Helvetica"/>
          <w:color w:val="000000"/>
          <w:sz w:val="18"/>
          <w:szCs w:val="18"/>
        </w:rPr>
      </w:pPr>
      <w:ins w:id="1713" w:author="Stephen Michell" w:date="2020-03-02T11:06:00Z">
        <w:r w:rsidRPr="00BC31DB">
          <w:rPr>
            <w:rFonts w:ascii="Courier New" w:hAnsi="Courier New" w:cs="Courier New"/>
            <w:color w:val="000000"/>
            <w:sz w:val="20"/>
            <w:szCs w:val="20"/>
          </w:rPr>
          <w:t>  }</w:t>
        </w:r>
      </w:ins>
    </w:p>
    <w:p w14:paraId="738AE294" w14:textId="77777777" w:rsidR="00BC31DB" w:rsidRPr="00BC31DB" w:rsidRDefault="00BC31DB" w:rsidP="00BC31DB">
      <w:pPr>
        <w:rPr>
          <w:ins w:id="1714" w:author="Stephen Michell" w:date="2020-03-02T11:06:00Z"/>
          <w:rFonts w:ascii="Helvetica" w:hAnsi="Helvetica"/>
          <w:color w:val="000000"/>
          <w:sz w:val="18"/>
          <w:szCs w:val="18"/>
        </w:rPr>
      </w:pPr>
      <w:ins w:id="1715" w:author="Stephen Michell" w:date="2020-03-02T11:06:00Z">
        <w:r w:rsidRPr="00BC31DB">
          <w:rPr>
            <w:rFonts w:ascii="Courier New" w:hAnsi="Courier New" w:cs="Courier New"/>
            <w:color w:val="0000FF"/>
            <w:sz w:val="20"/>
            <w:szCs w:val="20"/>
          </w:rPr>
          <w:t>private</w:t>
        </w:r>
        <w:r w:rsidRPr="00BC31DB">
          <w:rPr>
            <w:rFonts w:ascii="Courier New" w:hAnsi="Courier New" w:cs="Courier New"/>
            <w:color w:val="000000"/>
            <w:sz w:val="20"/>
            <w:szCs w:val="20"/>
          </w:rPr>
          <w:t>:</w:t>
        </w:r>
      </w:ins>
    </w:p>
    <w:p w14:paraId="322337DC" w14:textId="77777777" w:rsidR="00BC31DB" w:rsidRPr="00BC31DB" w:rsidRDefault="00BC31DB" w:rsidP="00BC31DB">
      <w:pPr>
        <w:rPr>
          <w:ins w:id="1716" w:author="Stephen Michell" w:date="2020-03-02T11:06:00Z"/>
          <w:rFonts w:ascii="Helvetica" w:hAnsi="Helvetica"/>
          <w:color w:val="000000"/>
          <w:sz w:val="18"/>
          <w:szCs w:val="18"/>
        </w:rPr>
      </w:pPr>
      <w:ins w:id="1717" w:author="Stephen Michell" w:date="2020-03-02T11:06:00Z">
        <w:r w:rsidRPr="00BC31DB">
          <w:rPr>
            <w:rFonts w:ascii="Courier New" w:hAnsi="Courier New" w:cs="Courier New"/>
            <w:color w:val="000000"/>
            <w:sz w:val="20"/>
            <w:szCs w:val="20"/>
          </w:rPr>
          <w:t>   </w:t>
        </w:r>
        <w:r w:rsidRPr="00BC31DB">
          <w:rPr>
            <w:rFonts w:ascii="Courier New" w:hAnsi="Courier New" w:cs="Courier New"/>
            <w:color w:val="0000FF"/>
            <w:sz w:val="20"/>
            <w:szCs w:val="20"/>
          </w:rPr>
          <w:t>T</w:t>
        </w:r>
        <w:r w:rsidRPr="00BC31DB">
          <w:rPr>
            <w:rFonts w:ascii="Courier New" w:hAnsi="Courier New" w:cs="Courier New"/>
            <w:color w:val="000000"/>
            <w:sz w:val="20"/>
            <w:szCs w:val="20"/>
          </w:rPr>
          <w:t> t;</w:t>
        </w:r>
      </w:ins>
    </w:p>
    <w:p w14:paraId="0C22C293" w14:textId="77777777" w:rsidR="00BC31DB" w:rsidRPr="00BC31DB" w:rsidRDefault="00BC31DB" w:rsidP="00BC31DB">
      <w:pPr>
        <w:rPr>
          <w:ins w:id="1718" w:author="Stephen Michell" w:date="2020-03-02T11:06:00Z"/>
          <w:rFonts w:ascii="Helvetica" w:hAnsi="Helvetica"/>
          <w:color w:val="000000"/>
          <w:sz w:val="18"/>
          <w:szCs w:val="18"/>
        </w:rPr>
      </w:pPr>
      <w:ins w:id="1719" w:author="Stephen Michell" w:date="2020-03-02T11:06:00Z">
        <w:r w:rsidRPr="00BC31DB">
          <w:rPr>
            <w:rFonts w:ascii="Courier New" w:hAnsi="Courier New" w:cs="Courier New"/>
            <w:color w:val="000000"/>
            <w:sz w:val="20"/>
            <w:szCs w:val="20"/>
          </w:rPr>
          <w:t>};</w:t>
        </w:r>
        <w:r w:rsidRPr="00BC31DB">
          <w:rPr>
            <w:rFonts w:ascii="Courier New" w:hAnsi="Courier New" w:cs="Courier New"/>
            <w:color w:val="000000"/>
            <w:sz w:val="20"/>
            <w:szCs w:val="20"/>
          </w:rPr>
          <w:br/>
        </w:r>
        <w:r w:rsidRPr="00BC31DB">
          <w:rPr>
            <w:rFonts w:ascii="Courier New" w:hAnsi="Courier New" w:cs="Courier New"/>
            <w:color w:val="000000"/>
            <w:sz w:val="20"/>
            <w:szCs w:val="20"/>
          </w:rPr>
          <w:br/>
          <w:t>void b1 (A&lt;</w:t>
        </w:r>
        <w:proofErr w:type="spellStart"/>
        <w:r w:rsidRPr="00BC31DB">
          <w:rPr>
            <w:rFonts w:ascii="Courier New" w:hAnsi="Courier New" w:cs="Courier New"/>
            <w:color w:val="000000"/>
            <w:sz w:val="20"/>
            <w:szCs w:val="20"/>
          </w:rPr>
          <w:t>int</w:t>
        </w:r>
        <w:proofErr w:type="spellEnd"/>
        <w:r w:rsidRPr="00BC31DB">
          <w:rPr>
            <w:rFonts w:ascii="Courier New" w:hAnsi="Courier New" w:cs="Courier New"/>
            <w:color w:val="000000"/>
            <w:sz w:val="20"/>
            <w:szCs w:val="20"/>
          </w:rPr>
          <w:t>*&gt; a) {</w:t>
        </w:r>
        <w:r w:rsidRPr="00BC31DB">
          <w:rPr>
            <w:rFonts w:ascii="Courier New" w:hAnsi="Courier New" w:cs="Courier New"/>
            <w:color w:val="000000"/>
            <w:sz w:val="20"/>
            <w:szCs w:val="20"/>
          </w:rPr>
          <w:br/>
          <w:t>  a.f1(); // compiles with UB</w:t>
        </w:r>
        <w:r w:rsidRPr="00BC31DB">
          <w:rPr>
            <w:rFonts w:ascii="Courier New" w:hAnsi="Courier New" w:cs="Courier New"/>
            <w:color w:val="000000"/>
            <w:sz w:val="20"/>
            <w:szCs w:val="20"/>
          </w:rPr>
          <w:br/>
          <w:t>}</w:t>
        </w:r>
        <w:r w:rsidRPr="00BC31DB">
          <w:rPr>
            <w:rFonts w:ascii="Courier New" w:hAnsi="Courier New" w:cs="Courier New"/>
            <w:color w:val="000000"/>
            <w:sz w:val="20"/>
            <w:szCs w:val="20"/>
          </w:rPr>
          <w:br/>
          <w:t>void b2 (A&lt;</w:t>
        </w:r>
        <w:proofErr w:type="spellStart"/>
        <w:r w:rsidRPr="00BC31DB">
          <w:rPr>
            <w:rFonts w:ascii="Courier New" w:hAnsi="Courier New" w:cs="Courier New"/>
            <w:color w:val="000000"/>
            <w:sz w:val="20"/>
            <w:szCs w:val="20"/>
          </w:rPr>
          <w:t>int</w:t>
        </w:r>
        <w:proofErr w:type="spellEnd"/>
        <w:r w:rsidRPr="00BC31DB">
          <w:rPr>
            <w:rFonts w:ascii="Courier New" w:hAnsi="Courier New" w:cs="Courier New"/>
            <w:color w:val="000000"/>
            <w:sz w:val="20"/>
            <w:szCs w:val="20"/>
          </w:rPr>
          <w:t>*&gt; a) {</w:t>
        </w:r>
        <w:r w:rsidRPr="00BC31DB">
          <w:rPr>
            <w:rFonts w:ascii="Courier New" w:hAnsi="Courier New" w:cs="Courier New"/>
            <w:color w:val="000000"/>
            <w:sz w:val="20"/>
            <w:szCs w:val="20"/>
          </w:rPr>
          <w:br/>
          <w:t>  a.f2(); // fails to compile</w:t>
        </w:r>
        <w:r w:rsidRPr="00BC31DB">
          <w:rPr>
            <w:rFonts w:ascii="Courier New" w:hAnsi="Courier New" w:cs="Courier New"/>
            <w:color w:val="000000"/>
            <w:sz w:val="20"/>
            <w:szCs w:val="20"/>
          </w:rPr>
          <w:br/>
          <w:t>}</w:t>
        </w:r>
      </w:ins>
    </w:p>
    <w:p w14:paraId="4ECE1000" w14:textId="7BB43F95" w:rsidR="00B4375E" w:rsidRDefault="00B4375E" w:rsidP="00BC31DB">
      <w:pPr>
        <w:shd w:val="clear" w:color="auto" w:fill="FFFFFE"/>
        <w:rPr>
          <w:ins w:id="1720" w:author="Stephen Michell" w:date="2020-03-02T12:17:00Z"/>
          <w:rFonts w:ascii="Helvetica" w:hAnsi="Helvetica"/>
          <w:color w:val="000000"/>
          <w:sz w:val="18"/>
          <w:szCs w:val="18"/>
        </w:rPr>
      </w:pPr>
    </w:p>
    <w:p w14:paraId="4CF82A71" w14:textId="7E5030BE" w:rsidR="005A3596" w:rsidRDefault="00B744AD" w:rsidP="00BC31DB">
      <w:pPr>
        <w:shd w:val="clear" w:color="auto" w:fill="FFFFFE"/>
        <w:rPr>
          <w:ins w:id="1721" w:author="Stephen Michell" w:date="2020-03-02T12:30:00Z"/>
          <w:rFonts w:ascii="Helvetica" w:hAnsi="Helvetica"/>
          <w:color w:val="000000"/>
          <w:sz w:val="18"/>
          <w:szCs w:val="18"/>
        </w:rPr>
      </w:pPr>
      <w:ins w:id="1722" w:author="Stephen Michell" w:date="2020-03-02T12:17:00Z">
        <w:r>
          <w:rPr>
            <w:rFonts w:ascii="Helvetica" w:hAnsi="Helvetica"/>
            <w:color w:val="000000"/>
            <w:sz w:val="18"/>
            <w:szCs w:val="18"/>
          </w:rPr>
          <w:t>The first</w:t>
        </w:r>
      </w:ins>
      <w:ins w:id="1723" w:author="Stephen Michell" w:date="2020-03-02T12:18:00Z">
        <w:r>
          <w:rPr>
            <w:rFonts w:ascii="Helvetica" w:hAnsi="Helvetica"/>
            <w:color w:val="000000"/>
            <w:sz w:val="18"/>
            <w:szCs w:val="18"/>
          </w:rPr>
          <w:t xml:space="preserve"> </w:t>
        </w:r>
      </w:ins>
      <w:ins w:id="1724" w:author="Stephen Michell" w:date="2020-03-02T12:17:00Z">
        <w:r>
          <w:rPr>
            <w:rFonts w:ascii="Helvetica" w:hAnsi="Helvetica"/>
            <w:color w:val="000000"/>
            <w:sz w:val="18"/>
            <w:szCs w:val="18"/>
          </w:rPr>
          <w:t>instantiation</w:t>
        </w:r>
      </w:ins>
      <w:ins w:id="1725" w:author="Stephen Michell" w:date="2020-03-02T12:18:00Z">
        <w:r>
          <w:rPr>
            <w:rFonts w:ascii="Helvetica" w:hAnsi="Helvetica"/>
            <w:color w:val="000000"/>
            <w:sz w:val="18"/>
            <w:szCs w:val="18"/>
          </w:rPr>
          <w:t xml:space="preserve"> (of F1)</w:t>
        </w:r>
      </w:ins>
      <w:ins w:id="1726" w:author="Stephen Michell" w:date="2020-03-02T12:20:00Z">
        <w:r>
          <w:rPr>
            <w:rFonts w:ascii="Helvetica" w:hAnsi="Helvetica"/>
            <w:color w:val="000000"/>
            <w:sz w:val="18"/>
            <w:szCs w:val="18"/>
          </w:rPr>
          <w:t xml:space="preserve"> </w:t>
        </w:r>
      </w:ins>
      <w:ins w:id="1727" w:author="Stephen Michell" w:date="2020-03-02T12:18:00Z">
        <w:r>
          <w:rPr>
            <w:rFonts w:ascii="Helvetica" w:hAnsi="Helvetica"/>
            <w:color w:val="000000"/>
            <w:sz w:val="18"/>
            <w:szCs w:val="18"/>
          </w:rPr>
          <w:t>can result in</w:t>
        </w:r>
      </w:ins>
      <w:ins w:id="1728" w:author="Stephen Michell" w:date="2020-03-02T12:21:00Z">
        <w:r>
          <w:rPr>
            <w:rFonts w:ascii="Helvetica" w:hAnsi="Helvetica"/>
            <w:color w:val="000000"/>
            <w:sz w:val="18"/>
            <w:szCs w:val="18"/>
          </w:rPr>
          <w:t xml:space="preserve"> </w:t>
        </w:r>
      </w:ins>
      <w:ins w:id="1729" w:author="Stephen Michell" w:date="2020-03-02T12:22:00Z">
        <w:r>
          <w:rPr>
            <w:rFonts w:ascii="Helvetica" w:hAnsi="Helvetica"/>
            <w:color w:val="000000"/>
            <w:sz w:val="18"/>
            <w:szCs w:val="18"/>
          </w:rPr>
          <w:t>undefined behaviour</w:t>
        </w:r>
      </w:ins>
      <w:ins w:id="1730" w:author="Stephen Michell" w:date="2020-03-02T12:26:00Z">
        <w:r>
          <w:rPr>
            <w:rFonts w:ascii="Helvetica" w:hAnsi="Helvetica"/>
            <w:color w:val="000000"/>
            <w:sz w:val="18"/>
            <w:szCs w:val="18"/>
          </w:rPr>
          <w:t xml:space="preserve"> because the </w:t>
        </w:r>
      </w:ins>
    </w:p>
    <w:p w14:paraId="656AD43E" w14:textId="09434C52" w:rsidR="008B3E5C" w:rsidRDefault="008B3E5C" w:rsidP="00BC31DB">
      <w:pPr>
        <w:shd w:val="clear" w:color="auto" w:fill="FFFFFE"/>
        <w:rPr>
          <w:ins w:id="1731" w:author="Stephen Michell" w:date="2020-03-02T12:31:00Z"/>
          <w:rFonts w:ascii="Helvetica" w:hAnsi="Helvetica"/>
          <w:color w:val="000000"/>
          <w:sz w:val="18"/>
          <w:szCs w:val="18"/>
        </w:rPr>
      </w:pPr>
      <w:ins w:id="1732" w:author="Stephen Michell" w:date="2020-03-02T12:30:00Z">
        <w:r>
          <w:rPr>
            <w:rFonts w:ascii="Helvetica" w:hAnsi="Helvetica"/>
            <w:color w:val="000000"/>
            <w:sz w:val="18"/>
            <w:szCs w:val="18"/>
          </w:rPr>
          <w:t xml:space="preserve">Idea that a Template only instantiates </w:t>
        </w:r>
      </w:ins>
      <w:ins w:id="1733" w:author="Stephen Michell" w:date="2020-03-02T12:33:00Z">
        <w:r>
          <w:rPr>
            <w:rFonts w:ascii="Helvetica" w:hAnsi="Helvetica"/>
            <w:color w:val="000000"/>
            <w:sz w:val="18"/>
            <w:szCs w:val="18"/>
          </w:rPr>
          <w:t>items that are actually used</w:t>
        </w:r>
      </w:ins>
    </w:p>
    <w:p w14:paraId="5C466870" w14:textId="142180A2" w:rsidR="008B3E5C" w:rsidRDefault="008B3E5C" w:rsidP="00BC31DB">
      <w:pPr>
        <w:shd w:val="clear" w:color="auto" w:fill="FFFFFE"/>
        <w:rPr>
          <w:ins w:id="1734" w:author="Stephen Michell" w:date="2020-03-02T12:31:00Z"/>
          <w:rFonts w:ascii="Helvetica" w:hAnsi="Helvetica"/>
          <w:color w:val="000000"/>
          <w:sz w:val="18"/>
          <w:szCs w:val="18"/>
        </w:rPr>
      </w:pPr>
    </w:p>
    <w:p w14:paraId="64508890" w14:textId="551A7D8D" w:rsidR="008B3E5C" w:rsidRDefault="008B3E5C" w:rsidP="00BC31DB">
      <w:pPr>
        <w:shd w:val="clear" w:color="auto" w:fill="FFFFFE"/>
        <w:rPr>
          <w:ins w:id="1735" w:author="Stephen Michell" w:date="2020-03-02T12:32:00Z"/>
          <w:rFonts w:ascii="Helvetica" w:hAnsi="Helvetica"/>
          <w:color w:val="000000"/>
          <w:sz w:val="18"/>
          <w:szCs w:val="18"/>
        </w:rPr>
      </w:pPr>
      <w:ins w:id="1736" w:author="Stephen Michell" w:date="2020-03-02T12:31:00Z">
        <w:r>
          <w:rPr>
            <w:rFonts w:ascii="Helvetica" w:hAnsi="Helvetica"/>
            <w:color w:val="000000"/>
            <w:sz w:val="18"/>
            <w:szCs w:val="18"/>
          </w:rPr>
          <w:t xml:space="preserve">Suggested </w:t>
        </w:r>
      </w:ins>
      <w:ins w:id="1737" w:author="Stephen Michell" w:date="2020-03-02T12:32:00Z">
        <w:r>
          <w:rPr>
            <w:rFonts w:ascii="Helvetica" w:hAnsi="Helvetica"/>
            <w:color w:val="000000"/>
            <w:sz w:val="18"/>
            <w:szCs w:val="18"/>
          </w:rPr>
          <w:t>programmer actions,</w:t>
        </w:r>
      </w:ins>
    </w:p>
    <w:p w14:paraId="0EDE0290" w14:textId="77900BC0" w:rsidR="008B3E5C" w:rsidRDefault="008B3E5C" w:rsidP="008B3E5C">
      <w:pPr>
        <w:pStyle w:val="ListParagraph"/>
        <w:numPr>
          <w:ilvl w:val="0"/>
          <w:numId w:val="63"/>
        </w:numPr>
        <w:shd w:val="clear" w:color="auto" w:fill="FFFFFE"/>
        <w:rPr>
          <w:ins w:id="1738" w:author="Stephen Michell" w:date="2020-03-02T12:32:00Z"/>
          <w:rFonts w:ascii="Helvetica" w:hAnsi="Helvetica"/>
          <w:color w:val="000000"/>
          <w:sz w:val="18"/>
          <w:szCs w:val="18"/>
        </w:rPr>
      </w:pPr>
      <w:ins w:id="1739" w:author="Stephen Michell" w:date="2020-03-02T12:32:00Z">
        <w:r>
          <w:rPr>
            <w:rFonts w:ascii="Helvetica" w:hAnsi="Helvetica"/>
            <w:color w:val="000000"/>
            <w:sz w:val="18"/>
            <w:szCs w:val="18"/>
          </w:rPr>
          <w:t xml:space="preserve">Put </w:t>
        </w:r>
      </w:ins>
      <w:ins w:id="1740" w:author="Stephen Michell" w:date="2020-03-02T12:33:00Z">
        <w:r>
          <w:rPr>
            <w:rFonts w:ascii="Helvetica" w:hAnsi="Helvetica"/>
            <w:color w:val="000000"/>
            <w:sz w:val="18"/>
            <w:szCs w:val="18"/>
          </w:rPr>
          <w:t xml:space="preserve">code inside the constructor that uses all of the </w:t>
        </w:r>
      </w:ins>
    </w:p>
    <w:p w14:paraId="744F8075" w14:textId="75D3A4F3" w:rsidR="008B3E5C" w:rsidRDefault="008B3E5C" w:rsidP="008B3E5C">
      <w:pPr>
        <w:pStyle w:val="ListParagraph"/>
        <w:numPr>
          <w:ilvl w:val="0"/>
          <w:numId w:val="63"/>
        </w:numPr>
        <w:shd w:val="clear" w:color="auto" w:fill="FFFFFE"/>
        <w:rPr>
          <w:ins w:id="1741" w:author="Stephen Michell" w:date="2020-03-02T12:34:00Z"/>
          <w:rFonts w:ascii="Helvetica" w:hAnsi="Helvetica"/>
          <w:color w:val="000000"/>
          <w:sz w:val="18"/>
          <w:szCs w:val="18"/>
        </w:rPr>
      </w:pPr>
      <w:ins w:id="1742" w:author="Stephen Michell" w:date="2020-03-02T12:32:00Z">
        <w:r>
          <w:rPr>
            <w:rFonts w:ascii="Helvetica" w:hAnsi="Helvetica"/>
            <w:color w:val="000000"/>
            <w:sz w:val="18"/>
            <w:szCs w:val="18"/>
          </w:rPr>
          <w:t xml:space="preserve">Put </w:t>
        </w:r>
        <w:proofErr w:type="spellStart"/>
        <w:r>
          <w:rPr>
            <w:rFonts w:ascii="Helvetica" w:hAnsi="Helvetica"/>
            <w:color w:val="000000"/>
            <w:sz w:val="18"/>
            <w:szCs w:val="18"/>
          </w:rPr>
          <w:t>static_assert</w:t>
        </w:r>
        <w:proofErr w:type="spellEnd"/>
        <w:r>
          <w:rPr>
            <w:rFonts w:ascii="Helvetica" w:hAnsi="Helvetica"/>
            <w:color w:val="000000"/>
            <w:sz w:val="18"/>
            <w:szCs w:val="18"/>
          </w:rPr>
          <w:t xml:space="preserve"> </w:t>
        </w:r>
      </w:ins>
    </w:p>
    <w:p w14:paraId="536C0333" w14:textId="416E9BA3" w:rsidR="008B3E5C" w:rsidRPr="008B3E5C" w:rsidRDefault="008B3E5C" w:rsidP="008B3E5C">
      <w:pPr>
        <w:pStyle w:val="ListParagraph"/>
        <w:numPr>
          <w:ilvl w:val="0"/>
          <w:numId w:val="63"/>
        </w:numPr>
        <w:shd w:val="clear" w:color="auto" w:fill="FFFFFE"/>
        <w:rPr>
          <w:ins w:id="1743" w:author="Stephen Michell" w:date="2020-03-02T11:06:00Z"/>
          <w:rFonts w:ascii="Helvetica" w:hAnsi="Helvetica"/>
          <w:color w:val="000000"/>
          <w:sz w:val="18"/>
          <w:szCs w:val="18"/>
          <w:rPrChange w:id="1744" w:author="Stephen Michell" w:date="2020-03-02T12:32:00Z">
            <w:rPr>
              <w:ins w:id="1745" w:author="Stephen Michell" w:date="2020-03-02T11:06:00Z"/>
            </w:rPr>
          </w:rPrChange>
        </w:rPr>
        <w:pPrChange w:id="1746" w:author="Stephen Michell" w:date="2020-03-02T12:32:00Z">
          <w:pPr>
            <w:shd w:val="clear" w:color="auto" w:fill="FFFFFE"/>
          </w:pPr>
        </w:pPrChange>
      </w:pPr>
      <w:ins w:id="1747" w:author="Stephen Michell" w:date="2020-03-02T12:34:00Z">
        <w:r>
          <w:rPr>
            <w:rFonts w:ascii="Helvetica" w:hAnsi="Helvetica"/>
            <w:color w:val="000000"/>
            <w:sz w:val="18"/>
            <w:szCs w:val="18"/>
          </w:rPr>
          <w:t xml:space="preserve">Use a concept </w:t>
        </w:r>
      </w:ins>
    </w:p>
    <w:p w14:paraId="496BE5FC" w14:textId="77777777" w:rsidR="00B4375E" w:rsidRDefault="00B4375E" w:rsidP="00BC31DB">
      <w:pPr>
        <w:shd w:val="clear" w:color="auto" w:fill="FFFFFE"/>
        <w:rPr>
          <w:ins w:id="1748" w:author="Stephen Michell" w:date="2020-03-02T11:06:00Z"/>
          <w:rFonts w:ascii="Helvetica" w:hAnsi="Helvetica"/>
          <w:color w:val="000000"/>
          <w:sz w:val="18"/>
          <w:szCs w:val="18"/>
        </w:rPr>
      </w:pPr>
    </w:p>
    <w:p w14:paraId="26C2D297" w14:textId="77777777" w:rsidR="00B4375E" w:rsidRDefault="00B4375E" w:rsidP="00BC31DB">
      <w:pPr>
        <w:shd w:val="clear" w:color="auto" w:fill="FFFFFE"/>
        <w:rPr>
          <w:ins w:id="1749" w:author="Stephen Michell" w:date="2020-03-02T11:06:00Z"/>
          <w:rFonts w:ascii="Helvetica" w:hAnsi="Helvetica"/>
          <w:color w:val="000000"/>
          <w:sz w:val="18"/>
          <w:szCs w:val="18"/>
        </w:rPr>
      </w:pPr>
    </w:p>
    <w:p w14:paraId="2C8F381A" w14:textId="4B62C23F" w:rsidR="00BC31DB" w:rsidRPr="00BC31DB" w:rsidRDefault="00BC31DB" w:rsidP="00BC31DB">
      <w:pPr>
        <w:shd w:val="clear" w:color="auto" w:fill="FFFFFE"/>
        <w:rPr>
          <w:ins w:id="1750" w:author="Stephen Michell" w:date="2020-03-02T11:06:00Z"/>
          <w:rFonts w:ascii="Helvetica" w:hAnsi="Helvetica"/>
          <w:color w:val="000000"/>
          <w:sz w:val="18"/>
          <w:szCs w:val="18"/>
        </w:rPr>
      </w:pPr>
      <w:ins w:id="1751" w:author="Stephen Michell" w:date="2020-03-02T11:06:00Z">
        <w:r w:rsidRPr="00BC31DB">
          <w:rPr>
            <w:rFonts w:ascii="Helvetica" w:hAnsi="Helvetica"/>
            <w:color w:val="000000"/>
            <w:sz w:val="18"/>
            <w:szCs w:val="18"/>
          </w:rPr>
          <w:t xml:space="preserve">Second Example - with checks on </w:t>
        </w:r>
        <w:proofErr w:type="spellStart"/>
        <w:r w:rsidRPr="00BC31DB">
          <w:rPr>
            <w:rFonts w:ascii="Helvetica" w:hAnsi="Helvetica"/>
            <w:color w:val="000000"/>
            <w:sz w:val="18"/>
            <w:szCs w:val="18"/>
          </w:rPr>
          <w:t>paramters</w:t>
        </w:r>
        <w:proofErr w:type="spellEnd"/>
        <w:r w:rsidRPr="00BC31DB">
          <w:rPr>
            <w:rFonts w:ascii="Helvetica" w:hAnsi="Helvetica"/>
            <w:color w:val="000000"/>
            <w:sz w:val="18"/>
            <w:szCs w:val="18"/>
          </w:rPr>
          <w:t>:</w:t>
        </w:r>
      </w:ins>
    </w:p>
    <w:p w14:paraId="0D6807DA" w14:textId="77777777" w:rsidR="00BC31DB" w:rsidRPr="00BC31DB" w:rsidRDefault="00BC31DB" w:rsidP="00BC31DB">
      <w:pPr>
        <w:shd w:val="clear" w:color="auto" w:fill="FFFFFE"/>
        <w:rPr>
          <w:ins w:id="1752" w:author="Stephen Michell" w:date="2020-03-02T11:06:00Z"/>
          <w:rFonts w:ascii="Helvetica" w:hAnsi="Helvetica"/>
          <w:color w:val="000000"/>
          <w:sz w:val="18"/>
          <w:szCs w:val="18"/>
        </w:rPr>
      </w:pPr>
      <w:ins w:id="1753" w:author="Stephen Michell" w:date="2020-03-02T11:06:00Z">
        <w:r w:rsidRPr="00BC31DB">
          <w:rPr>
            <w:rFonts w:ascii="Courier New" w:hAnsi="Courier New" w:cs="Courier New"/>
            <w:color w:val="0000FF"/>
            <w:sz w:val="20"/>
            <w:szCs w:val="20"/>
          </w:rPr>
          <w:t>#include</w:t>
        </w:r>
        <w:r w:rsidRPr="00BC31DB">
          <w:rPr>
            <w:rFonts w:ascii="Courier New" w:hAnsi="Courier New" w:cs="Courier New"/>
            <w:color w:val="000000"/>
            <w:sz w:val="20"/>
            <w:szCs w:val="20"/>
          </w:rPr>
          <w:t> </w:t>
        </w:r>
        <w:r w:rsidRPr="00BC31DB">
          <w:rPr>
            <w:rFonts w:ascii="Courier New" w:hAnsi="Courier New" w:cs="Courier New"/>
            <w:color w:val="0000FF"/>
            <w:sz w:val="20"/>
            <w:szCs w:val="20"/>
          </w:rPr>
          <w:t>&lt;</w:t>
        </w:r>
        <w:proofErr w:type="spellStart"/>
        <w:r w:rsidRPr="00BC31DB">
          <w:rPr>
            <w:rFonts w:ascii="Courier New" w:hAnsi="Courier New" w:cs="Courier New"/>
            <w:color w:val="A31515"/>
            <w:sz w:val="20"/>
            <w:szCs w:val="20"/>
          </w:rPr>
          <w:t>type_traits</w:t>
        </w:r>
        <w:proofErr w:type="spellEnd"/>
        <w:r w:rsidRPr="00BC31DB">
          <w:rPr>
            <w:rFonts w:ascii="Courier New" w:hAnsi="Courier New" w:cs="Courier New"/>
            <w:color w:val="0000FF"/>
            <w:sz w:val="20"/>
            <w:szCs w:val="20"/>
          </w:rPr>
          <w:t>&gt;</w:t>
        </w:r>
      </w:ins>
    </w:p>
    <w:p w14:paraId="6B01F7D5" w14:textId="77777777" w:rsidR="00BC31DB" w:rsidRPr="00BC31DB" w:rsidRDefault="00BC31DB" w:rsidP="00BC31DB">
      <w:pPr>
        <w:shd w:val="clear" w:color="auto" w:fill="FFFFFE"/>
        <w:rPr>
          <w:ins w:id="1754" w:author="Stephen Michell" w:date="2020-03-02T11:06:00Z"/>
          <w:rFonts w:ascii="Helvetica" w:hAnsi="Helvetica"/>
          <w:color w:val="000000"/>
          <w:sz w:val="18"/>
          <w:szCs w:val="18"/>
        </w:rPr>
      </w:pPr>
    </w:p>
    <w:p w14:paraId="458D84B7" w14:textId="77777777" w:rsidR="00BC31DB" w:rsidRPr="00BC31DB" w:rsidRDefault="00BC31DB" w:rsidP="00BC31DB">
      <w:pPr>
        <w:shd w:val="clear" w:color="auto" w:fill="FFFFFE"/>
        <w:rPr>
          <w:ins w:id="1755" w:author="Stephen Michell" w:date="2020-03-02T11:06:00Z"/>
          <w:rFonts w:ascii="Helvetica" w:hAnsi="Helvetica"/>
          <w:color w:val="000000"/>
          <w:sz w:val="18"/>
          <w:szCs w:val="18"/>
        </w:rPr>
      </w:pPr>
      <w:ins w:id="1756" w:author="Stephen Michell" w:date="2020-03-02T11:06:00Z">
        <w:r w:rsidRPr="00BC31DB">
          <w:rPr>
            <w:rFonts w:ascii="Courier New" w:hAnsi="Courier New" w:cs="Courier New"/>
            <w:color w:val="0000FF"/>
            <w:sz w:val="20"/>
            <w:szCs w:val="20"/>
          </w:rPr>
          <w:t>template</w:t>
        </w:r>
        <w:r w:rsidRPr="00BC31DB">
          <w:rPr>
            <w:rFonts w:ascii="Courier New" w:hAnsi="Courier New" w:cs="Courier New"/>
            <w:color w:val="000000"/>
            <w:sz w:val="20"/>
            <w:szCs w:val="20"/>
          </w:rPr>
          <w:t> &lt;</w:t>
        </w:r>
        <w:proofErr w:type="spellStart"/>
        <w:r w:rsidRPr="00BC31DB">
          <w:rPr>
            <w:rFonts w:ascii="Courier New" w:hAnsi="Courier New" w:cs="Courier New"/>
            <w:color w:val="0000FF"/>
            <w:sz w:val="20"/>
            <w:szCs w:val="20"/>
          </w:rPr>
          <w:t>typename</w:t>
        </w:r>
        <w:proofErr w:type="spellEnd"/>
        <w:r w:rsidRPr="00BC31DB">
          <w:rPr>
            <w:rFonts w:ascii="Courier New" w:hAnsi="Courier New" w:cs="Courier New"/>
            <w:color w:val="000000"/>
            <w:sz w:val="20"/>
            <w:szCs w:val="20"/>
          </w:rPr>
          <w:t> T&gt; </w:t>
        </w:r>
      </w:ins>
    </w:p>
    <w:p w14:paraId="61292E54" w14:textId="77777777" w:rsidR="00BC31DB" w:rsidRPr="00BC31DB" w:rsidRDefault="00BC31DB" w:rsidP="00BC31DB">
      <w:pPr>
        <w:shd w:val="clear" w:color="auto" w:fill="FFFFFE"/>
        <w:rPr>
          <w:ins w:id="1757" w:author="Stephen Michell" w:date="2020-03-02T11:06:00Z"/>
          <w:rFonts w:ascii="Helvetica" w:hAnsi="Helvetica"/>
          <w:color w:val="000000"/>
          <w:sz w:val="18"/>
          <w:szCs w:val="18"/>
        </w:rPr>
      </w:pPr>
      <w:ins w:id="1758" w:author="Stephen Michell" w:date="2020-03-02T11:06:00Z">
        <w:r w:rsidRPr="00BC31DB">
          <w:rPr>
            <w:rFonts w:ascii="Courier New" w:hAnsi="Courier New" w:cs="Courier New"/>
            <w:color w:val="0000FF"/>
            <w:sz w:val="20"/>
            <w:szCs w:val="20"/>
          </w:rPr>
          <w:t>class</w:t>
        </w:r>
        <w:r w:rsidRPr="00BC31DB">
          <w:rPr>
            <w:rFonts w:ascii="Courier New" w:hAnsi="Courier New" w:cs="Courier New"/>
            <w:color w:val="000000"/>
            <w:sz w:val="20"/>
            <w:szCs w:val="20"/>
          </w:rPr>
          <w:t> A {</w:t>
        </w:r>
      </w:ins>
    </w:p>
    <w:p w14:paraId="03E34228" w14:textId="77777777" w:rsidR="00BC31DB" w:rsidRPr="00BC31DB" w:rsidRDefault="00BC31DB" w:rsidP="00BC31DB">
      <w:pPr>
        <w:shd w:val="clear" w:color="auto" w:fill="FFFFFE"/>
        <w:rPr>
          <w:ins w:id="1759" w:author="Stephen Michell" w:date="2020-03-02T11:06:00Z"/>
          <w:rFonts w:ascii="Helvetica" w:hAnsi="Helvetica"/>
          <w:color w:val="000000"/>
          <w:sz w:val="18"/>
          <w:szCs w:val="18"/>
        </w:rPr>
      </w:pPr>
      <w:ins w:id="1760" w:author="Stephen Michell" w:date="2020-03-02T11:06:00Z">
        <w:r w:rsidRPr="00BC31DB">
          <w:rPr>
            <w:rFonts w:ascii="Courier New" w:hAnsi="Courier New" w:cs="Courier New"/>
            <w:color w:val="0000FF"/>
            <w:sz w:val="20"/>
            <w:szCs w:val="20"/>
          </w:rPr>
          <w:t>public</w:t>
        </w:r>
        <w:r w:rsidRPr="00BC31DB">
          <w:rPr>
            <w:rFonts w:ascii="Courier New" w:hAnsi="Courier New" w:cs="Courier New"/>
            <w:color w:val="000000"/>
            <w:sz w:val="20"/>
            <w:szCs w:val="20"/>
          </w:rPr>
          <w:t>:</w:t>
        </w:r>
      </w:ins>
    </w:p>
    <w:p w14:paraId="406DB2C0" w14:textId="77777777" w:rsidR="00BC31DB" w:rsidRPr="00BC31DB" w:rsidRDefault="00BC31DB" w:rsidP="00BC31DB">
      <w:pPr>
        <w:shd w:val="clear" w:color="auto" w:fill="FFFFFE"/>
        <w:rPr>
          <w:ins w:id="1761" w:author="Stephen Michell" w:date="2020-03-02T11:06:00Z"/>
          <w:rFonts w:ascii="Helvetica" w:hAnsi="Helvetica"/>
          <w:color w:val="000000"/>
          <w:sz w:val="18"/>
          <w:szCs w:val="18"/>
        </w:rPr>
      </w:pPr>
      <w:ins w:id="1762" w:author="Stephen Michell" w:date="2020-03-02T11:06:00Z">
        <w:r w:rsidRPr="00BC31DB">
          <w:rPr>
            <w:rFonts w:ascii="Courier New" w:hAnsi="Courier New" w:cs="Courier New"/>
            <w:color w:val="000000"/>
            <w:sz w:val="20"/>
            <w:szCs w:val="20"/>
          </w:rPr>
          <w:t xml:space="preserve">  </w:t>
        </w:r>
        <w:proofErr w:type="spellStart"/>
        <w:r w:rsidRPr="00BC31DB">
          <w:rPr>
            <w:rFonts w:ascii="Courier New" w:hAnsi="Courier New" w:cs="Courier New"/>
            <w:color w:val="000000"/>
            <w:sz w:val="20"/>
            <w:szCs w:val="20"/>
          </w:rPr>
          <w:t>static_assert</w:t>
        </w:r>
        <w:proofErr w:type="spellEnd"/>
        <w:r w:rsidRPr="00BC31DB">
          <w:rPr>
            <w:rFonts w:ascii="Courier New" w:hAnsi="Courier New" w:cs="Courier New"/>
            <w:color w:val="000000"/>
            <w:sz w:val="20"/>
            <w:szCs w:val="20"/>
          </w:rPr>
          <w:t xml:space="preserve"> (</w:t>
        </w:r>
        <w:proofErr w:type="spellStart"/>
        <w:proofErr w:type="gramStart"/>
        <w:r w:rsidRPr="00BC31DB">
          <w:rPr>
            <w:rFonts w:ascii="Courier New" w:hAnsi="Courier New" w:cs="Courier New"/>
            <w:color w:val="000000"/>
            <w:sz w:val="20"/>
            <w:szCs w:val="20"/>
          </w:rPr>
          <w:t>std</w:t>
        </w:r>
        <w:proofErr w:type="spellEnd"/>
        <w:r w:rsidRPr="00BC31DB">
          <w:rPr>
            <w:rFonts w:ascii="Courier New" w:hAnsi="Courier New" w:cs="Courier New"/>
            <w:color w:val="000000"/>
            <w:sz w:val="20"/>
            <w:szCs w:val="20"/>
          </w:rPr>
          <w:t>::</w:t>
        </w:r>
        <w:proofErr w:type="spellStart"/>
        <w:proofErr w:type="gramEnd"/>
        <w:r w:rsidRPr="00BC31DB">
          <w:rPr>
            <w:rFonts w:ascii="Courier New" w:hAnsi="Courier New" w:cs="Courier New"/>
            <w:color w:val="000000"/>
            <w:sz w:val="20"/>
            <w:szCs w:val="20"/>
          </w:rPr>
          <w:t>is_arithmetic_v</w:t>
        </w:r>
        <w:proofErr w:type="spellEnd"/>
        <w:r w:rsidRPr="00BC31DB">
          <w:rPr>
            <w:rFonts w:ascii="Courier New" w:hAnsi="Courier New" w:cs="Courier New"/>
            <w:color w:val="000000"/>
            <w:sz w:val="20"/>
            <w:szCs w:val="20"/>
          </w:rPr>
          <w:t>&lt;T&gt; );</w:t>
        </w:r>
      </w:ins>
    </w:p>
    <w:p w14:paraId="4B6F4EC2" w14:textId="77777777" w:rsidR="00BC31DB" w:rsidRPr="00BC31DB" w:rsidRDefault="00BC31DB" w:rsidP="00BC31DB">
      <w:pPr>
        <w:shd w:val="clear" w:color="auto" w:fill="FFFFFE"/>
        <w:rPr>
          <w:ins w:id="1763" w:author="Stephen Michell" w:date="2020-03-02T11:06:00Z"/>
          <w:rFonts w:ascii="Helvetica" w:hAnsi="Helvetica"/>
          <w:color w:val="000000"/>
          <w:sz w:val="18"/>
          <w:szCs w:val="18"/>
        </w:rPr>
      </w:pPr>
      <w:ins w:id="1764" w:author="Stephen Michell" w:date="2020-03-02T11:06:00Z">
        <w:r w:rsidRPr="00BC31DB">
          <w:rPr>
            <w:rFonts w:ascii="Courier New" w:hAnsi="Courier New" w:cs="Courier New"/>
            <w:color w:val="000000"/>
            <w:sz w:val="20"/>
            <w:szCs w:val="20"/>
          </w:rPr>
          <w:t>  T f1() {</w:t>
        </w:r>
      </w:ins>
    </w:p>
    <w:p w14:paraId="082D4E9C" w14:textId="77777777" w:rsidR="00BC31DB" w:rsidRPr="00BC31DB" w:rsidRDefault="00BC31DB" w:rsidP="00BC31DB">
      <w:pPr>
        <w:shd w:val="clear" w:color="auto" w:fill="FFFFFE"/>
        <w:rPr>
          <w:ins w:id="1765" w:author="Stephen Michell" w:date="2020-03-02T11:06:00Z"/>
          <w:rFonts w:ascii="Helvetica" w:hAnsi="Helvetica"/>
          <w:color w:val="000000"/>
          <w:sz w:val="18"/>
          <w:szCs w:val="18"/>
        </w:rPr>
      </w:pPr>
      <w:ins w:id="1766" w:author="Stephen Michell" w:date="2020-03-02T11:06:00Z">
        <w:r w:rsidRPr="00BC31DB">
          <w:rPr>
            <w:rFonts w:ascii="Courier New" w:hAnsi="Courier New" w:cs="Courier New"/>
            <w:color w:val="000000"/>
            <w:sz w:val="20"/>
            <w:szCs w:val="20"/>
          </w:rPr>
          <w:t>    </w:t>
        </w:r>
        <w:r w:rsidRPr="00BC31DB">
          <w:rPr>
            <w:rFonts w:ascii="Courier New" w:hAnsi="Courier New" w:cs="Courier New"/>
            <w:color w:val="0000FF"/>
            <w:sz w:val="20"/>
            <w:szCs w:val="20"/>
          </w:rPr>
          <w:t>return</w:t>
        </w:r>
        <w:r w:rsidRPr="00BC31DB">
          <w:rPr>
            <w:rFonts w:ascii="Courier New" w:hAnsi="Courier New" w:cs="Courier New"/>
            <w:color w:val="000000"/>
            <w:sz w:val="20"/>
            <w:szCs w:val="20"/>
          </w:rPr>
          <w:t> t + </w:t>
        </w:r>
        <w:r w:rsidRPr="00BC31DB">
          <w:rPr>
            <w:rFonts w:ascii="Courier New" w:hAnsi="Courier New" w:cs="Courier New"/>
            <w:color w:val="09885A"/>
            <w:sz w:val="20"/>
            <w:szCs w:val="20"/>
          </w:rPr>
          <w:t>10</w:t>
        </w:r>
        <w:r w:rsidRPr="00BC31DB">
          <w:rPr>
            <w:rFonts w:ascii="Courier New" w:hAnsi="Courier New" w:cs="Courier New"/>
            <w:color w:val="000000"/>
            <w:sz w:val="20"/>
            <w:szCs w:val="20"/>
          </w:rPr>
          <w:t>;</w:t>
        </w:r>
      </w:ins>
    </w:p>
    <w:p w14:paraId="4D2D59E3" w14:textId="77777777" w:rsidR="00BC31DB" w:rsidRPr="00BC31DB" w:rsidRDefault="00BC31DB" w:rsidP="00BC31DB">
      <w:pPr>
        <w:shd w:val="clear" w:color="auto" w:fill="FFFFFE"/>
        <w:rPr>
          <w:ins w:id="1767" w:author="Stephen Michell" w:date="2020-03-02T11:06:00Z"/>
          <w:rFonts w:ascii="Helvetica" w:hAnsi="Helvetica"/>
          <w:color w:val="000000"/>
          <w:sz w:val="18"/>
          <w:szCs w:val="18"/>
        </w:rPr>
      </w:pPr>
      <w:ins w:id="1768" w:author="Stephen Michell" w:date="2020-03-02T11:06:00Z">
        <w:r w:rsidRPr="00BC31DB">
          <w:rPr>
            <w:rFonts w:ascii="Courier New" w:hAnsi="Courier New" w:cs="Courier New"/>
            <w:color w:val="000000"/>
            <w:sz w:val="20"/>
            <w:szCs w:val="20"/>
          </w:rPr>
          <w:t>  }</w:t>
        </w:r>
      </w:ins>
    </w:p>
    <w:p w14:paraId="5FDE418A" w14:textId="77777777" w:rsidR="00BC31DB" w:rsidRPr="00BC31DB" w:rsidRDefault="00BC31DB" w:rsidP="00BC31DB">
      <w:pPr>
        <w:shd w:val="clear" w:color="auto" w:fill="FFFFFE"/>
        <w:rPr>
          <w:ins w:id="1769" w:author="Stephen Michell" w:date="2020-03-02T11:06:00Z"/>
          <w:rFonts w:ascii="Helvetica" w:hAnsi="Helvetica"/>
          <w:color w:val="000000"/>
          <w:sz w:val="18"/>
          <w:szCs w:val="18"/>
        </w:rPr>
      </w:pPr>
      <w:ins w:id="1770" w:author="Stephen Michell" w:date="2020-03-02T11:06:00Z">
        <w:r w:rsidRPr="00BC31DB">
          <w:rPr>
            <w:rFonts w:ascii="Courier New" w:hAnsi="Courier New" w:cs="Courier New"/>
            <w:color w:val="000000"/>
            <w:sz w:val="20"/>
            <w:szCs w:val="20"/>
          </w:rPr>
          <w:t>  T f2 () {</w:t>
        </w:r>
      </w:ins>
    </w:p>
    <w:p w14:paraId="6C85306F" w14:textId="77777777" w:rsidR="00BC31DB" w:rsidRPr="00BC31DB" w:rsidRDefault="00BC31DB" w:rsidP="00BC31DB">
      <w:pPr>
        <w:shd w:val="clear" w:color="auto" w:fill="FFFFFE"/>
        <w:rPr>
          <w:ins w:id="1771" w:author="Stephen Michell" w:date="2020-03-02T11:06:00Z"/>
          <w:rFonts w:ascii="Helvetica" w:hAnsi="Helvetica"/>
          <w:color w:val="000000"/>
          <w:sz w:val="18"/>
          <w:szCs w:val="18"/>
        </w:rPr>
      </w:pPr>
      <w:ins w:id="1772" w:author="Stephen Michell" w:date="2020-03-02T11:06:00Z">
        <w:r w:rsidRPr="00BC31DB">
          <w:rPr>
            <w:rFonts w:ascii="Courier New" w:hAnsi="Courier New" w:cs="Courier New"/>
            <w:color w:val="000000"/>
            <w:sz w:val="20"/>
            <w:szCs w:val="20"/>
          </w:rPr>
          <w:t>    </w:t>
        </w:r>
        <w:r w:rsidRPr="00BC31DB">
          <w:rPr>
            <w:rFonts w:ascii="Courier New" w:hAnsi="Courier New" w:cs="Courier New"/>
            <w:color w:val="0000FF"/>
            <w:sz w:val="20"/>
            <w:szCs w:val="20"/>
          </w:rPr>
          <w:t>return</w:t>
        </w:r>
        <w:r w:rsidRPr="00BC31DB">
          <w:rPr>
            <w:rFonts w:ascii="Courier New" w:hAnsi="Courier New" w:cs="Courier New"/>
            <w:color w:val="000000"/>
            <w:sz w:val="20"/>
            <w:szCs w:val="20"/>
          </w:rPr>
          <w:t> t + t;</w:t>
        </w:r>
      </w:ins>
    </w:p>
    <w:p w14:paraId="4CA00257" w14:textId="77777777" w:rsidR="00BC31DB" w:rsidRPr="00BC31DB" w:rsidRDefault="00BC31DB" w:rsidP="00BC31DB">
      <w:pPr>
        <w:shd w:val="clear" w:color="auto" w:fill="FFFFFE"/>
        <w:rPr>
          <w:ins w:id="1773" w:author="Stephen Michell" w:date="2020-03-02T11:06:00Z"/>
          <w:rFonts w:ascii="Helvetica" w:hAnsi="Helvetica"/>
          <w:color w:val="000000"/>
          <w:sz w:val="18"/>
          <w:szCs w:val="18"/>
        </w:rPr>
      </w:pPr>
      <w:ins w:id="1774" w:author="Stephen Michell" w:date="2020-03-02T11:06:00Z">
        <w:r w:rsidRPr="00BC31DB">
          <w:rPr>
            <w:rFonts w:ascii="Courier New" w:hAnsi="Courier New" w:cs="Courier New"/>
            <w:color w:val="000000"/>
            <w:sz w:val="20"/>
            <w:szCs w:val="20"/>
          </w:rPr>
          <w:t>  }</w:t>
        </w:r>
      </w:ins>
    </w:p>
    <w:p w14:paraId="3186B2BA" w14:textId="77777777" w:rsidR="00BC31DB" w:rsidRPr="00BC31DB" w:rsidRDefault="00BC31DB" w:rsidP="00BC31DB">
      <w:pPr>
        <w:shd w:val="clear" w:color="auto" w:fill="FFFFFE"/>
        <w:rPr>
          <w:ins w:id="1775" w:author="Stephen Michell" w:date="2020-03-02T11:06:00Z"/>
          <w:rFonts w:ascii="Helvetica" w:hAnsi="Helvetica"/>
          <w:color w:val="000000"/>
          <w:sz w:val="18"/>
          <w:szCs w:val="18"/>
        </w:rPr>
      </w:pPr>
      <w:ins w:id="1776" w:author="Stephen Michell" w:date="2020-03-02T11:06:00Z">
        <w:r w:rsidRPr="00BC31DB">
          <w:rPr>
            <w:rFonts w:ascii="Courier New" w:hAnsi="Courier New" w:cs="Courier New"/>
            <w:color w:val="0000FF"/>
            <w:sz w:val="20"/>
            <w:szCs w:val="20"/>
          </w:rPr>
          <w:t>private</w:t>
        </w:r>
        <w:r w:rsidRPr="00BC31DB">
          <w:rPr>
            <w:rFonts w:ascii="Courier New" w:hAnsi="Courier New" w:cs="Courier New"/>
            <w:color w:val="000000"/>
            <w:sz w:val="20"/>
            <w:szCs w:val="20"/>
          </w:rPr>
          <w:t>:</w:t>
        </w:r>
      </w:ins>
    </w:p>
    <w:p w14:paraId="17834B5C" w14:textId="77777777" w:rsidR="00BC31DB" w:rsidRPr="00BC31DB" w:rsidRDefault="00BC31DB" w:rsidP="00BC31DB">
      <w:pPr>
        <w:shd w:val="clear" w:color="auto" w:fill="FFFFFE"/>
        <w:rPr>
          <w:ins w:id="1777" w:author="Stephen Michell" w:date="2020-03-02T11:06:00Z"/>
          <w:rFonts w:ascii="Helvetica" w:hAnsi="Helvetica"/>
          <w:color w:val="000000"/>
          <w:sz w:val="18"/>
          <w:szCs w:val="18"/>
        </w:rPr>
      </w:pPr>
      <w:ins w:id="1778" w:author="Stephen Michell" w:date="2020-03-02T11:06:00Z">
        <w:r w:rsidRPr="00BC31DB">
          <w:rPr>
            <w:rFonts w:ascii="Courier New" w:hAnsi="Courier New" w:cs="Courier New"/>
            <w:color w:val="000000"/>
            <w:sz w:val="20"/>
            <w:szCs w:val="20"/>
          </w:rPr>
          <w:t>   </w:t>
        </w:r>
        <w:r w:rsidRPr="00BC31DB">
          <w:rPr>
            <w:rFonts w:ascii="Courier New" w:hAnsi="Courier New" w:cs="Courier New"/>
            <w:color w:val="0000FF"/>
            <w:sz w:val="20"/>
            <w:szCs w:val="20"/>
          </w:rPr>
          <w:t>T</w:t>
        </w:r>
        <w:r w:rsidRPr="00BC31DB">
          <w:rPr>
            <w:rFonts w:ascii="Courier New" w:hAnsi="Courier New" w:cs="Courier New"/>
            <w:color w:val="000000"/>
            <w:sz w:val="20"/>
            <w:szCs w:val="20"/>
          </w:rPr>
          <w:t> t;</w:t>
        </w:r>
      </w:ins>
    </w:p>
    <w:p w14:paraId="22EECE55" w14:textId="77777777" w:rsidR="00BC31DB" w:rsidRPr="00BC31DB" w:rsidRDefault="00BC31DB" w:rsidP="00BC31DB">
      <w:pPr>
        <w:shd w:val="clear" w:color="auto" w:fill="FFFFFE"/>
        <w:spacing w:after="240"/>
        <w:rPr>
          <w:ins w:id="1779" w:author="Stephen Michell" w:date="2020-03-02T11:06:00Z"/>
          <w:rFonts w:ascii="Helvetica" w:hAnsi="Helvetica"/>
          <w:color w:val="000000"/>
          <w:sz w:val="18"/>
          <w:szCs w:val="18"/>
        </w:rPr>
      </w:pPr>
      <w:ins w:id="1780" w:author="Stephen Michell" w:date="2020-03-02T11:06:00Z">
        <w:r w:rsidRPr="00BC31DB">
          <w:rPr>
            <w:rFonts w:ascii="Courier New" w:hAnsi="Courier New" w:cs="Courier New"/>
            <w:color w:val="000000"/>
            <w:sz w:val="20"/>
            <w:szCs w:val="20"/>
          </w:rPr>
          <w:t>};</w:t>
        </w:r>
      </w:ins>
    </w:p>
    <w:p w14:paraId="3E6E586A" w14:textId="77777777" w:rsidR="00BC31DB" w:rsidRPr="00BC31DB" w:rsidRDefault="00BC31DB" w:rsidP="00BC31DB">
      <w:pPr>
        <w:shd w:val="clear" w:color="auto" w:fill="FFFFFE"/>
        <w:rPr>
          <w:ins w:id="1781" w:author="Stephen Michell" w:date="2020-03-02T11:06:00Z"/>
          <w:rFonts w:ascii="Helvetica" w:hAnsi="Helvetica"/>
          <w:color w:val="000000"/>
          <w:sz w:val="18"/>
          <w:szCs w:val="18"/>
        </w:rPr>
      </w:pPr>
      <w:ins w:id="1782" w:author="Stephen Michell" w:date="2020-03-02T11:06:00Z">
        <w:r w:rsidRPr="00BC31DB">
          <w:rPr>
            <w:rFonts w:ascii="Courier New" w:hAnsi="Courier New" w:cs="Courier New"/>
            <w:color w:val="0000FF"/>
            <w:sz w:val="20"/>
            <w:szCs w:val="20"/>
          </w:rPr>
          <w:t>void</w:t>
        </w:r>
        <w:r w:rsidRPr="00BC31DB">
          <w:rPr>
            <w:rFonts w:ascii="Courier New" w:hAnsi="Courier New" w:cs="Courier New"/>
            <w:color w:val="000000"/>
            <w:sz w:val="20"/>
            <w:szCs w:val="20"/>
          </w:rPr>
          <w:t> b1 (A&lt;</w:t>
        </w:r>
        <w:proofErr w:type="spellStart"/>
        <w:r w:rsidRPr="00BC31DB">
          <w:rPr>
            <w:rFonts w:ascii="Courier New" w:hAnsi="Courier New" w:cs="Courier New"/>
            <w:color w:val="0000FF"/>
            <w:sz w:val="20"/>
            <w:szCs w:val="20"/>
          </w:rPr>
          <w:t>int</w:t>
        </w:r>
        <w:proofErr w:type="spellEnd"/>
        <w:r w:rsidRPr="00BC31DB">
          <w:rPr>
            <w:rFonts w:ascii="Courier New" w:hAnsi="Courier New" w:cs="Courier New"/>
            <w:color w:val="000000"/>
            <w:sz w:val="20"/>
            <w:szCs w:val="20"/>
          </w:rPr>
          <w:t xml:space="preserve">*&gt; a) </w:t>
        </w:r>
        <w:proofErr w:type="gramStart"/>
        <w:r w:rsidRPr="00BC31DB">
          <w:rPr>
            <w:rFonts w:ascii="Courier New" w:hAnsi="Courier New" w:cs="Courier New"/>
            <w:color w:val="000000"/>
            <w:sz w:val="20"/>
            <w:szCs w:val="20"/>
          </w:rPr>
          <w:t>{ </w:t>
        </w:r>
        <w:r w:rsidRPr="00BC31DB">
          <w:rPr>
            <w:rFonts w:ascii="Courier New" w:hAnsi="Courier New" w:cs="Courier New"/>
            <w:color w:val="008000"/>
            <w:sz w:val="20"/>
            <w:szCs w:val="20"/>
          </w:rPr>
          <w:t>/</w:t>
        </w:r>
        <w:proofErr w:type="gramEnd"/>
        <w:r w:rsidRPr="00BC31DB">
          <w:rPr>
            <w:rFonts w:ascii="Courier New" w:hAnsi="Courier New" w:cs="Courier New"/>
            <w:color w:val="008000"/>
            <w:sz w:val="20"/>
            <w:szCs w:val="20"/>
          </w:rPr>
          <w:t>/ triggers static assert</w:t>
        </w:r>
      </w:ins>
    </w:p>
    <w:p w14:paraId="2A42A391" w14:textId="77777777" w:rsidR="00BC31DB" w:rsidRPr="00BC31DB" w:rsidRDefault="00BC31DB" w:rsidP="00BC31DB">
      <w:pPr>
        <w:shd w:val="clear" w:color="auto" w:fill="FFFFFE"/>
        <w:rPr>
          <w:ins w:id="1783" w:author="Stephen Michell" w:date="2020-03-02T11:06:00Z"/>
          <w:rFonts w:ascii="Helvetica" w:hAnsi="Helvetica"/>
          <w:color w:val="000000"/>
          <w:sz w:val="18"/>
          <w:szCs w:val="18"/>
        </w:rPr>
      </w:pPr>
      <w:ins w:id="1784" w:author="Stephen Michell" w:date="2020-03-02T11:06:00Z">
        <w:r w:rsidRPr="00BC31DB">
          <w:rPr>
            <w:rFonts w:ascii="Courier New" w:hAnsi="Courier New" w:cs="Courier New"/>
            <w:color w:val="000000"/>
            <w:sz w:val="20"/>
            <w:szCs w:val="20"/>
          </w:rPr>
          <w:t>}</w:t>
        </w:r>
      </w:ins>
    </w:p>
    <w:p w14:paraId="3822084C" w14:textId="5B2724AC" w:rsidR="00BC31DB" w:rsidRDefault="000C7D1E" w:rsidP="001075E3">
      <w:pPr>
        <w:rPr>
          <w:ins w:id="1785" w:author="Stephen Michell" w:date="2020-03-02T11:24:00Z"/>
        </w:rPr>
      </w:pPr>
      <w:ins w:id="1786" w:author="Stephen Michell" w:date="2020-03-02T11:24:00Z">
        <w:r>
          <w:t xml:space="preserve">Or another example using </w:t>
        </w:r>
      </w:ins>
      <w:proofErr w:type="spellStart"/>
      <w:proofErr w:type="gramStart"/>
      <w:ins w:id="1787" w:author="Stephen Michell" w:date="2020-03-02T11:25:00Z">
        <w:r>
          <w:t>std</w:t>
        </w:r>
        <w:proofErr w:type="spellEnd"/>
        <w:r>
          <w:t>::</w:t>
        </w:r>
        <w:proofErr w:type="gramEnd"/>
        <w:r>
          <w:t>vector</w:t>
        </w:r>
      </w:ins>
    </w:p>
    <w:p w14:paraId="2CE3D619" w14:textId="77777777" w:rsidR="000C7D1E" w:rsidRDefault="000C7D1E" w:rsidP="001075E3">
      <w:pPr>
        <w:rPr>
          <w:ins w:id="1788" w:author="Stephen Michell" w:date="2020-03-02T11:24:00Z"/>
        </w:rPr>
      </w:pPr>
    </w:p>
    <w:p w14:paraId="7D7F5770" w14:textId="77777777" w:rsidR="000C7D1E" w:rsidRPr="000C7D1E" w:rsidRDefault="000C7D1E" w:rsidP="000C7D1E">
      <w:pPr>
        <w:rPr>
          <w:ins w:id="1789" w:author="Stephen Michell" w:date="2020-03-02T11:24:00Z"/>
          <w:rFonts w:ascii="Helvetica" w:hAnsi="Helvetica"/>
          <w:color w:val="000000"/>
          <w:sz w:val="18"/>
          <w:szCs w:val="18"/>
        </w:rPr>
      </w:pPr>
      <w:ins w:id="1790" w:author="Stephen Michell" w:date="2020-03-02T11:24:00Z">
        <w:r w:rsidRPr="000C7D1E">
          <w:rPr>
            <w:rFonts w:ascii="Courier New" w:hAnsi="Courier New" w:cs="Courier New"/>
            <w:color w:val="000000"/>
            <w:sz w:val="20"/>
            <w:szCs w:val="20"/>
          </w:rPr>
          <w:t>#include &lt;vector&gt;</w:t>
        </w:r>
        <w:r w:rsidRPr="000C7D1E">
          <w:rPr>
            <w:rFonts w:ascii="Courier New" w:hAnsi="Courier New" w:cs="Courier New"/>
            <w:color w:val="000000"/>
            <w:sz w:val="20"/>
            <w:szCs w:val="20"/>
          </w:rPr>
          <w:br/>
        </w:r>
        <w:r w:rsidRPr="000C7D1E">
          <w:rPr>
            <w:rFonts w:ascii="Courier New" w:hAnsi="Courier New" w:cs="Courier New"/>
            <w:color w:val="000000"/>
            <w:sz w:val="20"/>
            <w:szCs w:val="20"/>
          </w:rPr>
          <w:br/>
          <w:t>class A { };</w:t>
        </w:r>
        <w:r w:rsidRPr="000C7D1E">
          <w:rPr>
            <w:rFonts w:ascii="Courier New" w:hAnsi="Courier New" w:cs="Courier New"/>
            <w:color w:val="000000"/>
            <w:sz w:val="20"/>
            <w:szCs w:val="20"/>
          </w:rPr>
          <w:br/>
          <w:t xml:space="preserve">using </w:t>
        </w:r>
        <w:proofErr w:type="spellStart"/>
        <w:r w:rsidRPr="000C7D1E">
          <w:rPr>
            <w:rFonts w:ascii="Courier New" w:hAnsi="Courier New" w:cs="Courier New"/>
            <w:color w:val="000000"/>
            <w:sz w:val="20"/>
            <w:szCs w:val="20"/>
          </w:rPr>
          <w:t>AVec</w:t>
        </w:r>
        <w:proofErr w:type="spellEnd"/>
        <w:r w:rsidRPr="000C7D1E">
          <w:rPr>
            <w:rFonts w:ascii="Courier New" w:hAnsi="Courier New" w:cs="Courier New"/>
            <w:color w:val="000000"/>
            <w:sz w:val="20"/>
            <w:szCs w:val="20"/>
          </w:rPr>
          <w:t xml:space="preserve"> = </w:t>
        </w:r>
        <w:proofErr w:type="spellStart"/>
        <w:r w:rsidRPr="000C7D1E">
          <w:rPr>
            <w:rFonts w:ascii="Courier New" w:hAnsi="Courier New" w:cs="Courier New"/>
            <w:color w:val="000000"/>
            <w:sz w:val="20"/>
            <w:szCs w:val="20"/>
          </w:rPr>
          <w:t>std</w:t>
        </w:r>
        <w:proofErr w:type="spellEnd"/>
        <w:r w:rsidRPr="000C7D1E">
          <w:rPr>
            <w:rFonts w:ascii="Courier New" w:hAnsi="Courier New" w:cs="Courier New"/>
            <w:color w:val="000000"/>
            <w:sz w:val="20"/>
            <w:szCs w:val="20"/>
          </w:rPr>
          <w:t>::vector&lt;A&gt;;</w:t>
        </w:r>
        <w:r w:rsidRPr="000C7D1E">
          <w:rPr>
            <w:rFonts w:ascii="Courier New" w:hAnsi="Courier New" w:cs="Courier New"/>
            <w:color w:val="000000"/>
            <w:sz w:val="20"/>
            <w:szCs w:val="20"/>
          </w:rPr>
          <w:br/>
        </w:r>
        <w:r w:rsidRPr="000C7D1E">
          <w:rPr>
            <w:rFonts w:ascii="Courier New" w:hAnsi="Courier New" w:cs="Courier New"/>
            <w:color w:val="000000"/>
            <w:sz w:val="20"/>
            <w:szCs w:val="20"/>
          </w:rPr>
          <w:br/>
          <w:t xml:space="preserve">void f1 (A </w:t>
        </w:r>
        <w:proofErr w:type="spellStart"/>
        <w:r w:rsidRPr="000C7D1E">
          <w:rPr>
            <w:rFonts w:ascii="Courier New" w:hAnsi="Courier New" w:cs="Courier New"/>
            <w:color w:val="000000"/>
            <w:sz w:val="20"/>
            <w:szCs w:val="20"/>
          </w:rPr>
          <w:t>const</w:t>
        </w:r>
        <w:proofErr w:type="spellEnd"/>
        <w:r w:rsidRPr="000C7D1E">
          <w:rPr>
            <w:rFonts w:ascii="Courier New" w:hAnsi="Courier New" w:cs="Courier New"/>
            <w:color w:val="000000"/>
            <w:sz w:val="20"/>
            <w:szCs w:val="20"/>
          </w:rPr>
          <w:t xml:space="preserve"> &amp; a1)</w:t>
        </w:r>
        <w:r w:rsidRPr="000C7D1E">
          <w:rPr>
            <w:rFonts w:ascii="Courier New" w:hAnsi="Courier New" w:cs="Courier New"/>
            <w:color w:val="000000"/>
            <w:sz w:val="20"/>
            <w:szCs w:val="20"/>
          </w:rPr>
          <w:br/>
          <w:t>{</w:t>
        </w:r>
        <w:r w:rsidRPr="000C7D1E">
          <w:rPr>
            <w:rFonts w:ascii="Courier New" w:hAnsi="Courier New" w:cs="Courier New"/>
            <w:color w:val="000000"/>
            <w:sz w:val="20"/>
            <w:szCs w:val="20"/>
          </w:rPr>
          <w:br/>
          <w:t xml:space="preserve">  </w:t>
        </w:r>
        <w:proofErr w:type="spellStart"/>
        <w:r w:rsidRPr="000C7D1E">
          <w:rPr>
            <w:rFonts w:ascii="Courier New" w:hAnsi="Courier New" w:cs="Courier New"/>
            <w:color w:val="000000"/>
            <w:sz w:val="20"/>
            <w:szCs w:val="20"/>
          </w:rPr>
          <w:t>AVec</w:t>
        </w:r>
        <w:proofErr w:type="spellEnd"/>
        <w:r w:rsidRPr="000C7D1E">
          <w:rPr>
            <w:rFonts w:ascii="Courier New" w:hAnsi="Courier New" w:cs="Courier New"/>
            <w:color w:val="000000"/>
            <w:sz w:val="20"/>
            <w:szCs w:val="20"/>
          </w:rPr>
          <w:t xml:space="preserve"> v1, v2;</w:t>
        </w:r>
        <w:r w:rsidRPr="000C7D1E">
          <w:rPr>
            <w:rFonts w:ascii="Courier New" w:hAnsi="Courier New" w:cs="Courier New"/>
            <w:color w:val="000000"/>
            <w:sz w:val="20"/>
            <w:szCs w:val="20"/>
          </w:rPr>
          <w:br/>
          <w:t>  v1.push_back (a1);    // Compiles</w:t>
        </w:r>
        <w:r w:rsidRPr="000C7D1E">
          <w:rPr>
            <w:rFonts w:ascii="Courier New" w:hAnsi="Courier New" w:cs="Courier New"/>
            <w:color w:val="000000"/>
            <w:sz w:val="20"/>
            <w:szCs w:val="20"/>
          </w:rPr>
          <w:br/>
        </w:r>
        <w:r w:rsidRPr="000C7D1E">
          <w:rPr>
            <w:rFonts w:ascii="Courier New" w:hAnsi="Courier New" w:cs="Courier New"/>
            <w:color w:val="000000"/>
            <w:sz w:val="20"/>
            <w:szCs w:val="20"/>
          </w:rPr>
          <w:lastRenderedPageBreak/>
          <w:t>  v1 &lt; v2;              // Fails to compile because 'A' does not provide 'operator &lt;'</w:t>
        </w:r>
        <w:r w:rsidRPr="000C7D1E">
          <w:rPr>
            <w:rFonts w:ascii="Courier New" w:hAnsi="Courier New" w:cs="Courier New"/>
            <w:color w:val="000000"/>
            <w:sz w:val="20"/>
            <w:szCs w:val="20"/>
          </w:rPr>
          <w:br/>
          <w:t>}</w:t>
        </w:r>
      </w:ins>
    </w:p>
    <w:p w14:paraId="194A5C66" w14:textId="77777777" w:rsidR="000C7D1E" w:rsidRPr="000C7D1E" w:rsidRDefault="000C7D1E" w:rsidP="000C7D1E">
      <w:pPr>
        <w:rPr>
          <w:ins w:id="1791" w:author="Stephen Michell" w:date="2020-03-02T11:24:00Z"/>
        </w:rPr>
      </w:pPr>
    </w:p>
    <w:p w14:paraId="0C08A7B4" w14:textId="77777777" w:rsidR="000C7D1E" w:rsidRDefault="000C7D1E" w:rsidP="001075E3">
      <w:pPr>
        <w:rPr>
          <w:ins w:id="1792" w:author="Stephen Michell" w:date="2020-02-11T03:33:00Z"/>
        </w:rPr>
      </w:pPr>
    </w:p>
    <w:p w14:paraId="395014EE" w14:textId="3FBEC70A" w:rsidR="004529BC" w:rsidRDefault="004529BC" w:rsidP="001075E3">
      <w:pPr>
        <w:rPr>
          <w:ins w:id="1793" w:author="Stephen Michell" w:date="2020-02-11T03:35:00Z"/>
        </w:rPr>
      </w:pPr>
      <w:ins w:id="1794" w:author="Stephen Michell" w:date="2020-02-11T03:36:00Z">
        <w:r>
          <w:t xml:space="preserve">Overload resolution </w:t>
        </w:r>
        <w:r w:rsidR="006F27A1">
          <w:t xml:space="preserve">of templates differs from the overload resolution of non-template code. </w:t>
        </w:r>
      </w:ins>
      <w:ins w:id="1795" w:author="Stephen Michell" w:date="2020-02-11T10:38:00Z">
        <w:r w:rsidR="001943BF">
          <w:t>This can result in methods or operator</w:t>
        </w:r>
      </w:ins>
      <w:ins w:id="1796" w:author="Stephen Michell" w:date="2020-02-11T10:39:00Z">
        <w:r w:rsidR="001943BF">
          <w:t xml:space="preserve">s being chosen that are unexpected by the developer. </w:t>
        </w:r>
      </w:ins>
    </w:p>
    <w:p w14:paraId="398C5DB4" w14:textId="77777777" w:rsidR="004529BC" w:rsidRDefault="004529BC" w:rsidP="001075E3">
      <w:pPr>
        <w:rPr>
          <w:ins w:id="1797" w:author="Stephen Michell" w:date="2020-02-11T03:35:00Z"/>
        </w:rPr>
      </w:pPr>
    </w:p>
    <w:p w14:paraId="6643E30D" w14:textId="418F8273" w:rsidR="004529BC" w:rsidRDefault="004529BC" w:rsidP="001075E3">
      <w:pPr>
        <w:rPr>
          <w:ins w:id="1798" w:author="Stephen Michell" w:date="2020-02-11T03:22:00Z"/>
        </w:rPr>
      </w:pPr>
      <w:ins w:id="1799" w:author="Stephen Michell" w:date="2020-02-11T03:33:00Z">
        <w:r>
          <w:t>A template constructor is never a copy or move constructor and hence does no</w:t>
        </w:r>
      </w:ins>
      <w:ins w:id="1800" w:author="Stephen Michell" w:date="2020-02-11T03:34:00Z">
        <w:r>
          <w:t>t prevent the implicit definition of a copy or move constructor even if the constructor looks similar.</w:t>
        </w:r>
      </w:ins>
      <w:ins w:id="1801" w:author="Stephen Michell" w:date="2020-02-11T03:31:00Z">
        <w:r>
          <w:t xml:space="preserve"> </w:t>
        </w:r>
      </w:ins>
    </w:p>
    <w:p w14:paraId="28A59943" w14:textId="7D82D4BC" w:rsidR="00FF6F60" w:rsidRDefault="00FF6F60" w:rsidP="001075E3">
      <w:pPr>
        <w:rPr>
          <w:ins w:id="1802" w:author="Stephen Michell" w:date="2020-02-11T03:22:00Z"/>
        </w:rPr>
      </w:pPr>
    </w:p>
    <w:p w14:paraId="1F283B84" w14:textId="77777777" w:rsidR="00FF6F60" w:rsidRDefault="00FF6F60" w:rsidP="001075E3">
      <w:pPr>
        <w:rPr>
          <w:ins w:id="1803" w:author="Stephen Michell" w:date="2020-02-11T03:20:00Z"/>
        </w:rPr>
      </w:pPr>
    </w:p>
    <w:p w14:paraId="05C92E32" w14:textId="427536E9" w:rsidR="00915D56" w:rsidRPr="00915D56" w:rsidRDefault="00915D56" w:rsidP="001075E3">
      <w:pPr>
        <w:rPr>
          <w:ins w:id="1804" w:author="Stephen Michell" w:date="2020-02-11T03:05:00Z"/>
          <w:rPrChange w:id="1805" w:author="Stephen Michell" w:date="2020-02-11T03:09:00Z">
            <w:rPr>
              <w:ins w:id="1806" w:author="Stephen Michell" w:date="2020-02-11T03:05:00Z"/>
              <w:i/>
            </w:rPr>
          </w:rPrChange>
        </w:rPr>
      </w:pPr>
      <w:ins w:id="1807" w:author="Stephen Michell" w:date="2020-02-11T03:09:00Z">
        <w:r>
          <w:t>Generic programming</w:t>
        </w:r>
      </w:ins>
    </w:p>
    <w:p w14:paraId="2F61786D" w14:textId="444AC84D" w:rsidR="00735DCD" w:rsidRDefault="00915D56" w:rsidP="000C7D1E">
      <w:pPr>
        <w:rPr>
          <w:ins w:id="1808" w:author="Stephen Michell" w:date="2020-03-02T11:25:00Z"/>
          <w:i/>
        </w:rPr>
      </w:pPr>
      <w:ins w:id="1809" w:author="Stephen Michell" w:date="2020-02-11T03:06:00Z">
        <w:r>
          <w:rPr>
            <w:i/>
          </w:rPr>
          <w:t xml:space="preserve">Idea of using concepts </w:t>
        </w:r>
      </w:ins>
    </w:p>
    <w:p w14:paraId="03F30586" w14:textId="328CA5A2" w:rsidR="000C7D1E" w:rsidRDefault="000C7D1E" w:rsidP="000C7D1E">
      <w:pPr>
        <w:rPr>
          <w:ins w:id="1810" w:author="Stephen Michell" w:date="2020-03-02T11:25:00Z"/>
          <w:i/>
        </w:rPr>
      </w:pPr>
    </w:p>
    <w:p w14:paraId="58BAF883" w14:textId="190FEE46" w:rsidR="000C7D1E" w:rsidRPr="000C7D1E" w:rsidRDefault="000C7D1E" w:rsidP="000C7D1E">
      <w:pPr>
        <w:rPr>
          <w:ins w:id="1811" w:author="Stephen Michell" w:date="2020-03-02T11:25:00Z"/>
          <w:i/>
        </w:rPr>
      </w:pPr>
      <w:ins w:id="1812" w:author="Stephen Michell" w:date="2020-03-02T11:25:00Z">
        <w:r w:rsidRPr="000C7D1E">
          <w:rPr>
            <w:i/>
          </w:rPr>
          <w:tab/>
        </w:r>
        <w:r w:rsidRPr="000C7D1E">
          <w:rPr>
            <w:i/>
            <w:rPrChange w:id="1813" w:author="Stephen Michell" w:date="2020-03-02T11:26:00Z">
              <w:rPr/>
            </w:rPrChange>
          </w:rPr>
          <w:t xml:space="preserve">We need an example </w:t>
        </w:r>
      </w:ins>
      <w:ins w:id="1814" w:author="Stephen Michell" w:date="2020-03-02T11:26:00Z">
        <w:r>
          <w:rPr>
            <w:i/>
          </w:rPr>
          <w:t>that uses concepts for improved safety.</w:t>
        </w:r>
      </w:ins>
    </w:p>
    <w:p w14:paraId="1076A460" w14:textId="77777777" w:rsidR="000C7D1E" w:rsidRDefault="000C7D1E" w:rsidP="000C7D1E">
      <w:pPr>
        <w:rPr>
          <w:ins w:id="1815" w:author="Stephen Michell" w:date="2020-02-11T04:54:00Z"/>
        </w:rPr>
      </w:pPr>
    </w:p>
    <w:p w14:paraId="3781DF58" w14:textId="6299636B" w:rsidR="00AE03BC" w:rsidRDefault="00735DCD" w:rsidP="001075E3">
      <w:pPr>
        <w:rPr>
          <w:ins w:id="1816" w:author="Stephen Michell" w:date="2020-02-11T05:21:00Z"/>
        </w:rPr>
      </w:pPr>
      <w:ins w:id="1817" w:author="Stephen Michell" w:date="2020-02-11T04:48:00Z">
        <w:r>
          <w:t>There are cases, however, where the instantiation of a template with a parameter that match</w:t>
        </w:r>
      </w:ins>
      <w:ins w:id="1818" w:author="Stephen Michell" w:date="2020-02-11T04:50:00Z">
        <w:r>
          <w:t xml:space="preserve">es syntactic but not semantic requirements, </w:t>
        </w:r>
      </w:ins>
      <w:ins w:id="1819" w:author="Stephen Michell" w:date="2020-02-11T04:49:00Z">
        <w:r>
          <w:t>such as ++ for a pointer</w:t>
        </w:r>
      </w:ins>
      <w:ins w:id="1820" w:author="Stephen Michell" w:date="2020-02-11T04:50:00Z">
        <w:r>
          <w:t>,</w:t>
        </w:r>
      </w:ins>
      <w:ins w:id="1821" w:author="Stephen Michell" w:date="2020-02-11T04:49:00Z">
        <w:r>
          <w:t xml:space="preserve"> will compile and execute but </w:t>
        </w:r>
      </w:ins>
      <w:ins w:id="1822" w:author="Stephen Michell" w:date="2020-02-11T04:50:00Z">
        <w:r>
          <w:t xml:space="preserve">will </w:t>
        </w:r>
      </w:ins>
      <w:ins w:id="1823" w:author="Stephen Michell" w:date="2020-02-11T04:49:00Z">
        <w:r>
          <w:t>be wrong</w:t>
        </w:r>
      </w:ins>
      <w:ins w:id="1824" w:author="Stephen Michell" w:date="2020-02-11T04:51:00Z">
        <w:r>
          <w:t xml:space="preserve"> and can result in undefined behaviour. </w:t>
        </w:r>
      </w:ins>
      <w:ins w:id="1825" w:author="Stephen Michell" w:date="2020-02-11T05:11:00Z">
        <w:r w:rsidR="00C10987">
          <w:t xml:space="preserve">Other examples </w:t>
        </w:r>
      </w:ins>
      <w:ins w:id="1826" w:author="Stephen Michell" w:date="2020-02-11T05:19:00Z">
        <w:r w:rsidR="00AE03BC">
          <w:t xml:space="preserve">relate to incomplete class types, </w:t>
        </w:r>
      </w:ins>
      <w:ins w:id="1827" w:author="Stephen Michell" w:date="2020-02-11T05:49:00Z">
        <w:r w:rsidR="003D46B7">
          <w:t xml:space="preserve">see clause 6.2 </w:t>
        </w:r>
        <w:r w:rsidR="003D46B7" w:rsidRPr="003D46B7">
          <w:rPr>
            <w:i/>
            <w:rPrChange w:id="1828" w:author="Stephen Michell" w:date="2020-02-11T05:50:00Z">
              <w:rPr/>
            </w:rPrChange>
          </w:rPr>
          <w:t>T</w:t>
        </w:r>
      </w:ins>
      <w:ins w:id="1829" w:author="Stephen Michell" w:date="2020-02-11T05:50:00Z">
        <w:r w:rsidR="003D46B7" w:rsidRPr="003D46B7">
          <w:rPr>
            <w:i/>
            <w:rPrChange w:id="1830" w:author="Stephen Michell" w:date="2020-02-11T05:50:00Z">
              <w:rPr/>
            </w:rPrChange>
          </w:rPr>
          <w:t>ype system</w:t>
        </w:r>
        <w:r w:rsidR="003D46B7">
          <w:rPr>
            <w:i/>
          </w:rPr>
          <w:t>.</w:t>
        </w:r>
      </w:ins>
    </w:p>
    <w:p w14:paraId="1AA21656" w14:textId="77777777" w:rsidR="007D2CE9" w:rsidRDefault="007D2CE9" w:rsidP="001075E3">
      <w:pPr>
        <w:rPr>
          <w:ins w:id="1831" w:author="Stephen Michell" w:date="2020-02-11T11:26:00Z"/>
          <w:b/>
        </w:rPr>
      </w:pPr>
    </w:p>
    <w:p w14:paraId="5BDC6D1C" w14:textId="32F92235" w:rsidR="00902B94" w:rsidRDefault="00902B94" w:rsidP="001075E3">
      <w:pPr>
        <w:rPr>
          <w:ins w:id="1832" w:author="Stephen Michell" w:date="2020-02-11T05:54:00Z"/>
        </w:rPr>
      </w:pPr>
      <w:ins w:id="1833" w:author="Stephen Michell" w:date="2020-02-11T05:00:00Z">
        <w:r>
          <w:t xml:space="preserve">ISO/IEC ???:2020 has introduced the </w:t>
        </w:r>
      </w:ins>
      <w:ins w:id="1834" w:author="Stephen Michell" w:date="2020-02-11T05:13:00Z">
        <w:r w:rsidR="00C10987">
          <w:rPr>
            <w:i/>
          </w:rPr>
          <w:t>Concep</w:t>
        </w:r>
      </w:ins>
      <w:ins w:id="1835" w:author="Stephen Michell" w:date="2020-02-11T05:14:00Z">
        <w:r w:rsidR="00C10987">
          <w:rPr>
            <w:i/>
          </w:rPr>
          <w:t xml:space="preserve">t </w:t>
        </w:r>
        <w:r w:rsidR="00C10987" w:rsidRPr="00C10987">
          <w:rPr>
            <w:rPrChange w:id="1836" w:author="Stephen Michell" w:date="2020-02-11T05:15:00Z">
              <w:rPr>
                <w:i/>
              </w:rPr>
            </w:rPrChange>
          </w:rPr>
          <w:t>facility which is the preferred mechanism to communicate expectations</w:t>
        </w:r>
      </w:ins>
      <w:ins w:id="1837" w:author="Stephen Michell" w:date="2020-02-11T05:15:00Z">
        <w:r w:rsidR="00C10987" w:rsidRPr="00C10987">
          <w:rPr>
            <w:rPrChange w:id="1838" w:author="Stephen Michell" w:date="2020-02-11T05:15:00Z">
              <w:rPr>
                <w:i/>
              </w:rPr>
            </w:rPrChange>
          </w:rPr>
          <w:t xml:space="preserve">. </w:t>
        </w:r>
        <w:r w:rsidR="00C10987">
          <w:t>Concepts will help to analyse syntactic requir</w:t>
        </w:r>
      </w:ins>
      <w:ins w:id="1839" w:author="Stephen Michell" w:date="2020-02-11T05:16:00Z">
        <w:r w:rsidR="00C10987">
          <w:t xml:space="preserve">ements of the parameters of a template </w:t>
        </w:r>
      </w:ins>
      <w:ins w:id="1840" w:author="Stephen Michell" w:date="2020-02-11T05:17:00Z">
        <w:r w:rsidR="00C10987">
          <w:t>but does not provide a solution for all situations</w:t>
        </w:r>
      </w:ins>
      <w:ins w:id="1841" w:author="Stephen Michell" w:date="2020-02-11T06:01:00Z">
        <w:r w:rsidR="008C4E55">
          <w:t>, for example:</w:t>
        </w:r>
      </w:ins>
    </w:p>
    <w:p w14:paraId="76D43206" w14:textId="77777777" w:rsidR="003D46B7" w:rsidRDefault="003D46B7" w:rsidP="001075E3">
      <w:pPr>
        <w:rPr>
          <w:ins w:id="1842" w:author="Stephen Michell" w:date="2020-02-11T05:56:00Z"/>
          <w:rFonts w:ascii="Courier New" w:hAnsi="Courier New" w:cs="Courier New"/>
          <w:sz w:val="20"/>
          <w:szCs w:val="20"/>
        </w:rPr>
      </w:pPr>
    </w:p>
    <w:p w14:paraId="5A9CCAAF" w14:textId="3D04A900" w:rsidR="003D46B7" w:rsidRPr="003D46B7" w:rsidRDefault="003D46B7" w:rsidP="001075E3">
      <w:pPr>
        <w:rPr>
          <w:ins w:id="1843" w:author="Stephen Michell" w:date="2020-02-11T05:54:00Z"/>
          <w:rFonts w:ascii="Courier New" w:hAnsi="Courier New" w:cs="Courier New"/>
          <w:sz w:val="20"/>
          <w:szCs w:val="20"/>
          <w:rPrChange w:id="1844" w:author="Stephen Michell" w:date="2020-02-11T05:56:00Z">
            <w:rPr>
              <w:ins w:id="1845" w:author="Stephen Michell" w:date="2020-02-11T05:54:00Z"/>
            </w:rPr>
          </w:rPrChange>
        </w:rPr>
      </w:pPr>
      <w:ins w:id="1846" w:author="Stephen Michell" w:date="2020-02-11T05:54:00Z">
        <w:r w:rsidRPr="003D46B7">
          <w:rPr>
            <w:rFonts w:ascii="Courier New" w:hAnsi="Courier New" w:cs="Courier New"/>
            <w:sz w:val="20"/>
            <w:szCs w:val="20"/>
            <w:rPrChange w:id="1847" w:author="Stephen Michell" w:date="2020-02-11T05:56:00Z">
              <w:rPr/>
            </w:rPrChange>
          </w:rPr>
          <w:t>#include &lt;set&gt;</w:t>
        </w:r>
      </w:ins>
    </w:p>
    <w:p w14:paraId="7085F43F" w14:textId="77777777" w:rsidR="008C4E55" w:rsidRDefault="003D46B7" w:rsidP="001075E3">
      <w:pPr>
        <w:rPr>
          <w:ins w:id="1848" w:author="Stephen Michell" w:date="2020-02-11T06:02:00Z"/>
          <w:rFonts w:ascii="Courier New" w:hAnsi="Courier New" w:cs="Courier New"/>
          <w:sz w:val="20"/>
          <w:szCs w:val="20"/>
        </w:rPr>
      </w:pPr>
      <w:proofErr w:type="spellStart"/>
      <w:proofErr w:type="gramStart"/>
      <w:ins w:id="1849" w:author="Stephen Michell" w:date="2020-02-11T05:55:00Z">
        <w:r w:rsidRPr="003D46B7">
          <w:rPr>
            <w:rFonts w:ascii="Courier New" w:hAnsi="Courier New" w:cs="Courier New"/>
            <w:sz w:val="20"/>
            <w:szCs w:val="20"/>
            <w:rPrChange w:id="1850" w:author="Stephen Michell" w:date="2020-02-11T05:56:00Z">
              <w:rPr/>
            </w:rPrChange>
          </w:rPr>
          <w:t>std</w:t>
        </w:r>
      </w:ins>
      <w:proofErr w:type="spellEnd"/>
      <w:ins w:id="1851" w:author="Stephen Michell" w:date="2020-02-11T05:54:00Z">
        <w:r w:rsidRPr="003D46B7">
          <w:rPr>
            <w:rFonts w:ascii="Courier New" w:hAnsi="Courier New" w:cs="Courier New"/>
            <w:sz w:val="20"/>
            <w:szCs w:val="20"/>
            <w:rPrChange w:id="1852" w:author="Stephen Michell" w:date="2020-02-11T05:56:00Z">
              <w:rPr/>
            </w:rPrChange>
          </w:rPr>
          <w:t>::</w:t>
        </w:r>
      </w:ins>
      <w:proofErr w:type="gramEnd"/>
      <w:ins w:id="1853" w:author="Stephen Michell" w:date="2020-02-11T05:55:00Z">
        <w:r w:rsidRPr="003D46B7">
          <w:rPr>
            <w:rFonts w:ascii="Courier New" w:hAnsi="Courier New" w:cs="Courier New"/>
            <w:sz w:val="20"/>
            <w:szCs w:val="20"/>
            <w:rPrChange w:id="1854" w:author="Stephen Michell" w:date="2020-02-11T05:56:00Z">
              <w:rPr/>
            </w:rPrChange>
          </w:rPr>
          <w:t xml:space="preserve">set&lt;float&gt; </w:t>
        </w:r>
        <w:proofErr w:type="spellStart"/>
        <w:r w:rsidRPr="003D46B7">
          <w:rPr>
            <w:rFonts w:ascii="Courier New" w:hAnsi="Courier New" w:cs="Courier New"/>
            <w:sz w:val="20"/>
            <w:szCs w:val="20"/>
            <w:rPrChange w:id="1855" w:author="Stephen Michell" w:date="2020-02-11T05:56:00Z">
              <w:rPr/>
            </w:rPrChange>
          </w:rPr>
          <w:t>aNumber</w:t>
        </w:r>
        <w:proofErr w:type="spellEnd"/>
        <w:r w:rsidRPr="003D46B7">
          <w:rPr>
            <w:rFonts w:ascii="Courier New" w:hAnsi="Courier New" w:cs="Courier New"/>
            <w:sz w:val="20"/>
            <w:szCs w:val="20"/>
            <w:rPrChange w:id="1856" w:author="Stephen Michell" w:date="2020-02-11T05:56:00Z">
              <w:rPr/>
            </w:rPrChange>
          </w:rPr>
          <w:t>;</w:t>
        </w:r>
      </w:ins>
      <w:ins w:id="1857" w:author="Stephen Michell" w:date="2020-02-11T05:56:00Z">
        <w:r w:rsidRPr="003D46B7">
          <w:rPr>
            <w:rFonts w:ascii="Courier New" w:hAnsi="Courier New" w:cs="Courier New"/>
            <w:sz w:val="20"/>
            <w:szCs w:val="20"/>
            <w:rPrChange w:id="1858" w:author="Stephen Michell" w:date="2020-02-11T05:56:00Z">
              <w:rPr/>
            </w:rPrChange>
          </w:rPr>
          <w:t xml:space="preserve"> //</w:t>
        </w:r>
        <w:r>
          <w:rPr>
            <w:rFonts w:ascii="Courier New" w:hAnsi="Courier New" w:cs="Courier New"/>
            <w:sz w:val="20"/>
            <w:szCs w:val="20"/>
          </w:rPr>
          <w:t>se</w:t>
        </w:r>
      </w:ins>
      <w:ins w:id="1859" w:author="Stephen Michell" w:date="2020-02-11T05:57:00Z">
        <w:r>
          <w:rPr>
            <w:rFonts w:ascii="Courier New" w:hAnsi="Courier New" w:cs="Courier New"/>
            <w:sz w:val="20"/>
            <w:szCs w:val="20"/>
          </w:rPr>
          <w:t xml:space="preserve">t requires </w:t>
        </w:r>
      </w:ins>
      <w:ins w:id="1860" w:author="Stephen Michell" w:date="2020-02-11T05:58:00Z">
        <w:r>
          <w:rPr>
            <w:rFonts w:ascii="Courier New" w:hAnsi="Courier New" w:cs="Courier New"/>
            <w:sz w:val="20"/>
            <w:szCs w:val="20"/>
          </w:rPr>
          <w:t>strict weak</w:t>
        </w:r>
      </w:ins>
      <w:ins w:id="1861" w:author="Stephen Michell" w:date="2020-02-11T05:57:00Z">
        <w:r>
          <w:rPr>
            <w:rFonts w:ascii="Courier New" w:hAnsi="Courier New" w:cs="Courier New"/>
            <w:sz w:val="20"/>
            <w:szCs w:val="20"/>
          </w:rPr>
          <w:t xml:space="preserve"> ordering, </w:t>
        </w:r>
      </w:ins>
    </w:p>
    <w:p w14:paraId="51140EA1" w14:textId="5BD79ACC" w:rsidR="003D46B7" w:rsidRPr="003D46B7" w:rsidRDefault="008C4E55" w:rsidP="001075E3">
      <w:pPr>
        <w:rPr>
          <w:ins w:id="1862" w:author="Stephen Michell" w:date="2020-02-11T05:55:00Z"/>
          <w:rFonts w:ascii="Courier New" w:hAnsi="Courier New" w:cs="Courier New"/>
          <w:sz w:val="20"/>
          <w:szCs w:val="20"/>
          <w:rPrChange w:id="1863" w:author="Stephen Michell" w:date="2020-02-11T05:56:00Z">
            <w:rPr>
              <w:ins w:id="1864" w:author="Stephen Michell" w:date="2020-02-11T05:55:00Z"/>
            </w:rPr>
          </w:rPrChange>
        </w:rPr>
      </w:pPr>
      <w:ins w:id="1865" w:author="Stephen Michell" w:date="2020-02-11T06:02:00Z">
        <w:r>
          <w:rPr>
            <w:rFonts w:ascii="Courier New" w:hAnsi="Courier New" w:cs="Courier New"/>
            <w:sz w:val="20"/>
            <w:szCs w:val="20"/>
          </w:rPr>
          <w:t xml:space="preserve">                         </w:t>
        </w:r>
      </w:ins>
      <w:ins w:id="1866" w:author="Stephen Michell" w:date="2020-02-11T06:03:00Z">
        <w:r>
          <w:rPr>
            <w:rFonts w:ascii="Courier New" w:hAnsi="Courier New" w:cs="Courier New"/>
            <w:sz w:val="20"/>
            <w:szCs w:val="20"/>
          </w:rPr>
          <w:t>//</w:t>
        </w:r>
      </w:ins>
      <w:ins w:id="1867" w:author="Stephen Michell" w:date="2020-02-11T05:58:00Z">
        <w:r w:rsidR="003D46B7">
          <w:rPr>
            <w:rFonts w:ascii="Courier New" w:hAnsi="Courier New" w:cs="Courier New"/>
            <w:sz w:val="20"/>
            <w:szCs w:val="20"/>
          </w:rPr>
          <w:t xml:space="preserve">which </w:t>
        </w:r>
      </w:ins>
      <w:ins w:id="1868" w:author="Stephen Michell" w:date="2020-02-11T05:57:00Z">
        <w:r w:rsidR="003D46B7">
          <w:rPr>
            <w:rFonts w:ascii="Courier New" w:hAnsi="Courier New" w:cs="Courier New"/>
            <w:sz w:val="20"/>
            <w:szCs w:val="20"/>
          </w:rPr>
          <w:t>NAN</w:t>
        </w:r>
      </w:ins>
      <w:ins w:id="1869" w:author="Stephen Michell" w:date="2020-02-11T05:58:00Z">
        <w:r w:rsidR="003D46B7">
          <w:rPr>
            <w:rFonts w:ascii="Courier New" w:hAnsi="Courier New" w:cs="Courier New"/>
            <w:sz w:val="20"/>
            <w:szCs w:val="20"/>
          </w:rPr>
          <w:t xml:space="preserve"> does not </w:t>
        </w:r>
      </w:ins>
      <w:ins w:id="1870" w:author="Stephen Michell" w:date="2020-02-11T05:59:00Z">
        <w:r w:rsidR="003D46B7">
          <w:rPr>
            <w:rFonts w:ascii="Courier New" w:hAnsi="Courier New" w:cs="Courier New"/>
            <w:sz w:val="20"/>
            <w:szCs w:val="20"/>
          </w:rPr>
          <w:t>fulfil</w:t>
        </w:r>
      </w:ins>
    </w:p>
    <w:p w14:paraId="03AC705D" w14:textId="4711A4C2" w:rsidR="003D46B7" w:rsidRPr="008C4E55" w:rsidRDefault="008C4E55" w:rsidP="001075E3">
      <w:pPr>
        <w:rPr>
          <w:ins w:id="1871" w:author="Stephen Michell" w:date="2020-02-11T04:45:00Z"/>
          <w:rPrChange w:id="1872" w:author="Stephen Michell" w:date="2020-02-11T06:04:00Z">
            <w:rPr>
              <w:ins w:id="1873" w:author="Stephen Michell" w:date="2020-02-11T04:45:00Z"/>
              <w:i/>
            </w:rPr>
          </w:rPrChange>
        </w:rPr>
      </w:pPr>
      <w:proofErr w:type="gramStart"/>
      <w:ins w:id="1874" w:author="Stephen Michell" w:date="2020-02-11T06:04:00Z">
        <w:r>
          <w:t>So</w:t>
        </w:r>
        <w:proofErr w:type="gramEnd"/>
        <w:r>
          <w:t xml:space="preserve"> a concept on </w:t>
        </w:r>
        <w:r>
          <w:rPr>
            <w:i/>
          </w:rPr>
          <w:t>set</w:t>
        </w:r>
        <w:r>
          <w:t xml:space="preserve"> </w:t>
        </w:r>
      </w:ins>
      <w:ins w:id="1875" w:author="Stephen Michell" w:date="2020-02-11T06:05:00Z">
        <w:r>
          <w:t>…</w:t>
        </w:r>
      </w:ins>
    </w:p>
    <w:p w14:paraId="3F0E6629" w14:textId="39FE467B" w:rsidR="00D5487C" w:rsidRDefault="00D5487C" w:rsidP="001075E3">
      <w:pPr>
        <w:rPr>
          <w:ins w:id="1876" w:author="Stephen Michell" w:date="2020-02-11T07:37:00Z"/>
          <w:i/>
        </w:rPr>
      </w:pPr>
    </w:p>
    <w:p w14:paraId="4A68389D" w14:textId="77777777" w:rsidR="00D5487C" w:rsidRDefault="00D5487C" w:rsidP="001075E3">
      <w:pPr>
        <w:rPr>
          <w:ins w:id="1877" w:author="Stephen Michell" w:date="2020-02-11T07:37:00Z"/>
          <w:i/>
        </w:rPr>
      </w:pPr>
    </w:p>
    <w:p w14:paraId="032D36EA" w14:textId="77777777" w:rsidR="00D5487C" w:rsidRDefault="00D5487C" w:rsidP="001075E3">
      <w:pPr>
        <w:rPr>
          <w:ins w:id="1878" w:author="Stephen Michell" w:date="2020-02-11T07:37:00Z"/>
          <w:i/>
        </w:rPr>
      </w:pPr>
    </w:p>
    <w:p w14:paraId="3209EB90" w14:textId="03BE98C7" w:rsidR="001E1D56" w:rsidRDefault="001E1D56" w:rsidP="001075E3">
      <w:pPr>
        <w:rPr>
          <w:ins w:id="1879" w:author="Stephen Michell" w:date="2020-02-11T04:46:00Z"/>
          <w:i/>
        </w:rPr>
      </w:pPr>
    </w:p>
    <w:p w14:paraId="38B79202" w14:textId="77777777" w:rsidR="001E1D56" w:rsidRDefault="001E1D56" w:rsidP="001075E3">
      <w:pPr>
        <w:rPr>
          <w:ins w:id="1880" w:author="Stephen Michell" w:date="2020-02-11T03:05:00Z"/>
          <w:i/>
        </w:rPr>
      </w:pPr>
    </w:p>
    <w:p w14:paraId="48F3F500" w14:textId="2B3E1EE7" w:rsidR="001075E3" w:rsidRPr="00F54C33" w:rsidDel="007D2CE9" w:rsidRDefault="001075E3" w:rsidP="001075E3">
      <w:pPr>
        <w:rPr>
          <w:del w:id="1881" w:author="Stephen Michell" w:date="2020-02-11T11:26:00Z"/>
          <w:i/>
        </w:rPr>
      </w:pPr>
      <w:del w:id="1882" w:author="Stephen Michell" w:date="2020-02-11T11:26:00Z">
        <w:r w:rsidDel="007D2CE9">
          <w:rPr>
            <w:i/>
          </w:rPr>
          <w:delText>The following text came from Part one. Consider its relevance for C++.</w:delText>
        </w:r>
      </w:del>
    </w:p>
    <w:p w14:paraId="7098300A" w14:textId="14D64B4C" w:rsidR="001075E3" w:rsidDel="007D2CE9" w:rsidRDefault="001075E3" w:rsidP="001075E3">
      <w:pPr>
        <w:rPr>
          <w:del w:id="1883" w:author="Stephen Michell" w:date="2020-02-11T11:26:00Z"/>
        </w:rPr>
      </w:pPr>
      <w:del w:id="1884" w:author="Stephen Michell" w:date="2020-02-11T11:26:00Z">
        <w:r w:rsidDel="007D2CE9">
          <w:delText>The value of generics comes from having a single piece of code that supports some behaviour in a type independent manner. This simplifies development and maintenance of the code. It should also assist in the understanding of the code during review and maintenance, by providing the same behaviour for all types with which it is instantiated.</w:delText>
        </w:r>
      </w:del>
    </w:p>
    <w:p w14:paraId="1977E679" w14:textId="56FE1C6E" w:rsidR="001075E3" w:rsidDel="007D2CE9" w:rsidRDefault="001075E3" w:rsidP="001075E3">
      <w:pPr>
        <w:rPr>
          <w:del w:id="1885" w:author="Stephen Michell" w:date="2020-02-11T11:26:00Z"/>
        </w:rPr>
      </w:pPr>
      <w:del w:id="1886" w:author="Stephen Michell" w:date="2020-02-11T11:26:00Z">
        <w:r w:rsidDel="007D2CE9">
          <w:delText xml:space="preserve">Problems arise when the use of a generic actually makes the code harder to understand during review and maintenance, by not providing consistent behaviour. </w:delText>
        </w:r>
      </w:del>
    </w:p>
    <w:p w14:paraId="27D166BB" w14:textId="79DC7D7A" w:rsidR="001075E3" w:rsidDel="007D2CE9" w:rsidRDefault="001075E3" w:rsidP="001075E3">
      <w:pPr>
        <w:rPr>
          <w:del w:id="1887" w:author="Stephen Michell" w:date="2020-02-11T11:26:00Z"/>
        </w:rPr>
      </w:pPr>
      <w:del w:id="1888" w:author="Stephen Michell" w:date="2020-02-11T11:26:00Z">
        <w:r w:rsidDel="007D2CE9">
          <w:delText>In most cases, the generic definition will have to make assumptions about the types it can legally be instantiated with. For example, a sort function requires that the elements to be sorted can be copied and compared. If these assumptions are not met, the result is likely to be a compiler error. For example if the sort function is instantiated with a user defined type that does not have a relational operator. Where ‘misuse’ of a generic leads to a compiler error, this can be regarded as a development issue, and not a software vulnerability.</w:delText>
        </w:r>
      </w:del>
    </w:p>
    <w:p w14:paraId="6737F06F" w14:textId="1750DEED" w:rsidR="00EC3246" w:rsidDel="007D2CE9" w:rsidRDefault="001075E3" w:rsidP="001075E3">
      <w:pPr>
        <w:rPr>
          <w:del w:id="1889" w:author="Stephen Michell" w:date="2020-02-11T11:26:00Z"/>
        </w:rPr>
      </w:pPr>
      <w:del w:id="1890" w:author="Stephen Michell" w:date="2020-02-11T04:03:00Z">
        <w:r w:rsidDel="00170A57">
          <w:delText>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 In some languages, such as</w:delText>
        </w:r>
      </w:del>
      <w:del w:id="1891" w:author="Stephen Michell" w:date="2020-02-11T11:26:00Z">
        <w:r w:rsidDel="007D2CE9">
          <w:delText xml:space="preserve"> C++</w:delText>
        </w:r>
        <w:r w:rsidDel="007D2CE9">
          <w:fldChar w:fldCharType="begin"/>
        </w:r>
        <w:r w:rsidDel="007D2CE9">
          <w:delInstrText xml:space="preserve"> XE "</w:delInstrText>
        </w:r>
        <w:r w:rsidRPr="008855DA" w:rsidDel="007D2CE9">
          <w:delInstrText>C++</w:delInstrText>
        </w:r>
        <w:r w:rsidDel="007D2CE9">
          <w:delInstrText xml:space="preserve">" </w:delInstrText>
        </w:r>
        <w:r w:rsidDel="007D2CE9">
          <w:fldChar w:fldCharType="end"/>
        </w:r>
        <w:r w:rsidDel="007D2CE9">
          <w:delText>,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delText>
        </w:r>
      </w:del>
    </w:p>
    <w:p w14:paraId="068C89B7" w14:textId="1484DC14" w:rsidR="001075E3" w:rsidDel="007D2CE9" w:rsidRDefault="001075E3" w:rsidP="001075E3">
      <w:pPr>
        <w:rPr>
          <w:del w:id="1892" w:author="Stephen Michell" w:date="2020-02-11T11:26:00Z"/>
        </w:rPr>
      </w:pPr>
    </w:p>
    <w:p w14:paraId="7E8FC536" w14:textId="77777777" w:rsidR="001075E3" w:rsidRDefault="001075E3" w:rsidP="001075E3">
      <w:commentRangeStart w:id="1893"/>
      <w:r w:rsidRPr="00447BD1">
        <w:rPr>
          <w:i/>
          <w:color w:val="FF0000"/>
        </w:rPr>
        <w:t>The problem as described in the two prior paragraphs can be reduced by a language feature (such as the concepts language feature being designed by the C++ committee).</w:t>
      </w:r>
      <w:r>
        <w:rPr>
          <w:color w:val="FF0000"/>
        </w:rPr>
        <w:t xml:space="preserve"> </w:t>
      </w:r>
      <w:r>
        <w:t>(RESEARCH – AI Clive.).</w:t>
      </w:r>
      <w:commentRangeEnd w:id="1893"/>
      <w:r>
        <w:rPr>
          <w:rStyle w:val="CommentReference"/>
        </w:rPr>
        <w:commentReference w:id="1893"/>
      </w:r>
    </w:p>
    <w:p w14:paraId="0979A114" w14:textId="77777777" w:rsidR="001075E3" w:rsidRDefault="001075E3" w:rsidP="001075E3"/>
    <w:p w14:paraId="6C8DADB0" w14:textId="588BE268" w:rsidR="001075E3" w:rsidRDefault="001075E3" w:rsidP="001075E3">
      <w:r>
        <w:t xml:space="preserve">Similar confusion can arise if the language permits specific methods of an instance of a generic to be explicitly defined, rather than using the common code, so that behaviour is not consistent for all instantiations. For example, for the same generic container class, the sort member normally sorts the elements of the container into ascending order. In some languages, a ‘special case’ can be created for the instantiation of the generic with a particular type. For example, the sort member for a ‘float’ container may be explicitly defined to provide different behaviour, say sorting the elements into descending order. Specialization that does not affect the apparent behaviour of the instantiation is not an issue. </w:t>
      </w:r>
    </w:p>
    <w:p w14:paraId="05A8286E" w14:textId="77777777" w:rsidR="00E53C5E" w:rsidRDefault="001075E3" w:rsidP="001075E3">
      <w:pPr>
        <w:rPr>
          <w:ins w:id="1894" w:author="Stephen Michell" w:date="2019-08-13T16:50:00Z"/>
        </w:rPr>
      </w:pPr>
      <w:commentRangeStart w:id="1895"/>
      <w:r>
        <w:t>(</w:t>
      </w:r>
      <w:proofErr w:type="gramStart"/>
      <w:r>
        <w:t>C++-specific text,</w:t>
      </w:r>
      <w:proofErr w:type="gramEnd"/>
      <w:r>
        <w:t xml:space="preserve"> move when appropriate – AI Clive.).</w:t>
      </w:r>
    </w:p>
    <w:p w14:paraId="08CF4D89" w14:textId="2EC01968" w:rsidR="001075E3" w:rsidRDefault="001075E3" w:rsidP="001075E3">
      <w:pPr>
        <w:rPr>
          <w:i/>
          <w:color w:val="FF0000"/>
        </w:rPr>
      </w:pPr>
      <w:del w:id="1896" w:author="Stephen Michell" w:date="2019-08-13T16:51:00Z">
        <w:r w:rsidRPr="00447BD1" w:rsidDel="00E53C5E">
          <w:rPr>
            <w:i/>
            <w:color w:val="FF0000"/>
          </w:rPr>
          <w:delText>Again, for C++, there are some irregularities in the semantics of arrays and pointers that can lead to the generic having different behaviour for different, but apparently very similar, types.</w:delText>
        </w:r>
        <w:r w:rsidDel="00E53C5E">
          <w:rPr>
            <w:i/>
            <w:color w:val="FF0000"/>
          </w:rPr>
          <w:delText xml:space="preserve"> </w:delText>
        </w:r>
        <w:r w:rsidRPr="00447BD1" w:rsidDel="00E53C5E">
          <w:rPr>
            <w:i/>
            <w:color w:val="FF0000"/>
          </w:rPr>
          <w:delText>In such cases, specialization can be used to enforce consistent behaviour</w:delText>
        </w:r>
      </w:del>
      <w:r w:rsidRPr="00447BD1">
        <w:rPr>
          <w:i/>
          <w:color w:val="FF0000"/>
        </w:rPr>
        <w:t>.</w:t>
      </w:r>
      <w:commentRangeEnd w:id="1895"/>
    </w:p>
    <w:p w14:paraId="4E398A0D" w14:textId="77777777" w:rsidR="001075E3" w:rsidRDefault="001075E3" w:rsidP="001075E3"/>
    <w:p w14:paraId="7A52B012" w14:textId="13DE323A" w:rsidR="008A68D9" w:rsidRPr="001075E3" w:rsidRDefault="001075E3" w:rsidP="001075E3">
      <w:pPr>
        <w:rPr>
          <w:i/>
          <w:color w:val="FF0000"/>
          <w:rPrChange w:id="1897" w:author="Stephen Michell" w:date="2018-11-09T11:21:00Z">
            <w:rPr/>
          </w:rPrChange>
        </w:rPr>
      </w:pPr>
      <w:r>
        <w:rPr>
          <w:rStyle w:val="CommentReference"/>
        </w:rPr>
        <w:commentReference w:id="1895"/>
      </w:r>
      <w:del w:id="1898" w:author="Stephen Michell" w:date="2018-11-09T11:20:00Z">
        <w:r w:rsidR="008A68D9" w:rsidDel="001075E3">
          <w:delText>(C++-specific text, move when appropriate – AI Clive.).</w:delText>
        </w:r>
      </w:del>
      <w:r w:rsidR="008A68D9" w:rsidRPr="00447BD1">
        <w:rPr>
          <w:i/>
          <w:color w:val="FF0000"/>
        </w:rPr>
        <w:t>Again, for C++, there are some irregularities in the semantics of arrays and pointers that can lead to the generic having different behaviour for different, but apparently very similar, types.</w:t>
      </w:r>
      <w:r w:rsidR="008A68D9">
        <w:rPr>
          <w:i/>
          <w:color w:val="FF0000"/>
        </w:rPr>
        <w:t xml:space="preserve"> </w:t>
      </w:r>
      <w:r w:rsidR="008A68D9" w:rsidRPr="00447BD1">
        <w:rPr>
          <w:i/>
          <w:color w:val="FF0000"/>
        </w:rPr>
        <w:t>In such cases, specialization can be used to enforce consistent behaviour.</w:t>
      </w:r>
    </w:p>
    <w:p w14:paraId="01000F2C" w14:textId="77777777" w:rsidR="008A68D9" w:rsidRPr="008A68D9" w:rsidRDefault="008A68D9" w:rsidP="00BD4F30">
      <w:pPr>
        <w:rPr>
          <w:lang w:bidi="en-US"/>
        </w:rPr>
      </w:pPr>
    </w:p>
    <w:p w14:paraId="55617514" w14:textId="490D293D" w:rsidR="00A373F3" w:rsidRDefault="00627D2B" w:rsidP="00A373F3">
      <w:pPr>
        <w:rPr>
          <w:ins w:id="1899" w:author="Stephen Michell" w:date="2019-07-18T07:53:00Z"/>
          <w:lang w:bidi="en-US"/>
        </w:rPr>
      </w:pPr>
      <w:ins w:id="1900" w:author="Stephen Michell" w:date="2019-07-18T07:53:00Z">
        <w:r>
          <w:rPr>
            <w:lang w:bidi="en-US"/>
          </w:rPr>
          <w:t>Core guidelines</w:t>
        </w:r>
      </w:ins>
    </w:p>
    <w:p w14:paraId="18F3F030" w14:textId="5D7E31BD" w:rsidR="00627D2B" w:rsidRPr="00A373F3" w:rsidRDefault="00814928" w:rsidP="00A373F3">
      <w:pPr>
        <w:rPr>
          <w:lang w:bidi="en-US"/>
        </w:rPr>
      </w:pPr>
      <w:ins w:id="1901" w:author="Stephen Michell" w:date="2019-07-18T07:53:00Z">
        <w:r>
          <w:rPr>
            <w:lang w:bidi="en-US"/>
          </w:rPr>
          <w:t xml:space="preserve">I.9 T.10, </w:t>
        </w:r>
      </w:ins>
      <w:ins w:id="1902" w:author="Stephen Michell" w:date="2019-07-18T07:55:00Z">
        <w:r>
          <w:rPr>
            <w:lang w:bidi="en-US"/>
          </w:rPr>
          <w:t>T.</w:t>
        </w:r>
      </w:ins>
      <w:ins w:id="1903" w:author="Stephen Michell" w:date="2019-07-18T07:53:00Z">
        <w:r>
          <w:rPr>
            <w:lang w:bidi="en-US"/>
          </w:rPr>
          <w:t>1</w:t>
        </w:r>
      </w:ins>
      <w:ins w:id="1904" w:author="Stephen Michell" w:date="2019-07-18T07:54:00Z">
        <w:r>
          <w:rPr>
            <w:lang w:bidi="en-US"/>
          </w:rPr>
          <w:t>1, 12, 13, T.20, T.21, T.22, T.23, T.24, T.25, T.26, T.30, T.31</w:t>
        </w:r>
      </w:ins>
      <w:ins w:id="1905" w:author="Stephen Michell" w:date="2019-07-18T07:55:00Z">
        <w:r>
          <w:rPr>
            <w:lang w:bidi="en-US"/>
          </w:rPr>
          <w:t xml:space="preserve"> – forward to Clive.</w:t>
        </w:r>
      </w:ins>
    </w:p>
    <w:p w14:paraId="2A6A1D5A" w14:textId="0028D324" w:rsidR="00C90312" w:rsidRDefault="00C90312" w:rsidP="00C90312">
      <w:pPr>
        <w:rPr>
          <w:ins w:id="1906" w:author="Stephen Michell" w:date="2019-11-07T12:10:00Z"/>
          <w:lang w:bidi="en-US"/>
        </w:rPr>
      </w:pPr>
      <w:bookmarkStart w:id="1907" w:name="_Toc310518196"/>
      <w:r>
        <w:rPr>
          <w:lang w:bidi="en-US"/>
        </w:rPr>
        <w:t>This subclause requires a complete rewrite to have it reflect C++ issues.</w:t>
      </w:r>
    </w:p>
    <w:p w14:paraId="53ED0E74" w14:textId="38BEFA3B" w:rsidR="00613C12" w:rsidRPr="002201CE" w:rsidRDefault="00613C12" w:rsidP="007D2CE9">
      <w:pPr>
        <w:pStyle w:val="ListParagraph"/>
        <w:numPr>
          <w:ilvl w:val="0"/>
          <w:numId w:val="120"/>
        </w:numPr>
        <w:rPr>
          <w:ins w:id="1908" w:author="Stephen Michell" w:date="2019-11-07T12:10:00Z"/>
          <w:strike/>
          <w:lang w:bidi="en-US"/>
        </w:rPr>
      </w:pPr>
      <w:ins w:id="1909" w:author="Stephen Michell" w:date="2019-11-07T12:10:00Z">
        <w:r>
          <w:rPr>
            <w:lang w:bidi="en-US"/>
          </w:rPr>
          <w:t>Confusion with overload resolution</w:t>
        </w:r>
      </w:ins>
    </w:p>
    <w:p w14:paraId="485057D3" w14:textId="77777777" w:rsidR="00613C12" w:rsidRDefault="00613C12" w:rsidP="00613C12">
      <w:pPr>
        <w:pStyle w:val="ListParagraph"/>
        <w:numPr>
          <w:ilvl w:val="0"/>
          <w:numId w:val="120"/>
        </w:numPr>
        <w:rPr>
          <w:ins w:id="1910" w:author="Stephen Michell" w:date="2019-11-07T12:10:00Z"/>
          <w:lang w:bidi="en-US"/>
        </w:rPr>
      </w:pPr>
      <w:ins w:id="1911" w:author="Stephen Michell" w:date="2019-11-07T12:10:00Z">
        <w:r>
          <w:rPr>
            <w:lang w:bidi="en-US"/>
          </w:rPr>
          <w:t>Failure to meet requirements of template parameter</w:t>
        </w:r>
      </w:ins>
    </w:p>
    <w:p w14:paraId="4D4611C4" w14:textId="77777777" w:rsidR="00613C12" w:rsidRDefault="00613C12" w:rsidP="00613C12">
      <w:pPr>
        <w:pStyle w:val="ListParagraph"/>
        <w:numPr>
          <w:ilvl w:val="0"/>
          <w:numId w:val="120"/>
        </w:numPr>
        <w:rPr>
          <w:ins w:id="1912" w:author="Stephen Michell" w:date="2019-11-07T12:10:00Z"/>
          <w:lang w:bidi="en-US"/>
        </w:rPr>
      </w:pPr>
      <w:ins w:id="1913" w:author="Stephen Michell" w:date="2019-11-07T12:10:00Z">
        <w:r>
          <w:rPr>
            <w:lang w:bidi="en-US"/>
          </w:rPr>
          <w:t>Review CVE and CWE on this topic for C++</w:t>
        </w:r>
      </w:ins>
    </w:p>
    <w:p w14:paraId="14247D6C" w14:textId="77777777" w:rsidR="00613C12" w:rsidRDefault="00613C12" w:rsidP="00613C12">
      <w:pPr>
        <w:pStyle w:val="ListParagraph"/>
        <w:numPr>
          <w:ilvl w:val="0"/>
          <w:numId w:val="120"/>
        </w:numPr>
        <w:rPr>
          <w:ins w:id="1914" w:author="Stephen Michell" w:date="2019-11-07T12:10:00Z"/>
          <w:lang w:bidi="en-US"/>
        </w:rPr>
      </w:pPr>
      <w:ins w:id="1915" w:author="Stephen Michell" w:date="2019-11-07T12:10:00Z">
        <w:r>
          <w:rPr>
            <w:lang w:bidi="en-US"/>
          </w:rPr>
          <w:t>Problem with deeply nested hierarchies</w:t>
        </w:r>
      </w:ins>
    </w:p>
    <w:p w14:paraId="56EC5D51" w14:textId="77777777" w:rsidR="00613C12" w:rsidRDefault="00613C12" w:rsidP="00613C12">
      <w:pPr>
        <w:pStyle w:val="ListParagraph"/>
        <w:numPr>
          <w:ilvl w:val="0"/>
          <w:numId w:val="120"/>
        </w:numPr>
        <w:rPr>
          <w:ins w:id="1916" w:author="Stephen Michell" w:date="2019-11-07T12:10:00Z"/>
          <w:lang w:bidi="en-US"/>
        </w:rPr>
      </w:pPr>
      <w:ins w:id="1917" w:author="Stephen Michell" w:date="2019-11-07T12:10:00Z">
        <w:r>
          <w:rPr>
            <w:lang w:bidi="en-US"/>
          </w:rPr>
          <w:t>Apply static analysis tools</w:t>
        </w:r>
      </w:ins>
    </w:p>
    <w:p w14:paraId="44C4D866" w14:textId="77777777" w:rsidR="00613C12" w:rsidRDefault="00613C12" w:rsidP="00613C12">
      <w:pPr>
        <w:pStyle w:val="ListParagraph"/>
        <w:numPr>
          <w:ilvl w:val="0"/>
          <w:numId w:val="120"/>
        </w:numPr>
        <w:rPr>
          <w:ins w:id="1918" w:author="Stephen Michell" w:date="2019-11-07T12:10:00Z"/>
          <w:lang w:bidi="en-US"/>
        </w:rPr>
      </w:pPr>
      <w:ins w:id="1919" w:author="Stephen Michell" w:date="2019-11-07T12:10:00Z">
        <w:r>
          <w:rPr>
            <w:lang w:bidi="en-US"/>
          </w:rPr>
          <w:t>May trigger an instantiation of a class hierarchy that behaves in ways that you don’t expect.</w:t>
        </w:r>
      </w:ins>
    </w:p>
    <w:p w14:paraId="4EAE9114" w14:textId="77777777" w:rsidR="00613C12" w:rsidRDefault="00613C12" w:rsidP="00613C12">
      <w:pPr>
        <w:pStyle w:val="ListParagraph"/>
        <w:numPr>
          <w:ilvl w:val="0"/>
          <w:numId w:val="120"/>
        </w:numPr>
        <w:rPr>
          <w:ins w:id="1920" w:author="Stephen Michell" w:date="2019-11-07T12:10:00Z"/>
          <w:lang w:bidi="en-US"/>
        </w:rPr>
      </w:pPr>
      <w:ins w:id="1921" w:author="Stephen Michell" w:date="2019-11-07T12:10:00Z">
        <w:r>
          <w:rPr>
            <w:lang w:bidi="en-US"/>
          </w:rPr>
          <w:t>Overload resolution – template and explicit specialization of the same template – visibility on one or the other can change which one is used. Guidance make all specializations of a template be available when template is visible.</w:t>
        </w:r>
      </w:ins>
    </w:p>
    <w:p w14:paraId="1A0085CF" w14:textId="77777777" w:rsidR="00613C12" w:rsidRDefault="00613C12" w:rsidP="00613C12">
      <w:pPr>
        <w:pStyle w:val="ListParagraph"/>
        <w:numPr>
          <w:ilvl w:val="0"/>
          <w:numId w:val="120"/>
        </w:numPr>
        <w:rPr>
          <w:ins w:id="1922" w:author="Stephen Michell" w:date="2019-11-07T12:10:00Z"/>
          <w:lang w:bidi="en-US"/>
        </w:rPr>
      </w:pPr>
      <w:ins w:id="1923" w:author="Stephen Michell" w:date="2019-11-07T12:10:00Z">
        <w:r>
          <w:rPr>
            <w:lang w:bidi="en-US"/>
          </w:rPr>
          <w:t>Two-phased lookup – order makes a difference.</w:t>
        </w:r>
      </w:ins>
    </w:p>
    <w:p w14:paraId="211A0C00" w14:textId="77777777" w:rsidR="00613C12" w:rsidRDefault="00613C12" w:rsidP="00613C12">
      <w:pPr>
        <w:pStyle w:val="ListParagraph"/>
        <w:numPr>
          <w:ilvl w:val="0"/>
          <w:numId w:val="120"/>
        </w:numPr>
        <w:rPr>
          <w:ins w:id="1924" w:author="Stephen Michell" w:date="2019-11-07T12:10:00Z"/>
          <w:lang w:bidi="en-US"/>
        </w:rPr>
      </w:pPr>
      <w:ins w:id="1925" w:author="Stephen Michell" w:date="2019-11-07T12:10:00Z">
        <w:r>
          <w:rPr>
            <w:lang w:bidi="en-US"/>
          </w:rPr>
          <w:t>Names declared in dependent base classes</w:t>
        </w:r>
      </w:ins>
    </w:p>
    <w:p w14:paraId="7F4B1F82" w14:textId="77777777" w:rsidR="00613C12" w:rsidRDefault="00613C12" w:rsidP="00613C12">
      <w:pPr>
        <w:pStyle w:val="ListParagraph"/>
        <w:numPr>
          <w:ilvl w:val="0"/>
          <w:numId w:val="120"/>
        </w:numPr>
        <w:rPr>
          <w:ins w:id="1926" w:author="Stephen Michell" w:date="2019-11-07T12:10:00Z"/>
          <w:lang w:bidi="en-US"/>
        </w:rPr>
      </w:pPr>
      <w:ins w:id="1927" w:author="Stephen Michell" w:date="2019-11-07T12:10:00Z">
        <w:r>
          <w:rPr>
            <w:lang w:bidi="en-US"/>
          </w:rPr>
          <w:t xml:space="preserve">Variadic templates </w:t>
        </w:r>
      </w:ins>
    </w:p>
    <w:p w14:paraId="0004B152" w14:textId="77777777" w:rsidR="00613C12" w:rsidRDefault="00613C12" w:rsidP="00613C12">
      <w:pPr>
        <w:pStyle w:val="ListParagraph"/>
        <w:numPr>
          <w:ilvl w:val="0"/>
          <w:numId w:val="120"/>
        </w:numPr>
        <w:rPr>
          <w:ins w:id="1928" w:author="Stephen Michell" w:date="2019-11-07T12:10:00Z"/>
          <w:lang w:bidi="en-US"/>
        </w:rPr>
      </w:pPr>
      <w:ins w:id="1929" w:author="Stephen Michell" w:date="2019-11-07T12:10:00Z">
        <w:r>
          <w:rPr>
            <w:lang w:bidi="en-US"/>
          </w:rPr>
          <w:t>Template meta-programming</w:t>
        </w:r>
      </w:ins>
    </w:p>
    <w:p w14:paraId="4F134A44" w14:textId="77777777" w:rsidR="00613C12" w:rsidRDefault="00613C12" w:rsidP="00613C12">
      <w:pPr>
        <w:pStyle w:val="ListParagraph"/>
        <w:numPr>
          <w:ilvl w:val="0"/>
          <w:numId w:val="120"/>
        </w:numPr>
        <w:rPr>
          <w:ins w:id="1930" w:author="Stephen Michell" w:date="2019-11-07T12:10:00Z"/>
          <w:lang w:bidi="en-US"/>
        </w:rPr>
      </w:pPr>
      <w:proofErr w:type="spellStart"/>
      <w:ins w:id="1931" w:author="Stephen Michell" w:date="2019-11-07T12:10:00Z">
        <w:r>
          <w:rPr>
            <w:lang w:bidi="en-US"/>
          </w:rPr>
          <w:t>constexpr</w:t>
        </w:r>
        <w:proofErr w:type="spellEnd"/>
      </w:ins>
    </w:p>
    <w:p w14:paraId="3938BC55" w14:textId="77777777" w:rsidR="00613C12" w:rsidRDefault="00613C12" w:rsidP="00C90312">
      <w:pPr>
        <w:rPr>
          <w:ins w:id="1932" w:author="Stephen Michell" w:date="2018-11-09T11:25:00Z"/>
          <w:lang w:bidi="en-US"/>
        </w:rPr>
      </w:pPr>
    </w:p>
    <w:p w14:paraId="5A5C2282" w14:textId="77777777" w:rsidR="001075E3" w:rsidRDefault="001075E3" w:rsidP="00C90312">
      <w:pPr>
        <w:rPr>
          <w:lang w:bidi="en-US"/>
        </w:rPr>
      </w:pPr>
    </w:p>
    <w:p w14:paraId="5922AAA6" w14:textId="0B7E63CE" w:rsidR="001075E3" w:rsidRPr="00341FCD" w:rsidRDefault="001075E3" w:rsidP="001075E3">
      <w:pPr>
        <w:pStyle w:val="Heading3"/>
        <w:spacing w:before="0" w:after="120"/>
        <w:rPr>
          <w:ins w:id="1933" w:author="Stephen Michell" w:date="2018-11-09T11:22:00Z"/>
        </w:rPr>
      </w:pPr>
      <w:ins w:id="1934" w:author="Stephen Michell" w:date="2018-11-09T11:22:00Z">
        <w:r>
          <w:rPr>
            <w:lang w:bidi="en-US"/>
          </w:rPr>
          <w:t>6.</w:t>
        </w:r>
      </w:ins>
      <w:ins w:id="1935" w:author="Stephen Michell" w:date="2019-02-15T23:24:00Z">
        <w:r w:rsidR="005A13BF">
          <w:rPr>
            <w:lang w:bidi="en-US"/>
          </w:rPr>
          <w:t>40</w:t>
        </w:r>
      </w:ins>
      <w:ins w:id="1936" w:author="Stephen Michell" w:date="2018-11-09T11:22:00Z">
        <w:r>
          <w:rPr>
            <w:lang w:bidi="en-US"/>
          </w:rPr>
          <w:t xml:space="preserve">.2 </w:t>
        </w:r>
        <w:r w:rsidRPr="00CD6A7E">
          <w:rPr>
            <w:lang w:bidi="en-US"/>
          </w:rPr>
          <w:t>Guidance to language users</w:t>
        </w:r>
      </w:ins>
    </w:p>
    <w:p w14:paraId="7DDA6252" w14:textId="40D762AD" w:rsidR="00613C12" w:rsidDel="005472F9" w:rsidRDefault="005472F9" w:rsidP="00A373F3">
      <w:pPr>
        <w:rPr>
          <w:del w:id="1937" w:author="Stephen Michell" w:date="2019-11-07T12:10:00Z"/>
          <w:lang w:bidi="en-US"/>
        </w:rPr>
      </w:pPr>
      <w:ins w:id="1938" w:author="Stephen Michell" w:date="2020-02-11T08:06:00Z">
        <w:r>
          <w:rPr>
            <w:lang w:bidi="en-US"/>
          </w:rPr>
          <w:t xml:space="preserve">Use static analysis tools to </w:t>
        </w:r>
      </w:ins>
      <w:ins w:id="1939" w:author="Stephen Michell" w:date="2020-02-11T08:13:00Z">
        <w:r>
          <w:rPr>
            <w:lang w:bidi="en-US"/>
          </w:rPr>
          <w:t>diagnose the use of inappropriate types in a template interface</w:t>
        </w:r>
      </w:ins>
    </w:p>
    <w:p w14:paraId="61001E6F" w14:textId="77777777" w:rsidR="005472F9" w:rsidRDefault="005472F9">
      <w:pPr>
        <w:pStyle w:val="ListParagraph"/>
        <w:numPr>
          <w:ilvl w:val="0"/>
          <w:numId w:val="120"/>
        </w:numPr>
        <w:rPr>
          <w:ins w:id="1940" w:author="Stephen Michell" w:date="2020-02-11T08:07:00Z"/>
          <w:lang w:bidi="en-US"/>
        </w:rPr>
      </w:pPr>
    </w:p>
    <w:p w14:paraId="4EA2A60A" w14:textId="365DADF8" w:rsidR="00915D56" w:rsidRDefault="005472F9">
      <w:pPr>
        <w:pStyle w:val="ListParagraph"/>
        <w:numPr>
          <w:ilvl w:val="0"/>
          <w:numId w:val="120"/>
        </w:numPr>
        <w:rPr>
          <w:ins w:id="1941" w:author="Stephen Michell" w:date="2020-02-11T03:16:00Z"/>
          <w:lang w:bidi="en-US"/>
        </w:rPr>
      </w:pPr>
      <w:ins w:id="1942" w:author="Stephen Michell" w:date="2020-02-11T08:10:00Z">
        <w:r>
          <w:rPr>
            <w:lang w:bidi="en-US"/>
          </w:rPr>
          <w:t>Cyclic dependencies</w:t>
        </w:r>
      </w:ins>
      <w:ins w:id="1943" w:author="Stephen Michell" w:date="2020-02-11T08:13:00Z">
        <w:r w:rsidR="00956839">
          <w:rPr>
            <w:lang w:bidi="en-US"/>
          </w:rPr>
          <w:t xml:space="preserve"> and ODR (one definition rul</w:t>
        </w:r>
      </w:ins>
      <w:ins w:id="1944" w:author="Stephen Michell" w:date="2020-02-11T08:14:00Z">
        <w:r w:rsidR="00956839">
          <w:rPr>
            <w:lang w:bidi="en-US"/>
          </w:rPr>
          <w:t>e) use</w:t>
        </w:r>
      </w:ins>
    </w:p>
    <w:p w14:paraId="4DA0584C" w14:textId="409AED70" w:rsidR="00FF6F60" w:rsidRDefault="00FF6F60">
      <w:pPr>
        <w:pStyle w:val="ListParagraph"/>
        <w:numPr>
          <w:ilvl w:val="0"/>
          <w:numId w:val="120"/>
        </w:numPr>
        <w:rPr>
          <w:ins w:id="1945" w:author="Stephen Michell" w:date="2020-02-11T03:38:00Z"/>
          <w:lang w:bidi="en-US"/>
        </w:rPr>
      </w:pPr>
      <w:ins w:id="1946" w:author="Stephen Michell" w:date="2020-02-11T03:16:00Z">
        <w:r>
          <w:rPr>
            <w:lang w:bidi="en-US"/>
          </w:rPr>
          <w:t xml:space="preserve">Consider using </w:t>
        </w:r>
        <w:r>
          <w:rPr>
            <w:i/>
            <w:lang w:bidi="en-US"/>
          </w:rPr>
          <w:t>concepts</w:t>
        </w:r>
      </w:ins>
      <w:ins w:id="1947" w:author="Stephen Michell" w:date="2020-02-11T03:17:00Z">
        <w:r>
          <w:rPr>
            <w:i/>
            <w:lang w:bidi="en-US"/>
          </w:rPr>
          <w:t xml:space="preserve"> </w:t>
        </w:r>
      </w:ins>
      <w:ins w:id="1948" w:author="Stephen Michell" w:date="2020-02-11T03:16:00Z">
        <w:r>
          <w:rPr>
            <w:lang w:bidi="en-US"/>
          </w:rPr>
          <w:t xml:space="preserve">for each template </w:t>
        </w:r>
      </w:ins>
      <w:ins w:id="1949" w:author="Stephen Michell" w:date="2020-02-11T03:18:00Z">
        <w:r>
          <w:rPr>
            <w:lang w:bidi="en-US"/>
          </w:rPr>
          <w:t xml:space="preserve">type </w:t>
        </w:r>
      </w:ins>
      <w:ins w:id="1950" w:author="Stephen Michell" w:date="2020-02-11T03:17:00Z">
        <w:r>
          <w:rPr>
            <w:lang w:bidi="en-US"/>
          </w:rPr>
          <w:t>parameter</w:t>
        </w:r>
      </w:ins>
      <w:ins w:id="1951" w:author="Stephen Michell" w:date="2020-02-11T03:16:00Z">
        <w:r>
          <w:rPr>
            <w:lang w:bidi="en-US"/>
          </w:rPr>
          <w:t xml:space="preserve"> </w:t>
        </w:r>
      </w:ins>
    </w:p>
    <w:p w14:paraId="05DB6AB2" w14:textId="77777777" w:rsidR="00330327" w:rsidRDefault="00330327">
      <w:pPr>
        <w:pStyle w:val="ListParagraph"/>
        <w:numPr>
          <w:ilvl w:val="0"/>
          <w:numId w:val="120"/>
        </w:numPr>
        <w:rPr>
          <w:ins w:id="1952" w:author="Stephen Michell" w:date="2020-02-11T09:13:00Z"/>
          <w:lang w:bidi="en-US"/>
        </w:rPr>
        <w:pPrChange w:id="1953" w:author="Stephen Michell" w:date="2020-02-11T10:37:00Z">
          <w:pPr>
            <w:pStyle w:val="TextBody0"/>
            <w:numPr>
              <w:numId w:val="122"/>
            </w:numPr>
            <w:tabs>
              <w:tab w:val="num" w:pos="840"/>
            </w:tabs>
            <w:spacing w:after="57"/>
            <w:ind w:left="840" w:hanging="360"/>
          </w:pPr>
        </w:pPrChange>
      </w:pPr>
      <w:ins w:id="1954" w:author="Stephen Michell" w:date="2020-02-11T09:13:00Z">
        <w:r>
          <w:rPr>
            <w:lang w:bidi="en-US"/>
          </w:rPr>
          <w:t xml:space="preserve">Write templates that check if a specific template argument fulfills the minimal syntactic requirements for the template. </w:t>
        </w:r>
      </w:ins>
    </w:p>
    <w:p w14:paraId="4D98D866" w14:textId="77777777" w:rsidR="00330327" w:rsidRDefault="00330327">
      <w:pPr>
        <w:pStyle w:val="ListParagraph"/>
        <w:numPr>
          <w:ilvl w:val="0"/>
          <w:numId w:val="120"/>
        </w:numPr>
        <w:rPr>
          <w:ins w:id="1955" w:author="Stephen Michell" w:date="2020-02-11T09:13:00Z"/>
          <w:lang w:bidi="en-US"/>
        </w:rPr>
        <w:pPrChange w:id="1956" w:author="Stephen Michell" w:date="2020-02-11T10:37:00Z">
          <w:pPr>
            <w:pStyle w:val="TextBody0"/>
            <w:numPr>
              <w:numId w:val="122"/>
            </w:numPr>
            <w:tabs>
              <w:tab w:val="num" w:pos="840"/>
            </w:tabs>
            <w:spacing w:after="57"/>
            <w:ind w:left="840" w:hanging="360"/>
          </w:pPr>
        </w:pPrChange>
      </w:pPr>
      <w:ins w:id="1957" w:author="Stephen Michell" w:date="2020-02-11T09:13:00Z">
        <w:r>
          <w:rPr>
            <w:lang w:bidi="en-US"/>
          </w:rPr>
          <w:t>Create and use concepts that specify “meaningful” semantics</w:t>
        </w:r>
      </w:ins>
    </w:p>
    <w:p w14:paraId="7BB2A18F" w14:textId="77777777" w:rsidR="00330327" w:rsidRDefault="00330327">
      <w:pPr>
        <w:pStyle w:val="ListParagraph"/>
        <w:numPr>
          <w:ilvl w:val="0"/>
          <w:numId w:val="120"/>
        </w:numPr>
        <w:rPr>
          <w:ins w:id="1958" w:author="Stephen Michell" w:date="2020-02-11T09:13:00Z"/>
          <w:lang w:bidi="en-US"/>
        </w:rPr>
        <w:pPrChange w:id="1959" w:author="Stephen Michell" w:date="2020-02-11T10:37:00Z">
          <w:pPr>
            <w:pStyle w:val="TextBody0"/>
            <w:numPr>
              <w:numId w:val="122"/>
            </w:numPr>
            <w:tabs>
              <w:tab w:val="num" w:pos="840"/>
            </w:tabs>
            <w:spacing w:after="57"/>
            <w:ind w:left="840" w:hanging="360"/>
          </w:pPr>
        </w:pPrChange>
      </w:pPr>
      <w:ins w:id="1960" w:author="Stephen Michell" w:date="2020-02-11T09:13:00Z">
        <w:r>
          <w:rPr>
            <w:lang w:bidi="en-US"/>
          </w:rPr>
          <w:t xml:space="preserve">Be aware that a constructor template or assignment operator </w:t>
        </w:r>
        <w:proofErr w:type="gramStart"/>
        <w:r>
          <w:rPr>
            <w:lang w:bidi="en-US"/>
          </w:rPr>
          <w:t>function  template</w:t>
        </w:r>
        <w:proofErr w:type="gramEnd"/>
        <w:r>
          <w:rPr>
            <w:lang w:bidi="en-US"/>
          </w:rPr>
          <w:t xml:space="preserve"> will not replace compiler-provided special member functions</w:t>
        </w:r>
      </w:ins>
    </w:p>
    <w:p w14:paraId="0EECE95B" w14:textId="77777777" w:rsidR="00330327" w:rsidRDefault="00330327">
      <w:pPr>
        <w:pStyle w:val="ListParagraph"/>
        <w:numPr>
          <w:ilvl w:val="0"/>
          <w:numId w:val="120"/>
        </w:numPr>
        <w:rPr>
          <w:ins w:id="1961" w:author="Stephen Michell" w:date="2020-02-11T09:13:00Z"/>
        </w:rPr>
        <w:pPrChange w:id="1962" w:author="Stephen Michell" w:date="2020-02-11T10:37:00Z">
          <w:pPr>
            <w:pStyle w:val="TextBody0"/>
            <w:numPr>
              <w:numId w:val="122"/>
            </w:numPr>
            <w:tabs>
              <w:tab w:val="num" w:pos="840"/>
            </w:tabs>
            <w:spacing w:after="57"/>
            <w:ind w:left="840" w:hanging="360"/>
          </w:pPr>
        </w:pPrChange>
      </w:pPr>
      <w:ins w:id="1963" w:author="Stephen Michell" w:date="2020-02-11T09:13:00Z">
        <w:r>
          <w:rPr>
            <w:lang w:bidi="en-US"/>
          </w:rPr>
          <w:t xml:space="preserve">For binary operator functions, consider providing them as </w:t>
        </w:r>
        <w:r w:rsidRPr="00A40692">
          <w:rPr>
            <w:lang w:bidi="en-US"/>
            <w:rPrChange w:id="1964" w:author="Stephen Michell" w:date="2020-02-11T10:37:00Z">
              <w:rPr>
                <w:i/>
                <w:iCs/>
              </w:rPr>
            </w:rPrChange>
          </w:rPr>
          <w:t xml:space="preserve">hidden </w:t>
        </w:r>
        <w:proofErr w:type="gramStart"/>
        <w:r w:rsidRPr="00A40692">
          <w:rPr>
            <w:lang w:bidi="en-US"/>
            <w:rPrChange w:id="1965" w:author="Stephen Michell" w:date="2020-02-11T10:37:00Z">
              <w:rPr>
                <w:i/>
                <w:iCs/>
              </w:rPr>
            </w:rPrChange>
          </w:rPr>
          <w:t>friends</w:t>
        </w:r>
        <w:r>
          <w:rPr>
            <w:lang w:bidi="en-US"/>
          </w:rPr>
          <w:t xml:space="preserve">  (</w:t>
        </w:r>
        <w:proofErr w:type="gramEnd"/>
        <w:r>
          <w:rPr>
            <w:lang w:bidi="en-US"/>
          </w:rPr>
          <w:t>AI example needed</w:t>
        </w:r>
        <w:r>
          <w:t xml:space="preserve"> - Peter)</w:t>
        </w:r>
      </w:ins>
    </w:p>
    <w:p w14:paraId="31C10C05" w14:textId="77777777" w:rsidR="00330327" w:rsidRDefault="00330327" w:rsidP="00330327">
      <w:pPr>
        <w:pStyle w:val="TextBody0"/>
        <w:numPr>
          <w:ilvl w:val="0"/>
          <w:numId w:val="122"/>
        </w:numPr>
        <w:spacing w:after="57"/>
        <w:rPr>
          <w:ins w:id="1966" w:author="Stephen Michell" w:date="2020-02-11T09:13:00Z"/>
        </w:rPr>
      </w:pPr>
      <w:ins w:id="1967" w:author="Stephen Michell" w:date="2020-02-11T09:13:00Z">
        <w:r>
          <w:t>Use qualified-id or this-&gt; to refer to names that may be found in a dependent base</w:t>
        </w:r>
      </w:ins>
    </w:p>
    <w:p w14:paraId="55F6EBFD" w14:textId="77777777" w:rsidR="00330327" w:rsidRDefault="00330327" w:rsidP="00330327">
      <w:pPr>
        <w:pStyle w:val="TextBody0"/>
        <w:numPr>
          <w:ilvl w:val="0"/>
          <w:numId w:val="122"/>
        </w:numPr>
        <w:spacing w:after="57"/>
        <w:rPr>
          <w:ins w:id="1968" w:author="Stephen Michell" w:date="2020-02-11T09:13:00Z"/>
        </w:rPr>
      </w:pPr>
      <w:ins w:id="1969" w:author="Stephen Michell" w:date="2020-02-11T09:13:00Z">
        <w:r>
          <w:t>For template specialization, declared the specialization:</w:t>
        </w:r>
      </w:ins>
    </w:p>
    <w:p w14:paraId="7CC83062" w14:textId="77777777" w:rsidR="00330327" w:rsidRDefault="00330327" w:rsidP="00330327">
      <w:pPr>
        <w:pStyle w:val="TextBody0"/>
        <w:numPr>
          <w:ilvl w:val="1"/>
          <w:numId w:val="123"/>
        </w:numPr>
        <w:spacing w:after="57"/>
        <w:rPr>
          <w:ins w:id="1970" w:author="Stephen Michell" w:date="2020-02-11T09:13:00Z"/>
        </w:rPr>
      </w:pPr>
      <w:ins w:id="1971" w:author="Stephen Michell" w:date="2020-02-11T09:13:00Z">
        <w:r>
          <w:t>In the same file as the primary template; or</w:t>
        </w:r>
      </w:ins>
    </w:p>
    <w:p w14:paraId="26F519E3" w14:textId="77777777" w:rsidR="00330327" w:rsidRDefault="00330327" w:rsidP="00330327">
      <w:pPr>
        <w:pStyle w:val="TextBody0"/>
        <w:numPr>
          <w:ilvl w:val="1"/>
          <w:numId w:val="123"/>
        </w:numPr>
        <w:spacing w:after="57"/>
        <w:rPr>
          <w:ins w:id="1972" w:author="Stephen Michell" w:date="2020-02-11T09:13:00Z"/>
        </w:rPr>
      </w:pPr>
      <w:ins w:id="1973" w:author="Stephen Michell" w:date="2020-02-11T09:13:00Z">
        <w:r>
          <w:t>In the same file as the user-defined type for which the specialization is declared.</w:t>
        </w:r>
      </w:ins>
    </w:p>
    <w:p w14:paraId="23EEDDBA" w14:textId="40C3D96B" w:rsidR="00330327" w:rsidRDefault="00811A0A" w:rsidP="00330327">
      <w:pPr>
        <w:pStyle w:val="TextBody0"/>
        <w:numPr>
          <w:ilvl w:val="0"/>
          <w:numId w:val="122"/>
        </w:numPr>
        <w:spacing w:after="57"/>
        <w:rPr>
          <w:ins w:id="1974" w:author="Stephen Michell" w:date="2020-02-11T09:13:00Z"/>
        </w:rPr>
      </w:pPr>
      <w:ins w:id="1975" w:author="Stephen Michell" w:date="2020-02-11T09:16:00Z">
        <w:r>
          <w:t xml:space="preserve">Do not </w:t>
        </w:r>
      </w:ins>
      <w:ins w:id="1976" w:author="Stephen Michell" w:date="2020-02-11T09:13:00Z">
        <w:r w:rsidR="00330327">
          <w:t>specializ</w:t>
        </w:r>
      </w:ins>
      <w:ins w:id="1977" w:author="Stephen Michell" w:date="2020-02-11T09:17:00Z">
        <w:r>
          <w:t>e</w:t>
        </w:r>
      </w:ins>
      <w:ins w:id="1978" w:author="Stephen Michell" w:date="2020-02-11T09:13:00Z">
        <w:r w:rsidR="00330327">
          <w:t xml:space="preserve"> function templates</w:t>
        </w:r>
      </w:ins>
      <w:ins w:id="1979" w:author="Stephen Michell" w:date="2020-02-11T09:21:00Z">
        <w:r>
          <w:t>, except when specialization is on a non-</w:t>
        </w:r>
        <w:proofErr w:type="spellStart"/>
        <w:r>
          <w:t>deduce</w:t>
        </w:r>
      </w:ins>
      <w:ins w:id="1980" w:author="Stephen Michell" w:date="2020-02-11T09:22:00Z">
        <w:r>
          <w:t>able</w:t>
        </w:r>
      </w:ins>
      <w:proofErr w:type="spellEnd"/>
      <w:ins w:id="1981" w:author="Stephen Michell" w:date="2020-02-11T09:21:00Z">
        <w:r>
          <w:t xml:space="preserve"> template parameter</w:t>
        </w:r>
      </w:ins>
    </w:p>
    <w:p w14:paraId="2497F2FB" w14:textId="3C21165F" w:rsidR="00DE4A77" w:rsidRPr="00811A0A" w:rsidDel="00811A0A" w:rsidRDefault="00DE4A77">
      <w:pPr>
        <w:pStyle w:val="TextBody0"/>
        <w:rPr>
          <w:del w:id="1982" w:author="Stephen Michell" w:date="2020-02-11T09:20:00Z"/>
        </w:rPr>
        <w:pPrChange w:id="1983" w:author="Stephen Michell" w:date="2020-02-11T09:20:00Z">
          <w:pPr/>
        </w:pPrChange>
      </w:pPr>
    </w:p>
    <w:p w14:paraId="16D553AA" w14:textId="77777777" w:rsidR="00A373F3" w:rsidRDefault="00A373F3">
      <w:pPr>
        <w:pStyle w:val="TextBody0"/>
        <w:rPr>
          <w:lang w:bidi="en-US"/>
        </w:rPr>
        <w:pPrChange w:id="1984" w:author="Stephen Michell" w:date="2020-02-11T09:20:00Z">
          <w:pPr/>
        </w:pPrChange>
      </w:pPr>
    </w:p>
    <w:p w14:paraId="36E1C3FA" w14:textId="260C15D6" w:rsidR="004C770C" w:rsidRDefault="001858A2" w:rsidP="00A373F3">
      <w:pPr>
        <w:pStyle w:val="Heading2"/>
        <w:spacing w:before="0" w:after="0"/>
        <w:rPr>
          <w:lang w:bidi="en-US"/>
        </w:rPr>
      </w:pPr>
      <w:bookmarkStart w:id="1985" w:name="_Toc1165269"/>
      <w:r>
        <w:rPr>
          <w:lang w:bidi="en-US"/>
        </w:rPr>
        <w:t>6.4</w:t>
      </w:r>
      <w:r w:rsidR="00C90312">
        <w:rPr>
          <w:lang w:bidi="en-US"/>
        </w:rPr>
        <w:t>1</w:t>
      </w:r>
      <w:r w:rsidR="00AD5842">
        <w:rPr>
          <w:lang w:bidi="en-US"/>
        </w:rPr>
        <w:t xml:space="preserve"> </w:t>
      </w:r>
      <w:r w:rsidR="004C770C" w:rsidRPr="00CD6A7E">
        <w:rPr>
          <w:lang w:bidi="en-US"/>
        </w:rPr>
        <w:t>Inheritance [RIP]</w:t>
      </w:r>
      <w:bookmarkEnd w:id="1907"/>
      <w:bookmarkEnd w:id="1985"/>
    </w:p>
    <w:p w14:paraId="3A9B6228" w14:textId="77777777" w:rsidR="00A373F3" w:rsidRPr="00A373F3" w:rsidRDefault="00A373F3" w:rsidP="00A373F3">
      <w:pPr>
        <w:rPr>
          <w:lang w:bidi="en-US"/>
        </w:rPr>
      </w:pPr>
    </w:p>
    <w:p w14:paraId="54958ACF" w14:textId="7A5C97F4" w:rsidR="00987A87" w:rsidRDefault="00987A87" w:rsidP="00BD4F30">
      <w:pPr>
        <w:pStyle w:val="Heading2"/>
      </w:pPr>
      <w:bookmarkStart w:id="1986" w:name="_Toc1165270"/>
      <w:r>
        <w:rPr>
          <w:lang w:bidi="en-US"/>
        </w:rPr>
        <w:t xml:space="preserve">6.41.1 </w:t>
      </w:r>
      <w:r w:rsidRPr="00CD6A7E">
        <w:rPr>
          <w:lang w:bidi="en-US"/>
        </w:rPr>
        <w:t>Applicability to language</w:t>
      </w:r>
      <w:bookmarkEnd w:id="1986"/>
      <w:r>
        <w:t xml:space="preserve"> </w:t>
      </w:r>
    </w:p>
    <w:p w14:paraId="41FC5E78" w14:textId="77777777" w:rsidR="00987A87" w:rsidRDefault="00987A87" w:rsidP="00987A87"/>
    <w:p w14:paraId="592B5F88" w14:textId="77777777" w:rsidR="00520B03" w:rsidRDefault="00987A87" w:rsidP="00987A87">
      <w:r>
        <w:lastRenderedPageBreak/>
        <w:t>Inheritance</w:t>
      </w:r>
      <w:r>
        <w:fldChar w:fldCharType="begin"/>
      </w:r>
      <w:r>
        <w:instrText xml:space="preserve"> XE "</w:instrText>
      </w:r>
      <w:r w:rsidRPr="008855DA">
        <w:instrText>inheritance</w:instrText>
      </w:r>
      <w:r>
        <w:instrText xml:space="preserve">" </w:instrText>
      </w:r>
      <w:r>
        <w:fldChar w:fldCharType="end"/>
      </w:r>
      <w:r>
        <w:t xml:space="preserve">, the ability to create enhanced and/or restricted object classes based on existing object classes, can introduce a number of vulnerabilities, both inadvertent and malicious. Because </w:t>
      </w:r>
      <w:r w:rsidR="00520B03">
        <w:t>i</w:t>
      </w:r>
      <w:r>
        <w:t xml:space="preserve">nheritance allows the overriding of methods of the parent class and because object-oriented systems are designed to separate and encapsulate code and data, it can be difficult to determine where in the hierarchy an invoked method is actually defined. </w:t>
      </w:r>
    </w:p>
    <w:p w14:paraId="1C12055D" w14:textId="1B4DE9DB" w:rsidR="00520B03" w:rsidRDefault="00520B03" w:rsidP="00987A87"/>
    <w:p w14:paraId="4E26C80A" w14:textId="059C4707" w:rsidR="00520B03" w:rsidRDefault="00987A87" w:rsidP="00987A87">
      <w:r>
        <w:t xml:space="preserve">Also, since an overriding method does not need to call the method in the parent class that has been overridden, essential manipulation of class data may be bypassed. </w:t>
      </w:r>
    </w:p>
    <w:p w14:paraId="49E22B62" w14:textId="77777777" w:rsidR="00520B03" w:rsidRDefault="00520B03" w:rsidP="00987A87"/>
    <w:p w14:paraId="6C635B79" w14:textId="69AC7629" w:rsidR="00987A87" w:rsidRDefault="00987A87" w:rsidP="00987A87">
      <w:r>
        <w:t xml:space="preserve">This can be especially dangerous in </w:t>
      </w:r>
      <w:r w:rsidR="00520B03">
        <w:t xml:space="preserve">copy assignment operator and move assignment operators </w:t>
      </w:r>
      <w:r>
        <w:t xml:space="preserve">and in particular when </w:t>
      </w:r>
      <w:r w:rsidRPr="002F0C84">
        <w:t>private data components (that is, data components not visible to methods of subcl</w:t>
      </w:r>
      <w:r>
        <w:t>asses) of the parent class are left unchanged. Serious violations of type invariants can arise as a consequence.</w:t>
      </w:r>
    </w:p>
    <w:p w14:paraId="3AB9337C" w14:textId="2215A2D7" w:rsidR="00987A87" w:rsidRDefault="00520B03" w:rsidP="00987A87">
      <w:r>
        <w:t>M</w:t>
      </w:r>
      <w:r w:rsidR="00987A87">
        <w:t>ultiple inheritance add</w:t>
      </w:r>
      <w:r>
        <w:t>s</w:t>
      </w:r>
      <w:r w:rsidR="00987A87">
        <w:t xml:space="preserve"> additional complexities to the resolution of method invocations. </w:t>
      </w:r>
    </w:p>
    <w:p w14:paraId="021CD19C" w14:textId="2F3BFF4F" w:rsidR="00C90312" w:rsidRDefault="00C90312" w:rsidP="00C90312">
      <w:pPr>
        <w:rPr>
          <w:lang w:bidi="en-US"/>
        </w:rPr>
      </w:pPr>
    </w:p>
    <w:p w14:paraId="3AE33CFE" w14:textId="77777777" w:rsidR="00987A87" w:rsidRPr="001773EE" w:rsidRDefault="00987A87" w:rsidP="00987A87">
      <w:r w:rsidRPr="001773EE">
        <w:t>The use of inheritance can lead to an exploitable application vulnerability or negatively impact system safety in several ways:</w:t>
      </w:r>
    </w:p>
    <w:p w14:paraId="27A86C62" w14:textId="77777777" w:rsidR="004C607B" w:rsidRDefault="00987A87" w:rsidP="00987A87">
      <w:pPr>
        <w:pStyle w:val="ListParagraph"/>
        <w:numPr>
          <w:ilvl w:val="0"/>
          <w:numId w:val="69"/>
        </w:numPr>
        <w:spacing w:after="200" w:line="276" w:lineRule="auto"/>
      </w:pPr>
      <w:r>
        <w:t>Execution of malicious redefinitions, which can occur through the insertion of a class into the class hierarchy that overrides commonly called methods in the parent classes.</w:t>
      </w:r>
      <w:r w:rsidR="004C607B">
        <w:t xml:space="preserve"> </w:t>
      </w:r>
    </w:p>
    <w:p w14:paraId="347A3CB9" w14:textId="58DC0BC0" w:rsidR="004C607B" w:rsidRDefault="004C607B" w:rsidP="004C607B">
      <w:pPr>
        <w:pStyle w:val="ListParagraph"/>
        <w:numPr>
          <w:ilvl w:val="1"/>
          <w:numId w:val="69"/>
        </w:numPr>
        <w:spacing w:after="200" w:line="276" w:lineRule="auto"/>
      </w:pPr>
      <w:r>
        <w:t xml:space="preserve">mitigation – make member functions ‘final’, </w:t>
      </w:r>
    </w:p>
    <w:p w14:paraId="3811EA2E" w14:textId="623FD1FD" w:rsidR="004C607B" w:rsidRDefault="004C607B" w:rsidP="00BD4F30">
      <w:pPr>
        <w:pStyle w:val="ListParagraph"/>
        <w:numPr>
          <w:ilvl w:val="1"/>
          <w:numId w:val="69"/>
        </w:numPr>
        <w:spacing w:after="200" w:line="276" w:lineRule="auto"/>
      </w:pPr>
      <w:r>
        <w:t>reduce the use of inheritance</w:t>
      </w:r>
    </w:p>
    <w:p w14:paraId="4EFF6856" w14:textId="52AFC7C4" w:rsidR="00987A87" w:rsidRDefault="00987A87" w:rsidP="00987A87">
      <w:pPr>
        <w:pStyle w:val="ListParagraph"/>
        <w:numPr>
          <w:ilvl w:val="0"/>
          <w:numId w:val="69"/>
        </w:numPr>
        <w:spacing w:after="200" w:line="276" w:lineRule="auto"/>
      </w:pPr>
      <w:r>
        <w:t xml:space="preserve">Accidental </w:t>
      </w:r>
      <w:r w:rsidR="00E3218A">
        <w:t>override</w:t>
      </w:r>
      <w:r>
        <w:t>, where a me</w:t>
      </w:r>
      <w:r w:rsidR="00E3218A">
        <w:t>mber function</w:t>
      </w:r>
      <w:r>
        <w:t xml:space="preserve"> is defined that inadvertently overrides a me</w:t>
      </w:r>
      <w:r w:rsidR="00E3218A">
        <w:t xml:space="preserve">mber function </w:t>
      </w:r>
      <w:r>
        <w:t>that has already been defined in a parent class.</w:t>
      </w:r>
    </w:p>
    <w:p w14:paraId="39BD3BD7" w14:textId="4CEC6494" w:rsidR="004C607B" w:rsidRDefault="004C607B" w:rsidP="00BD4F30">
      <w:pPr>
        <w:pStyle w:val="ListParagraph"/>
        <w:numPr>
          <w:ilvl w:val="1"/>
          <w:numId w:val="69"/>
        </w:numPr>
        <w:spacing w:after="200" w:line="276" w:lineRule="auto"/>
      </w:pPr>
      <w:r>
        <w:t xml:space="preserve">Mitigation – use “override” </w:t>
      </w:r>
      <w:r w:rsidR="00E3218A">
        <w:t>and “</w:t>
      </w:r>
      <w:proofErr w:type="gramStart"/>
      <w:r w:rsidR="00E3218A">
        <w:t>final”  keywords</w:t>
      </w:r>
      <w:proofErr w:type="gramEnd"/>
      <w:r w:rsidR="00E3218A">
        <w:t xml:space="preserve"> on member functions to generate compiler diagnostics when overriding is accidental </w:t>
      </w:r>
    </w:p>
    <w:p w14:paraId="375288C1" w14:textId="4B3129B1" w:rsidR="00987A87" w:rsidRDefault="00987A87" w:rsidP="00987A87">
      <w:pPr>
        <w:pStyle w:val="ListParagraph"/>
        <w:numPr>
          <w:ilvl w:val="0"/>
          <w:numId w:val="69"/>
        </w:numPr>
        <w:spacing w:after="200" w:line="276" w:lineRule="auto"/>
      </w:pPr>
      <w:r>
        <w:t xml:space="preserve">Accidental failure </w:t>
      </w:r>
      <w:r w:rsidR="00E3218A">
        <w:t>to override</w:t>
      </w:r>
      <w:r>
        <w:t xml:space="preserve">, when a method is incorrectly </w:t>
      </w:r>
      <w:proofErr w:type="gramStart"/>
      <w:r>
        <w:t>named</w:t>
      </w:r>
      <w:proofErr w:type="gramEnd"/>
      <w:r>
        <w:t xml:space="preserve"> or the parameters are not defined properly, and thus does not override a me</w:t>
      </w:r>
      <w:r w:rsidR="00E3218A">
        <w:t>mber function</w:t>
      </w:r>
      <w:r>
        <w:t xml:space="preserve"> in a parent class.</w:t>
      </w:r>
    </w:p>
    <w:p w14:paraId="38194AE9" w14:textId="5C3AF119" w:rsidR="00E3218A" w:rsidRDefault="00E3218A" w:rsidP="00BD4F30">
      <w:pPr>
        <w:pStyle w:val="ListParagraph"/>
        <w:numPr>
          <w:ilvl w:val="1"/>
          <w:numId w:val="69"/>
        </w:numPr>
        <w:spacing w:after="200" w:line="276" w:lineRule="auto"/>
      </w:pPr>
      <w:r>
        <w:t>Mitigation – use “override” and “</w:t>
      </w:r>
      <w:proofErr w:type="gramStart"/>
      <w:r>
        <w:t>final”  keywords</w:t>
      </w:r>
      <w:proofErr w:type="gramEnd"/>
      <w:r>
        <w:t xml:space="preserve"> on member functions to generate compiler diagnostics when overriding is accidental </w:t>
      </w:r>
    </w:p>
    <w:p w14:paraId="745521F6" w14:textId="0850505F" w:rsidR="00987A87" w:rsidRDefault="00987A87" w:rsidP="00987A87">
      <w:pPr>
        <w:pStyle w:val="ListParagraph"/>
        <w:numPr>
          <w:ilvl w:val="0"/>
          <w:numId w:val="69"/>
        </w:numPr>
        <w:spacing w:after="200" w:line="276" w:lineRule="auto"/>
      </w:pPr>
      <w:r>
        <w:t xml:space="preserve">Breaking of class invariants, which can be caused by redefining methods that </w:t>
      </w:r>
      <w:r w:rsidR="00E3218A">
        <w:t>assign</w:t>
      </w:r>
      <w:r>
        <w:t xml:space="preserve">, </w:t>
      </w:r>
      <w:r w:rsidR="00E3218A">
        <w:t xml:space="preserve">move, </w:t>
      </w:r>
      <w:r>
        <w:t>or validate class data without including th</w:t>
      </w:r>
      <w:r w:rsidR="00E3218A">
        <w:t xml:space="preserve">e assigning, moving </w:t>
      </w:r>
      <w:r>
        <w:t>or validati</w:t>
      </w:r>
      <w:r w:rsidR="00E3218A">
        <w:t>ng</w:t>
      </w:r>
      <w:r>
        <w:t xml:space="preserve"> in the overriding me</w:t>
      </w:r>
      <w:r w:rsidR="00E3218A">
        <w:t>mber function</w:t>
      </w:r>
      <w:r>
        <w:t>. This applies particularly to class invariants involving data of the parent class not visible in methods of the subclass. Inherited methods of the parent that have access to these “private” components will likely fail, if the components are set inappropriately.</w:t>
      </w:r>
    </w:p>
    <w:p w14:paraId="0C280F5A" w14:textId="0D9C3D05" w:rsidR="00E3218A" w:rsidRDefault="00E3218A" w:rsidP="00BD4F30">
      <w:pPr>
        <w:pStyle w:val="ListParagraph"/>
        <w:numPr>
          <w:ilvl w:val="1"/>
          <w:numId w:val="69"/>
        </w:numPr>
        <w:spacing w:after="200" w:line="276" w:lineRule="auto"/>
      </w:pPr>
      <w:r>
        <w:t xml:space="preserve">Mitigation </w:t>
      </w:r>
      <w:r w:rsidR="00D25523">
        <w:t>–</w:t>
      </w:r>
      <w:r>
        <w:t xml:space="preserve"> </w:t>
      </w:r>
      <w:r w:rsidR="00D25523">
        <w:t>if any class invariant depends upon a value of a data member, then make that member private</w:t>
      </w:r>
    </w:p>
    <w:p w14:paraId="0104D002" w14:textId="3DDD9D0B" w:rsidR="00987A87" w:rsidRDefault="00987A87" w:rsidP="00987A87">
      <w:pPr>
        <w:pStyle w:val="ListParagraph"/>
        <w:numPr>
          <w:ilvl w:val="0"/>
          <w:numId w:val="69"/>
        </w:numPr>
        <w:spacing w:after="200" w:line="276" w:lineRule="auto"/>
      </w:pPr>
      <w:r>
        <w:t>Direct reading and writing of visible class members when matching getting and setting member functions include additional functionality.</w:t>
      </w:r>
    </w:p>
    <w:p w14:paraId="1E904F99" w14:textId="75AB8B9D" w:rsidR="00D25523" w:rsidRDefault="00062D99" w:rsidP="00BD4F30">
      <w:pPr>
        <w:pStyle w:val="ListParagraph"/>
        <w:numPr>
          <w:ilvl w:val="1"/>
          <w:numId w:val="69"/>
        </w:numPr>
        <w:spacing w:after="200" w:line="276" w:lineRule="auto"/>
      </w:pPr>
      <w:r>
        <w:t>Guidance:</w:t>
      </w:r>
      <w:r w:rsidR="00D25523">
        <w:t xml:space="preserve"> make data members private and provide a public interface to access them that preserves class invariants.</w:t>
      </w:r>
    </w:p>
    <w:p w14:paraId="30AC9719" w14:textId="0D651B01" w:rsidR="00987A87" w:rsidRDefault="00987A87" w:rsidP="00987A87">
      <w:r>
        <w:t xml:space="preserve">These vulnerabilities can increase dramatically as the complexity of the hierarchy increases, especially in the use of multiple inheritance. </w:t>
      </w:r>
    </w:p>
    <w:p w14:paraId="7AC9B220" w14:textId="77777777" w:rsidR="00D25523" w:rsidRDefault="00D25523" w:rsidP="00987A87"/>
    <w:p w14:paraId="682D60AA" w14:textId="13611169" w:rsidR="00987A87" w:rsidRDefault="00987A87" w:rsidP="00987A87">
      <w:r w:rsidRPr="00746195">
        <w:t>As me</w:t>
      </w:r>
      <w:r w:rsidR="00D25523">
        <w:t>mber functions</w:t>
      </w:r>
      <w:r w:rsidRPr="00746195">
        <w:t xml:space="preserve"> are inherited from multiple chains of ancestors, the determination </w:t>
      </w:r>
      <w:r>
        <w:t xml:space="preserve">of </w:t>
      </w:r>
      <w:r w:rsidRPr="00746195">
        <w:t xml:space="preserve">which </w:t>
      </w:r>
      <w:r w:rsidR="00D25523">
        <w:t>member function</w:t>
      </w:r>
      <w:r w:rsidRPr="00746195">
        <w:t xml:space="preserve"> implemen</w:t>
      </w:r>
      <w:r>
        <w:t>tations exist and are being called</w:t>
      </w:r>
      <w:r w:rsidRPr="00746195">
        <w:t>, becomes increasingly more difficult for</w:t>
      </w:r>
      <w:r>
        <w:t xml:space="preserve"> t</w:t>
      </w:r>
      <w:r w:rsidRPr="00746195">
        <w:t xml:space="preserve">he </w:t>
      </w:r>
      <w:r w:rsidRPr="00746195">
        <w:lastRenderedPageBreak/>
        <w:t xml:space="preserve">programmer. Understanding which </w:t>
      </w:r>
      <w:r w:rsidR="00AA68D6">
        <w:t>member functions</w:t>
      </w:r>
      <w:r w:rsidRPr="00746195">
        <w:t xml:space="preserve"> and data </w:t>
      </w:r>
      <w:r w:rsidR="00AA68D6">
        <w:t>members</w:t>
      </w:r>
      <w:r w:rsidRPr="00746195">
        <w:t xml:space="preserve"> apply to a given (sub)class becomes exceedingly difficult if these methods or components are inherited homographs (i.e., data components with identical names or me</w:t>
      </w:r>
      <w:r w:rsidR="00AA68D6">
        <w:t>mber functions</w:t>
      </w:r>
      <w:r w:rsidRPr="00746195">
        <w:t xml:space="preserve"> with identical signatures). Misunderstandings lead to inadvertent coding errors.</w:t>
      </w:r>
      <w:r>
        <w:t xml:space="preserve"> </w:t>
      </w:r>
      <w:r w:rsidRPr="00746195">
        <w:t>The complexity increases even more when multiple inheritance is used to model</w:t>
      </w:r>
      <w:r>
        <w:t xml:space="preserve"> “has-a</w:t>
      </w:r>
      <w:r w:rsidRPr="00746195">
        <w:t>“</w:t>
      </w:r>
      <w:r>
        <w:t xml:space="preserve"> </w:t>
      </w:r>
      <w:r w:rsidRPr="00746195">
        <w:t xml:space="preserve">relationships </w:t>
      </w:r>
      <w:r>
        <w:t xml:space="preserve">(see subclause  </w:t>
      </w:r>
      <w:hyperlink w:anchor="_6.42_Violations_of_1" w:history="1">
        <w:r w:rsidRPr="00310EB6">
          <w:rPr>
            <w:rStyle w:val="Hyperlink"/>
          </w:rPr>
          <w:t xml:space="preserve">6.42 Violations of the </w:t>
        </w:r>
        <w:proofErr w:type="spellStart"/>
        <w:r w:rsidRPr="00310EB6">
          <w:rPr>
            <w:rStyle w:val="Hyperlink"/>
          </w:rPr>
          <w:t>Liskov</w:t>
        </w:r>
        <w:proofErr w:type="spellEnd"/>
        <w:r w:rsidRPr="00310EB6">
          <w:rPr>
            <w:rStyle w:val="Hyperlink"/>
          </w:rPr>
          <w:t xml:space="preserve"> substitution principle [BLP])</w:t>
        </w:r>
      </w:hyperlink>
      <w:r w:rsidRPr="00746195">
        <w:t xml:space="preserve">: </w:t>
      </w:r>
      <w:r w:rsidR="00AA68D6">
        <w:t>member functions</w:t>
      </w:r>
      <w:r w:rsidRPr="00746195">
        <w:t xml:space="preserve"> never intended to be applicable to instances of a subclass are inherited nevertheless. For example, an instance of class </w:t>
      </w:r>
      <w:proofErr w:type="spellStart"/>
      <w:r w:rsidRPr="00226923">
        <w:rPr>
          <w:rFonts w:ascii="Courier New" w:hAnsi="Courier New" w:cs="Courier New"/>
          <w:sz w:val="20"/>
          <w:szCs w:val="20"/>
        </w:rPr>
        <w:t>aircraftCarrier</w:t>
      </w:r>
      <w:proofErr w:type="spellEnd"/>
      <w:r w:rsidRPr="00226923">
        <w:rPr>
          <w:rFonts w:ascii="Courier New" w:hAnsi="Courier New" w:cs="Courier New"/>
          <w:sz w:val="20"/>
          <w:szCs w:val="20"/>
        </w:rPr>
        <w:t xml:space="preserve"> </w:t>
      </w:r>
      <w:r w:rsidRPr="00746195">
        <w:t xml:space="preserve">may be </w:t>
      </w:r>
      <w:r>
        <w:t>“</w:t>
      </w:r>
      <w:proofErr w:type="spellStart"/>
      <w:proofErr w:type="gramStart"/>
      <w:r w:rsidRPr="00746195">
        <w:t>turn</w:t>
      </w:r>
      <w:r>
        <w:t>”</w:t>
      </w:r>
      <w:r w:rsidRPr="00746195">
        <w:t>ed</w:t>
      </w:r>
      <w:proofErr w:type="spellEnd"/>
      <w:proofErr w:type="gramEnd"/>
      <w:r w:rsidRPr="00746195">
        <w:t xml:space="preserve"> merely because it obtained its propulsion screw by a </w:t>
      </w:r>
      <w:r>
        <w:t>“</w:t>
      </w:r>
      <w:r w:rsidRPr="00746195">
        <w:t>has-a“</w:t>
      </w:r>
      <w:r>
        <w:t>-</w:t>
      </w:r>
      <w:r w:rsidRPr="00746195">
        <w:t xml:space="preserve">inheritance with </w:t>
      </w:r>
      <w:r>
        <w:t>“</w:t>
      </w:r>
      <w:r w:rsidRPr="00746195">
        <w:t>turn</w:t>
      </w:r>
      <w:r>
        <w:t>”</w:t>
      </w:r>
      <w:r w:rsidRPr="00746195">
        <w:t xml:space="preserve"> being an obviously meaningful </w:t>
      </w:r>
      <w:r>
        <w:t>method</w:t>
      </w:r>
      <w:r w:rsidRPr="00746195">
        <w:t xml:space="preserve"> for the class of </w:t>
      </w:r>
      <w:proofErr w:type="spellStart"/>
      <w:r w:rsidRPr="00226923">
        <w:rPr>
          <w:rFonts w:ascii="Courier New" w:hAnsi="Courier New" w:cs="Courier New"/>
          <w:sz w:val="20"/>
          <w:szCs w:val="20"/>
        </w:rPr>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226923">
        <w:rPr>
          <w:rFonts w:ascii="Courier New" w:hAnsi="Courier New" w:cs="Courier New"/>
          <w:sz w:val="20"/>
          <w:szCs w:val="20"/>
        </w:rPr>
        <w:t>propulsionScrew</w:t>
      </w:r>
      <w:proofErr w:type="spellEnd"/>
      <w:r w:rsidRPr="00746195">
        <w:t xml:space="preserve"> because it has two propulsion screws. </w:t>
      </w:r>
    </w:p>
    <w:p w14:paraId="35552347" w14:textId="77777777" w:rsidR="00D25523" w:rsidRDefault="00D25523" w:rsidP="00987A87"/>
    <w:p w14:paraId="2FE24325" w14:textId="328A352B" w:rsidR="00987A87" w:rsidRDefault="00AA68D6" w:rsidP="00987A87">
      <w:pPr>
        <w:rPr>
          <w:rStyle w:val="Hyperlink"/>
        </w:rPr>
      </w:pPr>
      <w:r>
        <w:t xml:space="preserve">Changes </w:t>
      </w:r>
      <w:r w:rsidR="00987A87">
        <w:t>in the execution of methods can be introduced by adding</w:t>
      </w:r>
      <w:r>
        <w:t xml:space="preserve"> an</w:t>
      </w:r>
      <w:r w:rsidR="00987A87">
        <w:t xml:space="preserve"> unrelated but homographic me</w:t>
      </w:r>
      <w:r>
        <w:t>mber function</w:t>
      </w:r>
      <w:r w:rsidR="00987A87">
        <w:t xml:space="preserve"> </w:t>
      </w:r>
      <w:r w:rsidR="00062D99">
        <w:t xml:space="preserve">(with signatures involving implicitly convertible types) </w:t>
      </w:r>
      <w:r w:rsidR="00987A87">
        <w:t xml:space="preserve">anywhere is the hierarchies of ancestor classes during maintenance of the code. Malicious implementations can thus be added with each release of an object-oriented library and affect the behaviour of previously verified code. (see subclause </w:t>
      </w:r>
      <w:hyperlink w:anchor="_6.42_Violations_of_1" w:history="1">
        <w:r w:rsidR="00987A87" w:rsidRPr="00310EB6">
          <w:rPr>
            <w:rStyle w:val="Hyperlink"/>
          </w:rPr>
          <w:t xml:space="preserve">6.42 Violations of the </w:t>
        </w:r>
        <w:proofErr w:type="spellStart"/>
        <w:r w:rsidR="00987A87" w:rsidRPr="00310EB6">
          <w:rPr>
            <w:rStyle w:val="Hyperlink"/>
          </w:rPr>
          <w:t>Liskov</w:t>
        </w:r>
        <w:proofErr w:type="spellEnd"/>
        <w:r w:rsidR="00987A87" w:rsidRPr="00310EB6">
          <w:rPr>
            <w:rStyle w:val="Hyperlink"/>
          </w:rPr>
          <w:t xml:space="preserve"> substitution principle [BLP])</w:t>
        </w:r>
      </w:hyperlink>
    </w:p>
    <w:p w14:paraId="750D0037" w14:textId="0E46BC9F" w:rsidR="00AA68D6" w:rsidRDefault="00062D99" w:rsidP="00AA68D6">
      <w:pPr>
        <w:pStyle w:val="ListParagraph"/>
        <w:numPr>
          <w:ilvl w:val="0"/>
          <w:numId w:val="70"/>
        </w:numPr>
      </w:pPr>
      <w:r>
        <w:t>Guidance:</w:t>
      </w:r>
      <w:r w:rsidR="00AA68D6">
        <w:t xml:space="preserve"> </w:t>
      </w:r>
      <w:r>
        <w:t>Keep inheritance hierarchies short</w:t>
      </w:r>
    </w:p>
    <w:p w14:paraId="4ABEC886" w14:textId="22AE142C" w:rsidR="00062D99" w:rsidRDefault="00062D99" w:rsidP="00AA68D6">
      <w:pPr>
        <w:pStyle w:val="ListParagraph"/>
        <w:numPr>
          <w:ilvl w:val="0"/>
          <w:numId w:val="70"/>
        </w:numPr>
      </w:pPr>
      <w:r>
        <w:t>Guidance: Qualify the program to invoke member functions in explicit parent classes.</w:t>
      </w:r>
    </w:p>
    <w:p w14:paraId="0B48AA83" w14:textId="450B7E85" w:rsidR="00062D99" w:rsidRPr="00746195" w:rsidRDefault="00062D99" w:rsidP="00BD4F30">
      <w:pPr>
        <w:pStyle w:val="ListParagraph"/>
        <w:numPr>
          <w:ilvl w:val="0"/>
          <w:numId w:val="70"/>
        </w:numPr>
      </w:pPr>
      <w:r>
        <w:t xml:space="preserve">Mitigation: use the ‘= delete’ construct to prevent a member function from being called due to an inheritance. </w:t>
      </w:r>
    </w:p>
    <w:p w14:paraId="2BBE3425" w14:textId="5ED051D9" w:rsidR="00987A87" w:rsidRDefault="00987A87" w:rsidP="00987A87">
      <w:pPr>
        <w:rPr>
          <w:lang w:bidi="en-US"/>
        </w:rPr>
      </w:pPr>
    </w:p>
    <w:p w14:paraId="0C55AEEA" w14:textId="77777777" w:rsidR="00987A87" w:rsidRDefault="00987A87" w:rsidP="00A373F3">
      <w:pPr>
        <w:rPr>
          <w:lang w:bidi="en-US"/>
        </w:rPr>
      </w:pPr>
    </w:p>
    <w:p w14:paraId="43903D6A" w14:textId="21A2EE65" w:rsidR="00987A87" w:rsidRDefault="00987A87" w:rsidP="00BD4F30">
      <w:pPr>
        <w:pStyle w:val="Heading2"/>
        <w:rPr>
          <w:lang w:bidi="en-US"/>
        </w:rPr>
      </w:pPr>
      <w:bookmarkStart w:id="1987" w:name="_Toc1165271"/>
      <w:r>
        <w:rPr>
          <w:lang w:bidi="en-US"/>
        </w:rPr>
        <w:t>6.</w:t>
      </w:r>
      <w:r w:rsidR="00520B03">
        <w:rPr>
          <w:lang w:bidi="en-US"/>
        </w:rPr>
        <w:t>41</w:t>
      </w:r>
      <w:r>
        <w:rPr>
          <w:lang w:bidi="en-US"/>
        </w:rPr>
        <w:t xml:space="preserve">.2 </w:t>
      </w:r>
      <w:r w:rsidRPr="00CD6A7E">
        <w:rPr>
          <w:lang w:bidi="en-US"/>
        </w:rPr>
        <w:t>Guidance to language users</w:t>
      </w:r>
      <w:bookmarkEnd w:id="1987"/>
    </w:p>
    <w:p w14:paraId="475FC034" w14:textId="6E91C4E9" w:rsidR="00987A87" w:rsidRDefault="00987A87" w:rsidP="00987A87">
      <w:pPr>
        <w:pStyle w:val="ListParagraph"/>
        <w:numPr>
          <w:ilvl w:val="0"/>
          <w:numId w:val="66"/>
        </w:numPr>
        <w:spacing w:after="200" w:line="276" w:lineRule="auto"/>
      </w:pPr>
      <w:r>
        <w:t xml:space="preserve">Follow the guidance of </w:t>
      </w:r>
      <w:r w:rsidR="00520B03">
        <w:t>24772-1 clause 41.5.</w:t>
      </w:r>
    </w:p>
    <w:p w14:paraId="452DD060" w14:textId="43705453" w:rsidR="00987A87" w:rsidRDefault="00987A87" w:rsidP="00987A87">
      <w:pPr>
        <w:pStyle w:val="ListParagraph"/>
        <w:numPr>
          <w:ilvl w:val="0"/>
          <w:numId w:val="66"/>
        </w:numPr>
        <w:spacing w:after="200" w:line="276" w:lineRule="auto"/>
      </w:pPr>
      <w:r>
        <w:t>Avoid the use of multiple inheritance whenever possible.</w:t>
      </w:r>
    </w:p>
    <w:p w14:paraId="099FCC6B" w14:textId="64C6E213" w:rsidR="00987A87" w:rsidRDefault="00987A87" w:rsidP="00987A87">
      <w:pPr>
        <w:pStyle w:val="ListParagraph"/>
        <w:numPr>
          <w:ilvl w:val="0"/>
          <w:numId w:val="66"/>
        </w:numPr>
        <w:spacing w:after="200" w:line="276" w:lineRule="auto"/>
      </w:pPr>
      <w:r>
        <w:t>Avoid access to data components when getting and setting functions are available for them.</w:t>
      </w:r>
    </w:p>
    <w:p w14:paraId="3CDBDF2D" w14:textId="29D04698" w:rsidR="00062D99" w:rsidRDefault="00062D99" w:rsidP="00987A87">
      <w:pPr>
        <w:pStyle w:val="ListParagraph"/>
        <w:numPr>
          <w:ilvl w:val="0"/>
          <w:numId w:val="66"/>
        </w:numPr>
        <w:spacing w:after="200" w:line="276" w:lineRule="auto"/>
      </w:pPr>
      <w:r>
        <w:t>Keep inheritance hierarchies short and narrow</w:t>
      </w:r>
    </w:p>
    <w:p w14:paraId="05AB3360" w14:textId="77777777" w:rsidR="0059059F" w:rsidRDefault="0059059F" w:rsidP="0059059F">
      <w:pPr>
        <w:pStyle w:val="ListParagraph"/>
        <w:numPr>
          <w:ilvl w:val="0"/>
          <w:numId w:val="66"/>
        </w:numPr>
        <w:spacing w:after="200" w:line="276" w:lineRule="auto"/>
      </w:pPr>
      <w:r>
        <w:t>Prefer non-virtual functions to virtual functions</w:t>
      </w:r>
    </w:p>
    <w:p w14:paraId="77B5446B" w14:textId="11B40BBD" w:rsidR="0059059F" w:rsidRDefault="0059059F" w:rsidP="00987A87">
      <w:pPr>
        <w:pStyle w:val="ListParagraph"/>
        <w:numPr>
          <w:ilvl w:val="0"/>
          <w:numId w:val="66"/>
        </w:numPr>
        <w:spacing w:after="200" w:line="276" w:lineRule="auto"/>
      </w:pPr>
      <w:r>
        <w:t>Use “override” and “</w:t>
      </w:r>
      <w:proofErr w:type="gramStart"/>
      <w:r>
        <w:t>final”  keywords</w:t>
      </w:r>
      <w:proofErr w:type="gramEnd"/>
      <w:r>
        <w:t xml:space="preserve"> on member functions to generate compiler diagnostics when overriding is accidental </w:t>
      </w:r>
    </w:p>
    <w:p w14:paraId="36310518" w14:textId="510AED21" w:rsidR="00062D99" w:rsidRDefault="0059059F" w:rsidP="00987A87">
      <w:pPr>
        <w:pStyle w:val="ListParagraph"/>
        <w:numPr>
          <w:ilvl w:val="0"/>
          <w:numId w:val="66"/>
        </w:numPr>
        <w:spacing w:after="200" w:line="276" w:lineRule="auto"/>
      </w:pPr>
      <w:r>
        <w:t>U</w:t>
      </w:r>
      <w:r w:rsidR="00062D99">
        <w:t>se the ‘= delete’ construct to prevent a member function from being called due to an inheritance.</w:t>
      </w:r>
    </w:p>
    <w:p w14:paraId="02DA3446" w14:textId="7DC943AB" w:rsidR="0059059F" w:rsidRDefault="0059059F" w:rsidP="00987A87">
      <w:pPr>
        <w:pStyle w:val="ListParagraph"/>
        <w:numPr>
          <w:ilvl w:val="0"/>
          <w:numId w:val="66"/>
        </w:numPr>
        <w:spacing w:after="200" w:line="276" w:lineRule="auto"/>
      </w:pPr>
      <w:r>
        <w:t xml:space="preserve">If any class invariant depends upon a value of a data member, then make that member private </w:t>
      </w:r>
    </w:p>
    <w:p w14:paraId="6FEFCC32" w14:textId="04BDC21B" w:rsidR="00062D99" w:rsidRDefault="0059059F" w:rsidP="00987A87">
      <w:pPr>
        <w:pStyle w:val="ListParagraph"/>
        <w:numPr>
          <w:ilvl w:val="0"/>
          <w:numId w:val="66"/>
        </w:numPr>
        <w:spacing w:after="200" w:line="276" w:lineRule="auto"/>
      </w:pPr>
      <w:r>
        <w:t>M</w:t>
      </w:r>
      <w:r w:rsidR="00062D99">
        <w:t xml:space="preserve">ake data members private and provide a public interface to access them that preserves class invariants </w:t>
      </w:r>
    </w:p>
    <w:p w14:paraId="5271DAAB" w14:textId="60152139" w:rsidR="00987A87" w:rsidRDefault="00987A87" w:rsidP="00987A87">
      <w:pPr>
        <w:pStyle w:val="ListParagraph"/>
        <w:numPr>
          <w:ilvl w:val="0"/>
          <w:numId w:val="66"/>
        </w:numPr>
        <w:spacing w:after="200" w:line="276" w:lineRule="auto"/>
      </w:pPr>
      <w:r>
        <w:t>Provide complete documentation of all encapsulated data, and how each method affects that data for each object in the hierarchy.</w:t>
      </w:r>
    </w:p>
    <w:p w14:paraId="74DEBBFE" w14:textId="77777777" w:rsidR="00987A87" w:rsidRDefault="00987A87" w:rsidP="00987A87">
      <w:pPr>
        <w:pStyle w:val="ListParagraph"/>
        <w:numPr>
          <w:ilvl w:val="0"/>
          <w:numId w:val="66"/>
        </w:numPr>
        <w:spacing w:after="200" w:line="276" w:lineRule="auto"/>
      </w:pPr>
      <w:r>
        <w:t>Inherit only from trusted sources, and, whenever possible, check the version of the parent classes during compilation and/or initialization.</w:t>
      </w:r>
    </w:p>
    <w:p w14:paraId="1FDEF25E" w14:textId="0DED34F4" w:rsidR="00987A87" w:rsidRDefault="00987A87" w:rsidP="00987A87">
      <w:pPr>
        <w:pStyle w:val="ListParagraph"/>
        <w:numPr>
          <w:ilvl w:val="0"/>
          <w:numId w:val="66"/>
        </w:numPr>
        <w:spacing w:after="200" w:line="276" w:lineRule="auto"/>
      </w:pPr>
      <w:r>
        <w:t>Provide a me</w:t>
      </w:r>
      <w:r w:rsidR="0059059F">
        <w:t>mber function</w:t>
      </w:r>
      <w:r>
        <w:t xml:space="preserve"> that provides versioning information for each class.</w:t>
      </w:r>
    </w:p>
    <w:p w14:paraId="1A6BD2CD" w14:textId="409D16DD" w:rsidR="00987A87" w:rsidRDefault="00987A87" w:rsidP="00987A87">
      <w:pPr>
        <w:pStyle w:val="ListParagraph"/>
        <w:numPr>
          <w:ilvl w:val="0"/>
          <w:numId w:val="66"/>
        </w:numPr>
        <w:spacing w:after="200" w:line="276" w:lineRule="auto"/>
      </w:pPr>
      <w:r>
        <w:t xml:space="preserve">Prohibit the use of </w:t>
      </w:r>
      <w:r w:rsidR="0059059F">
        <w:t>public</w:t>
      </w:r>
      <w:r>
        <w:t xml:space="preserve"> inheritance for “has-a” relationships.</w:t>
      </w:r>
      <w:r w:rsidR="0059059F">
        <w:t xml:space="preserve"> </w:t>
      </w:r>
      <w:r>
        <w:t>Use</w:t>
      </w:r>
      <w:r w:rsidR="0059059F">
        <w:t xml:space="preserve"> composition instead</w:t>
      </w:r>
      <w:r>
        <w:t xml:space="preserve"> for “has-a”-relationships.</w:t>
      </w:r>
    </w:p>
    <w:p w14:paraId="3582B580" w14:textId="50DD55A0" w:rsidR="00987A87" w:rsidRPr="00F54C33" w:rsidRDefault="00987A87" w:rsidP="00987A87">
      <w:pPr>
        <w:pStyle w:val="ListParagraph"/>
        <w:numPr>
          <w:ilvl w:val="0"/>
          <w:numId w:val="66"/>
        </w:numPr>
        <w:spacing w:after="200" w:line="276" w:lineRule="auto"/>
      </w:pPr>
      <w:r>
        <w:lastRenderedPageBreak/>
        <w:t xml:space="preserve">Delegate </w:t>
      </w:r>
      <w:r w:rsidR="0059059F">
        <w:t xml:space="preserve">assigning and moving </w:t>
      </w:r>
      <w:r>
        <w:t>of the parent’s data components by calling the corresponding operation of the parent type. You must delegate in particular when the parent has data components not visible to methods of the subclass.</w:t>
      </w:r>
      <w:r w:rsidR="0059059F">
        <w:t xml:space="preserve"> Alternatively, prohibit assignment and motion for classes intended to be base types.</w:t>
      </w:r>
      <w:r w:rsidR="00C11181">
        <w:t xml:space="preserve"> </w:t>
      </w:r>
      <w:r w:rsidR="00C11181" w:rsidRPr="00BD4F30">
        <w:rPr>
          <w:i/>
        </w:rPr>
        <w:t>(clarify – this has 2 possible meanings)</w:t>
      </w:r>
    </w:p>
    <w:p w14:paraId="562AACDF" w14:textId="3E36C75F" w:rsidR="003129DD" w:rsidRPr="00FB0585" w:rsidRDefault="003129DD" w:rsidP="00987A87">
      <w:pPr>
        <w:pStyle w:val="ListParagraph"/>
        <w:numPr>
          <w:ilvl w:val="0"/>
          <w:numId w:val="66"/>
        </w:numPr>
        <w:spacing w:after="200" w:line="276" w:lineRule="auto"/>
      </w:pPr>
      <w:r>
        <w:t xml:space="preserve">Avoid the creation of base classes that are both virtual and non-virtual in the same hierarchy. </w:t>
      </w:r>
    </w:p>
    <w:p w14:paraId="761179C9" w14:textId="77777777" w:rsidR="00A373F3" w:rsidRDefault="00A373F3" w:rsidP="00A373F3">
      <w:pPr>
        <w:rPr>
          <w:lang w:bidi="en-US"/>
        </w:rPr>
      </w:pPr>
    </w:p>
    <w:p w14:paraId="46E8BE88" w14:textId="3E05B4E8" w:rsidR="003129DD" w:rsidRPr="003129DD" w:rsidRDefault="007A5FC1" w:rsidP="00F54C33">
      <w:pPr>
        <w:pStyle w:val="Heading2"/>
        <w:rPr>
          <w:lang w:bidi="en-US"/>
        </w:rPr>
      </w:pPr>
      <w:bookmarkStart w:id="1988" w:name="_Toc440397667"/>
      <w:bookmarkStart w:id="1989" w:name="_Toc440646191"/>
      <w:bookmarkStart w:id="1990" w:name="_Toc1165272"/>
      <w:r>
        <w:t>6.4</w:t>
      </w:r>
      <w:r w:rsidR="00C90312">
        <w:t>2</w:t>
      </w:r>
      <w:r>
        <w:t xml:space="preserve"> Violations of the </w:t>
      </w:r>
      <w:proofErr w:type="spellStart"/>
      <w:r>
        <w:t>Liskov</w:t>
      </w:r>
      <w:proofErr w:type="spellEnd"/>
      <w:r>
        <w:t xml:space="preserve"> </w:t>
      </w:r>
      <w:r w:rsidR="00DE7742">
        <w:t xml:space="preserve">Substitution </w:t>
      </w:r>
      <w:r>
        <w:t xml:space="preserve">Principle or the Contract </w:t>
      </w:r>
      <w:proofErr w:type="gramStart"/>
      <w:r>
        <w:t>Model  [</w:t>
      </w:r>
      <w:proofErr w:type="gramEnd"/>
      <w:r>
        <w:t>BLP]</w:t>
      </w:r>
      <w:bookmarkEnd w:id="1988"/>
      <w:bookmarkEnd w:id="1989"/>
      <w:bookmarkEnd w:id="1990"/>
      <w:r w:rsidRPr="009F59CC">
        <w:rPr>
          <w:lang w:bidi="en-US"/>
        </w:rPr>
        <w:t xml:space="preserve"> </w:t>
      </w:r>
    </w:p>
    <w:p w14:paraId="46FF8FC6" w14:textId="1DEA8390" w:rsidR="004E392F" w:rsidRDefault="004E392F" w:rsidP="00F54C33">
      <w:pPr>
        <w:pStyle w:val="Heading2"/>
        <w:spacing w:before="0" w:after="0"/>
        <w:rPr>
          <w:lang w:bidi="en-US"/>
        </w:rPr>
      </w:pPr>
    </w:p>
    <w:p w14:paraId="51D5BEDD" w14:textId="73A253D9" w:rsidR="004E392F" w:rsidRDefault="004E392F" w:rsidP="004E392F">
      <w:pPr>
        <w:pStyle w:val="Heading2"/>
      </w:pPr>
      <w:bookmarkStart w:id="1991" w:name="_Toc1165273"/>
      <w:r>
        <w:rPr>
          <w:lang w:bidi="en-US"/>
        </w:rPr>
        <w:t xml:space="preserve">6.42.1 </w:t>
      </w:r>
      <w:r w:rsidRPr="00CD6A7E">
        <w:rPr>
          <w:lang w:bidi="en-US"/>
        </w:rPr>
        <w:t>Applicability to language</w:t>
      </w:r>
      <w:bookmarkEnd w:id="1991"/>
      <w:r>
        <w:t xml:space="preserve"> </w:t>
      </w:r>
    </w:p>
    <w:p w14:paraId="7571CC90" w14:textId="4B5C1142" w:rsidR="004E392F" w:rsidRDefault="004E392F" w:rsidP="004E392F">
      <w:pPr>
        <w:pStyle w:val="Heading2"/>
        <w:rPr>
          <w:lang w:bidi="en-US"/>
        </w:rPr>
      </w:pPr>
    </w:p>
    <w:p w14:paraId="260EFDD9" w14:textId="5E46067F" w:rsidR="0018612A" w:rsidRDefault="0018612A" w:rsidP="0018612A">
      <w:pPr>
        <w:rPr>
          <w:lang w:val="en-US" w:bidi="en-US"/>
        </w:rPr>
      </w:pPr>
      <w:r>
        <w:rPr>
          <w:lang w:val="en-US" w:bidi="en-US"/>
        </w:rPr>
        <w:t xml:space="preserve">This vulnerability applies to </w:t>
      </w:r>
      <w:proofErr w:type="gramStart"/>
      <w:r>
        <w:rPr>
          <w:lang w:val="en-US" w:bidi="en-US"/>
        </w:rPr>
        <w:t>C++ .</w:t>
      </w:r>
      <w:proofErr w:type="gramEnd"/>
      <w:r>
        <w:rPr>
          <w:lang w:val="en-US" w:bidi="en-US"/>
        </w:rPr>
        <w:t xml:space="preserve"> It can be mitigated by a style of programming </w:t>
      </w:r>
      <w:r w:rsidR="003129DD">
        <w:rPr>
          <w:lang w:val="en-US" w:bidi="en-US"/>
        </w:rPr>
        <w:t>that uses wrapper functions to check preconditions, calls a virtual function to perform the required functionality and subsequently checks the postconditions before returning. An example is provided below.</w:t>
      </w:r>
    </w:p>
    <w:p w14:paraId="2B88A7C7" w14:textId="349953B0" w:rsidR="003129DD" w:rsidRDefault="003129DD">
      <w:pPr>
        <w:ind w:left="806"/>
        <w:rPr>
          <w:lang w:val="en-US" w:bidi="en-US"/>
        </w:rPr>
        <w:pPrChange w:id="1992" w:author="Stephen Michell" w:date="2019-08-06T11:08:00Z">
          <w:pPr/>
        </w:pPrChange>
      </w:pPr>
    </w:p>
    <w:p w14:paraId="06E2869A" w14:textId="3F741F43" w:rsidR="004E392F" w:rsidRPr="003129DD" w:rsidRDefault="003129DD">
      <w:pPr>
        <w:ind w:left="806"/>
        <w:rPr>
          <w:rFonts w:ascii="Courier New" w:hAnsi="Courier New" w:cs="Courier New"/>
          <w:rPrChange w:id="1993" w:author="Stephen Michell" w:date="2018-11-09T11:55:00Z">
            <w:rPr>
              <w:lang w:bidi="en-US"/>
            </w:rPr>
          </w:rPrChange>
        </w:rPr>
        <w:pPrChange w:id="1994" w:author="Stephen Michell" w:date="2019-08-06T11:08:00Z">
          <w:pPr>
            <w:pStyle w:val="Heading2"/>
          </w:pPr>
        </w:pPrChange>
      </w:pPr>
      <w:r w:rsidRPr="003129DD">
        <w:rPr>
          <w:rFonts w:ascii="Courier New" w:hAnsi="Courier New" w:cs="Courier New"/>
          <w:color w:val="000000"/>
          <w:sz w:val="18"/>
          <w:szCs w:val="18"/>
          <w:rPrChange w:id="1995" w:author="Stephen Michell" w:date="2018-11-09T11:54:00Z">
            <w:rPr>
              <w:rFonts w:ascii="Helvetica" w:hAnsi="Helvetica"/>
              <w:color w:val="000000"/>
              <w:sz w:val="18"/>
              <w:szCs w:val="18"/>
            </w:rPr>
          </w:rPrChange>
        </w:rPr>
        <w:t>class Base  {</w:t>
      </w:r>
      <w:r w:rsidRPr="003129DD">
        <w:rPr>
          <w:rFonts w:ascii="Courier New" w:hAnsi="Courier New" w:cs="Courier New"/>
          <w:color w:val="000000"/>
          <w:sz w:val="18"/>
          <w:szCs w:val="18"/>
          <w:rPrChange w:id="1996" w:author="Stephen Michell" w:date="2018-11-09T11:54:00Z">
            <w:rPr>
              <w:rFonts w:ascii="Helvetica" w:hAnsi="Helvetica"/>
              <w:color w:val="000000"/>
              <w:sz w:val="18"/>
              <w:szCs w:val="18"/>
            </w:rPr>
          </w:rPrChange>
        </w:rPr>
        <w:br/>
        <w:t>  private:</w:t>
      </w:r>
      <w:r w:rsidRPr="003129DD">
        <w:rPr>
          <w:rFonts w:ascii="Courier New" w:hAnsi="Courier New" w:cs="Courier New"/>
          <w:color w:val="000000"/>
          <w:sz w:val="18"/>
          <w:szCs w:val="18"/>
          <w:rPrChange w:id="1997" w:author="Stephen Michell" w:date="2018-11-09T11:54:00Z">
            <w:rPr>
              <w:rFonts w:ascii="Helvetica" w:hAnsi="Helvetica"/>
              <w:color w:val="000000"/>
              <w:sz w:val="18"/>
              <w:szCs w:val="18"/>
            </w:rPr>
          </w:rPrChange>
        </w:rPr>
        <w:br/>
        <w:t xml:space="preserve">     virtual </w:t>
      </w:r>
      <w:proofErr w:type="spellStart"/>
      <w:r w:rsidRPr="003129DD">
        <w:rPr>
          <w:rFonts w:ascii="Courier New" w:hAnsi="Courier New" w:cs="Courier New"/>
          <w:color w:val="000000"/>
          <w:sz w:val="18"/>
          <w:szCs w:val="18"/>
          <w:rPrChange w:id="1998" w:author="Stephen Michell" w:date="2018-11-09T11:54:00Z">
            <w:rPr>
              <w:rFonts w:ascii="Helvetica" w:hAnsi="Helvetica"/>
              <w:color w:val="000000"/>
              <w:sz w:val="18"/>
              <w:szCs w:val="18"/>
            </w:rPr>
          </w:rPrChange>
        </w:rPr>
        <w:t>int</w:t>
      </w:r>
      <w:proofErr w:type="spellEnd"/>
      <w:r w:rsidRPr="003129DD">
        <w:rPr>
          <w:rFonts w:ascii="Courier New" w:hAnsi="Courier New" w:cs="Courier New"/>
          <w:color w:val="000000"/>
          <w:sz w:val="18"/>
          <w:szCs w:val="18"/>
          <w:rPrChange w:id="1999" w:author="Stephen Michell" w:date="2018-11-09T11:54:00Z">
            <w:rPr>
              <w:rFonts w:ascii="Helvetica" w:hAnsi="Helvetica"/>
              <w:color w:val="000000"/>
              <w:sz w:val="18"/>
              <w:szCs w:val="18"/>
            </w:rPr>
          </w:rPrChange>
        </w:rPr>
        <w:t xml:space="preserve"> </w:t>
      </w:r>
      <w:proofErr w:type="spellStart"/>
      <w:r w:rsidRPr="003129DD">
        <w:rPr>
          <w:rFonts w:ascii="Courier New" w:hAnsi="Courier New" w:cs="Courier New"/>
          <w:color w:val="000000"/>
          <w:sz w:val="18"/>
          <w:szCs w:val="18"/>
          <w:rPrChange w:id="2000" w:author="Stephen Michell" w:date="2018-11-09T11:54:00Z">
            <w:rPr>
              <w:rFonts w:ascii="Helvetica" w:hAnsi="Helvetica"/>
              <w:color w:val="000000"/>
              <w:sz w:val="18"/>
              <w:szCs w:val="18"/>
            </w:rPr>
          </w:rPrChange>
        </w:rPr>
        <w:t>function_to_override</w:t>
      </w:r>
      <w:proofErr w:type="spellEnd"/>
      <w:r w:rsidRPr="003129DD">
        <w:rPr>
          <w:rFonts w:ascii="Courier New" w:hAnsi="Courier New" w:cs="Courier New"/>
          <w:color w:val="000000"/>
          <w:sz w:val="18"/>
          <w:szCs w:val="18"/>
          <w:rPrChange w:id="2001" w:author="Stephen Michell" w:date="2018-11-09T11:54:00Z">
            <w:rPr>
              <w:rFonts w:ascii="Helvetica" w:hAnsi="Helvetica"/>
              <w:color w:val="000000"/>
              <w:sz w:val="18"/>
              <w:szCs w:val="18"/>
            </w:rPr>
          </w:rPrChange>
        </w:rPr>
        <w:t xml:space="preserve">( </w:t>
      </w:r>
      <w:proofErr w:type="spellStart"/>
      <w:r w:rsidRPr="003129DD">
        <w:rPr>
          <w:rFonts w:ascii="Courier New" w:hAnsi="Courier New" w:cs="Courier New"/>
          <w:color w:val="000000"/>
          <w:sz w:val="18"/>
          <w:szCs w:val="18"/>
          <w:rPrChange w:id="2002" w:author="Stephen Michell" w:date="2018-11-09T11:54:00Z">
            <w:rPr>
              <w:rFonts w:ascii="Helvetica" w:hAnsi="Helvetica"/>
              <w:color w:val="000000"/>
              <w:sz w:val="18"/>
              <w:szCs w:val="18"/>
            </w:rPr>
          </w:rPrChange>
        </w:rPr>
        <w:t>int</w:t>
      </w:r>
      <w:proofErr w:type="spellEnd"/>
      <w:r w:rsidRPr="003129DD">
        <w:rPr>
          <w:rFonts w:ascii="Courier New" w:hAnsi="Courier New" w:cs="Courier New"/>
          <w:color w:val="000000"/>
          <w:sz w:val="18"/>
          <w:szCs w:val="18"/>
          <w:rPrChange w:id="2003" w:author="Stephen Michell" w:date="2018-11-09T11:54:00Z">
            <w:rPr>
              <w:rFonts w:ascii="Helvetica" w:hAnsi="Helvetica"/>
              <w:color w:val="000000"/>
              <w:sz w:val="18"/>
              <w:szCs w:val="18"/>
            </w:rPr>
          </w:rPrChange>
        </w:rPr>
        <w:t xml:space="preserve"> x ) = 0;</w:t>
      </w:r>
      <w:r w:rsidRPr="003129DD">
        <w:rPr>
          <w:rFonts w:ascii="Courier New" w:hAnsi="Courier New" w:cs="Courier New"/>
          <w:color w:val="000000"/>
          <w:sz w:val="18"/>
          <w:szCs w:val="18"/>
          <w:rPrChange w:id="2004" w:author="Stephen Michell" w:date="2018-11-09T11:54:00Z">
            <w:rPr>
              <w:rFonts w:ascii="Helvetica" w:hAnsi="Helvetica"/>
              <w:color w:val="000000"/>
              <w:sz w:val="18"/>
              <w:szCs w:val="18"/>
            </w:rPr>
          </w:rPrChange>
        </w:rPr>
        <w:br/>
        <w:t>     // ...</w:t>
      </w:r>
      <w:r w:rsidRPr="003129DD">
        <w:rPr>
          <w:rFonts w:ascii="Courier New" w:hAnsi="Courier New" w:cs="Courier New"/>
          <w:color w:val="000000"/>
          <w:sz w:val="18"/>
          <w:szCs w:val="18"/>
          <w:rPrChange w:id="2005" w:author="Stephen Michell" w:date="2018-11-09T11:54:00Z">
            <w:rPr>
              <w:rFonts w:ascii="Helvetica" w:hAnsi="Helvetica"/>
              <w:color w:val="000000"/>
              <w:sz w:val="18"/>
              <w:szCs w:val="18"/>
            </w:rPr>
          </w:rPrChange>
        </w:rPr>
        <w:br/>
      </w:r>
      <w:r w:rsidRPr="003129DD">
        <w:rPr>
          <w:rFonts w:ascii="Courier New" w:hAnsi="Courier New" w:cs="Courier New"/>
          <w:color w:val="000000"/>
          <w:sz w:val="18"/>
          <w:szCs w:val="18"/>
          <w:rPrChange w:id="2006" w:author="Stephen Michell" w:date="2018-11-09T11:54:00Z">
            <w:rPr>
              <w:rFonts w:ascii="Helvetica" w:hAnsi="Helvetica"/>
              <w:color w:val="000000"/>
              <w:sz w:val="18"/>
              <w:szCs w:val="18"/>
            </w:rPr>
          </w:rPrChange>
        </w:rPr>
        <w:br/>
        <w:t>  public:</w:t>
      </w:r>
      <w:r w:rsidRPr="003129DD">
        <w:rPr>
          <w:rFonts w:ascii="Courier New" w:hAnsi="Courier New" w:cs="Courier New"/>
          <w:color w:val="000000"/>
          <w:sz w:val="18"/>
          <w:szCs w:val="18"/>
          <w:rPrChange w:id="2007" w:author="Stephen Michell" w:date="2018-11-09T11:54:00Z">
            <w:rPr>
              <w:rFonts w:ascii="Helvetica" w:hAnsi="Helvetica"/>
              <w:color w:val="000000"/>
              <w:sz w:val="18"/>
              <w:szCs w:val="18"/>
            </w:rPr>
          </w:rPrChange>
        </w:rPr>
        <w:br/>
        <w:t>     </w:t>
      </w:r>
      <w:proofErr w:type="spellStart"/>
      <w:r w:rsidRPr="003129DD">
        <w:rPr>
          <w:rFonts w:ascii="Courier New" w:hAnsi="Courier New" w:cs="Courier New"/>
          <w:color w:val="000000"/>
          <w:sz w:val="18"/>
          <w:szCs w:val="18"/>
          <w:rPrChange w:id="2008" w:author="Stephen Michell" w:date="2018-11-09T11:54:00Z">
            <w:rPr>
              <w:rFonts w:ascii="Helvetica" w:hAnsi="Helvetica"/>
              <w:color w:val="000000"/>
              <w:sz w:val="18"/>
              <w:szCs w:val="18"/>
            </w:rPr>
          </w:rPrChange>
        </w:rPr>
        <w:t>int</w:t>
      </w:r>
      <w:proofErr w:type="spellEnd"/>
      <w:r w:rsidRPr="003129DD">
        <w:rPr>
          <w:rFonts w:ascii="Courier New" w:hAnsi="Courier New" w:cs="Courier New"/>
          <w:color w:val="000000"/>
          <w:sz w:val="18"/>
          <w:szCs w:val="18"/>
          <w:rPrChange w:id="2009" w:author="Stephen Michell" w:date="2018-11-09T11:54:00Z">
            <w:rPr>
              <w:rFonts w:ascii="Helvetica" w:hAnsi="Helvetica"/>
              <w:color w:val="000000"/>
              <w:sz w:val="18"/>
              <w:szCs w:val="18"/>
            </w:rPr>
          </w:rPrChange>
        </w:rPr>
        <w:t xml:space="preserve"> </w:t>
      </w:r>
      <w:proofErr w:type="spellStart"/>
      <w:r w:rsidRPr="003129DD">
        <w:rPr>
          <w:rFonts w:ascii="Courier New" w:hAnsi="Courier New" w:cs="Courier New"/>
          <w:color w:val="000000"/>
          <w:sz w:val="18"/>
          <w:szCs w:val="18"/>
          <w:rPrChange w:id="2010" w:author="Stephen Michell" w:date="2018-11-09T11:54:00Z">
            <w:rPr>
              <w:rFonts w:ascii="Helvetica" w:hAnsi="Helvetica"/>
              <w:color w:val="000000"/>
              <w:sz w:val="18"/>
              <w:szCs w:val="18"/>
            </w:rPr>
          </w:rPrChange>
        </w:rPr>
        <w:t>interface_to_overridden_function</w:t>
      </w:r>
      <w:proofErr w:type="spellEnd"/>
      <w:r w:rsidRPr="003129DD">
        <w:rPr>
          <w:rFonts w:ascii="Courier New" w:hAnsi="Courier New" w:cs="Courier New"/>
          <w:color w:val="000000"/>
          <w:sz w:val="18"/>
          <w:szCs w:val="18"/>
          <w:rPrChange w:id="2011" w:author="Stephen Michell" w:date="2018-11-09T11:54:00Z">
            <w:rPr>
              <w:rFonts w:ascii="Helvetica" w:hAnsi="Helvetica"/>
              <w:color w:val="000000"/>
              <w:sz w:val="18"/>
              <w:szCs w:val="18"/>
            </w:rPr>
          </w:rPrChange>
        </w:rPr>
        <w:t xml:space="preserve">( </w:t>
      </w:r>
      <w:proofErr w:type="spellStart"/>
      <w:r w:rsidRPr="003129DD">
        <w:rPr>
          <w:rFonts w:ascii="Courier New" w:hAnsi="Courier New" w:cs="Courier New"/>
          <w:color w:val="000000"/>
          <w:sz w:val="18"/>
          <w:szCs w:val="18"/>
          <w:rPrChange w:id="2012" w:author="Stephen Michell" w:date="2018-11-09T11:54:00Z">
            <w:rPr>
              <w:rFonts w:ascii="Helvetica" w:hAnsi="Helvetica"/>
              <w:color w:val="000000"/>
              <w:sz w:val="18"/>
              <w:szCs w:val="18"/>
            </w:rPr>
          </w:rPrChange>
        </w:rPr>
        <w:t>int</w:t>
      </w:r>
      <w:proofErr w:type="spellEnd"/>
      <w:r w:rsidRPr="003129DD">
        <w:rPr>
          <w:rFonts w:ascii="Courier New" w:hAnsi="Courier New" w:cs="Courier New"/>
          <w:color w:val="000000"/>
          <w:sz w:val="18"/>
          <w:szCs w:val="18"/>
          <w:rPrChange w:id="2013" w:author="Stephen Michell" w:date="2018-11-09T11:54:00Z">
            <w:rPr>
              <w:rFonts w:ascii="Helvetica" w:hAnsi="Helvetica"/>
              <w:color w:val="000000"/>
              <w:sz w:val="18"/>
              <w:szCs w:val="18"/>
            </w:rPr>
          </w:rPrChange>
        </w:rPr>
        <w:t xml:space="preserve"> x ) {</w:t>
      </w:r>
      <w:r w:rsidRPr="003129DD">
        <w:rPr>
          <w:rFonts w:ascii="Courier New" w:hAnsi="Courier New" w:cs="Courier New"/>
          <w:color w:val="000000"/>
          <w:sz w:val="18"/>
          <w:szCs w:val="18"/>
          <w:rPrChange w:id="2014" w:author="Stephen Michell" w:date="2018-11-09T11:54:00Z">
            <w:rPr>
              <w:rFonts w:ascii="Helvetica" w:hAnsi="Helvetica"/>
              <w:color w:val="000000"/>
              <w:sz w:val="18"/>
              <w:szCs w:val="18"/>
            </w:rPr>
          </w:rPrChange>
        </w:rPr>
        <w:br/>
        <w:t>           </w:t>
      </w:r>
      <w:proofErr w:type="spellStart"/>
      <w:r w:rsidRPr="003129DD">
        <w:rPr>
          <w:rFonts w:ascii="Courier New" w:hAnsi="Courier New" w:cs="Courier New"/>
          <w:color w:val="000000"/>
          <w:sz w:val="18"/>
          <w:szCs w:val="18"/>
          <w:rPrChange w:id="2015" w:author="Stephen Michell" w:date="2018-11-09T11:54:00Z">
            <w:rPr>
              <w:rFonts w:ascii="Helvetica" w:hAnsi="Helvetica"/>
              <w:color w:val="000000"/>
              <w:sz w:val="18"/>
              <w:szCs w:val="18"/>
            </w:rPr>
          </w:rPrChange>
        </w:rPr>
        <w:t>check_preconditions</w:t>
      </w:r>
      <w:proofErr w:type="spellEnd"/>
      <w:r w:rsidRPr="003129DD">
        <w:rPr>
          <w:rFonts w:ascii="Courier New" w:hAnsi="Courier New" w:cs="Courier New"/>
          <w:color w:val="000000"/>
          <w:sz w:val="18"/>
          <w:szCs w:val="18"/>
          <w:rPrChange w:id="2016" w:author="Stephen Michell" w:date="2018-11-09T11:54:00Z">
            <w:rPr>
              <w:rFonts w:ascii="Helvetica" w:hAnsi="Helvetica"/>
              <w:color w:val="000000"/>
              <w:sz w:val="18"/>
              <w:szCs w:val="18"/>
            </w:rPr>
          </w:rPrChange>
        </w:rPr>
        <w:t>( x );</w:t>
      </w:r>
      <w:r w:rsidRPr="003129DD">
        <w:rPr>
          <w:rFonts w:ascii="Courier New" w:hAnsi="Courier New" w:cs="Courier New"/>
          <w:color w:val="000000"/>
          <w:sz w:val="18"/>
          <w:szCs w:val="18"/>
          <w:rPrChange w:id="2017" w:author="Stephen Michell" w:date="2018-11-09T11:54:00Z">
            <w:rPr>
              <w:rFonts w:ascii="Helvetica" w:hAnsi="Helvetica"/>
              <w:color w:val="000000"/>
              <w:sz w:val="18"/>
              <w:szCs w:val="18"/>
            </w:rPr>
          </w:rPrChange>
        </w:rPr>
        <w:br/>
        <w:t>           </w:t>
      </w:r>
      <w:proofErr w:type="spellStart"/>
      <w:r w:rsidRPr="003129DD">
        <w:rPr>
          <w:rFonts w:ascii="Courier New" w:hAnsi="Courier New" w:cs="Courier New"/>
          <w:color w:val="000000"/>
          <w:sz w:val="18"/>
          <w:szCs w:val="18"/>
          <w:rPrChange w:id="2018" w:author="Stephen Michell" w:date="2018-11-09T11:54:00Z">
            <w:rPr>
              <w:rFonts w:ascii="Helvetica" w:hAnsi="Helvetica"/>
              <w:color w:val="000000"/>
              <w:sz w:val="18"/>
              <w:szCs w:val="18"/>
            </w:rPr>
          </w:rPrChange>
        </w:rPr>
        <w:t>const</w:t>
      </w:r>
      <w:proofErr w:type="spellEnd"/>
      <w:r w:rsidRPr="003129DD">
        <w:rPr>
          <w:rFonts w:ascii="Courier New" w:hAnsi="Courier New" w:cs="Courier New"/>
          <w:color w:val="000000"/>
          <w:sz w:val="18"/>
          <w:szCs w:val="18"/>
          <w:rPrChange w:id="2019" w:author="Stephen Michell" w:date="2018-11-09T11:54:00Z">
            <w:rPr>
              <w:rFonts w:ascii="Helvetica" w:hAnsi="Helvetica"/>
              <w:color w:val="000000"/>
              <w:sz w:val="18"/>
              <w:szCs w:val="18"/>
            </w:rPr>
          </w:rPrChange>
        </w:rPr>
        <w:t xml:space="preserve"> auto saved = </w:t>
      </w:r>
      <w:proofErr w:type="spellStart"/>
      <w:r w:rsidRPr="003129DD">
        <w:rPr>
          <w:rFonts w:ascii="Courier New" w:hAnsi="Courier New" w:cs="Courier New"/>
          <w:color w:val="000000"/>
          <w:sz w:val="18"/>
          <w:szCs w:val="18"/>
          <w:rPrChange w:id="2020" w:author="Stephen Michell" w:date="2018-11-09T11:54:00Z">
            <w:rPr>
              <w:rFonts w:ascii="Helvetica" w:hAnsi="Helvetica"/>
              <w:color w:val="000000"/>
              <w:sz w:val="18"/>
              <w:szCs w:val="18"/>
            </w:rPr>
          </w:rPrChange>
        </w:rPr>
        <w:t>data_saved_for_postcondition</w:t>
      </w:r>
      <w:proofErr w:type="spellEnd"/>
      <w:r w:rsidRPr="003129DD">
        <w:rPr>
          <w:rFonts w:ascii="Courier New" w:hAnsi="Courier New" w:cs="Courier New"/>
          <w:color w:val="000000"/>
          <w:sz w:val="18"/>
          <w:szCs w:val="18"/>
          <w:rPrChange w:id="2021" w:author="Stephen Michell" w:date="2018-11-09T11:54:00Z">
            <w:rPr>
              <w:rFonts w:ascii="Helvetica" w:hAnsi="Helvetica"/>
              <w:color w:val="000000"/>
              <w:sz w:val="18"/>
              <w:szCs w:val="18"/>
            </w:rPr>
          </w:rPrChange>
        </w:rPr>
        <w:t>( x );</w:t>
      </w:r>
      <w:r w:rsidRPr="003129DD">
        <w:rPr>
          <w:rFonts w:ascii="Courier New" w:hAnsi="Courier New" w:cs="Courier New"/>
          <w:color w:val="000000"/>
          <w:sz w:val="18"/>
          <w:szCs w:val="18"/>
          <w:rPrChange w:id="2022" w:author="Stephen Michell" w:date="2018-11-09T11:54:00Z">
            <w:rPr>
              <w:rFonts w:ascii="Helvetica" w:hAnsi="Helvetica"/>
              <w:color w:val="000000"/>
              <w:sz w:val="18"/>
              <w:szCs w:val="18"/>
            </w:rPr>
          </w:rPrChange>
        </w:rPr>
        <w:br/>
        <w:t xml:space="preserve">           auto result = </w:t>
      </w:r>
      <w:proofErr w:type="spellStart"/>
      <w:r w:rsidRPr="003129DD">
        <w:rPr>
          <w:rFonts w:ascii="Courier New" w:hAnsi="Courier New" w:cs="Courier New"/>
          <w:color w:val="000000"/>
          <w:sz w:val="18"/>
          <w:szCs w:val="18"/>
          <w:rPrChange w:id="2023" w:author="Stephen Michell" w:date="2018-11-09T11:54:00Z">
            <w:rPr>
              <w:rFonts w:ascii="Helvetica" w:hAnsi="Helvetica"/>
              <w:color w:val="000000"/>
              <w:sz w:val="18"/>
              <w:szCs w:val="18"/>
            </w:rPr>
          </w:rPrChange>
        </w:rPr>
        <w:t>function_to_override</w:t>
      </w:r>
      <w:proofErr w:type="spellEnd"/>
      <w:r w:rsidRPr="003129DD">
        <w:rPr>
          <w:rFonts w:ascii="Courier New" w:hAnsi="Courier New" w:cs="Courier New"/>
          <w:color w:val="000000"/>
          <w:sz w:val="18"/>
          <w:szCs w:val="18"/>
          <w:rPrChange w:id="2024" w:author="Stephen Michell" w:date="2018-11-09T11:54:00Z">
            <w:rPr>
              <w:rFonts w:ascii="Helvetica" w:hAnsi="Helvetica"/>
              <w:color w:val="000000"/>
              <w:sz w:val="18"/>
              <w:szCs w:val="18"/>
            </w:rPr>
          </w:rPrChange>
        </w:rPr>
        <w:t>( x );</w:t>
      </w:r>
      <w:r w:rsidRPr="003129DD">
        <w:rPr>
          <w:rFonts w:ascii="Courier New" w:hAnsi="Courier New" w:cs="Courier New"/>
          <w:color w:val="000000"/>
          <w:sz w:val="18"/>
          <w:szCs w:val="18"/>
          <w:rPrChange w:id="2025" w:author="Stephen Michell" w:date="2018-11-09T11:54:00Z">
            <w:rPr>
              <w:rFonts w:ascii="Helvetica" w:hAnsi="Helvetica"/>
              <w:color w:val="000000"/>
              <w:sz w:val="18"/>
              <w:szCs w:val="18"/>
            </w:rPr>
          </w:rPrChange>
        </w:rPr>
        <w:br/>
        <w:t>           </w:t>
      </w:r>
      <w:proofErr w:type="spellStart"/>
      <w:r w:rsidRPr="003129DD">
        <w:rPr>
          <w:rFonts w:ascii="Courier New" w:hAnsi="Courier New" w:cs="Courier New"/>
          <w:color w:val="000000"/>
          <w:sz w:val="18"/>
          <w:szCs w:val="18"/>
          <w:rPrChange w:id="2026" w:author="Stephen Michell" w:date="2018-11-09T11:54:00Z">
            <w:rPr>
              <w:rFonts w:ascii="Helvetica" w:hAnsi="Helvetica"/>
              <w:color w:val="000000"/>
              <w:sz w:val="18"/>
              <w:szCs w:val="18"/>
            </w:rPr>
          </w:rPrChange>
        </w:rPr>
        <w:t>check_postconditions</w:t>
      </w:r>
      <w:proofErr w:type="spellEnd"/>
      <w:r w:rsidRPr="003129DD">
        <w:rPr>
          <w:rFonts w:ascii="Courier New" w:hAnsi="Courier New" w:cs="Courier New"/>
          <w:color w:val="000000"/>
          <w:sz w:val="18"/>
          <w:szCs w:val="18"/>
          <w:rPrChange w:id="2027" w:author="Stephen Michell" w:date="2018-11-09T11:54:00Z">
            <w:rPr>
              <w:rFonts w:ascii="Helvetica" w:hAnsi="Helvetica"/>
              <w:color w:val="000000"/>
              <w:sz w:val="18"/>
              <w:szCs w:val="18"/>
            </w:rPr>
          </w:rPrChange>
        </w:rPr>
        <w:t>( x, saved, result );</w:t>
      </w:r>
      <w:r w:rsidRPr="003129DD">
        <w:rPr>
          <w:rFonts w:ascii="Courier New" w:hAnsi="Courier New" w:cs="Courier New"/>
          <w:color w:val="000000"/>
          <w:sz w:val="18"/>
          <w:szCs w:val="18"/>
          <w:rPrChange w:id="2028" w:author="Stephen Michell" w:date="2018-11-09T11:54:00Z">
            <w:rPr>
              <w:rFonts w:ascii="Helvetica" w:hAnsi="Helvetica"/>
              <w:color w:val="000000"/>
              <w:sz w:val="18"/>
              <w:szCs w:val="18"/>
            </w:rPr>
          </w:rPrChange>
        </w:rPr>
        <w:br/>
        <w:t>           return result;</w:t>
      </w:r>
      <w:r w:rsidRPr="003129DD">
        <w:rPr>
          <w:rFonts w:ascii="Courier New" w:hAnsi="Courier New" w:cs="Courier New"/>
          <w:color w:val="000000"/>
          <w:sz w:val="18"/>
          <w:szCs w:val="18"/>
          <w:rPrChange w:id="2029" w:author="Stephen Michell" w:date="2018-11-09T11:54:00Z">
            <w:rPr>
              <w:rFonts w:ascii="Helvetica" w:hAnsi="Helvetica"/>
              <w:color w:val="000000"/>
              <w:sz w:val="18"/>
              <w:szCs w:val="18"/>
            </w:rPr>
          </w:rPrChange>
        </w:rPr>
        <w:br/>
        <w:t>         }</w:t>
      </w:r>
      <w:r w:rsidRPr="003129DD">
        <w:rPr>
          <w:rFonts w:ascii="Courier New" w:hAnsi="Courier New" w:cs="Courier New"/>
          <w:color w:val="000000"/>
          <w:sz w:val="18"/>
          <w:szCs w:val="18"/>
          <w:rPrChange w:id="2030" w:author="Stephen Michell" w:date="2018-11-09T11:54:00Z">
            <w:rPr>
              <w:rFonts w:ascii="Helvetica" w:hAnsi="Helvetica"/>
              <w:color w:val="000000"/>
              <w:sz w:val="18"/>
              <w:szCs w:val="18"/>
            </w:rPr>
          </w:rPrChange>
        </w:rPr>
        <w:br/>
        <w:t>     // ...      </w:t>
      </w:r>
      <w:r w:rsidRPr="003129DD">
        <w:rPr>
          <w:rFonts w:ascii="Courier New" w:hAnsi="Courier New" w:cs="Courier New"/>
          <w:color w:val="000000"/>
          <w:sz w:val="18"/>
          <w:szCs w:val="18"/>
          <w:rPrChange w:id="2031" w:author="Stephen Michell" w:date="2018-11-09T11:54:00Z">
            <w:rPr>
              <w:rFonts w:ascii="Helvetica" w:hAnsi="Helvetica"/>
              <w:color w:val="000000"/>
              <w:sz w:val="18"/>
              <w:szCs w:val="18"/>
            </w:rPr>
          </w:rPrChange>
        </w:rPr>
        <w:br/>
        <w:t> };</w:t>
      </w:r>
    </w:p>
    <w:p w14:paraId="66E14C65" w14:textId="389A1777" w:rsidR="004E392F" w:rsidRDefault="004E392F" w:rsidP="004E392F">
      <w:pPr>
        <w:pStyle w:val="Heading2"/>
        <w:rPr>
          <w:lang w:bidi="en-US"/>
        </w:rPr>
      </w:pPr>
      <w:bookmarkStart w:id="2032" w:name="_Toc1165274"/>
      <w:r>
        <w:rPr>
          <w:lang w:bidi="en-US"/>
        </w:rPr>
        <w:t xml:space="preserve">6.42.2 </w:t>
      </w:r>
      <w:r w:rsidRPr="00CD6A7E">
        <w:rPr>
          <w:lang w:bidi="en-US"/>
        </w:rPr>
        <w:t>Guidance to language users</w:t>
      </w:r>
      <w:bookmarkEnd w:id="2032"/>
    </w:p>
    <w:p w14:paraId="09709122" w14:textId="728BE170" w:rsidR="004E392F" w:rsidRDefault="004E392F" w:rsidP="004E392F">
      <w:pPr>
        <w:pStyle w:val="ListParagraph"/>
        <w:numPr>
          <w:ilvl w:val="0"/>
          <w:numId w:val="71"/>
        </w:numPr>
        <w:spacing w:after="200" w:line="276" w:lineRule="auto"/>
      </w:pPr>
      <w:r>
        <w:t xml:space="preserve">Obey all preconditions and postconditions of each </w:t>
      </w:r>
      <w:r w:rsidR="003129DD">
        <w:t>member function</w:t>
      </w:r>
      <w:r>
        <w:t>, whether they are specified in the language or not.</w:t>
      </w:r>
    </w:p>
    <w:p w14:paraId="3E7C8916" w14:textId="6504E2EB" w:rsidR="004E392F" w:rsidRDefault="004E392F" w:rsidP="004E392F">
      <w:pPr>
        <w:pStyle w:val="ListParagraph"/>
        <w:numPr>
          <w:ilvl w:val="0"/>
          <w:numId w:val="71"/>
        </w:numPr>
        <w:spacing w:after="200" w:line="276" w:lineRule="auto"/>
      </w:pPr>
      <w:r>
        <w:t xml:space="preserve">Prohibit the strengthening of preconditions (specified or not) by </w:t>
      </w:r>
      <w:r w:rsidR="003129DD">
        <w:t>overriding member functions</w:t>
      </w:r>
      <w:r>
        <w:t>.</w:t>
      </w:r>
    </w:p>
    <w:p w14:paraId="4AA3F2A0" w14:textId="6FE327BF" w:rsidR="004E392F" w:rsidRDefault="004E392F" w:rsidP="004E392F">
      <w:pPr>
        <w:pStyle w:val="ListParagraph"/>
        <w:numPr>
          <w:ilvl w:val="0"/>
          <w:numId w:val="71"/>
        </w:numPr>
        <w:spacing w:after="200" w:line="276" w:lineRule="auto"/>
      </w:pPr>
      <w:r>
        <w:t xml:space="preserve">Prohibit the weakening of postconditions (specified or not) by </w:t>
      </w:r>
      <w:r w:rsidR="003129DD">
        <w:t>overriding</w:t>
      </w:r>
      <w:r>
        <w:t xml:space="preserve"> </w:t>
      </w:r>
      <w:r w:rsidR="003129DD">
        <w:t>member functions</w:t>
      </w:r>
      <w:r>
        <w:t xml:space="preserve">. </w:t>
      </w:r>
    </w:p>
    <w:p w14:paraId="0E9FB19B" w14:textId="7385DAF7" w:rsidR="004E392F" w:rsidRDefault="004E392F" w:rsidP="004E392F">
      <w:pPr>
        <w:pStyle w:val="ListParagraph"/>
        <w:numPr>
          <w:ilvl w:val="0"/>
          <w:numId w:val="71"/>
        </w:numPr>
        <w:spacing w:after="200" w:line="276" w:lineRule="auto"/>
      </w:pPr>
      <w:r>
        <w:t xml:space="preserve">Prohibit the use of </w:t>
      </w:r>
      <w:r w:rsidR="003129DD">
        <w:t>public</w:t>
      </w:r>
      <w:r>
        <w:t xml:space="preserve"> inheritance for “has-a” relationships. Use </w:t>
      </w:r>
      <w:r w:rsidR="003129DD">
        <w:t>composition</w:t>
      </w:r>
      <w:r>
        <w:t xml:space="preserve"> for “has-a”-relationships instead.</w:t>
      </w:r>
    </w:p>
    <w:p w14:paraId="181C1C26" w14:textId="4C5ACC0B" w:rsidR="004E392F" w:rsidRDefault="004E392F" w:rsidP="00C90312">
      <w:pPr>
        <w:pStyle w:val="ListParagraph"/>
        <w:numPr>
          <w:ilvl w:val="0"/>
          <w:numId w:val="71"/>
        </w:numPr>
        <w:spacing w:after="200" w:line="276" w:lineRule="auto"/>
      </w:pPr>
      <w:r>
        <w:t>Use static analysis tools that identify misuse of inheritance in the contract model.</w:t>
      </w:r>
    </w:p>
    <w:p w14:paraId="5252A43A" w14:textId="477323EE" w:rsidR="00C276A0" w:rsidRDefault="00C276A0" w:rsidP="00FA66B9">
      <w:pPr>
        <w:pStyle w:val="ListParagraph"/>
        <w:numPr>
          <w:ilvl w:val="0"/>
          <w:numId w:val="71"/>
        </w:numPr>
        <w:spacing w:after="200" w:line="276" w:lineRule="auto"/>
      </w:pPr>
      <w:r w:rsidRPr="007215F8">
        <w:rPr>
          <w:color w:val="000000"/>
        </w:rPr>
        <w:t>Ensure that all invariants of a derived class are preserved by all public operations on its public base classes. If this cannot be ensured, make the base class private, or avoid inheritance.</w:t>
      </w:r>
    </w:p>
    <w:p w14:paraId="274489DE" w14:textId="5818964A" w:rsidR="00A200E4" w:rsidRDefault="00000658" w:rsidP="00F54C33">
      <w:pPr>
        <w:ind w:left="360"/>
        <w:rPr>
          <w:lang w:bidi="en-US"/>
        </w:rPr>
      </w:pPr>
      <w:r>
        <w:t>See also C++ Core Guidelines C.120, C.121, C.122, C.126, C.127, and C.129 through C.133.</w:t>
      </w:r>
      <w:r w:rsidDel="008E48A9">
        <w:t xml:space="preserve"> </w:t>
      </w:r>
    </w:p>
    <w:p w14:paraId="5DF2A088" w14:textId="77777777" w:rsidR="00C90312" w:rsidRDefault="00C90312" w:rsidP="00C90312">
      <w:pPr>
        <w:rPr>
          <w:lang w:bidi="en-US"/>
        </w:rPr>
      </w:pPr>
    </w:p>
    <w:p w14:paraId="5C988B25" w14:textId="77777777" w:rsidR="007A5FC1" w:rsidRPr="009F59CC" w:rsidRDefault="007A5FC1" w:rsidP="007A5FC1"/>
    <w:p w14:paraId="631EF74F" w14:textId="700772FF" w:rsidR="007A5FC1" w:rsidRDefault="007A5FC1" w:rsidP="007A5FC1">
      <w:pPr>
        <w:pStyle w:val="Heading2"/>
        <w:spacing w:before="0" w:after="0"/>
      </w:pPr>
      <w:bookmarkStart w:id="2033" w:name="_Toc440397668"/>
      <w:bookmarkStart w:id="2034" w:name="_Toc440646192"/>
      <w:bookmarkStart w:id="2035" w:name="_Toc1165275"/>
      <w:r>
        <w:t>6.4</w:t>
      </w:r>
      <w:r w:rsidR="00C90312">
        <w:t>3</w:t>
      </w:r>
      <w:r>
        <w:t xml:space="preserve"> </w:t>
      </w:r>
      <w:proofErr w:type="spellStart"/>
      <w:r>
        <w:t>Redispatching</w:t>
      </w:r>
      <w:proofErr w:type="spellEnd"/>
      <w:r>
        <w:t xml:space="preserve"> [PPH]</w:t>
      </w:r>
      <w:bookmarkEnd w:id="2033"/>
      <w:bookmarkEnd w:id="2034"/>
      <w:bookmarkEnd w:id="2035"/>
    </w:p>
    <w:p w14:paraId="62917E43" w14:textId="77777777" w:rsidR="008E48A9" w:rsidRDefault="008E48A9" w:rsidP="008E48A9">
      <w:pPr>
        <w:rPr>
          <w:lang w:bidi="en-US"/>
        </w:rPr>
      </w:pPr>
    </w:p>
    <w:p w14:paraId="3A8B0F05" w14:textId="1EE5140E" w:rsidR="004E392F" w:rsidRDefault="004E392F" w:rsidP="004E392F">
      <w:pPr>
        <w:pStyle w:val="Heading2"/>
      </w:pPr>
      <w:bookmarkStart w:id="2036" w:name="_Toc1165276"/>
      <w:r>
        <w:rPr>
          <w:lang w:bidi="en-US"/>
        </w:rPr>
        <w:lastRenderedPageBreak/>
        <w:t xml:space="preserve">6.43.1 </w:t>
      </w:r>
      <w:r w:rsidRPr="00CD6A7E">
        <w:rPr>
          <w:lang w:bidi="en-US"/>
        </w:rPr>
        <w:t>Applicability to language</w:t>
      </w:r>
      <w:bookmarkEnd w:id="2036"/>
      <w:r>
        <w:t xml:space="preserve"> </w:t>
      </w:r>
    </w:p>
    <w:p w14:paraId="03CBFFD9" w14:textId="40E829D4" w:rsidR="004E392F" w:rsidRDefault="004E392F" w:rsidP="004E392F">
      <w:pPr>
        <w:pStyle w:val="Heading2"/>
        <w:rPr>
          <w:lang w:bidi="en-US"/>
        </w:rPr>
      </w:pPr>
    </w:p>
    <w:p w14:paraId="25997672" w14:textId="44E9C52A" w:rsidR="008E48A9" w:rsidRPr="000F3603" w:rsidRDefault="00621A83" w:rsidP="004B2D03">
      <w:pPr>
        <w:rPr>
          <w:lang w:bidi="en-US"/>
        </w:rPr>
      </w:pPr>
      <w:r>
        <w:rPr>
          <w:lang w:val="en-US" w:bidi="en-US"/>
        </w:rPr>
        <w:t xml:space="preserve">In C++, the vulnerability exists for virtual functions, except for constructors and destructors which are not dispatching. An example of the infinite recursion is: </w:t>
      </w:r>
    </w:p>
    <w:p w14:paraId="09C31ADE" w14:textId="77777777" w:rsidR="00621A83" w:rsidRDefault="00621A83" w:rsidP="00621A83">
      <w:pPr>
        <w:rPr>
          <w:rFonts w:ascii="Helvetica" w:hAnsi="Helvetica"/>
          <w:color w:val="000000"/>
          <w:sz w:val="18"/>
          <w:szCs w:val="18"/>
        </w:rPr>
      </w:pPr>
    </w:p>
    <w:p w14:paraId="3B404415" w14:textId="77777777" w:rsidR="00FA5010" w:rsidRDefault="00621A83" w:rsidP="00FA5010">
      <w:pPr>
        <w:rPr>
          <w:rFonts w:ascii="Courier New" w:hAnsi="Courier New" w:cs="Courier New"/>
          <w:color w:val="000000"/>
          <w:sz w:val="18"/>
          <w:szCs w:val="18"/>
        </w:rPr>
      </w:pPr>
      <w:r>
        <w:rPr>
          <w:rFonts w:ascii="Helvetica" w:hAnsi="Helvetica"/>
          <w:color w:val="000000"/>
          <w:sz w:val="18"/>
          <w:szCs w:val="18"/>
        </w:rPr>
        <w:t>#include &lt;iostream&gt;</w:t>
      </w:r>
      <w:r>
        <w:rPr>
          <w:rFonts w:ascii="Helvetica" w:hAnsi="Helvetica"/>
          <w:color w:val="000000"/>
          <w:sz w:val="18"/>
          <w:szCs w:val="18"/>
        </w:rPr>
        <w:br/>
      </w:r>
      <w:r>
        <w:rPr>
          <w:rFonts w:ascii="Helvetica" w:hAnsi="Helvetica"/>
          <w:color w:val="000000"/>
          <w:sz w:val="18"/>
          <w:szCs w:val="18"/>
        </w:rPr>
        <w:br/>
      </w:r>
      <w:r w:rsidRPr="004B2D03">
        <w:rPr>
          <w:rFonts w:ascii="Courier New" w:hAnsi="Courier New" w:cs="Courier New"/>
          <w:color w:val="000000"/>
          <w:sz w:val="18"/>
          <w:szCs w:val="18"/>
        </w:rPr>
        <w:t>class A {</w:t>
      </w:r>
      <w:r w:rsidRPr="004B2D03">
        <w:rPr>
          <w:rFonts w:ascii="Courier New" w:hAnsi="Courier New" w:cs="Courier New"/>
          <w:color w:val="000000"/>
          <w:sz w:val="18"/>
          <w:szCs w:val="18"/>
        </w:rPr>
        <w:br/>
        <w:t>public:</w:t>
      </w:r>
      <w:r w:rsidRPr="004B2D03">
        <w:rPr>
          <w:rFonts w:ascii="Courier New" w:hAnsi="Courier New" w:cs="Courier New"/>
          <w:color w:val="000000"/>
          <w:sz w:val="18"/>
          <w:szCs w:val="18"/>
        </w:rPr>
        <w:br/>
        <w:t xml:space="preserve">    virtual void f() { </w:t>
      </w:r>
      <w:proofErr w:type="spellStart"/>
      <w:r w:rsidRPr="004B2D03">
        <w:rPr>
          <w:rFonts w:ascii="Courier New" w:hAnsi="Courier New" w:cs="Courier New"/>
          <w:color w:val="000000"/>
          <w:sz w:val="18"/>
          <w:szCs w:val="18"/>
        </w:rPr>
        <w:t>std</w:t>
      </w:r>
      <w:proofErr w:type="spellEnd"/>
      <w:r w:rsidRPr="004B2D03">
        <w:rPr>
          <w:rFonts w:ascii="Courier New" w:hAnsi="Courier New" w:cs="Courier New"/>
          <w:color w:val="000000"/>
          <w:sz w:val="18"/>
          <w:szCs w:val="18"/>
        </w:rPr>
        <w:t>::</w:t>
      </w:r>
      <w:proofErr w:type="spellStart"/>
      <w:r w:rsidRPr="004B2D03">
        <w:rPr>
          <w:rFonts w:ascii="Courier New" w:hAnsi="Courier New" w:cs="Courier New"/>
          <w:color w:val="000000"/>
          <w:sz w:val="18"/>
          <w:szCs w:val="18"/>
        </w:rPr>
        <w:t>cout</w:t>
      </w:r>
      <w:proofErr w:type="spellEnd"/>
      <w:r w:rsidRPr="004B2D03">
        <w:rPr>
          <w:rFonts w:ascii="Courier New" w:hAnsi="Courier New" w:cs="Courier New"/>
          <w:color w:val="000000"/>
          <w:sz w:val="18"/>
          <w:szCs w:val="18"/>
        </w:rPr>
        <w:t xml:space="preserve"> &lt;&lt; "A::f()\n"; }</w:t>
      </w:r>
      <w:r w:rsidRPr="004B2D03">
        <w:rPr>
          <w:rFonts w:ascii="Courier New" w:hAnsi="Courier New" w:cs="Courier New"/>
          <w:color w:val="000000"/>
          <w:sz w:val="18"/>
          <w:szCs w:val="18"/>
        </w:rPr>
        <w:br/>
        <w:t xml:space="preserve">    virtual void g() { </w:t>
      </w:r>
      <w:proofErr w:type="spellStart"/>
      <w:r w:rsidRPr="004B2D03">
        <w:rPr>
          <w:rFonts w:ascii="Courier New" w:hAnsi="Courier New" w:cs="Courier New"/>
          <w:color w:val="000000"/>
          <w:sz w:val="18"/>
          <w:szCs w:val="18"/>
        </w:rPr>
        <w:t>std</w:t>
      </w:r>
      <w:proofErr w:type="spellEnd"/>
      <w:r w:rsidRPr="004B2D03">
        <w:rPr>
          <w:rFonts w:ascii="Courier New" w:hAnsi="Courier New" w:cs="Courier New"/>
          <w:color w:val="000000"/>
          <w:sz w:val="18"/>
          <w:szCs w:val="18"/>
        </w:rPr>
        <w:t>::</w:t>
      </w:r>
      <w:proofErr w:type="spellStart"/>
      <w:r w:rsidRPr="004B2D03">
        <w:rPr>
          <w:rFonts w:ascii="Courier New" w:hAnsi="Courier New" w:cs="Courier New"/>
          <w:color w:val="000000"/>
          <w:sz w:val="18"/>
          <w:szCs w:val="18"/>
        </w:rPr>
        <w:t>cout</w:t>
      </w:r>
      <w:proofErr w:type="spellEnd"/>
      <w:r w:rsidRPr="004B2D03">
        <w:rPr>
          <w:rFonts w:ascii="Courier New" w:hAnsi="Courier New" w:cs="Courier New"/>
          <w:color w:val="000000"/>
          <w:sz w:val="18"/>
          <w:szCs w:val="18"/>
        </w:rPr>
        <w:t xml:space="preserve"> &lt;&lt; "A::g()\n"; A::f(); }</w:t>
      </w:r>
      <w:r w:rsidR="00FA5010" w:rsidRPr="004B2D03">
        <w:rPr>
          <w:rFonts w:ascii="Courier New" w:hAnsi="Courier New" w:cs="Courier New"/>
          <w:color w:val="000000"/>
          <w:sz w:val="18"/>
          <w:szCs w:val="18"/>
        </w:rPr>
        <w:t xml:space="preserve">  //call to f() will not dispatch.</w:t>
      </w:r>
      <w:r w:rsidRPr="004B2D03">
        <w:rPr>
          <w:rFonts w:ascii="Courier New" w:hAnsi="Courier New" w:cs="Courier New"/>
          <w:color w:val="000000"/>
          <w:sz w:val="18"/>
          <w:szCs w:val="18"/>
        </w:rPr>
        <w:br/>
        <w:t xml:space="preserve">    virtual void h() { </w:t>
      </w:r>
      <w:proofErr w:type="spellStart"/>
      <w:r w:rsidRPr="004B2D03">
        <w:rPr>
          <w:rFonts w:ascii="Courier New" w:hAnsi="Courier New" w:cs="Courier New"/>
          <w:color w:val="000000"/>
          <w:sz w:val="18"/>
          <w:szCs w:val="18"/>
        </w:rPr>
        <w:t>std</w:t>
      </w:r>
      <w:proofErr w:type="spellEnd"/>
      <w:r w:rsidRPr="004B2D03">
        <w:rPr>
          <w:rFonts w:ascii="Courier New" w:hAnsi="Courier New" w:cs="Courier New"/>
          <w:color w:val="000000"/>
          <w:sz w:val="18"/>
          <w:szCs w:val="18"/>
        </w:rPr>
        <w:t>::</w:t>
      </w:r>
      <w:proofErr w:type="spellStart"/>
      <w:r w:rsidRPr="004B2D03">
        <w:rPr>
          <w:rFonts w:ascii="Courier New" w:hAnsi="Courier New" w:cs="Courier New"/>
          <w:color w:val="000000"/>
          <w:sz w:val="18"/>
          <w:szCs w:val="18"/>
        </w:rPr>
        <w:t>cout</w:t>
      </w:r>
      <w:proofErr w:type="spellEnd"/>
      <w:r w:rsidRPr="004B2D03">
        <w:rPr>
          <w:rFonts w:ascii="Courier New" w:hAnsi="Courier New" w:cs="Courier New"/>
          <w:color w:val="000000"/>
          <w:sz w:val="18"/>
          <w:szCs w:val="18"/>
        </w:rPr>
        <w:t xml:space="preserve"> &lt;&lt; "A::h()\n"; g(); }</w:t>
      </w:r>
      <w:r w:rsidR="00FA5010" w:rsidRPr="004B2D03">
        <w:rPr>
          <w:rFonts w:ascii="Courier New" w:hAnsi="Courier New" w:cs="Courier New"/>
          <w:color w:val="000000"/>
          <w:sz w:val="18"/>
          <w:szCs w:val="18"/>
        </w:rPr>
        <w:t xml:space="preserve">     //call to g() will dispatch,</w:t>
      </w:r>
    </w:p>
    <w:p w14:paraId="4422D0D1" w14:textId="65D3B0ED" w:rsidR="004E392F" w:rsidRDefault="00FA5010" w:rsidP="00FA5010">
      <w:pPr>
        <w:rPr>
          <w:rFonts w:ascii="Helvetica" w:hAnsi="Helvetica"/>
          <w:color w:val="000000"/>
          <w:sz w:val="18"/>
          <w:szCs w:val="18"/>
        </w:rPr>
      </w:pPr>
      <w:r>
        <w:rPr>
          <w:rFonts w:ascii="Courier New" w:hAnsi="Courier New" w:cs="Courier New"/>
          <w:color w:val="000000"/>
          <w:sz w:val="18"/>
          <w:szCs w:val="18"/>
        </w:rPr>
        <w:t xml:space="preserve">                                                           //</w:t>
      </w:r>
      <w:r w:rsidRPr="004B2D03">
        <w:rPr>
          <w:rFonts w:ascii="Courier New" w:hAnsi="Courier New" w:cs="Courier New"/>
          <w:color w:val="000000"/>
          <w:sz w:val="18"/>
          <w:szCs w:val="18"/>
        </w:rPr>
        <w:t>showing the vulnerability</w:t>
      </w:r>
      <w:r w:rsidR="00621A83" w:rsidRPr="004B2D03">
        <w:rPr>
          <w:rFonts w:ascii="Courier New" w:hAnsi="Courier New" w:cs="Courier New"/>
          <w:color w:val="000000"/>
          <w:sz w:val="18"/>
          <w:szCs w:val="18"/>
        </w:rPr>
        <w:br/>
        <w:t>};</w:t>
      </w:r>
      <w:r w:rsidR="00621A83" w:rsidRPr="004B2D03">
        <w:rPr>
          <w:rFonts w:ascii="Courier New" w:hAnsi="Courier New" w:cs="Courier New"/>
          <w:color w:val="000000"/>
          <w:sz w:val="18"/>
          <w:szCs w:val="18"/>
        </w:rPr>
        <w:br/>
      </w:r>
      <w:r w:rsidR="00621A83" w:rsidRPr="004B2D03">
        <w:rPr>
          <w:rFonts w:ascii="Courier New" w:hAnsi="Courier New" w:cs="Courier New"/>
          <w:color w:val="000000"/>
          <w:sz w:val="18"/>
          <w:szCs w:val="18"/>
        </w:rPr>
        <w:br/>
        <w:t>class B : public A {</w:t>
      </w:r>
      <w:r w:rsidR="00621A83" w:rsidRPr="004B2D03">
        <w:rPr>
          <w:rFonts w:ascii="Courier New" w:hAnsi="Courier New" w:cs="Courier New"/>
          <w:color w:val="000000"/>
          <w:sz w:val="18"/>
          <w:szCs w:val="18"/>
        </w:rPr>
        <w:br/>
        <w:t>public:</w:t>
      </w:r>
      <w:r w:rsidR="00621A83" w:rsidRPr="004B2D03">
        <w:rPr>
          <w:rFonts w:ascii="Courier New" w:hAnsi="Courier New" w:cs="Courier New"/>
          <w:color w:val="000000"/>
          <w:sz w:val="18"/>
          <w:szCs w:val="18"/>
        </w:rPr>
        <w:br/>
        <w:t xml:space="preserve">    void f() override { </w:t>
      </w:r>
      <w:proofErr w:type="spellStart"/>
      <w:r w:rsidR="00621A83" w:rsidRPr="004B2D03">
        <w:rPr>
          <w:rFonts w:ascii="Courier New" w:hAnsi="Courier New" w:cs="Courier New"/>
          <w:color w:val="000000"/>
          <w:sz w:val="18"/>
          <w:szCs w:val="18"/>
        </w:rPr>
        <w:t>std</w:t>
      </w:r>
      <w:proofErr w:type="spellEnd"/>
      <w:r w:rsidR="00621A83" w:rsidRPr="004B2D03">
        <w:rPr>
          <w:rFonts w:ascii="Courier New" w:hAnsi="Courier New" w:cs="Courier New"/>
          <w:color w:val="000000"/>
          <w:sz w:val="18"/>
          <w:szCs w:val="18"/>
        </w:rPr>
        <w:t>::</w:t>
      </w:r>
      <w:proofErr w:type="spellStart"/>
      <w:r w:rsidR="00621A83" w:rsidRPr="004B2D03">
        <w:rPr>
          <w:rFonts w:ascii="Courier New" w:hAnsi="Courier New" w:cs="Courier New"/>
          <w:color w:val="000000"/>
          <w:sz w:val="18"/>
          <w:szCs w:val="18"/>
        </w:rPr>
        <w:t>cout</w:t>
      </w:r>
      <w:proofErr w:type="spellEnd"/>
      <w:r w:rsidR="00621A83" w:rsidRPr="004B2D03">
        <w:rPr>
          <w:rFonts w:ascii="Courier New" w:hAnsi="Courier New" w:cs="Courier New"/>
          <w:color w:val="000000"/>
          <w:sz w:val="18"/>
          <w:szCs w:val="18"/>
        </w:rPr>
        <w:t xml:space="preserve"> &lt;&lt; "B::f()\n"; g(); }</w:t>
      </w:r>
      <w:r w:rsidR="00621A83" w:rsidRPr="004B2D03">
        <w:rPr>
          <w:rFonts w:ascii="Courier New" w:hAnsi="Courier New" w:cs="Courier New"/>
          <w:color w:val="000000"/>
          <w:sz w:val="18"/>
          <w:szCs w:val="18"/>
        </w:rPr>
        <w:br/>
        <w:t xml:space="preserve">    //void g() override { </w:t>
      </w:r>
      <w:proofErr w:type="spellStart"/>
      <w:r w:rsidR="00621A83" w:rsidRPr="004B2D03">
        <w:rPr>
          <w:rFonts w:ascii="Courier New" w:hAnsi="Courier New" w:cs="Courier New"/>
          <w:color w:val="000000"/>
          <w:sz w:val="18"/>
          <w:szCs w:val="18"/>
        </w:rPr>
        <w:t>std</w:t>
      </w:r>
      <w:proofErr w:type="spellEnd"/>
      <w:r w:rsidR="00621A83" w:rsidRPr="004B2D03">
        <w:rPr>
          <w:rFonts w:ascii="Courier New" w:hAnsi="Courier New" w:cs="Courier New"/>
          <w:color w:val="000000"/>
          <w:sz w:val="18"/>
          <w:szCs w:val="18"/>
        </w:rPr>
        <w:t>::</w:t>
      </w:r>
      <w:proofErr w:type="spellStart"/>
      <w:r w:rsidR="00621A83" w:rsidRPr="004B2D03">
        <w:rPr>
          <w:rFonts w:ascii="Courier New" w:hAnsi="Courier New" w:cs="Courier New"/>
          <w:color w:val="000000"/>
          <w:sz w:val="18"/>
          <w:szCs w:val="18"/>
        </w:rPr>
        <w:t>cout</w:t>
      </w:r>
      <w:proofErr w:type="spellEnd"/>
      <w:r w:rsidR="00621A83" w:rsidRPr="004B2D03">
        <w:rPr>
          <w:rFonts w:ascii="Courier New" w:hAnsi="Courier New" w:cs="Courier New"/>
          <w:color w:val="000000"/>
          <w:sz w:val="18"/>
          <w:szCs w:val="18"/>
        </w:rPr>
        <w:t xml:space="preserve"> &lt;&lt; "B::g()\n"; f(); }</w:t>
      </w:r>
      <w:r w:rsidR="00621A83" w:rsidRPr="004B2D03">
        <w:rPr>
          <w:rFonts w:ascii="Courier New" w:hAnsi="Courier New" w:cs="Courier New"/>
          <w:color w:val="000000"/>
          <w:sz w:val="18"/>
          <w:szCs w:val="18"/>
        </w:rPr>
        <w:br/>
        <w:t xml:space="preserve">    //void h() override { </w:t>
      </w:r>
      <w:proofErr w:type="spellStart"/>
      <w:r w:rsidR="00621A83" w:rsidRPr="004B2D03">
        <w:rPr>
          <w:rFonts w:ascii="Courier New" w:hAnsi="Courier New" w:cs="Courier New"/>
          <w:color w:val="000000"/>
          <w:sz w:val="18"/>
          <w:szCs w:val="18"/>
        </w:rPr>
        <w:t>std</w:t>
      </w:r>
      <w:proofErr w:type="spellEnd"/>
      <w:r w:rsidR="00621A83" w:rsidRPr="004B2D03">
        <w:rPr>
          <w:rFonts w:ascii="Courier New" w:hAnsi="Courier New" w:cs="Courier New"/>
          <w:color w:val="000000"/>
          <w:sz w:val="18"/>
          <w:szCs w:val="18"/>
        </w:rPr>
        <w:t>::</w:t>
      </w:r>
      <w:proofErr w:type="spellStart"/>
      <w:r w:rsidR="00621A83" w:rsidRPr="004B2D03">
        <w:rPr>
          <w:rFonts w:ascii="Courier New" w:hAnsi="Courier New" w:cs="Courier New"/>
          <w:color w:val="000000"/>
          <w:sz w:val="18"/>
          <w:szCs w:val="18"/>
        </w:rPr>
        <w:t>cout</w:t>
      </w:r>
      <w:proofErr w:type="spellEnd"/>
      <w:r w:rsidR="00621A83" w:rsidRPr="004B2D03">
        <w:rPr>
          <w:rFonts w:ascii="Courier New" w:hAnsi="Courier New" w:cs="Courier New"/>
          <w:color w:val="000000"/>
          <w:sz w:val="18"/>
          <w:szCs w:val="18"/>
        </w:rPr>
        <w:t xml:space="preserve"> &lt;&lt; "B::h()\n"; g(); }</w:t>
      </w:r>
      <w:r w:rsidR="00621A83" w:rsidRPr="004B2D03">
        <w:rPr>
          <w:rFonts w:ascii="Courier New" w:hAnsi="Courier New" w:cs="Courier New"/>
          <w:color w:val="000000"/>
          <w:sz w:val="18"/>
          <w:szCs w:val="18"/>
        </w:rPr>
        <w:br/>
        <w:t>};</w:t>
      </w:r>
      <w:r w:rsidR="00621A83" w:rsidRPr="004B2D03">
        <w:rPr>
          <w:rFonts w:ascii="Courier New" w:hAnsi="Courier New" w:cs="Courier New"/>
          <w:color w:val="000000"/>
          <w:sz w:val="18"/>
          <w:szCs w:val="18"/>
        </w:rPr>
        <w:br/>
      </w:r>
      <w:r w:rsidR="00621A83" w:rsidRPr="004B2D03">
        <w:rPr>
          <w:rFonts w:ascii="Courier New" w:hAnsi="Courier New" w:cs="Courier New"/>
          <w:color w:val="000000"/>
          <w:sz w:val="18"/>
          <w:szCs w:val="18"/>
        </w:rPr>
        <w:br/>
      </w:r>
      <w:proofErr w:type="spellStart"/>
      <w:r w:rsidR="00621A83" w:rsidRPr="004B2D03">
        <w:rPr>
          <w:rFonts w:ascii="Courier New" w:hAnsi="Courier New" w:cs="Courier New"/>
          <w:color w:val="000000"/>
          <w:sz w:val="18"/>
          <w:szCs w:val="18"/>
        </w:rPr>
        <w:t>int</w:t>
      </w:r>
      <w:proofErr w:type="spellEnd"/>
      <w:r w:rsidR="00621A83" w:rsidRPr="004B2D03">
        <w:rPr>
          <w:rFonts w:ascii="Courier New" w:hAnsi="Courier New" w:cs="Courier New"/>
          <w:color w:val="000000"/>
          <w:sz w:val="18"/>
          <w:szCs w:val="18"/>
        </w:rPr>
        <w:t xml:space="preserve"> main() {</w:t>
      </w:r>
      <w:r w:rsidR="00621A83" w:rsidRPr="004B2D03">
        <w:rPr>
          <w:rFonts w:ascii="Courier New" w:hAnsi="Courier New" w:cs="Courier New"/>
          <w:color w:val="000000"/>
          <w:sz w:val="18"/>
          <w:szCs w:val="18"/>
        </w:rPr>
        <w:br/>
        <w:t xml:space="preserve">    B </w:t>
      </w:r>
      <w:proofErr w:type="spellStart"/>
      <w:r w:rsidR="00621A83" w:rsidRPr="004B2D03">
        <w:rPr>
          <w:rFonts w:ascii="Courier New" w:hAnsi="Courier New" w:cs="Courier New"/>
          <w:color w:val="000000"/>
          <w:sz w:val="18"/>
          <w:szCs w:val="18"/>
        </w:rPr>
        <w:t>b</w:t>
      </w:r>
      <w:proofErr w:type="spellEnd"/>
      <w:r w:rsidR="00621A83" w:rsidRPr="004B2D03">
        <w:rPr>
          <w:rFonts w:ascii="Courier New" w:hAnsi="Courier New" w:cs="Courier New"/>
          <w:color w:val="000000"/>
          <w:sz w:val="18"/>
          <w:szCs w:val="18"/>
        </w:rPr>
        <w:t>;</w:t>
      </w:r>
      <w:r w:rsidR="00621A83" w:rsidRPr="004B2D03">
        <w:rPr>
          <w:rFonts w:ascii="Courier New" w:hAnsi="Courier New" w:cs="Courier New"/>
          <w:color w:val="000000"/>
          <w:sz w:val="18"/>
          <w:szCs w:val="18"/>
        </w:rPr>
        <w:br/>
        <w:t xml:space="preserve">    A * </w:t>
      </w:r>
      <w:proofErr w:type="spellStart"/>
      <w:r w:rsidR="00621A83" w:rsidRPr="004B2D03">
        <w:rPr>
          <w:rFonts w:ascii="Courier New" w:hAnsi="Courier New" w:cs="Courier New"/>
          <w:color w:val="000000"/>
          <w:sz w:val="18"/>
          <w:szCs w:val="18"/>
        </w:rPr>
        <w:t>pA</w:t>
      </w:r>
      <w:proofErr w:type="spellEnd"/>
      <w:r w:rsidR="00621A83" w:rsidRPr="004B2D03">
        <w:rPr>
          <w:rFonts w:ascii="Courier New" w:hAnsi="Courier New" w:cs="Courier New"/>
          <w:color w:val="000000"/>
          <w:sz w:val="18"/>
          <w:szCs w:val="18"/>
        </w:rPr>
        <w:t xml:space="preserve"> = &amp;b;</w:t>
      </w:r>
      <w:r w:rsidR="00621A83" w:rsidRPr="004B2D03">
        <w:rPr>
          <w:rFonts w:ascii="Courier New" w:hAnsi="Courier New" w:cs="Courier New"/>
          <w:color w:val="000000"/>
          <w:sz w:val="18"/>
          <w:szCs w:val="18"/>
        </w:rPr>
        <w:br/>
        <w:t xml:space="preserve">    </w:t>
      </w:r>
      <w:proofErr w:type="spellStart"/>
      <w:r w:rsidR="00621A83" w:rsidRPr="004B2D03">
        <w:rPr>
          <w:rFonts w:ascii="Courier New" w:hAnsi="Courier New" w:cs="Courier New"/>
          <w:color w:val="000000"/>
          <w:sz w:val="18"/>
          <w:szCs w:val="18"/>
        </w:rPr>
        <w:t>pA</w:t>
      </w:r>
      <w:proofErr w:type="spellEnd"/>
      <w:r w:rsidR="00621A83" w:rsidRPr="004B2D03">
        <w:rPr>
          <w:rFonts w:ascii="Courier New" w:hAnsi="Courier New" w:cs="Courier New"/>
          <w:color w:val="000000"/>
          <w:sz w:val="18"/>
          <w:szCs w:val="18"/>
        </w:rPr>
        <w:t>-&gt;f();</w:t>
      </w:r>
      <w:r w:rsidR="00621A83" w:rsidRPr="004B2D03">
        <w:rPr>
          <w:rFonts w:ascii="Courier New" w:hAnsi="Courier New" w:cs="Courier New"/>
          <w:color w:val="000000"/>
          <w:sz w:val="18"/>
          <w:szCs w:val="18"/>
        </w:rPr>
        <w:br/>
        <w:t xml:space="preserve">    </w:t>
      </w:r>
      <w:proofErr w:type="spellStart"/>
      <w:r w:rsidR="00621A83" w:rsidRPr="004B2D03">
        <w:rPr>
          <w:rFonts w:ascii="Courier New" w:hAnsi="Courier New" w:cs="Courier New"/>
          <w:color w:val="000000"/>
          <w:sz w:val="18"/>
          <w:szCs w:val="18"/>
        </w:rPr>
        <w:t>std</w:t>
      </w:r>
      <w:proofErr w:type="spellEnd"/>
      <w:r w:rsidR="00621A83" w:rsidRPr="004B2D03">
        <w:rPr>
          <w:rFonts w:ascii="Courier New" w:hAnsi="Courier New" w:cs="Courier New"/>
          <w:color w:val="000000"/>
          <w:sz w:val="18"/>
          <w:szCs w:val="18"/>
        </w:rPr>
        <w:t>::</w:t>
      </w:r>
      <w:proofErr w:type="spellStart"/>
      <w:r w:rsidR="00621A83" w:rsidRPr="004B2D03">
        <w:rPr>
          <w:rFonts w:ascii="Courier New" w:hAnsi="Courier New" w:cs="Courier New"/>
          <w:color w:val="000000"/>
          <w:sz w:val="18"/>
          <w:szCs w:val="18"/>
        </w:rPr>
        <w:t>cout</w:t>
      </w:r>
      <w:proofErr w:type="spellEnd"/>
      <w:r w:rsidR="00621A83" w:rsidRPr="004B2D03">
        <w:rPr>
          <w:rFonts w:ascii="Courier New" w:hAnsi="Courier New" w:cs="Courier New"/>
          <w:color w:val="000000"/>
          <w:sz w:val="18"/>
          <w:szCs w:val="18"/>
        </w:rPr>
        <w:t xml:space="preserve"> &lt;&lt; "---\n";</w:t>
      </w:r>
      <w:r w:rsidR="00621A83" w:rsidRPr="004B2D03">
        <w:rPr>
          <w:rFonts w:ascii="Courier New" w:hAnsi="Courier New" w:cs="Courier New"/>
          <w:color w:val="000000"/>
          <w:sz w:val="18"/>
          <w:szCs w:val="18"/>
        </w:rPr>
        <w:br/>
        <w:t xml:space="preserve">    </w:t>
      </w:r>
      <w:proofErr w:type="spellStart"/>
      <w:r w:rsidR="00621A83" w:rsidRPr="004B2D03">
        <w:rPr>
          <w:rFonts w:ascii="Courier New" w:hAnsi="Courier New" w:cs="Courier New"/>
          <w:color w:val="000000"/>
          <w:sz w:val="18"/>
          <w:szCs w:val="18"/>
        </w:rPr>
        <w:t>pA</w:t>
      </w:r>
      <w:proofErr w:type="spellEnd"/>
      <w:r w:rsidR="00621A83" w:rsidRPr="004B2D03">
        <w:rPr>
          <w:rFonts w:ascii="Courier New" w:hAnsi="Courier New" w:cs="Courier New"/>
          <w:color w:val="000000"/>
          <w:sz w:val="18"/>
          <w:szCs w:val="18"/>
        </w:rPr>
        <w:t>-&gt;g();</w:t>
      </w:r>
      <w:r w:rsidR="00621A83" w:rsidRPr="004B2D03">
        <w:rPr>
          <w:rFonts w:ascii="Courier New" w:hAnsi="Courier New" w:cs="Courier New"/>
          <w:color w:val="000000"/>
          <w:sz w:val="18"/>
          <w:szCs w:val="18"/>
        </w:rPr>
        <w:br/>
        <w:t>}</w:t>
      </w:r>
    </w:p>
    <w:p w14:paraId="0522F6CB" w14:textId="29627834" w:rsidR="00FA5010" w:rsidRDefault="00FA5010" w:rsidP="00FA5010"/>
    <w:p w14:paraId="41AA2E0B" w14:textId="3FED09E4" w:rsidR="00FA5010" w:rsidRDefault="00FA5010" w:rsidP="00FA5010">
      <w:r>
        <w:t>In C++, the call to a member function can be qualified, as shown in the above example, and avoids the vulnerability.</w:t>
      </w:r>
    </w:p>
    <w:p w14:paraId="06B1C97B" w14:textId="4E6844FA" w:rsidR="004E392F" w:rsidRDefault="004E392F" w:rsidP="004E392F">
      <w:pPr>
        <w:pStyle w:val="Heading2"/>
        <w:rPr>
          <w:lang w:bidi="en-US"/>
        </w:rPr>
      </w:pPr>
      <w:bookmarkStart w:id="2037" w:name="_Toc1165277"/>
      <w:r>
        <w:rPr>
          <w:lang w:bidi="en-US"/>
        </w:rPr>
        <w:t xml:space="preserve">6.43.2 </w:t>
      </w:r>
      <w:r w:rsidRPr="00CD6A7E">
        <w:rPr>
          <w:lang w:bidi="en-US"/>
        </w:rPr>
        <w:t>Guidance to language users</w:t>
      </w:r>
      <w:bookmarkEnd w:id="2037"/>
    </w:p>
    <w:p w14:paraId="112B0EDA" w14:textId="79BA24EF" w:rsidR="00621A83" w:rsidRDefault="0028008C" w:rsidP="0028008C">
      <w:pPr>
        <w:pStyle w:val="ListParagraph"/>
        <w:numPr>
          <w:ilvl w:val="0"/>
          <w:numId w:val="72"/>
        </w:numPr>
        <w:rPr>
          <w:lang w:val="en-US" w:bidi="en-US"/>
        </w:rPr>
      </w:pPr>
      <w:r>
        <w:rPr>
          <w:lang w:val="en-US" w:bidi="en-US"/>
        </w:rPr>
        <w:t>At a call site, consider whether virtual dispatch is desired. If not, construct the call using the qualified name.</w:t>
      </w:r>
    </w:p>
    <w:p w14:paraId="7AEA553E" w14:textId="2CBD7524" w:rsidR="00FA5010" w:rsidRPr="000F3603" w:rsidRDefault="00FA5010" w:rsidP="004B2D03">
      <w:pPr>
        <w:pStyle w:val="ListParagraph"/>
        <w:numPr>
          <w:ilvl w:val="0"/>
          <w:numId w:val="72"/>
        </w:numPr>
        <w:rPr>
          <w:lang w:bidi="en-US"/>
        </w:rPr>
      </w:pPr>
      <w:r>
        <w:rPr>
          <w:lang w:val="en-US" w:bidi="en-US"/>
        </w:rPr>
        <w:t xml:space="preserve">Be suspicious of any call from a </w:t>
      </w:r>
      <w:r w:rsidR="0028008C">
        <w:rPr>
          <w:lang w:val="en-US" w:bidi="en-US"/>
        </w:rPr>
        <w:t xml:space="preserve">virtual member function of the </w:t>
      </w:r>
      <w:r>
        <w:rPr>
          <w:lang w:val="en-US" w:bidi="en-US"/>
        </w:rPr>
        <w:t xml:space="preserve">derived class to </w:t>
      </w:r>
      <w:r w:rsidR="0028008C">
        <w:rPr>
          <w:lang w:val="en-US" w:bidi="en-US"/>
        </w:rPr>
        <w:t>any</w:t>
      </w:r>
      <w:r>
        <w:rPr>
          <w:lang w:val="en-US" w:bidi="en-US"/>
        </w:rPr>
        <w:t xml:space="preserve"> member </w:t>
      </w:r>
      <w:r w:rsidR="0028008C">
        <w:rPr>
          <w:lang w:val="en-US" w:bidi="en-US"/>
        </w:rPr>
        <w:t xml:space="preserve">function </w:t>
      </w:r>
      <w:r>
        <w:rPr>
          <w:lang w:val="en-US" w:bidi="en-US"/>
        </w:rPr>
        <w:t>of any of its base classes.</w:t>
      </w:r>
    </w:p>
    <w:p w14:paraId="352F8483" w14:textId="77777777" w:rsidR="007A5FC1" w:rsidRPr="009F59CC" w:rsidRDefault="007A5FC1" w:rsidP="007A5FC1"/>
    <w:p w14:paraId="2B87D490" w14:textId="6CFFC2A4" w:rsidR="0028008C" w:rsidRDefault="007A5FC1" w:rsidP="004B2D03">
      <w:pPr>
        <w:pStyle w:val="Heading2"/>
        <w:spacing w:before="0" w:after="0"/>
        <w:rPr>
          <w:lang w:bidi="en-US"/>
        </w:rPr>
      </w:pPr>
      <w:bookmarkStart w:id="2038" w:name="_Toc440646193"/>
      <w:bookmarkStart w:id="2039" w:name="_Toc1165278"/>
      <w:r>
        <w:t>6.</w:t>
      </w:r>
      <w:r w:rsidR="004E392F">
        <w:t>44</w:t>
      </w:r>
      <w:r>
        <w:t xml:space="preserve"> Polymorphic variables [BKK]</w:t>
      </w:r>
      <w:bookmarkEnd w:id="2038"/>
      <w:bookmarkEnd w:id="2039"/>
    </w:p>
    <w:p w14:paraId="0E925FC2" w14:textId="621EB235" w:rsidR="004E392F" w:rsidRDefault="004E392F" w:rsidP="004E392F">
      <w:pPr>
        <w:pStyle w:val="Heading2"/>
      </w:pPr>
      <w:bookmarkStart w:id="2040" w:name="_Toc1165279"/>
      <w:r>
        <w:rPr>
          <w:lang w:bidi="en-US"/>
        </w:rPr>
        <w:t xml:space="preserve">6.44.1 </w:t>
      </w:r>
      <w:r w:rsidRPr="00CD6A7E">
        <w:rPr>
          <w:lang w:bidi="en-US"/>
        </w:rPr>
        <w:t>Applicability to language</w:t>
      </w:r>
      <w:bookmarkEnd w:id="2040"/>
      <w:r>
        <w:t xml:space="preserve"> </w:t>
      </w:r>
    </w:p>
    <w:p w14:paraId="20705B89" w14:textId="7A7C4D16" w:rsidR="004E392F" w:rsidRDefault="004E392F" w:rsidP="004E392F">
      <w:pPr>
        <w:pStyle w:val="Heading2"/>
        <w:rPr>
          <w:lang w:bidi="en-US"/>
        </w:rPr>
      </w:pPr>
    </w:p>
    <w:p w14:paraId="0DA64606" w14:textId="73C751E8" w:rsidR="00751310" w:rsidRDefault="00443B4B" w:rsidP="00751310">
      <w:pPr>
        <w:rPr>
          <w:lang w:val="en-US" w:bidi="en-US"/>
        </w:rPr>
      </w:pPr>
      <w:r>
        <w:rPr>
          <w:lang w:val="en-US" w:bidi="en-US"/>
        </w:rPr>
        <w:t xml:space="preserve">This vulnerability </w:t>
      </w:r>
      <w:r w:rsidR="00F414F3">
        <w:rPr>
          <w:lang w:val="en-US" w:bidi="en-US"/>
        </w:rPr>
        <w:t xml:space="preserve">applies </w:t>
      </w:r>
      <w:r>
        <w:rPr>
          <w:lang w:val="en-US" w:bidi="en-US"/>
        </w:rPr>
        <w:t>to C++.</w:t>
      </w:r>
      <w:r w:rsidR="00F414F3">
        <w:rPr>
          <w:lang w:val="en-US" w:bidi="en-US"/>
        </w:rPr>
        <w:t xml:space="preserve"> In addition to the </w:t>
      </w:r>
      <w:proofErr w:type="spellStart"/>
      <w:r w:rsidR="00F414F3">
        <w:rPr>
          <w:lang w:val="en-US" w:bidi="en-US"/>
        </w:rPr>
        <w:t>upcast</w:t>
      </w:r>
      <w:proofErr w:type="spellEnd"/>
      <w:r w:rsidR="00F414F3">
        <w:rPr>
          <w:lang w:val="en-US" w:bidi="en-US"/>
        </w:rPr>
        <w:t xml:space="preserve"> and downcast issues addressed in TR 24772-1 clause 6.44, this clause also addresses </w:t>
      </w:r>
      <w:proofErr w:type="spellStart"/>
      <w:r w:rsidR="00F414F3">
        <w:rPr>
          <w:lang w:val="en-US" w:bidi="en-US"/>
        </w:rPr>
        <w:t>crosscasting</w:t>
      </w:r>
      <w:proofErr w:type="spellEnd"/>
      <w:r w:rsidR="00F414F3">
        <w:rPr>
          <w:lang w:val="en-US" w:bidi="en-US"/>
        </w:rPr>
        <w:t>, which is unique(?) to C++.</w:t>
      </w:r>
    </w:p>
    <w:p w14:paraId="3BB328A9" w14:textId="77777777" w:rsidR="00C276A0" w:rsidRDefault="00C276A0" w:rsidP="00751310">
      <w:pPr>
        <w:rPr>
          <w:lang w:val="en-US" w:bidi="en-US"/>
        </w:rPr>
      </w:pPr>
    </w:p>
    <w:p w14:paraId="0CD00A0F" w14:textId="551903C9" w:rsidR="00443B4B" w:rsidRDefault="00443B4B" w:rsidP="00751310">
      <w:pPr>
        <w:rPr>
          <w:lang w:val="en-US" w:bidi="en-US"/>
        </w:rPr>
      </w:pPr>
      <w:r>
        <w:rPr>
          <w:lang w:val="en-US" w:bidi="en-US"/>
        </w:rPr>
        <w:t>C++ provides language mitigations to help avoid the problems as follows:</w:t>
      </w:r>
    </w:p>
    <w:p w14:paraId="7F4639EB" w14:textId="4428E947" w:rsidR="0004746D" w:rsidRDefault="0004746D" w:rsidP="00751310">
      <w:pPr>
        <w:rPr>
          <w:lang w:val="en-US" w:bidi="en-US"/>
        </w:rPr>
      </w:pPr>
    </w:p>
    <w:p w14:paraId="32C46097" w14:textId="09AF244B" w:rsidR="0004746D" w:rsidRDefault="0004746D" w:rsidP="0004746D">
      <w:r w:rsidRPr="0004746D">
        <w:t>Since C++ supports multiple inheritance, up-casting, down-casting, and cross-casting operations can be used to switch to different (pointer/reference) types in the inheritance hierarchy of a specific object, i.e.,</w:t>
      </w:r>
    </w:p>
    <w:p w14:paraId="32BA46C4" w14:textId="77777777" w:rsidR="0004746D" w:rsidRPr="0004746D" w:rsidRDefault="0004746D" w:rsidP="004B2D03">
      <w:pPr>
        <w:pStyle w:val="ListParagraph"/>
        <w:numPr>
          <w:ilvl w:val="0"/>
          <w:numId w:val="86"/>
        </w:numPr>
      </w:pPr>
      <w:r w:rsidRPr="0004746D">
        <w:t>up-casting is casting an object to an ancestor type in the object's type inheritance hierarchy.</w:t>
      </w:r>
    </w:p>
    <w:p w14:paraId="2F3992BD" w14:textId="77777777" w:rsidR="0004746D" w:rsidRPr="0004746D" w:rsidRDefault="0004746D" w:rsidP="004B2D03">
      <w:pPr>
        <w:pStyle w:val="ListParagraph"/>
        <w:numPr>
          <w:ilvl w:val="0"/>
          <w:numId w:val="86"/>
        </w:numPr>
      </w:pPr>
      <w:r w:rsidRPr="0004746D">
        <w:lastRenderedPageBreak/>
        <w:t>down-casting is casting an object to a descendent type in the object's type inheritance hierarchy, and,</w:t>
      </w:r>
    </w:p>
    <w:p w14:paraId="4EBF25B7" w14:textId="1EAC4263" w:rsidR="0004746D" w:rsidRDefault="0004746D" w:rsidP="00E62EA2">
      <w:pPr>
        <w:pStyle w:val="ListParagraph"/>
        <w:numPr>
          <w:ilvl w:val="0"/>
          <w:numId w:val="86"/>
        </w:numPr>
      </w:pPr>
      <w:r w:rsidRPr="0004746D">
        <w:t>cross-casting is casting an object to a sibling/cousin (possibly removed) type in the object's type inheritance hierarchy.</w:t>
      </w:r>
    </w:p>
    <w:p w14:paraId="517B8384" w14:textId="773AE29F" w:rsidR="00FB23FF" w:rsidRDefault="00E758DA" w:rsidP="00E62EA2">
      <w:pPr>
        <w:pStyle w:val="ListParagraph"/>
        <w:numPr>
          <w:ilvl w:val="0"/>
          <w:numId w:val="86"/>
        </w:numPr>
      </w:pPr>
      <w:r>
        <w:t>Unsafe casts</w:t>
      </w:r>
      <w:r w:rsidR="008D5C8B">
        <w:t xml:space="preserve">, which include C-style casts and </w:t>
      </w:r>
      <w:proofErr w:type="spellStart"/>
      <w:r w:rsidR="00000658" w:rsidRPr="007215F8">
        <w:rPr>
          <w:rStyle w:val="apple-converted-space"/>
          <w:rFonts w:ascii="Courier New" w:hAnsi="Courier New" w:cs="Courier New"/>
          <w:sz w:val="20"/>
          <w:szCs w:val="20"/>
        </w:rPr>
        <w:t>reinterpret_cast</w:t>
      </w:r>
      <w:proofErr w:type="spellEnd"/>
      <w:r w:rsidR="008D5C8B">
        <w:t>,</w:t>
      </w:r>
      <w:r w:rsidR="0006393A">
        <w:t xml:space="preserve"> can cast</w:t>
      </w:r>
      <w:r>
        <w:t xml:space="preserve"> to</w:t>
      </w:r>
      <w:r w:rsidR="0006393A">
        <w:t xml:space="preserve"> unrelated</w:t>
      </w:r>
      <w:r>
        <w:t xml:space="preserve"> </w:t>
      </w:r>
      <w:r w:rsidR="0006393A">
        <w:t>arbitrarily structured types. This</w:t>
      </w:r>
      <w:r>
        <w:t xml:space="preserve"> allow</w:t>
      </w:r>
      <w:r w:rsidR="0006393A">
        <w:t>s</w:t>
      </w:r>
      <w:r>
        <w:t xml:space="preserve"> reading and modifying arbitrary memory areas. See subclause </w:t>
      </w:r>
      <w:hyperlink w:anchor="_6.11_Pointer_type_1" w:history="1">
        <w:r>
          <w:rPr>
            <w:rStyle w:val="Hyperlink"/>
          </w:rPr>
          <w:t>6.11</w:t>
        </w:r>
        <w:r w:rsidRPr="00644834">
          <w:rPr>
            <w:rStyle w:val="Hyperlink"/>
          </w:rPr>
          <w:t xml:space="preserve"> </w:t>
        </w:r>
        <w:r w:rsidRPr="00644834">
          <w:rPr>
            <w:rStyle w:val="Hyperlink"/>
            <w:rFonts w:cstheme="minorHAnsi"/>
          </w:rPr>
          <w:t>Pointer Casting and Pointer Type Changes</w:t>
        </w:r>
      </w:hyperlink>
      <w:r>
        <w:t xml:space="preserve"> [HFC] for more details.</w:t>
      </w:r>
    </w:p>
    <w:p w14:paraId="32A5D805" w14:textId="77777777" w:rsidR="00210C8F" w:rsidRDefault="00210C8F" w:rsidP="00210C8F">
      <w:pPr>
        <w:ind w:left="360"/>
      </w:pPr>
    </w:p>
    <w:p w14:paraId="2914D5FD" w14:textId="55B8C5DA" w:rsidR="00210C8F" w:rsidRPr="0004746D" w:rsidRDefault="00210C8F" w:rsidP="004B2D03">
      <w:pPr>
        <w:ind w:left="360"/>
      </w:pPr>
      <w:r>
        <w:t>Developers should be aware that virtual member functions can be overridden in derived classes, even if they are private.</w:t>
      </w:r>
    </w:p>
    <w:p w14:paraId="1A462134" w14:textId="77777777" w:rsidR="0004746D" w:rsidRPr="0004746D" w:rsidRDefault="0004746D" w:rsidP="004B2D03"/>
    <w:p w14:paraId="01162FDF" w14:textId="77777777" w:rsidR="0004746D" w:rsidRPr="0004746D" w:rsidRDefault="0004746D" w:rsidP="004B2D03">
      <w:r w:rsidRPr="0004746D">
        <w:t>Given the following:</w:t>
      </w:r>
    </w:p>
    <w:p w14:paraId="4B371EAE"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Z </w:t>
      </w:r>
      <w:proofErr w:type="gramStart"/>
      <w:r w:rsidRPr="0004746D">
        <w:rPr>
          <w:rFonts w:ascii="Courier New" w:hAnsi="Courier New" w:cs="Courier New"/>
          <w:sz w:val="20"/>
          <w:szCs w:val="20"/>
        </w:rPr>
        <w:t xml:space="preserve">{ </w:t>
      </w:r>
      <w:proofErr w:type="spellStart"/>
      <w:r w:rsidRPr="0004746D">
        <w:rPr>
          <w:rFonts w:ascii="Courier New" w:hAnsi="Courier New" w:cs="Courier New"/>
          <w:sz w:val="20"/>
          <w:szCs w:val="20"/>
        </w:rPr>
        <w:t>int</w:t>
      </w:r>
      <w:proofErr w:type="spellEnd"/>
      <w:proofErr w:type="gramEnd"/>
      <w:r w:rsidRPr="0004746D">
        <w:rPr>
          <w:rFonts w:ascii="Courier New" w:hAnsi="Courier New" w:cs="Courier New"/>
          <w:sz w:val="20"/>
          <w:szCs w:val="20"/>
        </w:rPr>
        <w:t xml:space="preserve"> z; virtual ~Z() { } };</w:t>
      </w:r>
    </w:p>
    <w:p w14:paraId="1CA0DA8C"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Y </w:t>
      </w:r>
      <w:proofErr w:type="gramStart"/>
      <w:r w:rsidRPr="0004746D">
        <w:rPr>
          <w:rFonts w:ascii="Courier New" w:hAnsi="Courier New" w:cs="Courier New"/>
          <w:sz w:val="20"/>
          <w:szCs w:val="20"/>
        </w:rPr>
        <w:t xml:space="preserve">{ </w:t>
      </w:r>
      <w:proofErr w:type="spellStart"/>
      <w:r w:rsidRPr="0004746D">
        <w:rPr>
          <w:rFonts w:ascii="Courier New" w:hAnsi="Courier New" w:cs="Courier New"/>
          <w:sz w:val="20"/>
          <w:szCs w:val="20"/>
        </w:rPr>
        <w:t>int</w:t>
      </w:r>
      <w:proofErr w:type="spellEnd"/>
      <w:proofErr w:type="gramEnd"/>
      <w:r w:rsidRPr="0004746D">
        <w:rPr>
          <w:rFonts w:ascii="Courier New" w:hAnsi="Courier New" w:cs="Courier New"/>
          <w:sz w:val="20"/>
          <w:szCs w:val="20"/>
        </w:rPr>
        <w:t xml:space="preserve"> y; virtual ~Y() { } };</w:t>
      </w:r>
    </w:p>
    <w:p w14:paraId="61ECE9ED"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A :</w:t>
      </w:r>
      <w:proofErr w:type="gramEnd"/>
      <w:r w:rsidRPr="0004746D">
        <w:rPr>
          <w:rFonts w:ascii="Courier New" w:hAnsi="Courier New" w:cs="Courier New"/>
          <w:sz w:val="20"/>
          <w:szCs w:val="20"/>
        </w:rPr>
        <w:t xml:space="preserve"> Z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a; };</w:t>
      </w:r>
    </w:p>
    <w:p w14:paraId="58D7045C"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B :</w:t>
      </w:r>
      <w:proofErr w:type="gramEnd"/>
      <w:r w:rsidRPr="0004746D">
        <w:rPr>
          <w:rFonts w:ascii="Courier New" w:hAnsi="Courier New" w:cs="Courier New"/>
          <w:sz w:val="20"/>
          <w:szCs w:val="20"/>
        </w:rPr>
        <w:t xml:space="preserve"> virtual A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b; };</w:t>
      </w:r>
    </w:p>
    <w:p w14:paraId="4BCF2067"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C :</w:t>
      </w:r>
      <w:proofErr w:type="gramEnd"/>
      <w:r w:rsidRPr="0004746D">
        <w:rPr>
          <w:rFonts w:ascii="Courier New" w:hAnsi="Courier New" w:cs="Courier New"/>
          <w:sz w:val="20"/>
          <w:szCs w:val="20"/>
        </w:rPr>
        <w:t xml:space="preserve"> virtual A, Y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c; };</w:t>
      </w:r>
    </w:p>
    <w:p w14:paraId="65F8A730" w14:textId="77777777" w:rsidR="00E62EA2" w:rsidRDefault="0004746D" w:rsidP="00E62EA2">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D :</w:t>
      </w:r>
      <w:proofErr w:type="gramEnd"/>
      <w:r w:rsidRPr="0004746D">
        <w:rPr>
          <w:rFonts w:ascii="Courier New" w:hAnsi="Courier New" w:cs="Courier New"/>
          <w:sz w:val="20"/>
          <w:szCs w:val="20"/>
        </w:rPr>
        <w:t xml:space="preserve"> B, C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d; };</w:t>
      </w:r>
    </w:p>
    <w:p w14:paraId="7DFC40A5" w14:textId="6888DFA5"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D </w:t>
      </w:r>
      <w:proofErr w:type="spellStart"/>
      <w:r w:rsidRPr="0004746D">
        <w:rPr>
          <w:rFonts w:ascii="Courier New" w:hAnsi="Courier New" w:cs="Courier New"/>
          <w:sz w:val="20"/>
          <w:szCs w:val="20"/>
        </w:rPr>
        <w:t>d_inst</w:t>
      </w:r>
      <w:proofErr w:type="spellEnd"/>
      <w:r w:rsidRPr="0004746D">
        <w:rPr>
          <w:rFonts w:ascii="Courier New" w:hAnsi="Courier New" w:cs="Courier New"/>
          <w:sz w:val="20"/>
          <w:szCs w:val="20"/>
        </w:rPr>
        <w:t>;</w:t>
      </w:r>
    </w:p>
    <w:p w14:paraId="60D4D6F5" w14:textId="77777777" w:rsidR="00E758DA" w:rsidRDefault="00E758DA" w:rsidP="0004746D"/>
    <w:p w14:paraId="5148E490" w14:textId="198FA68A" w:rsidR="0004746D" w:rsidRDefault="0004746D" w:rsidP="0004746D">
      <w:r w:rsidRPr="0004746D">
        <w:t xml:space="preserve">then these examples demonstrate </w:t>
      </w:r>
      <w:proofErr w:type="spellStart"/>
      <w:r w:rsidRPr="0004746D">
        <w:t>up</w:t>
      </w:r>
      <w:r w:rsidR="0006393A">
        <w:t>casts</w:t>
      </w:r>
      <w:proofErr w:type="spellEnd"/>
      <w:r w:rsidRPr="0004746D">
        <w:t xml:space="preserve">, </w:t>
      </w:r>
      <w:proofErr w:type="spellStart"/>
      <w:r w:rsidRPr="0004746D">
        <w:t>down</w:t>
      </w:r>
      <w:r w:rsidR="0006393A">
        <w:t>casts</w:t>
      </w:r>
      <w:proofErr w:type="spellEnd"/>
      <w:r w:rsidRPr="0004746D">
        <w:t xml:space="preserve">, and </w:t>
      </w:r>
      <w:proofErr w:type="spellStart"/>
      <w:r w:rsidRPr="0004746D">
        <w:t>crosscasts</w:t>
      </w:r>
      <w:proofErr w:type="spellEnd"/>
      <w:r w:rsidRPr="0004746D">
        <w:t>:</w:t>
      </w:r>
    </w:p>
    <w:p w14:paraId="36F4BA06" w14:textId="77777777" w:rsidR="004963F4" w:rsidRPr="0004746D" w:rsidRDefault="004963F4" w:rsidP="004B2D03"/>
    <w:p w14:paraId="7475546E" w14:textId="1C44BA9C" w:rsidR="0004746D" w:rsidRPr="004B2D03" w:rsidRDefault="00E62EA2" w:rsidP="004B2D03">
      <w:pPr>
        <w:rPr>
          <w:b/>
        </w:rPr>
      </w:pPr>
      <w:proofErr w:type="spellStart"/>
      <w:r>
        <w:rPr>
          <w:b/>
        </w:rPr>
        <w:t>U</w:t>
      </w:r>
      <w:r w:rsidR="0004746D" w:rsidRPr="004B2D03">
        <w:rPr>
          <w:b/>
        </w:rPr>
        <w:t>pcasts</w:t>
      </w:r>
      <w:proofErr w:type="spellEnd"/>
      <w:r w:rsidR="0004746D" w:rsidRPr="004B2D03">
        <w:rPr>
          <w:b/>
        </w:rPr>
        <w:t>:</w:t>
      </w:r>
    </w:p>
    <w:p w14:paraId="54350449"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B* </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 xml:space="preserve"> = &amp;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 // implicit</w:t>
      </w:r>
    </w:p>
    <w:p w14:paraId="10F235F8"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C&amp; </w:t>
      </w:r>
      <w:proofErr w:type="spellStart"/>
      <w:r w:rsidRPr="004B2D03">
        <w:rPr>
          <w:rFonts w:ascii="Courier New" w:hAnsi="Courier New" w:cs="Courier New"/>
          <w:sz w:val="20"/>
          <w:szCs w:val="20"/>
        </w:rPr>
        <w:t>c_ref</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 // implicit</w:t>
      </w:r>
    </w:p>
    <w:p w14:paraId="370D2F94"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Z* </w:t>
      </w:r>
      <w:proofErr w:type="spellStart"/>
      <w:r w:rsidRPr="004B2D03">
        <w:rPr>
          <w:rFonts w:ascii="Courier New" w:hAnsi="Courier New" w:cs="Courier New"/>
          <w:sz w:val="20"/>
          <w:szCs w:val="20"/>
        </w:rPr>
        <w:t>z_ptr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static_cast</w:t>
      </w:r>
      <w:proofErr w:type="spellEnd"/>
      <w:r w:rsidRPr="004B2D03">
        <w:rPr>
          <w:rFonts w:ascii="Courier New" w:hAnsi="Courier New" w:cs="Courier New"/>
          <w:sz w:val="20"/>
          <w:szCs w:val="20"/>
        </w:rPr>
        <w:t>&lt;Z*&gt;(&amp;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w:t>
      </w:r>
    </w:p>
    <w:p w14:paraId="0FE71B5B"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Y* </w:t>
      </w:r>
      <w:proofErr w:type="spellStart"/>
      <w:r w:rsidRPr="004B2D03">
        <w:rPr>
          <w:rFonts w:ascii="Courier New" w:hAnsi="Courier New" w:cs="Courier New"/>
          <w:sz w:val="20"/>
          <w:szCs w:val="20"/>
        </w:rPr>
        <w:t>y_ptr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&lt;Y*&gt;(&amp;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w:t>
      </w:r>
    </w:p>
    <w:p w14:paraId="4D097174" w14:textId="1497405B" w:rsidR="0006393A" w:rsidRPr="007215F8" w:rsidRDefault="00E62EA2" w:rsidP="004B2D03">
      <w:pPr>
        <w:rPr>
          <w:rFonts w:ascii="Courier New" w:hAnsi="Courier New" w:cs="Courier New"/>
          <w:sz w:val="20"/>
          <w:szCs w:val="20"/>
        </w:rPr>
      </w:pPr>
      <w:proofErr w:type="spellStart"/>
      <w:r>
        <w:rPr>
          <w:b/>
        </w:rPr>
        <w:t>D</w:t>
      </w:r>
      <w:r w:rsidR="0004746D" w:rsidRPr="004B2D03">
        <w:rPr>
          <w:b/>
        </w:rPr>
        <w:t>owncasts</w:t>
      </w:r>
      <w:proofErr w:type="spellEnd"/>
      <w:r w:rsidR="0004746D" w:rsidRPr="004B2D03">
        <w:rPr>
          <w:b/>
        </w:rPr>
        <w:t>:</w:t>
      </w:r>
      <w:r w:rsidR="0006393A" w:rsidRPr="0006393A">
        <w:rPr>
          <w:rFonts w:ascii="Courier New" w:hAnsi="Courier New" w:cs="Courier New"/>
          <w:sz w:val="20"/>
          <w:szCs w:val="20"/>
        </w:rPr>
        <w:t xml:space="preserve"> </w:t>
      </w:r>
    </w:p>
    <w:p w14:paraId="30113CB0" w14:textId="7E524EF8" w:rsidR="0004746D" w:rsidRPr="004B2D03" w:rsidRDefault="0006393A" w:rsidP="004B2D03">
      <w:pPr>
        <w:ind w:left="403"/>
        <w:rPr>
          <w:b/>
        </w:rPr>
      </w:pPr>
      <w:r w:rsidRPr="007215F8">
        <w:rPr>
          <w:rFonts w:ascii="Courier New" w:hAnsi="Courier New" w:cs="Courier New"/>
          <w:sz w:val="20"/>
          <w:szCs w:val="20"/>
        </w:rPr>
        <w:t xml:space="preserve">D&amp; </w:t>
      </w:r>
      <w:proofErr w:type="spellStart"/>
      <w:r w:rsidRPr="007215F8">
        <w:rPr>
          <w:rFonts w:ascii="Courier New" w:hAnsi="Courier New" w:cs="Courier New"/>
          <w:sz w:val="20"/>
          <w:szCs w:val="20"/>
        </w:rPr>
        <w:t>d_ref</w:t>
      </w:r>
      <w:proofErr w:type="spellEnd"/>
      <w:r w:rsidRPr="007215F8">
        <w:rPr>
          <w:rFonts w:ascii="Courier New" w:hAnsi="Courier New" w:cs="Courier New"/>
          <w:sz w:val="20"/>
          <w:szCs w:val="20"/>
        </w:rPr>
        <w:t xml:space="preserve"> = </w:t>
      </w:r>
      <w:proofErr w:type="spellStart"/>
      <w:r w:rsidRPr="007215F8">
        <w:rPr>
          <w:rFonts w:ascii="Courier New" w:hAnsi="Courier New" w:cs="Courier New"/>
          <w:sz w:val="20"/>
          <w:szCs w:val="20"/>
        </w:rPr>
        <w:t>dynamic_cast</w:t>
      </w:r>
      <w:proofErr w:type="spellEnd"/>
      <w:r w:rsidRPr="007215F8">
        <w:rPr>
          <w:rFonts w:ascii="Courier New" w:hAnsi="Courier New" w:cs="Courier New"/>
          <w:sz w:val="20"/>
          <w:szCs w:val="20"/>
        </w:rPr>
        <w:t>&lt;D&amp;&gt;(*</w:t>
      </w:r>
      <w:proofErr w:type="spellStart"/>
      <w:r w:rsidRPr="007215F8">
        <w:rPr>
          <w:rFonts w:ascii="Courier New" w:hAnsi="Courier New" w:cs="Courier New"/>
          <w:sz w:val="20"/>
          <w:szCs w:val="20"/>
        </w:rPr>
        <w:t>y_ptr</w:t>
      </w:r>
      <w:proofErr w:type="spellEnd"/>
      <w:r w:rsidRPr="007215F8">
        <w:rPr>
          <w:rFonts w:ascii="Courier New" w:hAnsi="Courier New" w:cs="Courier New"/>
          <w:sz w:val="20"/>
          <w:szCs w:val="20"/>
        </w:rPr>
        <w:t>);</w:t>
      </w:r>
    </w:p>
    <w:p w14:paraId="0535FAA9" w14:textId="58479419"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D* </w:t>
      </w:r>
      <w:proofErr w:type="spellStart"/>
      <w:r w:rsidRPr="004B2D03">
        <w:rPr>
          <w:rFonts w:ascii="Courier New" w:hAnsi="Courier New" w:cs="Courier New"/>
          <w:sz w:val="20"/>
          <w:szCs w:val="20"/>
        </w:rPr>
        <w:t>d_ptr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static_cast</w:t>
      </w:r>
      <w:proofErr w:type="spellEnd"/>
      <w:r w:rsidRPr="004B2D03">
        <w:rPr>
          <w:rFonts w:ascii="Courier New" w:hAnsi="Courier New" w:cs="Courier New"/>
          <w:sz w:val="20"/>
          <w:szCs w:val="20"/>
        </w:rPr>
        <w:t>&lt;D*&gt;(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02DDCDEF" w14:textId="2AC92DF6" w:rsidR="0004746D" w:rsidRPr="004B2D03" w:rsidRDefault="00E62EA2" w:rsidP="004B2D03">
      <w:pPr>
        <w:rPr>
          <w:b/>
        </w:rPr>
      </w:pPr>
      <w:proofErr w:type="spellStart"/>
      <w:r>
        <w:rPr>
          <w:b/>
        </w:rPr>
        <w:t>C</w:t>
      </w:r>
      <w:r w:rsidR="0004746D" w:rsidRPr="004B2D03">
        <w:rPr>
          <w:b/>
        </w:rPr>
        <w:t>rosscasts</w:t>
      </w:r>
      <w:proofErr w:type="spellEnd"/>
      <w:r w:rsidR="0004746D" w:rsidRPr="004B2D03">
        <w:rPr>
          <w:b/>
        </w:rPr>
        <w:t>:</w:t>
      </w:r>
    </w:p>
    <w:p w14:paraId="12320791" w14:textId="0DF3263F"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C* </w:t>
      </w:r>
      <w:proofErr w:type="spellStart"/>
      <w:r w:rsidRPr="004B2D03">
        <w:rPr>
          <w:rFonts w:ascii="Courier New" w:hAnsi="Courier New" w:cs="Courier New"/>
          <w:sz w:val="20"/>
          <w:szCs w:val="20"/>
        </w:rPr>
        <w:t>c_ptr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&lt;C*&gt;(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245912EE" w14:textId="098C9078" w:rsidR="0004746D" w:rsidRDefault="0004746D" w:rsidP="00E62EA2">
      <w:pPr>
        <w:ind w:left="403"/>
        <w:rPr>
          <w:rFonts w:ascii="Courier New" w:hAnsi="Courier New" w:cs="Courier New"/>
          <w:sz w:val="20"/>
          <w:szCs w:val="20"/>
        </w:rPr>
      </w:pPr>
      <w:r w:rsidRPr="004B2D03">
        <w:rPr>
          <w:rFonts w:ascii="Courier New" w:hAnsi="Courier New" w:cs="Courier New"/>
          <w:sz w:val="20"/>
          <w:szCs w:val="20"/>
        </w:rPr>
        <w:t xml:space="preserve">Y* y_ptr2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&lt;Y*&gt;(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708F01EA" w14:textId="38B74406" w:rsidR="0006393A" w:rsidRDefault="0006393A" w:rsidP="00E62EA2">
      <w:pPr>
        <w:ind w:left="403"/>
        <w:rPr>
          <w:rFonts w:ascii="Courier New" w:hAnsi="Courier New" w:cs="Courier New"/>
          <w:sz w:val="20"/>
          <w:szCs w:val="20"/>
        </w:rPr>
      </w:pPr>
      <w:r w:rsidRPr="007215F8">
        <w:rPr>
          <w:rFonts w:ascii="Courier New" w:hAnsi="Courier New" w:cs="Courier New"/>
          <w:sz w:val="20"/>
          <w:szCs w:val="20"/>
        </w:rPr>
        <w:t xml:space="preserve">C* </w:t>
      </w:r>
      <w:proofErr w:type="spellStart"/>
      <w:r w:rsidRPr="007215F8">
        <w:rPr>
          <w:rFonts w:ascii="Courier New" w:hAnsi="Courier New" w:cs="Courier New"/>
          <w:sz w:val="20"/>
          <w:szCs w:val="20"/>
        </w:rPr>
        <w:t>c_ptr</w:t>
      </w:r>
      <w:proofErr w:type="spellEnd"/>
      <w:r w:rsidRPr="007215F8">
        <w:rPr>
          <w:rFonts w:ascii="Courier New" w:hAnsi="Courier New" w:cs="Courier New"/>
          <w:sz w:val="20"/>
          <w:szCs w:val="20"/>
        </w:rPr>
        <w:t xml:space="preserve"> = </w:t>
      </w:r>
      <w:proofErr w:type="spellStart"/>
      <w:r>
        <w:rPr>
          <w:rFonts w:ascii="Courier New" w:hAnsi="Courier New" w:cs="Courier New"/>
          <w:sz w:val="20"/>
          <w:szCs w:val="20"/>
        </w:rPr>
        <w:t>static</w:t>
      </w:r>
      <w:r w:rsidRPr="007215F8">
        <w:rPr>
          <w:rFonts w:ascii="Courier New" w:hAnsi="Courier New" w:cs="Courier New"/>
          <w:sz w:val="20"/>
          <w:szCs w:val="20"/>
        </w:rPr>
        <w:t>_cast</w:t>
      </w:r>
      <w:proofErr w:type="spellEnd"/>
      <w:r w:rsidRPr="007215F8">
        <w:rPr>
          <w:rFonts w:ascii="Courier New" w:hAnsi="Courier New" w:cs="Courier New"/>
          <w:sz w:val="20"/>
          <w:szCs w:val="20"/>
        </w:rPr>
        <w:t>&lt;C*&gt;</w:t>
      </w:r>
      <w:r>
        <w:rPr>
          <w:rFonts w:ascii="Courier New" w:hAnsi="Courier New" w:cs="Courier New"/>
          <w:sz w:val="20"/>
          <w:szCs w:val="20"/>
        </w:rPr>
        <w:t xml:space="preserve"> </w:t>
      </w:r>
      <w:r w:rsidR="004963F4">
        <w:rPr>
          <w:rFonts w:ascii="Courier New" w:hAnsi="Courier New" w:cs="Courier New"/>
          <w:sz w:val="20"/>
          <w:szCs w:val="20"/>
        </w:rPr>
        <w:t>(</w:t>
      </w:r>
      <w:proofErr w:type="spellStart"/>
      <w:r>
        <w:rPr>
          <w:rFonts w:ascii="Courier New" w:hAnsi="Courier New" w:cs="Courier New"/>
          <w:sz w:val="20"/>
          <w:szCs w:val="20"/>
        </w:rPr>
        <w:t>static_cast</w:t>
      </w:r>
      <w:proofErr w:type="spellEnd"/>
      <w:r w:rsidR="004963F4">
        <w:rPr>
          <w:rFonts w:ascii="Courier New" w:hAnsi="Courier New" w:cs="Courier New"/>
          <w:sz w:val="20"/>
          <w:szCs w:val="20"/>
        </w:rPr>
        <w:t>&lt;D*&gt;</w:t>
      </w:r>
      <w:r w:rsidRPr="007215F8">
        <w:rPr>
          <w:rFonts w:ascii="Courier New" w:hAnsi="Courier New" w:cs="Courier New"/>
          <w:sz w:val="20"/>
          <w:szCs w:val="20"/>
        </w:rPr>
        <w:t>(</w:t>
      </w:r>
      <w:proofErr w:type="spellStart"/>
      <w:r w:rsidRPr="007215F8">
        <w:rPr>
          <w:rFonts w:ascii="Courier New" w:hAnsi="Courier New" w:cs="Courier New"/>
          <w:sz w:val="20"/>
          <w:szCs w:val="20"/>
        </w:rPr>
        <w:t>b_ptr</w:t>
      </w:r>
      <w:proofErr w:type="spellEnd"/>
      <w:r w:rsidRPr="007215F8">
        <w:rPr>
          <w:rFonts w:ascii="Courier New" w:hAnsi="Courier New" w:cs="Courier New"/>
          <w:sz w:val="20"/>
          <w:szCs w:val="20"/>
        </w:rPr>
        <w:t>)</w:t>
      </w:r>
      <w:r w:rsidR="004963F4">
        <w:rPr>
          <w:rFonts w:ascii="Courier New" w:hAnsi="Courier New" w:cs="Courier New"/>
          <w:sz w:val="20"/>
          <w:szCs w:val="20"/>
        </w:rPr>
        <w:t>)</w:t>
      </w:r>
      <w:r w:rsidRPr="007215F8">
        <w:rPr>
          <w:rFonts w:ascii="Courier New" w:hAnsi="Courier New" w:cs="Courier New"/>
          <w:sz w:val="20"/>
          <w:szCs w:val="20"/>
        </w:rPr>
        <w:t>;</w:t>
      </w:r>
    </w:p>
    <w:p w14:paraId="6C6CF415" w14:textId="77777777" w:rsidR="00E62EA2" w:rsidRPr="004B2D03" w:rsidRDefault="00E62EA2">
      <w:pPr>
        <w:ind w:left="403"/>
        <w:rPr>
          <w:rFonts w:ascii="Courier New" w:hAnsi="Courier New" w:cs="Courier New"/>
          <w:sz w:val="20"/>
          <w:szCs w:val="20"/>
        </w:rPr>
        <w:pPrChange w:id="2041" w:author="Stephen Michell" w:date="2018-11-09T15:13:00Z">
          <w:pPr>
            <w:numPr>
              <w:ilvl w:val="1"/>
              <w:numId w:val="81"/>
            </w:numPr>
            <w:shd w:val="clear" w:color="auto" w:fill="FFFFFF"/>
            <w:tabs>
              <w:tab w:val="num" w:pos="1440"/>
            </w:tabs>
            <w:spacing w:before="100" w:beforeAutospacing="1" w:after="100" w:afterAutospacing="1"/>
            <w:ind w:left="1440" w:hanging="360"/>
          </w:pPr>
        </w:pPrChange>
      </w:pPr>
    </w:p>
    <w:p w14:paraId="0838095C" w14:textId="6EA567FB" w:rsidR="0004746D" w:rsidRDefault="0004746D" w:rsidP="0004746D">
      <w:r w:rsidRPr="0004746D">
        <w:t>and note</w:t>
      </w:r>
      <w:r w:rsidR="00E62EA2">
        <w:t>s</w:t>
      </w:r>
      <w:r w:rsidRPr="0004746D">
        <w:t xml:space="preserve"> the following about such:</w:t>
      </w:r>
    </w:p>
    <w:p w14:paraId="5A92F979" w14:textId="77777777" w:rsidR="00B67712" w:rsidRPr="0004746D" w:rsidRDefault="00B67712" w:rsidP="004B2D03"/>
    <w:p w14:paraId="68CBBA2E" w14:textId="77777777" w:rsidR="0004746D" w:rsidRPr="004B2D03" w:rsidRDefault="0004746D" w:rsidP="004B2D03">
      <w:pPr>
        <w:rPr>
          <w:b/>
        </w:rPr>
      </w:pPr>
      <w:proofErr w:type="spellStart"/>
      <w:r w:rsidRPr="00C276A0">
        <w:t>Upcasts</w:t>
      </w:r>
      <w:proofErr w:type="spellEnd"/>
      <w:r w:rsidRPr="004B2D03">
        <w:rPr>
          <w:b/>
        </w:rPr>
        <w:t>:</w:t>
      </w:r>
    </w:p>
    <w:p w14:paraId="6AB2538B" w14:textId="4286D6BA" w:rsidR="0004746D" w:rsidRPr="0004746D" w:rsidRDefault="0004746D" w:rsidP="004B2D03">
      <w:pPr>
        <w:pStyle w:val="ListParagraph"/>
        <w:numPr>
          <w:ilvl w:val="0"/>
          <w:numId w:val="84"/>
        </w:numPr>
      </w:pPr>
      <w:r w:rsidRPr="0004746D">
        <w:t xml:space="preserve">are the only ones that can be performed implicitly </w:t>
      </w:r>
    </w:p>
    <w:p w14:paraId="56817035" w14:textId="7708BCAE" w:rsidR="0004746D" w:rsidRPr="0004746D" w:rsidRDefault="0004746D" w:rsidP="004B2D03">
      <w:pPr>
        <w:pStyle w:val="ListParagraph"/>
        <w:numPr>
          <w:ilvl w:val="0"/>
          <w:numId w:val="84"/>
        </w:numPr>
      </w:pPr>
      <w:r w:rsidRPr="0004746D">
        <w:t xml:space="preserve">can </w:t>
      </w:r>
      <w:r w:rsidR="008D5C8B">
        <w:t xml:space="preserve">also </w:t>
      </w:r>
      <w:r w:rsidRPr="0004746D">
        <w:t xml:space="preserve">be done with </w:t>
      </w:r>
      <w:proofErr w:type="spellStart"/>
      <w:r w:rsidRPr="004B2D03">
        <w:rPr>
          <w:rStyle w:val="apple-converted-space"/>
          <w:rFonts w:ascii="Courier New" w:hAnsi="Courier New" w:cs="Courier New"/>
          <w:sz w:val="20"/>
          <w:szCs w:val="20"/>
        </w:rPr>
        <w:t>dynamic_cast</w:t>
      </w:r>
      <w:proofErr w:type="spellEnd"/>
      <w:r w:rsidR="00E758DA">
        <w:t xml:space="preserve"> or </w:t>
      </w:r>
      <w:proofErr w:type="spellStart"/>
      <w:r w:rsidR="00E758DA" w:rsidRPr="004B2D03">
        <w:rPr>
          <w:rStyle w:val="apple-converted-space"/>
          <w:rFonts w:ascii="Courier New" w:hAnsi="Courier New" w:cs="Courier New"/>
          <w:sz w:val="20"/>
          <w:szCs w:val="20"/>
        </w:rPr>
        <w:t>static_cast</w:t>
      </w:r>
      <w:proofErr w:type="spellEnd"/>
    </w:p>
    <w:p w14:paraId="15799B4A" w14:textId="77777777" w:rsidR="00B67712" w:rsidRPr="0004746D" w:rsidRDefault="00B67712" w:rsidP="004B2D03"/>
    <w:p w14:paraId="746887CB" w14:textId="77777777" w:rsidR="0004746D" w:rsidRPr="0004746D" w:rsidRDefault="0004746D" w:rsidP="004B2D03">
      <w:proofErr w:type="spellStart"/>
      <w:r w:rsidRPr="0004746D">
        <w:t>Downcasts</w:t>
      </w:r>
      <w:proofErr w:type="spellEnd"/>
    </w:p>
    <w:p w14:paraId="692E7C31" w14:textId="0E8FF2DF" w:rsidR="0004746D" w:rsidRPr="0004746D" w:rsidRDefault="0004746D" w:rsidP="004B2D03">
      <w:pPr>
        <w:pStyle w:val="ListParagraph"/>
        <w:numPr>
          <w:ilvl w:val="0"/>
          <w:numId w:val="83"/>
        </w:numPr>
      </w:pPr>
      <w:r w:rsidRPr="0004746D">
        <w:t>are explicit</w:t>
      </w:r>
      <w:r w:rsidR="00C276A0">
        <w:t>;</w:t>
      </w:r>
    </w:p>
    <w:p w14:paraId="375F50F9" w14:textId="4364FC0D" w:rsidR="0004746D" w:rsidRPr="0004746D" w:rsidRDefault="0004746D" w:rsidP="004B2D03">
      <w:pPr>
        <w:pStyle w:val="ListParagraph"/>
        <w:numPr>
          <w:ilvl w:val="0"/>
          <w:numId w:val="83"/>
        </w:numPr>
      </w:pPr>
      <w:r w:rsidRPr="0004746D">
        <w:t xml:space="preserve">can be done safely with </w:t>
      </w:r>
      <w:proofErr w:type="spellStart"/>
      <w:r w:rsidRPr="004B2D03">
        <w:rPr>
          <w:rStyle w:val="apple-converted-space"/>
          <w:rFonts w:ascii="Courier New" w:hAnsi="Courier New" w:cs="Courier New"/>
          <w:sz w:val="20"/>
          <w:szCs w:val="20"/>
        </w:rPr>
        <w:t>dynamic_cast</w:t>
      </w:r>
      <w:proofErr w:type="spellEnd"/>
      <w:r w:rsidR="00C276A0">
        <w:t>;</w:t>
      </w:r>
    </w:p>
    <w:p w14:paraId="5EB22CE2" w14:textId="1C06D62C" w:rsidR="0004746D" w:rsidRPr="0004746D" w:rsidRDefault="00E758DA" w:rsidP="004B2D03">
      <w:pPr>
        <w:pStyle w:val="ListParagraph"/>
        <w:numPr>
          <w:ilvl w:val="0"/>
          <w:numId w:val="83"/>
        </w:numPr>
      </w:pPr>
      <w:proofErr w:type="spellStart"/>
      <w:r w:rsidRPr="004B2D03">
        <w:rPr>
          <w:rStyle w:val="apple-converted-space"/>
          <w:rFonts w:ascii="Courier New" w:hAnsi="Courier New" w:cs="Courier New"/>
          <w:sz w:val="20"/>
          <w:szCs w:val="20"/>
        </w:rPr>
        <w:t>dynamic_cast</w:t>
      </w:r>
      <w:proofErr w:type="spellEnd"/>
      <w:r>
        <w:t xml:space="preserve"> </w:t>
      </w:r>
      <w:r w:rsidR="0004746D" w:rsidRPr="0004746D">
        <w:t xml:space="preserve">requires appropriate portions of inheritance to be polymorphic </w:t>
      </w:r>
      <w:r w:rsidR="008D5C8B" w:rsidRPr="0004746D">
        <w:t>(</w:t>
      </w:r>
      <w:r w:rsidR="008D5C8B">
        <w:t xml:space="preserve">i.e. has </w:t>
      </w:r>
      <w:r w:rsidR="008D5C8B" w:rsidRPr="0004746D">
        <w:t xml:space="preserve">virtual </w:t>
      </w:r>
      <w:r w:rsidR="008D5C8B">
        <w:t>members)</w:t>
      </w:r>
      <w:r w:rsidR="00C276A0">
        <w:t>;</w:t>
      </w:r>
    </w:p>
    <w:p w14:paraId="2446641E" w14:textId="4D530C62" w:rsidR="0004746D" w:rsidRDefault="0004746D" w:rsidP="004B2D03">
      <w:pPr>
        <w:pStyle w:val="ListParagraph"/>
        <w:numPr>
          <w:ilvl w:val="0"/>
          <w:numId w:val="83"/>
        </w:numPr>
      </w:pPr>
      <w:r w:rsidRPr="0004746D">
        <w:t xml:space="preserve">can be done using </w:t>
      </w:r>
      <w:proofErr w:type="spellStart"/>
      <w:r w:rsidRPr="004B2D03">
        <w:rPr>
          <w:rStyle w:val="apple-converted-space"/>
          <w:rFonts w:ascii="Courier New" w:hAnsi="Courier New" w:cs="Courier New"/>
          <w:sz w:val="20"/>
          <w:szCs w:val="20"/>
        </w:rPr>
        <w:t>static_cast</w:t>
      </w:r>
      <w:proofErr w:type="spellEnd"/>
      <w:r w:rsidR="008D5C8B">
        <w:t xml:space="preserve"> which is unchecked and may be </w:t>
      </w:r>
      <w:r w:rsidRPr="0004746D">
        <w:t>unsafe</w:t>
      </w:r>
      <w:r w:rsidR="00C276A0">
        <w:t>;</w:t>
      </w:r>
    </w:p>
    <w:p w14:paraId="447C4665" w14:textId="77777777" w:rsidR="00B67712" w:rsidRPr="0004746D" w:rsidRDefault="00B67712" w:rsidP="004B2D03"/>
    <w:p w14:paraId="3B7BAAF1" w14:textId="77777777" w:rsidR="0004746D" w:rsidRPr="0004746D" w:rsidRDefault="0004746D" w:rsidP="004B2D03">
      <w:proofErr w:type="spellStart"/>
      <w:r w:rsidRPr="0004746D">
        <w:t>Crosscasts</w:t>
      </w:r>
      <w:proofErr w:type="spellEnd"/>
      <w:r w:rsidRPr="0004746D">
        <w:t>:</w:t>
      </w:r>
    </w:p>
    <w:p w14:paraId="1259A370" w14:textId="77777777" w:rsidR="0004746D" w:rsidRPr="0004746D" w:rsidRDefault="0004746D" w:rsidP="004B2D03">
      <w:pPr>
        <w:pStyle w:val="ListParagraph"/>
        <w:numPr>
          <w:ilvl w:val="0"/>
          <w:numId w:val="85"/>
        </w:numPr>
      </w:pPr>
      <w:r w:rsidRPr="0004746D">
        <w:t>are explicit</w:t>
      </w:r>
    </w:p>
    <w:p w14:paraId="0B2ABE6E" w14:textId="3A9767FB" w:rsidR="0004746D" w:rsidRPr="0004746D" w:rsidRDefault="0004746D" w:rsidP="004B2D03">
      <w:pPr>
        <w:pStyle w:val="ListParagraph"/>
        <w:numPr>
          <w:ilvl w:val="0"/>
          <w:numId w:val="85"/>
        </w:numPr>
      </w:pPr>
      <w:r w:rsidRPr="0004746D">
        <w:lastRenderedPageBreak/>
        <w:t xml:space="preserve">can be done safely with a single call to </w:t>
      </w:r>
      <w:proofErr w:type="spellStart"/>
      <w:r w:rsidRPr="004B2D03">
        <w:rPr>
          <w:rStyle w:val="apple-converted-space"/>
          <w:rFonts w:ascii="Courier New" w:hAnsi="Courier New" w:cs="Courier New"/>
          <w:sz w:val="20"/>
          <w:szCs w:val="20"/>
        </w:rPr>
        <w:t>dynamic_cast</w:t>
      </w:r>
      <w:proofErr w:type="spellEnd"/>
      <w:r w:rsidR="008D5C8B">
        <w:t xml:space="preserve"> which </w:t>
      </w:r>
      <w:r w:rsidRPr="0004746D">
        <w:t>requires appropriate portions of inheritance to be polymorphic (</w:t>
      </w:r>
      <w:r w:rsidR="008D5C8B">
        <w:t xml:space="preserve">i.e. has </w:t>
      </w:r>
      <w:r w:rsidRPr="0004746D">
        <w:t xml:space="preserve">virtual </w:t>
      </w:r>
      <w:r w:rsidR="008D5C8B">
        <w:t>members</w:t>
      </w:r>
      <w:r w:rsidRPr="0004746D">
        <w:t>)</w:t>
      </w:r>
      <w:r w:rsidR="008D5C8B">
        <w:t>.</w:t>
      </w:r>
    </w:p>
    <w:p w14:paraId="5D956639" w14:textId="28E2597E" w:rsidR="0004746D" w:rsidRPr="0004746D" w:rsidRDefault="0004746D" w:rsidP="004B2D03">
      <w:pPr>
        <w:pStyle w:val="ListParagraph"/>
        <w:numPr>
          <w:ilvl w:val="0"/>
          <w:numId w:val="85"/>
        </w:numPr>
      </w:pPr>
      <w:r w:rsidRPr="0004746D">
        <w:t xml:space="preserve">can </w:t>
      </w:r>
      <w:r w:rsidR="004963F4">
        <w:t xml:space="preserve">often </w:t>
      </w:r>
      <w:r w:rsidRPr="0004746D">
        <w:t xml:space="preserve">be done with a chain of </w:t>
      </w:r>
      <w:proofErr w:type="spellStart"/>
      <w:r w:rsidRPr="004B2D03">
        <w:rPr>
          <w:rStyle w:val="apple-converted-space"/>
          <w:rFonts w:ascii="Courier New" w:hAnsi="Courier New" w:cs="Courier New"/>
          <w:sz w:val="20"/>
          <w:szCs w:val="20"/>
        </w:rPr>
        <w:t>static_casts</w:t>
      </w:r>
      <w:proofErr w:type="spellEnd"/>
      <w:r w:rsidRPr="0004746D">
        <w:t xml:space="preserve"> traversing the inheritance hierarchy</w:t>
      </w:r>
      <w:r w:rsidR="008D5C8B">
        <w:t>, which is almost always unsafe.</w:t>
      </w:r>
      <w:r w:rsidR="00C276A0">
        <w:t xml:space="preserve"> </w:t>
      </w:r>
    </w:p>
    <w:p w14:paraId="11746A3E" w14:textId="77777777" w:rsidR="004E392F" w:rsidRDefault="004E392F" w:rsidP="004E392F">
      <w:pPr>
        <w:pStyle w:val="Heading2"/>
        <w:rPr>
          <w:lang w:bidi="en-US"/>
        </w:rPr>
      </w:pPr>
    </w:p>
    <w:p w14:paraId="3A1C8D56" w14:textId="4214F25F" w:rsidR="004E392F" w:rsidRDefault="004E392F" w:rsidP="004E392F">
      <w:pPr>
        <w:pStyle w:val="Heading2"/>
        <w:rPr>
          <w:lang w:bidi="en-US"/>
        </w:rPr>
      </w:pPr>
      <w:bookmarkStart w:id="2042" w:name="_Toc1165280"/>
      <w:r>
        <w:rPr>
          <w:lang w:bidi="en-US"/>
        </w:rPr>
        <w:t xml:space="preserve">6.44.2 </w:t>
      </w:r>
      <w:r w:rsidRPr="00CD6A7E">
        <w:rPr>
          <w:lang w:bidi="en-US"/>
        </w:rPr>
        <w:t>Guidance to language users</w:t>
      </w:r>
      <w:bookmarkEnd w:id="2042"/>
    </w:p>
    <w:p w14:paraId="1FF317A1" w14:textId="08EE400B" w:rsidR="0006393A" w:rsidRDefault="0006393A" w:rsidP="00757FF3">
      <w:pPr>
        <w:pStyle w:val="ListParagraph"/>
        <w:numPr>
          <w:ilvl w:val="0"/>
          <w:numId w:val="76"/>
        </w:numPr>
      </w:pPr>
      <w:r>
        <w:t>Follow the advice provided in TR 24772-1 clause 6.44.5.</w:t>
      </w:r>
    </w:p>
    <w:p w14:paraId="3BAA284C" w14:textId="194C5C1B" w:rsidR="004963F4" w:rsidRDefault="004963F4" w:rsidP="004963F4">
      <w:pPr>
        <w:pStyle w:val="ListParagraph"/>
        <w:numPr>
          <w:ilvl w:val="0"/>
          <w:numId w:val="76"/>
        </w:numPr>
      </w:pPr>
      <w:r w:rsidRPr="0004746D">
        <w:t xml:space="preserve">If an </w:t>
      </w:r>
      <w:proofErr w:type="spellStart"/>
      <w:r w:rsidRPr="0004746D">
        <w:t>upcast</w:t>
      </w:r>
      <w:proofErr w:type="spellEnd"/>
      <w:r w:rsidRPr="0004746D">
        <w:t xml:space="preserve"> is needed, prefer using implicit c</w:t>
      </w:r>
      <w:r>
        <w:t xml:space="preserve">onversion, since an explicit </w:t>
      </w:r>
      <w:proofErr w:type="spellStart"/>
      <w:r>
        <w:t>upcast</w:t>
      </w:r>
      <w:proofErr w:type="spellEnd"/>
      <w:r>
        <w:t xml:space="preserve"> adds unnecessary complexity</w:t>
      </w:r>
      <w:r w:rsidR="00C276A0">
        <w:t xml:space="preserve"> for the reader</w:t>
      </w:r>
      <w:r w:rsidRPr="0004746D">
        <w:t>.</w:t>
      </w:r>
    </w:p>
    <w:p w14:paraId="371BAC34" w14:textId="2A347867" w:rsidR="004963F4" w:rsidRDefault="004963F4" w:rsidP="00757FF3">
      <w:pPr>
        <w:pStyle w:val="ListParagraph"/>
        <w:numPr>
          <w:ilvl w:val="0"/>
          <w:numId w:val="76"/>
        </w:numPr>
      </w:pPr>
      <w:r w:rsidRPr="0004746D">
        <w:t xml:space="preserve">If a downcast </w:t>
      </w:r>
      <w:r w:rsidR="00C276A0">
        <w:t xml:space="preserve">or a </w:t>
      </w:r>
      <w:proofErr w:type="spellStart"/>
      <w:r w:rsidR="00C276A0">
        <w:t>crosscast</w:t>
      </w:r>
      <w:proofErr w:type="spellEnd"/>
      <w:r w:rsidR="00C276A0">
        <w:t xml:space="preserve"> </w:t>
      </w:r>
      <w:r w:rsidRPr="0004746D">
        <w:t xml:space="preserve">is needed, prefer using </w:t>
      </w:r>
      <w:proofErr w:type="spellStart"/>
      <w:r w:rsidRPr="004B2D03">
        <w:rPr>
          <w:rStyle w:val="apple-converted-space"/>
          <w:rFonts w:ascii="Courier New" w:hAnsi="Courier New" w:cs="Courier New"/>
          <w:sz w:val="20"/>
          <w:szCs w:val="20"/>
        </w:rPr>
        <w:t>dynamic_cast</w:t>
      </w:r>
      <w:proofErr w:type="spellEnd"/>
      <w:r w:rsidR="00C276A0" w:rsidRPr="004B2D03">
        <w:rPr>
          <w:rStyle w:val="apple-converted-space"/>
          <w:rFonts w:ascii="Courier New" w:hAnsi="Courier New" w:cs="Courier New"/>
          <w:sz w:val="20"/>
          <w:szCs w:val="20"/>
        </w:rPr>
        <w:t xml:space="preserve"> </w:t>
      </w:r>
      <w:r w:rsidR="00C276A0">
        <w:t>because it is checked</w:t>
      </w:r>
      <w:r w:rsidRPr="0004746D">
        <w:t>.</w:t>
      </w:r>
    </w:p>
    <w:p w14:paraId="6787C691" w14:textId="26B6AB58" w:rsidR="00757FF3" w:rsidRPr="004B2D03" w:rsidRDefault="00C276A0" w:rsidP="00C276A0">
      <w:pPr>
        <w:pStyle w:val="ListParagraph"/>
        <w:numPr>
          <w:ilvl w:val="0"/>
          <w:numId w:val="76"/>
        </w:numPr>
        <w:spacing w:after="200" w:line="276" w:lineRule="auto"/>
      </w:pPr>
      <w:r w:rsidRPr="007215F8">
        <w:rPr>
          <w:color w:val="000000"/>
        </w:rPr>
        <w:t>Ensure that all invariants of a derived class are preserved by all public operations on its public base classes. If this cannot be ensured, make the base class private, or avoid inheritance.</w:t>
      </w:r>
    </w:p>
    <w:p w14:paraId="41664672" w14:textId="0A6A0769" w:rsidR="00CC2EA2" w:rsidRPr="004B2D03" w:rsidRDefault="00000658" w:rsidP="00A81848">
      <w:pPr>
        <w:pStyle w:val="ListParagraph"/>
        <w:numPr>
          <w:ilvl w:val="0"/>
          <w:numId w:val="76"/>
        </w:numPr>
        <w:spacing w:after="200" w:line="276" w:lineRule="auto"/>
      </w:pPr>
      <w:r>
        <w:rPr>
          <w:rStyle w:val="apple-converted-space"/>
        </w:rPr>
        <w:t xml:space="preserve">Do not attempt to navigate class hierarchies using C-style casts or </w:t>
      </w:r>
      <w:proofErr w:type="spellStart"/>
      <w:r w:rsidRPr="004B2D03">
        <w:rPr>
          <w:rStyle w:val="apple-converted-space"/>
          <w:rFonts w:ascii="Courier New" w:hAnsi="Courier New" w:cs="Courier New"/>
          <w:sz w:val="20"/>
          <w:szCs w:val="20"/>
        </w:rPr>
        <w:t>reinterpret_cast</w:t>
      </w:r>
      <w:proofErr w:type="spellEnd"/>
      <w:r>
        <w:rPr>
          <w:rStyle w:val="apple-converted-space"/>
        </w:rPr>
        <w:t>.</w:t>
      </w:r>
    </w:p>
    <w:p w14:paraId="33BF37FF" w14:textId="40EFCFEA" w:rsidR="00CC2EA2" w:rsidRDefault="00210C8F" w:rsidP="00CC2EA2">
      <w:pPr>
        <w:pStyle w:val="ListParagraph"/>
        <w:numPr>
          <w:ilvl w:val="0"/>
          <w:numId w:val="76"/>
        </w:numPr>
        <w:spacing w:after="200" w:line="276" w:lineRule="auto"/>
      </w:pPr>
      <w:r>
        <w:t>F</w:t>
      </w:r>
      <w:r w:rsidR="00CC2EA2" w:rsidRPr="004B2D03">
        <w:t>or any class that implements a virtual member function</w:t>
      </w:r>
      <w:r>
        <w:t>,</w:t>
      </w:r>
      <w:r w:rsidR="00CC2EA2" w:rsidRPr="004B2D03">
        <w:t xml:space="preserve"> </w:t>
      </w:r>
      <w:r>
        <w:t xml:space="preserve">consider </w:t>
      </w:r>
      <w:r w:rsidR="00CC2EA2" w:rsidRPr="004B2D03">
        <w:t>mark</w:t>
      </w:r>
      <w:r>
        <w:t>ing</w:t>
      </w:r>
      <w:r w:rsidR="00CC2EA2" w:rsidRPr="004B2D03">
        <w:t xml:space="preserve"> that </w:t>
      </w:r>
      <w:r w:rsidR="00A81848">
        <w:t xml:space="preserve">member </w:t>
      </w:r>
      <w:r w:rsidR="00CC2EA2" w:rsidRPr="004B2D03">
        <w:t xml:space="preserve">function final in the definition of that class. </w:t>
      </w:r>
    </w:p>
    <w:p w14:paraId="6E9F2757" w14:textId="75933FF9" w:rsidR="00CC2EA2" w:rsidRDefault="00CC2EA2" w:rsidP="00CC2EA2">
      <w:pPr>
        <w:pStyle w:val="ListParagraph"/>
        <w:spacing w:after="200" w:line="276" w:lineRule="auto"/>
        <w:ind w:left="1209"/>
      </w:pPr>
      <w:r>
        <w:t xml:space="preserve">NOTE: </w:t>
      </w:r>
      <w:r w:rsidRPr="004B2D03">
        <w:t>This forbids any derived class to redefine the implementation and thereby precludes ambiguity, regardless of whether a call is qualified or not.</w:t>
      </w:r>
    </w:p>
    <w:p w14:paraId="2D0A268C" w14:textId="7028555D" w:rsidR="001A35BE" w:rsidRDefault="001A35BE" w:rsidP="004B2D03">
      <w:pPr>
        <w:pStyle w:val="ListParagraph"/>
        <w:spacing w:after="200" w:line="276" w:lineRule="auto"/>
        <w:ind w:left="1209"/>
      </w:pPr>
      <w:r>
        <w:t>NOTE: Making instead the class final contradicts C++ Core Guideline C.139, so is not recommended here.</w:t>
      </w:r>
    </w:p>
    <w:p w14:paraId="7C834731" w14:textId="5DBB5864" w:rsidR="00000658" w:rsidRDefault="00210C8F" w:rsidP="00CC2EA2">
      <w:pPr>
        <w:pStyle w:val="ListParagraph"/>
        <w:numPr>
          <w:ilvl w:val="0"/>
          <w:numId w:val="76"/>
        </w:numPr>
        <w:spacing w:after="200" w:line="276" w:lineRule="auto"/>
      </w:pPr>
      <w:r>
        <w:t>Consider</w:t>
      </w:r>
      <w:r w:rsidR="00CC2EA2" w:rsidRPr="00CC2EA2">
        <w:t xml:space="preserve"> declar</w:t>
      </w:r>
      <w:r>
        <w:t>ing</w:t>
      </w:r>
      <w:r w:rsidR="00CC2EA2" w:rsidRPr="00CC2EA2">
        <w:t xml:space="preserve"> virtual methods with protected or private visibility to preclude code from outside of the class hierarchy calling any specific implementation directly. </w:t>
      </w:r>
    </w:p>
    <w:p w14:paraId="48D813C1" w14:textId="58F538BA" w:rsidR="00CC2EA2" w:rsidRDefault="00000658" w:rsidP="00000658">
      <w:pPr>
        <w:pStyle w:val="ListParagraph"/>
        <w:spacing w:after="200" w:line="276" w:lineRule="auto"/>
        <w:ind w:left="1209"/>
      </w:pPr>
      <w:r>
        <w:t>NOTE: This a</w:t>
      </w:r>
      <w:r w:rsidR="00CC2EA2" w:rsidRPr="00CC2EA2">
        <w:t>ssum</w:t>
      </w:r>
      <w:r>
        <w:t>es</w:t>
      </w:r>
      <w:r w:rsidR="00CC2EA2" w:rsidRPr="00CC2EA2">
        <w:t xml:space="preserve"> that within the class hierarchy any qualified call is intentional</w:t>
      </w:r>
      <w:r>
        <w:t xml:space="preserve"> and </w:t>
      </w:r>
      <w:r w:rsidR="00CC2EA2" w:rsidRPr="00CC2EA2">
        <w:t>is the pattern of a non-public virtual interface</w:t>
      </w:r>
      <w:r>
        <w:t>.</w:t>
      </w:r>
    </w:p>
    <w:p w14:paraId="03C73A43" w14:textId="397A00C9" w:rsidR="00C276A0" w:rsidRPr="00757FF3" w:rsidRDefault="00C276A0" w:rsidP="004B2D03">
      <w:pPr>
        <w:ind w:left="360"/>
      </w:pPr>
      <w:r>
        <w:t>See also C++ Core Guidelines ES.48, ES.49, C.146, C.147, C.148 and C.153</w:t>
      </w:r>
      <w:r w:rsidR="00296C1F">
        <w:t>.</w:t>
      </w:r>
    </w:p>
    <w:p w14:paraId="57E3FBEF" w14:textId="77777777" w:rsidR="007A5FC1" w:rsidRPr="00DA1D9E" w:rsidRDefault="007A5FC1" w:rsidP="00A373F3">
      <w:pPr>
        <w:rPr>
          <w:lang w:bidi="en-US"/>
        </w:rPr>
      </w:pPr>
    </w:p>
    <w:p w14:paraId="782057FB" w14:textId="43622476" w:rsidR="004C770C" w:rsidRDefault="001858A2" w:rsidP="00A373F3">
      <w:pPr>
        <w:pStyle w:val="Heading2"/>
        <w:spacing w:before="0" w:after="0"/>
        <w:rPr>
          <w:lang w:bidi="en-US"/>
        </w:rPr>
      </w:pPr>
      <w:bookmarkStart w:id="2043" w:name="_Toc310518197"/>
      <w:bookmarkStart w:id="2044" w:name="_Ref420410974"/>
      <w:bookmarkStart w:id="2045" w:name="_Toc1165281"/>
      <w:r>
        <w:rPr>
          <w:lang w:bidi="en-US"/>
        </w:rPr>
        <w:t>6.4</w:t>
      </w:r>
      <w:r w:rsidR="00C90312">
        <w:rPr>
          <w:lang w:bidi="en-US"/>
        </w:rPr>
        <w:t>5</w:t>
      </w:r>
      <w:r w:rsidR="00AD5842">
        <w:rPr>
          <w:lang w:bidi="en-US"/>
        </w:rPr>
        <w:t xml:space="preserve"> </w:t>
      </w:r>
      <w:r w:rsidR="004C770C" w:rsidRPr="00CD6A7E">
        <w:rPr>
          <w:lang w:bidi="en-US"/>
        </w:rPr>
        <w:t xml:space="preserve">Extra </w:t>
      </w:r>
      <w:proofErr w:type="spellStart"/>
      <w:r w:rsidR="004C770C" w:rsidRPr="00CD6A7E">
        <w:rPr>
          <w:lang w:bidi="en-US"/>
        </w:rPr>
        <w:t>Intrinsics</w:t>
      </w:r>
      <w:proofErr w:type="spellEnd"/>
      <w:r w:rsidR="004C770C" w:rsidRPr="00CD6A7E">
        <w:rPr>
          <w:lang w:bidi="en-US"/>
        </w:rPr>
        <w:t xml:space="preserve"> [LRM]</w:t>
      </w:r>
      <w:bookmarkEnd w:id="2043"/>
      <w:bookmarkEnd w:id="2044"/>
      <w:bookmarkEnd w:id="2045"/>
    </w:p>
    <w:p w14:paraId="271D88C7" w14:textId="77777777" w:rsidR="00DA1D9E" w:rsidRPr="000F3603" w:rsidRDefault="00DA1D9E" w:rsidP="004B2D03">
      <w:pPr>
        <w:rPr>
          <w:lang w:bidi="en-US"/>
        </w:rPr>
      </w:pPr>
    </w:p>
    <w:p w14:paraId="2173D0FD" w14:textId="14FD0179" w:rsidR="00DA1D9E" w:rsidRDefault="00DA1D9E" w:rsidP="00757FF3">
      <w:pPr>
        <w:rPr>
          <w:lang w:val="en-US" w:bidi="en-US"/>
        </w:rPr>
      </w:pPr>
      <w:r>
        <w:rPr>
          <w:lang w:val="en-US" w:bidi="en-US"/>
        </w:rPr>
        <w:t>This vulnerability does not apply to C++ for the following reasons:</w:t>
      </w:r>
    </w:p>
    <w:p w14:paraId="35FE7546" w14:textId="006344ED" w:rsidR="00DA1D9E" w:rsidRDefault="00DA1D9E" w:rsidP="003124E1">
      <w:pPr>
        <w:pStyle w:val="ListParagraph"/>
        <w:numPr>
          <w:ilvl w:val="0"/>
          <w:numId w:val="76"/>
        </w:numPr>
        <w:rPr>
          <w:ins w:id="2046" w:author="Stephen Michell" w:date="2020-02-11T05:32:00Z"/>
          <w:lang w:val="en-US" w:bidi="en-US"/>
        </w:rPr>
      </w:pPr>
      <w:r>
        <w:rPr>
          <w:lang w:val="en-US" w:bidi="en-US"/>
        </w:rPr>
        <w:t xml:space="preserve">When adding </w:t>
      </w:r>
      <w:proofErr w:type="spellStart"/>
      <w:r>
        <w:rPr>
          <w:lang w:val="en-US" w:bidi="en-US"/>
        </w:rPr>
        <w:t>intrinsics</w:t>
      </w:r>
      <w:proofErr w:type="spellEnd"/>
      <w:r>
        <w:rPr>
          <w:lang w:val="en-US" w:bidi="en-US"/>
        </w:rPr>
        <w:t xml:space="preserve">, </w:t>
      </w:r>
      <w:proofErr w:type="gramStart"/>
      <w:r>
        <w:rPr>
          <w:lang w:val="en-US" w:bidi="en-US"/>
        </w:rPr>
        <w:t>i</w:t>
      </w:r>
      <w:r w:rsidR="004E7482" w:rsidRPr="00DA1D9E">
        <w:rPr>
          <w:lang w:val="en-US" w:bidi="en-US"/>
        </w:rPr>
        <w:t xml:space="preserve">mplementors  </w:t>
      </w:r>
      <w:r>
        <w:rPr>
          <w:lang w:val="en-US" w:bidi="en-US"/>
        </w:rPr>
        <w:t>are</w:t>
      </w:r>
      <w:proofErr w:type="gramEnd"/>
      <w:r>
        <w:rPr>
          <w:lang w:val="en-US" w:bidi="en-US"/>
        </w:rPr>
        <w:t xml:space="preserve"> required to follow a specific name pattern that users are not allowed to use in definitions. See C++ standard clause 5.10 [Lex.name]. </w:t>
      </w:r>
    </w:p>
    <w:p w14:paraId="7B57EFD7" w14:textId="7D3E06A4" w:rsidR="00C84FCC" w:rsidRPr="00C84FCC" w:rsidRDefault="00C84FCC">
      <w:pPr>
        <w:rPr>
          <w:lang w:val="en-US" w:bidi="en-US"/>
        </w:rPr>
        <w:pPrChange w:id="2047" w:author="Stephen Michell" w:date="2020-02-11T05:33:00Z">
          <w:pPr>
            <w:pStyle w:val="ListParagraph"/>
            <w:numPr>
              <w:numId w:val="76"/>
            </w:numPr>
            <w:ind w:hanging="360"/>
          </w:pPr>
        </w:pPrChange>
      </w:pPr>
      <w:ins w:id="2048" w:author="Stephen Michell" w:date="2020-02-11T05:33:00Z">
        <w:r>
          <w:rPr>
            <w:lang w:val="en-US" w:bidi="en-US"/>
          </w:rPr>
          <w:t>Operations for swap, sin, cos, conversions float &lt;</w:t>
        </w:r>
      </w:ins>
      <w:ins w:id="2049" w:author="Stephen Michell" w:date="2020-02-11T05:34:00Z">
        <w:r>
          <w:rPr>
            <w:lang w:val="en-US" w:bidi="en-US"/>
          </w:rPr>
          <w:t xml:space="preserve">-&gt; double, saturation, </w:t>
        </w:r>
      </w:ins>
    </w:p>
    <w:p w14:paraId="42F37BB0" w14:textId="77777777" w:rsidR="00DA1D9E" w:rsidRDefault="00DA1D9E" w:rsidP="00757FF3">
      <w:pPr>
        <w:rPr>
          <w:lang w:val="en-US" w:bidi="en-US"/>
        </w:rPr>
      </w:pPr>
    </w:p>
    <w:p w14:paraId="40136FB7" w14:textId="77777777" w:rsidR="00A373F3" w:rsidRPr="00A373F3" w:rsidRDefault="00A373F3" w:rsidP="00A373F3">
      <w:pPr>
        <w:rPr>
          <w:lang w:bidi="en-US"/>
        </w:rPr>
      </w:pPr>
    </w:p>
    <w:p w14:paraId="3AF9A007" w14:textId="089862AA" w:rsidR="004C770C" w:rsidRPr="00CD6A7E" w:rsidRDefault="001858A2" w:rsidP="00A373F3">
      <w:pPr>
        <w:pStyle w:val="Heading2"/>
        <w:spacing w:before="0" w:after="0"/>
        <w:rPr>
          <w:lang w:bidi="en-US"/>
        </w:rPr>
      </w:pPr>
      <w:bookmarkStart w:id="2050" w:name="_Toc310518198"/>
      <w:bookmarkStart w:id="2051" w:name="_Toc1165282"/>
      <w:r>
        <w:rPr>
          <w:lang w:bidi="en-US"/>
        </w:rPr>
        <w:t>6.4</w:t>
      </w:r>
      <w:r w:rsidR="00C90312">
        <w:rPr>
          <w:lang w:bidi="en-US"/>
        </w:rPr>
        <w:t>6</w:t>
      </w:r>
      <w:r w:rsidR="00AD5842">
        <w:rPr>
          <w:lang w:bidi="en-US"/>
        </w:rPr>
        <w:t xml:space="preserve"> </w:t>
      </w:r>
      <w:r w:rsidR="004C770C" w:rsidRPr="00CD6A7E">
        <w:rPr>
          <w:lang w:bidi="en-US"/>
        </w:rPr>
        <w:t>Argument Passing to Library Functions [TRJ]</w:t>
      </w:r>
      <w:bookmarkEnd w:id="2050"/>
      <w:bookmarkEnd w:id="2051"/>
    </w:p>
    <w:p w14:paraId="05AFDE97" w14:textId="77777777" w:rsidR="00DA1D9E" w:rsidRDefault="00DA1D9E" w:rsidP="00DA1D9E"/>
    <w:p w14:paraId="7A397F77" w14:textId="4D62C9BB" w:rsidR="00DA1D9E" w:rsidRDefault="00DA1D9E" w:rsidP="00DA1D9E">
      <w:r w:rsidRPr="00D7244E">
        <w:t>Libraries that supply objects or functions are in most cases not required to check the validity of parameters passed to them.</w:t>
      </w:r>
      <w:r>
        <w:t xml:space="preserve"> </w:t>
      </w:r>
      <w:r w:rsidRPr="00D7244E">
        <w:t>In those cases where parameter validation is required there might not be adequate parameter validation.</w:t>
      </w:r>
    </w:p>
    <w:p w14:paraId="61E1E5D2" w14:textId="77777777" w:rsidR="00DA1D9E" w:rsidRPr="00D7244E" w:rsidRDefault="00DA1D9E" w:rsidP="00DA1D9E"/>
    <w:p w14:paraId="274B0A91" w14:textId="77777777" w:rsidR="00DA1D9E" w:rsidRPr="00421637" w:rsidRDefault="00DA1D9E" w:rsidP="00DA1D9E">
      <w:r w:rsidRPr="00421637">
        <w:t>When calling a library, either the calling function or the library may make assumptions about parameters.</w:t>
      </w:r>
      <w:r>
        <w:t xml:space="preserve"> </w:t>
      </w:r>
      <w:r w:rsidRPr="00421637">
        <w:t>For example, it may be assumed by a library that a parameter is non-zero so division by that parameter is performed without checking the value.</w:t>
      </w:r>
      <w:r>
        <w:t xml:space="preserve"> </w:t>
      </w:r>
      <w:r w:rsidRPr="00421637">
        <w:t xml:space="preserve">Sometimes some validation is performed by the calling function, but the library may use the parameters in ways that were unanticipated by the calling function resulting in </w:t>
      </w:r>
      <w:r w:rsidRPr="00421637">
        <w:lastRenderedPageBreak/>
        <w:t>a potential vulnerability.</w:t>
      </w:r>
      <w:r>
        <w:t xml:space="preserve"> </w:t>
      </w:r>
      <w:r w:rsidRPr="00421637">
        <w:t>Even when libraries do validate parameters, their response to an invalid parameter is usually undefined and can cause unanticipated results.</w:t>
      </w:r>
    </w:p>
    <w:p w14:paraId="4F869CC8" w14:textId="77777777" w:rsidR="00DA1D9E" w:rsidRDefault="00DA1D9E" w:rsidP="004C770C">
      <w:pPr>
        <w:pStyle w:val="Heading3"/>
        <w:rPr>
          <w:lang w:bidi="en-US"/>
        </w:rPr>
      </w:pPr>
    </w:p>
    <w:p w14:paraId="157CEF88" w14:textId="02ACF058" w:rsidR="004C770C" w:rsidRPr="00CD6A7E" w:rsidRDefault="0004746D" w:rsidP="009424F4">
      <w:pPr>
        <w:pStyle w:val="Heading3"/>
        <w:numPr>
          <w:ilvl w:val="2"/>
          <w:numId w:val="77"/>
        </w:numPr>
        <w:rPr>
          <w:lang w:bidi="en-US"/>
        </w:rPr>
      </w:pPr>
      <w:r>
        <w:rPr>
          <w:lang w:bidi="en-US"/>
        </w:rPr>
        <w:t xml:space="preserve"> </w:t>
      </w:r>
      <w:r w:rsidR="004C770C" w:rsidRPr="00CD6A7E">
        <w:rPr>
          <w:lang w:bidi="en-US"/>
        </w:rPr>
        <w:t>Applicability to language</w:t>
      </w:r>
    </w:p>
    <w:p w14:paraId="454E5424" w14:textId="36390454" w:rsidR="00A57E1D" w:rsidRDefault="00A57E1D" w:rsidP="00A57E1D">
      <w:pPr>
        <w:rPr>
          <w:lang w:bidi="en-US"/>
        </w:rPr>
      </w:pPr>
      <w:r>
        <w:rPr>
          <w:lang w:bidi="en-US"/>
        </w:rPr>
        <w:t xml:space="preserve">This vulnerability applies in particular to C++ libraries which are designed for high efficiency; responsibility for satisfying the preconditions for most </w:t>
      </w:r>
      <w:proofErr w:type="gramStart"/>
      <w:r>
        <w:rPr>
          <w:lang w:bidi="en-US"/>
        </w:rPr>
        <w:t>functions</w:t>
      </w:r>
      <w:proofErr w:type="gramEnd"/>
      <w:r>
        <w:rPr>
          <w:lang w:bidi="en-US"/>
        </w:rPr>
        <w:t xml:space="preserve"> rests with the caller. When these preconditions are not met, the result will be undefined behaviour. In addition, error conditions are specified by the language for specific functions, such as raising an exception, returning an error code or a known value, such as </w:t>
      </w:r>
      <w:proofErr w:type="spellStart"/>
      <w:r>
        <w:rPr>
          <w:lang w:bidi="en-US"/>
        </w:rPr>
        <w:t>NaN</w:t>
      </w:r>
      <w:proofErr w:type="spellEnd"/>
      <w:r>
        <w:rPr>
          <w:lang w:bidi="en-US"/>
        </w:rPr>
        <w:t>.</w:t>
      </w:r>
    </w:p>
    <w:p w14:paraId="68FEB5CD" w14:textId="77777777" w:rsidR="00A57E1D" w:rsidRDefault="00A57E1D" w:rsidP="00A57E1D">
      <w:pPr>
        <w:rPr>
          <w:lang w:bidi="en-US"/>
        </w:rPr>
      </w:pPr>
    </w:p>
    <w:p w14:paraId="0BAB24CF" w14:textId="69E4835D" w:rsidR="00DA1D9E" w:rsidRPr="00CD6A7E" w:rsidRDefault="00DA1D9E" w:rsidP="00AC0CB9"/>
    <w:p w14:paraId="01E2289A" w14:textId="7FB55D37" w:rsidR="002510C5" w:rsidRPr="002510C5" w:rsidRDefault="001858A2" w:rsidP="00504DC3">
      <w:pPr>
        <w:pStyle w:val="Heading3"/>
        <w:spacing w:before="0" w:after="120"/>
        <w:rPr>
          <w:lang w:bidi="en-US"/>
        </w:rPr>
      </w:pPr>
      <w:r>
        <w:rPr>
          <w:lang w:bidi="en-US"/>
        </w:rPr>
        <w:t>6.4</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7B3CB3BD" w14:textId="77777777" w:rsidR="008E0F18" w:rsidRPr="008E0F18" w:rsidRDefault="008E0F18" w:rsidP="004B2D03">
      <w:pPr>
        <w:widowControl w:val="0"/>
        <w:suppressLineNumbers/>
        <w:overflowPunct w:val="0"/>
        <w:adjustRightInd w:val="0"/>
        <w:rPr>
          <w:rFonts w:ascii="Calibri" w:hAnsi="Calibri"/>
          <w:bCs/>
          <w:rPrChange w:id="2052" w:author="Stephen Michell" w:date="2018-11-09T14:23:00Z">
            <w:rPr/>
          </w:rPrChange>
        </w:rPr>
      </w:pPr>
    </w:p>
    <w:p w14:paraId="42F3B3BB" w14:textId="36384103" w:rsidR="00A57E1D" w:rsidRDefault="00E57AAD" w:rsidP="009424F4">
      <w:pPr>
        <w:pStyle w:val="ListParagraph"/>
        <w:widowControl w:val="0"/>
        <w:numPr>
          <w:ilvl w:val="0"/>
          <w:numId w:val="40"/>
        </w:numPr>
        <w:suppressLineNumbers/>
        <w:overflowPunct w:val="0"/>
        <w:adjustRightInd w:val="0"/>
        <w:rPr>
          <w:lang w:bidi="en-US"/>
        </w:rPr>
      </w:pPr>
      <w:r>
        <w:rPr>
          <w:rFonts w:ascii="Calibri" w:hAnsi="Calibri"/>
          <w:bCs/>
        </w:rPr>
        <w:t>Follow the guidelines of TR 24772-1 clause 6.4</w:t>
      </w:r>
      <w:r w:rsidR="007A5FC1">
        <w:rPr>
          <w:rFonts w:ascii="Calibri" w:hAnsi="Calibri"/>
          <w:bCs/>
        </w:rPr>
        <w:t>7</w:t>
      </w:r>
      <w:r>
        <w:rPr>
          <w:rFonts w:ascii="Calibri" w:hAnsi="Calibri"/>
          <w:bCs/>
        </w:rPr>
        <w:t>.5.</w:t>
      </w:r>
    </w:p>
    <w:p w14:paraId="2D1EBCEC" w14:textId="140FE523" w:rsidR="00AC0CB9" w:rsidRDefault="00C737AC" w:rsidP="00CA551E">
      <w:pPr>
        <w:pStyle w:val="ListParagraph"/>
        <w:numPr>
          <w:ilvl w:val="0"/>
          <w:numId w:val="40"/>
        </w:numPr>
        <w:rPr>
          <w:lang w:bidi="en-US"/>
        </w:rPr>
      </w:pPr>
      <w:r>
        <w:rPr>
          <w:lang w:bidi="en-US"/>
        </w:rPr>
        <w:t xml:space="preserve">Use translation modes provided the implementation to perform addition analysis or checking, such as contracts checks, </w:t>
      </w:r>
      <w:r w:rsidR="00CA551E">
        <w:rPr>
          <w:lang w:bidi="en-US"/>
        </w:rPr>
        <w:t xml:space="preserve">or </w:t>
      </w:r>
      <w:r>
        <w:rPr>
          <w:lang w:bidi="en-US"/>
        </w:rPr>
        <w:t>instrumentation of executing code</w:t>
      </w:r>
      <w:r w:rsidR="00CA551E">
        <w:rPr>
          <w:lang w:bidi="en-US"/>
        </w:rPr>
        <w:t>.</w:t>
      </w:r>
      <w:r>
        <w:rPr>
          <w:lang w:bidi="en-US"/>
        </w:rPr>
        <w:t xml:space="preserve">  </w:t>
      </w:r>
    </w:p>
    <w:p w14:paraId="04B03C3C" w14:textId="10AF4044" w:rsidR="00AC0CB9" w:rsidRPr="00AC0CB9" w:rsidRDefault="00CA551E" w:rsidP="004B2D03">
      <w:pPr>
        <w:pStyle w:val="ListParagraph"/>
        <w:numPr>
          <w:ilvl w:val="0"/>
          <w:numId w:val="40"/>
        </w:numPr>
        <w:rPr>
          <w:lang w:bidi="en-US"/>
        </w:rPr>
      </w:pPr>
      <w:r>
        <w:rPr>
          <w:lang w:bidi="en-US"/>
        </w:rPr>
        <w:t>Pay attention to the distinction between precondition violation and error conditions in library documentation. The former results in undefined behaviour; the latter results in defined but possibly unwanted behaviour.</w:t>
      </w:r>
    </w:p>
    <w:p w14:paraId="1FB5E155" w14:textId="77777777" w:rsidR="00CA551E" w:rsidRDefault="00CA551E" w:rsidP="00AC0CB9">
      <w:pPr>
        <w:pStyle w:val="Heading2"/>
        <w:spacing w:before="0"/>
        <w:rPr>
          <w:lang w:bidi="en-US"/>
        </w:rPr>
      </w:pPr>
    </w:p>
    <w:p w14:paraId="14253E21" w14:textId="3A7EF947" w:rsidR="00C90312" w:rsidRDefault="001858A2" w:rsidP="004B2D03">
      <w:pPr>
        <w:pStyle w:val="Heading2"/>
        <w:rPr>
          <w:lang w:bidi="en-US"/>
        </w:rPr>
      </w:pPr>
      <w:bookmarkStart w:id="2053" w:name="_Toc1165283"/>
      <w:r>
        <w:rPr>
          <w:lang w:bidi="en-US"/>
        </w:rPr>
        <w:t>6.4</w:t>
      </w:r>
      <w:r w:rsidR="00C90312">
        <w:rPr>
          <w:lang w:bidi="en-US"/>
        </w:rPr>
        <w:t>7</w:t>
      </w:r>
      <w:r w:rsidR="00AD5842">
        <w:rPr>
          <w:lang w:bidi="en-US"/>
        </w:rPr>
        <w:t xml:space="preserve"> </w:t>
      </w:r>
      <w:r w:rsidR="004C770C" w:rsidRPr="00CD6A7E">
        <w:rPr>
          <w:lang w:bidi="en-US"/>
        </w:rPr>
        <w:t>Inter-language Calling [DJS]</w:t>
      </w:r>
      <w:bookmarkEnd w:id="2053"/>
      <w:r w:rsidR="008B304A" w:rsidDel="008B304A">
        <w:rPr>
          <w:lang w:bidi="en-US"/>
        </w:rPr>
        <w:t xml:space="preserve"> </w:t>
      </w:r>
    </w:p>
    <w:p w14:paraId="5906EBFF" w14:textId="77777777" w:rsidR="00F30837" w:rsidRDefault="00F30837" w:rsidP="00F30837">
      <w:pPr>
        <w:pStyle w:val="Heading3"/>
        <w:rPr>
          <w:lang w:bidi="en-US"/>
        </w:rPr>
      </w:pPr>
      <w:r>
        <w:rPr>
          <w:lang w:bidi="en-US"/>
        </w:rPr>
        <w:t xml:space="preserve">6.47.1 </w:t>
      </w:r>
      <w:r w:rsidRPr="00CD6A7E">
        <w:rPr>
          <w:lang w:bidi="en-US"/>
        </w:rPr>
        <w:t>Applicability to language</w:t>
      </w:r>
    </w:p>
    <w:p w14:paraId="3D8A46C1" w14:textId="105AA23B" w:rsidR="006A36D9" w:rsidRDefault="00E40BF8" w:rsidP="0081665F">
      <w:pPr>
        <w:rPr>
          <w:lang w:bidi="en-US"/>
        </w:rPr>
      </w:pPr>
      <w:r>
        <w:rPr>
          <w:lang w:bidi="en-US"/>
        </w:rPr>
        <w:t xml:space="preserve">C++ is a </w:t>
      </w:r>
      <w:r w:rsidR="006A36D9">
        <w:rPr>
          <w:lang w:bidi="en-US"/>
        </w:rPr>
        <w:t>multi-paradigm</w:t>
      </w:r>
      <w:r>
        <w:rPr>
          <w:lang w:bidi="en-US"/>
        </w:rPr>
        <w:t xml:space="preserve"> language </w:t>
      </w:r>
      <w:r w:rsidR="006A36D9">
        <w:rPr>
          <w:lang w:bidi="en-US"/>
        </w:rPr>
        <w:t xml:space="preserve">with a number of features that do not interface simply with other language systems. It is left to the implementation team the task of converting the results of these paradigms to constructs that can cross an interface for further processing in other languages. </w:t>
      </w:r>
    </w:p>
    <w:p w14:paraId="000E6DC1" w14:textId="4495410E" w:rsidR="006A36D9" w:rsidRDefault="006A36D9" w:rsidP="0081665F">
      <w:pPr>
        <w:rPr>
          <w:lang w:bidi="en-US"/>
        </w:rPr>
      </w:pPr>
    </w:p>
    <w:p w14:paraId="2F7E5C3F" w14:textId="1C6701F3" w:rsidR="009A1AFB" w:rsidRDefault="006A36D9" w:rsidP="0081665F">
      <w:pPr>
        <w:rPr>
          <w:lang w:bidi="en-US"/>
        </w:rPr>
      </w:pPr>
      <w:r>
        <w:rPr>
          <w:lang w:bidi="en-US"/>
        </w:rPr>
        <w:t xml:space="preserve">C++ compilers provide an application binary interface </w:t>
      </w:r>
      <w:r w:rsidR="00573F2D">
        <w:rPr>
          <w:lang w:bidi="en-US"/>
        </w:rPr>
        <w:t xml:space="preserve">(ABI) </w:t>
      </w:r>
      <w:r>
        <w:rPr>
          <w:lang w:bidi="en-US"/>
        </w:rPr>
        <w:t xml:space="preserve">that delineates areas of interoperability with other languages or other C++ compiler/runtime systems. </w:t>
      </w:r>
      <w:r w:rsidR="00573F2D">
        <w:rPr>
          <w:lang w:bidi="en-US"/>
        </w:rPr>
        <w:t xml:space="preserve">An </w:t>
      </w:r>
      <w:r w:rsidR="009A1AFB">
        <w:rPr>
          <w:lang w:bidi="en-US"/>
        </w:rPr>
        <w:t xml:space="preserve">ABI includes </w:t>
      </w:r>
      <w:r w:rsidR="009A1AFB" w:rsidRPr="003265AD">
        <w:rPr>
          <w:lang w:bidi="en-US"/>
        </w:rPr>
        <w:t xml:space="preserve">calling conventions, data layout, error </w:t>
      </w:r>
      <w:r w:rsidR="009A1AFB">
        <w:rPr>
          <w:lang w:bidi="en-US"/>
        </w:rPr>
        <w:t xml:space="preserve">and exception </w:t>
      </w:r>
      <w:r w:rsidR="009A1AFB" w:rsidRPr="003265AD">
        <w:rPr>
          <w:lang w:bidi="en-US"/>
        </w:rPr>
        <w:t>hand</w:t>
      </w:r>
      <w:r w:rsidR="009A1AFB">
        <w:rPr>
          <w:lang w:bidi="en-US"/>
        </w:rPr>
        <w:t>l</w:t>
      </w:r>
      <w:r w:rsidR="009A1AFB" w:rsidRPr="003265AD">
        <w:rPr>
          <w:lang w:bidi="en-US"/>
        </w:rPr>
        <w:t>ing and return conventions</w:t>
      </w:r>
      <w:r w:rsidR="009A1AFB">
        <w:rPr>
          <w:lang w:bidi="en-US"/>
        </w:rPr>
        <w:t xml:space="preserve">, name mangling, data model, initialization of memory, </w:t>
      </w:r>
      <w:r w:rsidR="00573F2D">
        <w:rPr>
          <w:lang w:bidi="en-US"/>
        </w:rPr>
        <w:t>and linkage to operating systems and libraries.</w:t>
      </w:r>
    </w:p>
    <w:p w14:paraId="36C29787" w14:textId="77777777" w:rsidR="00573F2D" w:rsidRDefault="00573F2D" w:rsidP="0081665F">
      <w:pPr>
        <w:rPr>
          <w:lang w:bidi="en-US"/>
        </w:rPr>
      </w:pPr>
    </w:p>
    <w:p w14:paraId="251E120B" w14:textId="14B156E6" w:rsidR="009A1AFB" w:rsidRDefault="009A1AFB" w:rsidP="0081665F">
      <w:pPr>
        <w:rPr>
          <w:lang w:bidi="en-US"/>
        </w:rPr>
      </w:pPr>
      <w:r>
        <w:rPr>
          <w:lang w:bidi="en-US"/>
        </w:rPr>
        <w:t>C++ compilers implement a C++ language linkage and a C language linkage. It is implementation-defined what other languages the implementation supports.</w:t>
      </w:r>
      <w:r w:rsidR="00573F2D">
        <w:rPr>
          <w:lang w:bidi="en-US"/>
        </w:rPr>
        <w:t xml:space="preserve"> Alternatively, other language systems provide linkages to C systems</w:t>
      </w:r>
      <w:r w:rsidR="00B01A42">
        <w:rPr>
          <w:rStyle w:val="FootnoteReference"/>
          <w:lang w:bidi="en-US"/>
        </w:rPr>
        <w:footnoteReference w:id="3"/>
      </w:r>
      <w:r w:rsidR="00573F2D">
        <w:rPr>
          <w:lang w:bidi="en-US"/>
        </w:rPr>
        <w:t>, leaving the developer the task of channeling everything through this common language system.</w:t>
      </w:r>
    </w:p>
    <w:p w14:paraId="3DB596E3" w14:textId="77777777" w:rsidR="009A1AFB" w:rsidRDefault="009A1AFB" w:rsidP="0081665F">
      <w:pPr>
        <w:rPr>
          <w:lang w:bidi="en-US"/>
        </w:rPr>
      </w:pPr>
    </w:p>
    <w:p w14:paraId="5C3C3EC9" w14:textId="069C65D4" w:rsidR="002510C5" w:rsidRPr="002510C5" w:rsidRDefault="001916FC" w:rsidP="004B2D03">
      <w:pPr>
        <w:pStyle w:val="Heading3"/>
        <w:rPr>
          <w:lang w:bidi="en-US"/>
        </w:rPr>
      </w:pPr>
      <w:r>
        <w:rPr>
          <w:lang w:bidi="en-US"/>
        </w:rPr>
        <w:lastRenderedPageBreak/>
        <w:t>6.4</w:t>
      </w:r>
      <w:r w:rsidR="00C90312">
        <w:rPr>
          <w:lang w:bidi="en-US"/>
        </w:rPr>
        <w:t>7</w:t>
      </w:r>
      <w:r>
        <w:rPr>
          <w:lang w:bidi="en-US"/>
        </w:rPr>
        <w:t xml:space="preserve">.2 </w:t>
      </w:r>
      <w:r w:rsidRPr="00CD6A7E">
        <w:rPr>
          <w:lang w:bidi="en-US"/>
        </w:rPr>
        <w:t>Guidance to language users</w:t>
      </w:r>
    </w:p>
    <w:p w14:paraId="04396D64" w14:textId="0716FB3A" w:rsidR="00E40BF8" w:rsidRDefault="00E40BF8" w:rsidP="006C72CF">
      <w:pPr>
        <w:pStyle w:val="ListParagraph"/>
        <w:numPr>
          <w:ilvl w:val="0"/>
          <w:numId w:val="48"/>
        </w:numPr>
        <w:rPr>
          <w:lang w:bidi="en-US"/>
        </w:rPr>
      </w:pPr>
      <w:r>
        <w:rPr>
          <w:lang w:bidi="en-US"/>
        </w:rPr>
        <w:t>Follow the guidance contained in T</w:t>
      </w:r>
      <w:r w:rsidR="00E15807">
        <w:rPr>
          <w:lang w:bidi="en-US"/>
        </w:rPr>
        <w:t>R</w:t>
      </w:r>
      <w:r>
        <w:rPr>
          <w:lang w:bidi="en-US"/>
        </w:rPr>
        <w:t xml:space="preserve"> 24772-1 clause 6.47.5</w:t>
      </w:r>
    </w:p>
    <w:p w14:paraId="4BD98F64" w14:textId="679CC4DE" w:rsidR="006C72CF" w:rsidRDefault="006C72CF" w:rsidP="006C72CF">
      <w:pPr>
        <w:pStyle w:val="ListParagraph"/>
        <w:numPr>
          <w:ilvl w:val="0"/>
          <w:numId w:val="48"/>
        </w:numPr>
        <w:rPr>
          <w:lang w:bidi="en-US"/>
        </w:rPr>
      </w:pPr>
      <w:r>
        <w:rPr>
          <w:lang w:bidi="en-US"/>
        </w:rPr>
        <w:t>Use standard layout types for</w:t>
      </w:r>
      <w:r w:rsidR="000B6DE3">
        <w:rPr>
          <w:lang w:bidi="en-US"/>
        </w:rPr>
        <w:t xml:space="preserve"> the</w:t>
      </w:r>
      <w:r>
        <w:rPr>
          <w:lang w:bidi="en-US"/>
        </w:rPr>
        <w:t xml:space="preserve"> interoperab</w:t>
      </w:r>
      <w:r w:rsidR="000B6DE3">
        <w:rPr>
          <w:lang w:bidi="en-US"/>
        </w:rPr>
        <w:t xml:space="preserve">le interfaces. </w:t>
      </w:r>
    </w:p>
    <w:p w14:paraId="102BB8F7" w14:textId="50FB0341" w:rsidR="006C72CF" w:rsidRDefault="006C72CF" w:rsidP="006C72CF">
      <w:pPr>
        <w:pStyle w:val="ListParagraph"/>
        <w:numPr>
          <w:ilvl w:val="0"/>
          <w:numId w:val="48"/>
        </w:numPr>
        <w:rPr>
          <w:lang w:bidi="en-US"/>
        </w:rPr>
      </w:pPr>
      <w:r>
        <w:rPr>
          <w:lang w:bidi="en-US"/>
        </w:rPr>
        <w:t>Use language linkage facilities that support the languages being used</w:t>
      </w:r>
    </w:p>
    <w:p w14:paraId="48B8C0F6" w14:textId="543D82DA" w:rsidR="006C72CF" w:rsidRDefault="006C72CF" w:rsidP="006C72CF">
      <w:pPr>
        <w:pStyle w:val="ListParagraph"/>
        <w:numPr>
          <w:ilvl w:val="0"/>
          <w:numId w:val="48"/>
        </w:numPr>
        <w:rPr>
          <w:lang w:bidi="en-US"/>
        </w:rPr>
      </w:pPr>
      <w:r>
        <w:rPr>
          <w:lang w:bidi="en-US"/>
        </w:rPr>
        <w:t>Be aware that the static initialization phase and dynamic initialization for every language system are required before the system begins execution</w:t>
      </w:r>
    </w:p>
    <w:p w14:paraId="56D1D3DD" w14:textId="0D629305" w:rsidR="006C72CF" w:rsidRDefault="006C72CF" w:rsidP="006C72CF">
      <w:pPr>
        <w:pStyle w:val="ListParagraph"/>
        <w:numPr>
          <w:ilvl w:val="0"/>
          <w:numId w:val="48"/>
        </w:numPr>
        <w:rPr>
          <w:lang w:bidi="en-US"/>
        </w:rPr>
      </w:pPr>
      <w:r>
        <w:rPr>
          <w:lang w:bidi="en-US"/>
        </w:rPr>
        <w:t xml:space="preserve">Be aware that C++ exceptions are not usually compatible with exceptions in other languages. </w:t>
      </w:r>
    </w:p>
    <w:p w14:paraId="19AEEAB4" w14:textId="43938960" w:rsidR="000B6DE3" w:rsidRDefault="000B6DE3" w:rsidP="006C72CF">
      <w:pPr>
        <w:pStyle w:val="ListParagraph"/>
        <w:numPr>
          <w:ilvl w:val="0"/>
          <w:numId w:val="48"/>
        </w:numPr>
        <w:rPr>
          <w:lang w:bidi="en-US"/>
        </w:rPr>
      </w:pPr>
      <w:r>
        <w:rPr>
          <w:lang w:bidi="en-US"/>
        </w:rPr>
        <w:t xml:space="preserve">Segregate </w:t>
      </w:r>
      <w:r w:rsidR="00E40BF8">
        <w:rPr>
          <w:lang w:bidi="en-US"/>
        </w:rPr>
        <w:t xml:space="preserve">outgoing </w:t>
      </w:r>
      <w:r>
        <w:rPr>
          <w:lang w:bidi="en-US"/>
        </w:rPr>
        <w:t>cross-language interfacing code into functions that present a C++ interface to the C++ code and implements that interface by calling code compatible with the other language system. Similarly implement incoming cross-language interfaces by providing simplified functions that presents a simplified (C or other language) interface and is implemented by calling C++ code</w:t>
      </w:r>
      <w:r w:rsidR="00E40BF8">
        <w:rPr>
          <w:lang w:bidi="en-US"/>
        </w:rPr>
        <w:t xml:space="preserve"> with the correct style.</w:t>
      </w:r>
    </w:p>
    <w:p w14:paraId="1C049CB7" w14:textId="598D96AA" w:rsidR="006C72CF" w:rsidRDefault="000B6DE3" w:rsidP="006C72CF">
      <w:pPr>
        <w:pStyle w:val="ListParagraph"/>
        <w:numPr>
          <w:ilvl w:val="0"/>
          <w:numId w:val="48"/>
        </w:numPr>
        <w:rPr>
          <w:lang w:bidi="en-US"/>
        </w:rPr>
      </w:pPr>
      <w:r>
        <w:rPr>
          <w:lang w:bidi="en-US"/>
        </w:rPr>
        <w:t xml:space="preserve">Separate the interfacing code from the code containing the main functionality </w:t>
      </w:r>
    </w:p>
    <w:p w14:paraId="27D9D186" w14:textId="77777777" w:rsidR="001E310B" w:rsidRDefault="001E310B" w:rsidP="004B2D03">
      <w:pPr>
        <w:pStyle w:val="ListParagraph"/>
        <w:rPr>
          <w:lang w:bidi="en-US"/>
        </w:rPr>
      </w:pPr>
    </w:p>
    <w:p w14:paraId="3E44E63F" w14:textId="43BC07B0" w:rsidR="00884DA4" w:rsidRDefault="001E310B" w:rsidP="000B3309">
      <w:pPr>
        <w:rPr>
          <w:rFonts w:ascii="Calibri" w:hAnsi="Calibri"/>
          <w:bCs/>
        </w:rPr>
      </w:pPr>
      <w:r>
        <w:rPr>
          <w:rFonts w:ascii="Calibri" w:hAnsi="Calibri"/>
          <w:bCs/>
        </w:rPr>
        <w:t>See also the C++ Core Guidelines CPL.3.</w:t>
      </w:r>
    </w:p>
    <w:p w14:paraId="1F7FC83A" w14:textId="77777777" w:rsidR="009424F4" w:rsidRDefault="009424F4" w:rsidP="000B3309">
      <w:pPr>
        <w:rPr>
          <w:rFonts w:ascii="Calibri" w:hAnsi="Calibri"/>
          <w:bCs/>
        </w:rPr>
      </w:pPr>
    </w:p>
    <w:p w14:paraId="5F78A91C" w14:textId="35626C64" w:rsidR="001E310B" w:rsidRPr="004B2D03" w:rsidRDefault="001E310B" w:rsidP="000B3309">
      <w:pPr>
        <w:rPr>
          <w:rFonts w:ascii="Calibri" w:hAnsi="Calibri"/>
          <w:bCs/>
          <w:i/>
        </w:rPr>
      </w:pPr>
      <w:r w:rsidRPr="004B2D03">
        <w:rPr>
          <w:rFonts w:ascii="Calibri" w:hAnsi="Calibri"/>
          <w:bCs/>
          <w:i/>
        </w:rPr>
        <w:t>AI</w:t>
      </w:r>
      <w:r w:rsidR="003124E1">
        <w:rPr>
          <w:rFonts w:ascii="Calibri" w:hAnsi="Calibri"/>
          <w:bCs/>
          <w:i/>
        </w:rPr>
        <w:t xml:space="preserve"> 63-6</w:t>
      </w:r>
      <w:r w:rsidRPr="004B2D03">
        <w:rPr>
          <w:rFonts w:ascii="Calibri" w:hAnsi="Calibri"/>
          <w:bCs/>
          <w:i/>
        </w:rPr>
        <w:t xml:space="preserve"> – group – add the guidance from 6.47</w:t>
      </w:r>
      <w:r w:rsidR="003124E1">
        <w:rPr>
          <w:rFonts w:ascii="Calibri" w:hAnsi="Calibri"/>
          <w:bCs/>
          <w:i/>
        </w:rPr>
        <w:t>.2</w:t>
      </w:r>
      <w:r w:rsidRPr="004B2D03">
        <w:rPr>
          <w:rFonts w:ascii="Calibri" w:hAnsi="Calibri"/>
          <w:bCs/>
          <w:i/>
        </w:rPr>
        <w:t xml:space="preserve"> Interoperability into the Core Guidelines.</w:t>
      </w:r>
    </w:p>
    <w:p w14:paraId="1E44104C" w14:textId="646E2542" w:rsidR="00055686" w:rsidRDefault="001858A2" w:rsidP="004B2D03">
      <w:pPr>
        <w:pStyle w:val="Heading2"/>
        <w:rPr>
          <w:lang w:bidi="en-US"/>
        </w:rPr>
      </w:pPr>
      <w:bookmarkStart w:id="2054" w:name="_Toc310518199"/>
      <w:bookmarkStart w:id="2055" w:name="_Ref312066365"/>
      <w:bookmarkStart w:id="2056" w:name="_Ref357014475"/>
      <w:bookmarkStart w:id="2057" w:name="_Toc1165284"/>
      <w:r>
        <w:rPr>
          <w:lang w:bidi="en-US"/>
        </w:rPr>
        <w:t>6.4</w:t>
      </w:r>
      <w:r w:rsidR="00C90312">
        <w:rPr>
          <w:lang w:bidi="en-US"/>
        </w:rPr>
        <w:t>8</w:t>
      </w:r>
      <w:r w:rsidR="00AD5842">
        <w:rPr>
          <w:lang w:bidi="en-US"/>
        </w:rPr>
        <w:t xml:space="preserve"> </w:t>
      </w:r>
      <w:r w:rsidR="004C770C" w:rsidRPr="00CD6A7E">
        <w:rPr>
          <w:lang w:bidi="en-US"/>
        </w:rPr>
        <w:t>Dynamically-linked Code and Self-modifying Code [NYY]</w:t>
      </w:r>
      <w:bookmarkEnd w:id="2054"/>
      <w:bookmarkEnd w:id="2055"/>
      <w:bookmarkEnd w:id="2056"/>
      <w:bookmarkEnd w:id="2057"/>
    </w:p>
    <w:p w14:paraId="6AADCBB9" w14:textId="4C745FDC" w:rsidR="004C770C" w:rsidRDefault="001858A2" w:rsidP="004C770C">
      <w:pPr>
        <w:pStyle w:val="Heading3"/>
        <w:rPr>
          <w:lang w:bidi="en-US"/>
        </w:rPr>
      </w:pPr>
      <w:r>
        <w:rPr>
          <w:lang w:bidi="en-US"/>
        </w:rPr>
        <w:t>6.4</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0F3261D1" w14:textId="4DBFA52F" w:rsidR="00381A86" w:rsidRDefault="00381A86" w:rsidP="00C90312">
      <w:pPr>
        <w:rPr>
          <w:lang w:bidi="en-US"/>
        </w:rPr>
      </w:pPr>
      <w:r>
        <w:t>The vulnerability as discussed in TR 24772-1 clause 6.48 is applicable to C++.</w:t>
      </w:r>
    </w:p>
    <w:p w14:paraId="73E23057" w14:textId="77777777" w:rsidR="00C90312" w:rsidRDefault="00C90312" w:rsidP="00C90312">
      <w:pPr>
        <w:rPr>
          <w:lang w:bidi="en-US"/>
        </w:rPr>
      </w:pPr>
    </w:p>
    <w:p w14:paraId="6EB013FD" w14:textId="17E12E0D" w:rsidR="002510C5" w:rsidRDefault="004C770C" w:rsidP="004B2D03">
      <w:pPr>
        <w:pStyle w:val="Heading3"/>
        <w:numPr>
          <w:ilvl w:val="2"/>
          <w:numId w:val="90"/>
        </w:numPr>
        <w:spacing w:before="0" w:after="120"/>
        <w:rPr>
          <w:lang w:bidi="en-US"/>
        </w:rPr>
      </w:pPr>
      <w:r w:rsidRPr="00CD6A7E">
        <w:rPr>
          <w:lang w:bidi="en-US"/>
        </w:rPr>
        <w:t>Guidance to language users</w:t>
      </w:r>
    </w:p>
    <w:p w14:paraId="19B12B79" w14:textId="14A84636" w:rsidR="00055686" w:rsidRDefault="00381A86" w:rsidP="00055686">
      <w:pPr>
        <w:rPr>
          <w:rFonts w:cs="ArialMT"/>
          <w:color w:val="000000"/>
        </w:rPr>
      </w:pPr>
      <w:r>
        <w:rPr>
          <w:rFonts w:cs="ArialMT"/>
          <w:color w:val="000000"/>
        </w:rPr>
        <w:t>Follow the guidance of TR 24772-1 clause 6.48.5.</w:t>
      </w:r>
    </w:p>
    <w:p w14:paraId="0EFDEC2C" w14:textId="77777777" w:rsidR="003265AD" w:rsidRPr="003265AD" w:rsidRDefault="003265AD" w:rsidP="003265AD">
      <w:pPr>
        <w:rPr>
          <w:lang w:bidi="en-US"/>
        </w:rPr>
      </w:pPr>
    </w:p>
    <w:p w14:paraId="0D5D0874" w14:textId="13B109DB" w:rsidR="004C770C" w:rsidRPr="00CD6A7E" w:rsidRDefault="001858A2" w:rsidP="004C770C">
      <w:pPr>
        <w:pStyle w:val="Heading2"/>
        <w:rPr>
          <w:lang w:bidi="en-US"/>
        </w:rPr>
      </w:pPr>
      <w:bookmarkStart w:id="2058" w:name="_Toc310518200"/>
      <w:bookmarkStart w:id="2059" w:name="_Toc1165285"/>
      <w:r>
        <w:rPr>
          <w:lang w:bidi="en-US"/>
        </w:rPr>
        <w:t>6.</w:t>
      </w:r>
      <w:r w:rsidR="00C90312">
        <w:rPr>
          <w:lang w:bidi="en-US"/>
        </w:rPr>
        <w:t>49</w:t>
      </w:r>
      <w:r w:rsidR="00AD5842">
        <w:rPr>
          <w:lang w:bidi="en-US"/>
        </w:rPr>
        <w:t xml:space="preserve"> </w:t>
      </w:r>
      <w:r w:rsidR="004C770C" w:rsidRPr="00CD6A7E">
        <w:rPr>
          <w:lang w:bidi="en-US"/>
        </w:rPr>
        <w:t>Library Signature [NSQ]</w:t>
      </w:r>
      <w:bookmarkEnd w:id="2058"/>
      <w:bookmarkEnd w:id="2059"/>
    </w:p>
    <w:p w14:paraId="451A08A1" w14:textId="6041995F" w:rsidR="004C770C" w:rsidRDefault="001858A2" w:rsidP="00504DC3">
      <w:pPr>
        <w:pStyle w:val="Heading3"/>
        <w:spacing w:before="0" w:after="120"/>
        <w:rPr>
          <w:lang w:bidi="en-US"/>
        </w:rPr>
      </w:pPr>
      <w:r>
        <w:rPr>
          <w:lang w:bidi="en-US"/>
        </w:rPr>
        <w:t>6.</w:t>
      </w:r>
      <w:r w:rsidR="00C90312">
        <w:rPr>
          <w:lang w:bidi="en-US"/>
        </w:rPr>
        <w:t>49</w:t>
      </w:r>
      <w:r w:rsidR="004C770C">
        <w:rPr>
          <w:lang w:bidi="en-US"/>
        </w:rPr>
        <w:t>.1</w:t>
      </w:r>
      <w:r w:rsidR="00AD5842">
        <w:rPr>
          <w:lang w:bidi="en-US"/>
        </w:rPr>
        <w:t xml:space="preserve"> </w:t>
      </w:r>
      <w:r w:rsidR="004C770C" w:rsidRPr="00CD6A7E">
        <w:rPr>
          <w:lang w:bidi="en-US"/>
        </w:rPr>
        <w:t>Applicability to language</w:t>
      </w:r>
    </w:p>
    <w:p w14:paraId="14581620" w14:textId="77777777" w:rsidR="00E34D37" w:rsidRDefault="0020401A" w:rsidP="00C90312">
      <w:pPr>
        <w:rPr>
          <w:lang w:bidi="en-US"/>
        </w:rPr>
      </w:pPr>
      <w:r>
        <w:rPr>
          <w:lang w:bidi="en-US"/>
        </w:rPr>
        <w:t xml:space="preserve">The vulnerability as enumerated in TR 24772-1 applies to C++. </w:t>
      </w:r>
    </w:p>
    <w:p w14:paraId="740387BF" w14:textId="77777777" w:rsidR="00E34D37" w:rsidRDefault="00E34D37" w:rsidP="00C90312">
      <w:pPr>
        <w:rPr>
          <w:lang w:bidi="en-US"/>
        </w:rPr>
      </w:pPr>
    </w:p>
    <w:p w14:paraId="2F3C284A" w14:textId="66BFA7D6" w:rsidR="0020401A" w:rsidRDefault="00E34D37" w:rsidP="00C90312">
      <w:pPr>
        <w:rPr>
          <w:lang w:bidi="en-US"/>
        </w:rPr>
      </w:pPr>
      <w:r>
        <w:rPr>
          <w:lang w:bidi="en-US"/>
        </w:rPr>
        <w:t>As a mitigation, t</w:t>
      </w:r>
      <w:r w:rsidR="0020401A">
        <w:rPr>
          <w:lang w:bidi="en-US"/>
        </w:rPr>
        <w:t xml:space="preserve">he C++ ‘extern “C”’ </w:t>
      </w:r>
      <w:r w:rsidR="00E15807">
        <w:rPr>
          <w:lang w:bidi="en-US"/>
        </w:rPr>
        <w:t>linkage specifier</w:t>
      </w:r>
      <w:r w:rsidR="0020401A">
        <w:rPr>
          <w:lang w:bidi="en-US"/>
        </w:rPr>
        <w:t xml:space="preserve"> usually provides simple interoperability with libraries </w:t>
      </w:r>
      <w:r w:rsidR="00E15807">
        <w:rPr>
          <w:lang w:bidi="en-US"/>
        </w:rPr>
        <w:t>using the C application binary interface (ABI)</w:t>
      </w:r>
      <w:r>
        <w:rPr>
          <w:lang w:bidi="en-US"/>
        </w:rPr>
        <w:t>.</w:t>
      </w:r>
      <w:r w:rsidR="0020401A">
        <w:rPr>
          <w:lang w:bidi="en-US"/>
        </w:rPr>
        <w:t xml:space="preserve"> </w:t>
      </w:r>
    </w:p>
    <w:p w14:paraId="3315217B" w14:textId="77777777" w:rsidR="0020401A" w:rsidRDefault="0020401A" w:rsidP="00C90312">
      <w:pPr>
        <w:rPr>
          <w:lang w:bidi="en-US"/>
        </w:rPr>
      </w:pPr>
    </w:p>
    <w:p w14:paraId="0B98DF87" w14:textId="434EDD99" w:rsidR="0020401A" w:rsidRPr="00AC0CB9" w:rsidRDefault="0020401A" w:rsidP="003265AD">
      <w:pPr>
        <w:rPr>
          <w:lang w:bidi="en-US"/>
        </w:rPr>
      </w:pPr>
    </w:p>
    <w:p w14:paraId="73FBD262" w14:textId="4FA5B1A5" w:rsidR="002510C5" w:rsidRPr="002510C5" w:rsidRDefault="001858A2" w:rsidP="00504DC3">
      <w:pPr>
        <w:pStyle w:val="Heading3"/>
        <w:spacing w:before="0" w:after="120"/>
        <w:rPr>
          <w:lang w:bidi="en-US"/>
        </w:rPr>
      </w:pPr>
      <w:r>
        <w:rPr>
          <w:lang w:bidi="en-US"/>
        </w:rPr>
        <w:t>6.</w:t>
      </w:r>
      <w:r w:rsidR="00C90312">
        <w:rPr>
          <w:lang w:bidi="en-US"/>
        </w:rPr>
        <w:t>49</w:t>
      </w:r>
      <w:r w:rsidR="004C770C">
        <w:rPr>
          <w:lang w:bidi="en-US"/>
        </w:rPr>
        <w:t>.2</w:t>
      </w:r>
      <w:r w:rsidR="00AD5842">
        <w:rPr>
          <w:lang w:bidi="en-US"/>
        </w:rPr>
        <w:t xml:space="preserve"> </w:t>
      </w:r>
      <w:r w:rsidR="004C770C" w:rsidRPr="00CD6A7E">
        <w:rPr>
          <w:lang w:bidi="en-US"/>
        </w:rPr>
        <w:t>Guidance to language users</w:t>
      </w:r>
    </w:p>
    <w:p w14:paraId="6F6C1367" w14:textId="77777777" w:rsidR="00055686" w:rsidRDefault="00055686" w:rsidP="004B2D03">
      <w:pPr>
        <w:rPr>
          <w:lang w:bidi="en-US"/>
        </w:rPr>
      </w:pPr>
      <w:r>
        <w:rPr>
          <w:lang w:bidi="en-US"/>
        </w:rPr>
        <w:t>From Part 1, 6.49.5</w:t>
      </w:r>
    </w:p>
    <w:p w14:paraId="07148C87" w14:textId="4212E89E" w:rsidR="00E34D37" w:rsidRDefault="00E34D37" w:rsidP="00E34D37">
      <w:pPr>
        <w:pStyle w:val="ListParagraph"/>
        <w:numPr>
          <w:ilvl w:val="0"/>
          <w:numId w:val="42"/>
        </w:numPr>
        <w:rPr>
          <w:lang w:bidi="en-US"/>
        </w:rPr>
      </w:pPr>
      <w:r>
        <w:rPr>
          <w:lang w:bidi="en-US"/>
        </w:rPr>
        <w:t>Follow the guidance of TR 62443-1 clause 6.49.5.</w:t>
      </w:r>
    </w:p>
    <w:p w14:paraId="5154D38F" w14:textId="16B78FEE" w:rsidR="00884DA4" w:rsidRDefault="00E15807" w:rsidP="004B2D03">
      <w:pPr>
        <w:pStyle w:val="ListParagraph"/>
        <w:numPr>
          <w:ilvl w:val="0"/>
          <w:numId w:val="42"/>
        </w:numPr>
        <w:rPr>
          <w:lang w:bidi="en-US"/>
        </w:rPr>
      </w:pPr>
      <w:r>
        <w:rPr>
          <w:lang w:bidi="en-US"/>
        </w:rPr>
        <w:t>Follow the advice of clause 6.47.2 as applicable.</w:t>
      </w:r>
      <w:bookmarkStart w:id="2060" w:name="_Toc310518201"/>
    </w:p>
    <w:p w14:paraId="63E9EF6B" w14:textId="2717DAE8" w:rsidR="00A81848" w:rsidRDefault="00381A86" w:rsidP="009424F4">
      <w:pPr>
        <w:pStyle w:val="Heading2"/>
        <w:numPr>
          <w:ilvl w:val="1"/>
          <w:numId w:val="79"/>
        </w:numPr>
        <w:rPr>
          <w:lang w:bidi="en-US"/>
        </w:rPr>
      </w:pPr>
      <w:r>
        <w:rPr>
          <w:lang w:bidi="en-US"/>
        </w:rPr>
        <w:lastRenderedPageBreak/>
        <w:t xml:space="preserve"> </w:t>
      </w:r>
      <w:bookmarkStart w:id="2061" w:name="_Toc1165286"/>
      <w:r w:rsidR="004C770C" w:rsidRPr="00CD6A7E">
        <w:rPr>
          <w:lang w:bidi="en-US"/>
        </w:rPr>
        <w:t>Unanticipated Exceptions from Library Routines [HJW]</w:t>
      </w:r>
      <w:bookmarkEnd w:id="2060"/>
      <w:bookmarkEnd w:id="2061"/>
      <w:r w:rsidR="00621F07" w:rsidRPr="00CD6A7E" w:rsidDel="00621F07">
        <w:rPr>
          <w:lang w:bidi="en-US"/>
        </w:rPr>
        <w:t xml:space="preserve"> </w:t>
      </w:r>
    </w:p>
    <w:p w14:paraId="6436A212" w14:textId="6F8DF475" w:rsidR="0004746D" w:rsidRPr="00CD6A7E" w:rsidRDefault="002D7EED" w:rsidP="004B2D03">
      <w:pPr>
        <w:pStyle w:val="Heading3"/>
        <w:rPr>
          <w:lang w:bidi="en-US"/>
        </w:rPr>
      </w:pPr>
      <w:r>
        <w:rPr>
          <w:lang w:bidi="en-US"/>
        </w:rPr>
        <w:t>6.</w:t>
      </w:r>
      <w:r w:rsidR="0004746D">
        <w:rPr>
          <w:lang w:bidi="en-US"/>
        </w:rPr>
        <w:t>50</w:t>
      </w:r>
      <w:r>
        <w:rPr>
          <w:lang w:bidi="en-US"/>
        </w:rPr>
        <w:t xml:space="preserve">.1 </w:t>
      </w:r>
      <w:r w:rsidR="0004746D" w:rsidRPr="00CD6A7E">
        <w:rPr>
          <w:lang w:bidi="en-US"/>
        </w:rPr>
        <w:t>Applicability to language</w:t>
      </w:r>
    </w:p>
    <w:p w14:paraId="1411223E" w14:textId="35E055D4" w:rsidR="00B1369E" w:rsidRDefault="00B1369E" w:rsidP="00B1369E">
      <w:pPr>
        <w:rPr>
          <w:lang w:bidi="en-US"/>
        </w:rPr>
      </w:pPr>
      <w:r>
        <w:rPr>
          <w:lang w:bidi="en-US"/>
        </w:rPr>
        <w:t>The vulnerability as documented in TR 24772-1 exists for C++.</w:t>
      </w:r>
      <w:r w:rsidR="00F06602">
        <w:rPr>
          <w:lang w:bidi="en-US"/>
        </w:rPr>
        <w:t xml:space="preserve"> In particular the issue of the failing dynamic initialization of namespace-scope objects exists in C++.</w:t>
      </w:r>
    </w:p>
    <w:p w14:paraId="321B25D2" w14:textId="77777777" w:rsidR="00526626" w:rsidRDefault="00526626" w:rsidP="00B1369E">
      <w:pPr>
        <w:rPr>
          <w:lang w:bidi="en-US"/>
        </w:rPr>
      </w:pPr>
    </w:p>
    <w:p w14:paraId="336CF38A" w14:textId="77777777" w:rsidR="001B3EBF" w:rsidRDefault="00526626" w:rsidP="00526626">
      <w:pPr>
        <w:rPr>
          <w:rFonts w:ascii="Courier New" w:hAnsi="Courier New" w:cs="Courier New"/>
          <w:color w:val="000000"/>
          <w:sz w:val="20"/>
          <w:szCs w:val="20"/>
        </w:rPr>
      </w:pPr>
      <w:r w:rsidRPr="004B2D03">
        <w:rPr>
          <w:color w:val="000000"/>
        </w:rPr>
        <w:t xml:space="preserve">When dynamic initialization of a namespace-scope object fails with an exception, the exception cannot be </w:t>
      </w:r>
      <w:proofErr w:type="gramStart"/>
      <w:r w:rsidRPr="004B2D03">
        <w:rPr>
          <w:color w:val="000000"/>
        </w:rPr>
        <w:t>caught</w:t>
      </w:r>
      <w:proofErr w:type="gramEnd"/>
      <w:r w:rsidRPr="004B2D03">
        <w:rPr>
          <w:color w:val="000000"/>
        </w:rPr>
        <w:t xml:space="preserve"> and the program is terminated. Function-scope static objects, in contrast, are initialized the </w:t>
      </w:r>
      <w:proofErr w:type="gramStart"/>
      <w:r w:rsidRPr="004B2D03">
        <w:rPr>
          <w:color w:val="000000"/>
        </w:rPr>
        <w:t>first time</w:t>
      </w:r>
      <w:proofErr w:type="gramEnd"/>
      <w:r w:rsidRPr="004B2D03">
        <w:rPr>
          <w:color w:val="000000"/>
        </w:rPr>
        <w:t xml:space="preserve"> execution passes through the declaration.  Using function-scope static objects in preference to dynamic initialization ensures that there is always an enclosing function that could catch the exception.</w:t>
      </w:r>
      <w:r>
        <w:rPr>
          <w:rFonts w:ascii="Helvetica" w:hAnsi="Helvetica"/>
          <w:color w:val="000000"/>
          <w:sz w:val="18"/>
          <w:szCs w:val="18"/>
        </w:rPr>
        <w:br/>
      </w:r>
      <w:r>
        <w:rPr>
          <w:rFonts w:ascii="Helvetica" w:hAnsi="Helvetica"/>
          <w:color w:val="000000"/>
          <w:sz w:val="18"/>
          <w:szCs w:val="18"/>
        </w:rPr>
        <w:br/>
      </w:r>
      <w:proofErr w:type="spellStart"/>
      <w:r w:rsidRPr="004B2D03">
        <w:rPr>
          <w:rFonts w:ascii="Courier New" w:hAnsi="Courier New" w:cs="Courier New"/>
          <w:color w:val="000000"/>
          <w:sz w:val="20"/>
          <w:szCs w:val="20"/>
        </w:rPr>
        <w:t>exception_prone_type</w:t>
      </w:r>
      <w:proofErr w:type="spellEnd"/>
      <w:r w:rsidRPr="004B2D03">
        <w:rPr>
          <w:rFonts w:ascii="Courier New" w:hAnsi="Courier New" w:cs="Courier New"/>
          <w:color w:val="000000"/>
          <w:sz w:val="20"/>
          <w:szCs w:val="20"/>
        </w:rPr>
        <w:t xml:space="preserve"> </w:t>
      </w:r>
      <w:proofErr w:type="spellStart"/>
      <w:r w:rsidRPr="004B2D03">
        <w:rPr>
          <w:rFonts w:ascii="Courier New" w:hAnsi="Courier New" w:cs="Courier New"/>
          <w:color w:val="000000"/>
          <w:sz w:val="20"/>
          <w:szCs w:val="20"/>
        </w:rPr>
        <w:t>troubling_object</w:t>
      </w:r>
      <w:proofErr w:type="spellEnd"/>
      <w:r w:rsidRPr="004B2D03">
        <w:rPr>
          <w:rFonts w:ascii="Courier New" w:hAnsi="Courier New" w:cs="Courier New"/>
          <w:color w:val="000000"/>
          <w:sz w:val="20"/>
          <w:szCs w:val="20"/>
        </w:rPr>
        <w:t>;</w:t>
      </w:r>
      <w:r w:rsidRPr="004B2D03">
        <w:rPr>
          <w:rFonts w:ascii="Courier New" w:hAnsi="Courier New" w:cs="Courier New"/>
          <w:color w:val="000000"/>
          <w:sz w:val="20"/>
          <w:szCs w:val="20"/>
        </w:rPr>
        <w:br/>
        <w:t>   // An exception from the constructor could cause termination.</w:t>
      </w:r>
      <w:r w:rsidRPr="004B2D03">
        <w:rPr>
          <w:rFonts w:ascii="Courier New" w:hAnsi="Courier New" w:cs="Courier New"/>
          <w:color w:val="000000"/>
          <w:sz w:val="20"/>
          <w:szCs w:val="20"/>
        </w:rPr>
        <w:br/>
      </w:r>
      <w:r w:rsidRPr="004B2D03">
        <w:rPr>
          <w:rFonts w:ascii="Courier New" w:hAnsi="Courier New" w:cs="Courier New"/>
          <w:color w:val="000000"/>
          <w:sz w:val="20"/>
          <w:szCs w:val="20"/>
        </w:rPr>
        <w:br/>
        <w:t>// Th</w:t>
      </w:r>
      <w:r w:rsidR="001B3EBF">
        <w:rPr>
          <w:rFonts w:ascii="Courier New" w:hAnsi="Courier New" w:cs="Courier New"/>
          <w:color w:val="000000"/>
          <w:sz w:val="20"/>
          <w:szCs w:val="20"/>
        </w:rPr>
        <w:t>e following</w:t>
      </w:r>
      <w:r w:rsidRPr="004B2D03">
        <w:rPr>
          <w:rFonts w:ascii="Courier New" w:hAnsi="Courier New" w:cs="Courier New"/>
          <w:color w:val="000000"/>
          <w:sz w:val="20"/>
          <w:szCs w:val="20"/>
        </w:rPr>
        <w:t xml:space="preserve"> function always returns a reference to the same object,</w:t>
      </w:r>
      <w:r w:rsidRPr="004B2D03">
        <w:rPr>
          <w:rFonts w:ascii="Courier New" w:hAnsi="Courier New" w:cs="Courier New"/>
          <w:color w:val="000000"/>
          <w:sz w:val="20"/>
          <w:szCs w:val="20"/>
        </w:rPr>
        <w:br/>
        <w:t>// which is initialized the first time this function is called.</w:t>
      </w:r>
    </w:p>
    <w:p w14:paraId="1A2F8B6C" w14:textId="5C695763" w:rsidR="00526626" w:rsidRPr="004B2D03" w:rsidRDefault="001B3EBF" w:rsidP="00B1369E">
      <w:pPr>
        <w:rPr>
          <w:rFonts w:ascii="Courier New" w:hAnsi="Courier New" w:cs="Courier New"/>
          <w:sz w:val="20"/>
          <w:szCs w:val="20"/>
        </w:rPr>
      </w:pPr>
      <w:r>
        <w:rPr>
          <w:rFonts w:ascii="Courier New" w:hAnsi="Courier New" w:cs="Courier New"/>
          <w:color w:val="000000"/>
          <w:sz w:val="20"/>
          <w:szCs w:val="20"/>
        </w:rPr>
        <w:t>// If initialization fails, it will be retried on the next call.</w:t>
      </w:r>
      <w:r w:rsidR="00526626" w:rsidRPr="004B2D03">
        <w:rPr>
          <w:rFonts w:ascii="Courier New" w:hAnsi="Courier New" w:cs="Courier New"/>
          <w:color w:val="000000"/>
          <w:sz w:val="20"/>
          <w:szCs w:val="20"/>
        </w:rPr>
        <w:br/>
      </w:r>
      <w:proofErr w:type="spellStart"/>
      <w:r w:rsidR="00526626" w:rsidRPr="004B2D03">
        <w:rPr>
          <w:rFonts w:ascii="Courier New" w:hAnsi="Courier New" w:cs="Courier New"/>
          <w:color w:val="000000"/>
          <w:sz w:val="20"/>
          <w:szCs w:val="20"/>
        </w:rPr>
        <w:t>exception_prone_type</w:t>
      </w:r>
      <w:proofErr w:type="spellEnd"/>
      <w:r w:rsidR="00526626" w:rsidRPr="004B2D03">
        <w:rPr>
          <w:rFonts w:ascii="Courier New" w:hAnsi="Courier New" w:cs="Courier New"/>
          <w:color w:val="000000"/>
          <w:sz w:val="20"/>
          <w:szCs w:val="20"/>
        </w:rPr>
        <w:t xml:space="preserve">&amp; </w:t>
      </w:r>
      <w:proofErr w:type="spellStart"/>
      <w:r w:rsidR="00526626" w:rsidRPr="004B2D03">
        <w:rPr>
          <w:rFonts w:ascii="Courier New" w:hAnsi="Courier New" w:cs="Courier New"/>
          <w:color w:val="000000"/>
          <w:sz w:val="20"/>
          <w:szCs w:val="20"/>
        </w:rPr>
        <w:t>safer_</w:t>
      </w:r>
      <w:proofErr w:type="gramStart"/>
      <w:r w:rsidR="00526626" w:rsidRPr="004B2D03">
        <w:rPr>
          <w:rFonts w:ascii="Courier New" w:hAnsi="Courier New" w:cs="Courier New"/>
          <w:color w:val="000000"/>
          <w:sz w:val="20"/>
          <w:szCs w:val="20"/>
        </w:rPr>
        <w:t>object</w:t>
      </w:r>
      <w:proofErr w:type="spellEnd"/>
      <w:r w:rsidR="00526626" w:rsidRPr="004B2D03">
        <w:rPr>
          <w:rFonts w:ascii="Courier New" w:hAnsi="Courier New" w:cs="Courier New"/>
          <w:color w:val="000000"/>
          <w:sz w:val="20"/>
          <w:szCs w:val="20"/>
        </w:rPr>
        <w:t>(</w:t>
      </w:r>
      <w:proofErr w:type="gram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w:t>
      </w:r>
      <w:r w:rsidR="00526626" w:rsidRPr="004B2D03">
        <w:rPr>
          <w:rFonts w:ascii="Courier New" w:hAnsi="Courier New" w:cs="Courier New"/>
          <w:color w:val="000000"/>
          <w:sz w:val="20"/>
          <w:szCs w:val="20"/>
        </w:rPr>
        <w:br/>
        <w:t xml:space="preserve">   static </w:t>
      </w:r>
      <w:proofErr w:type="spellStart"/>
      <w:r w:rsidR="00526626" w:rsidRPr="004B2D03">
        <w:rPr>
          <w:rFonts w:ascii="Courier New" w:hAnsi="Courier New" w:cs="Courier New"/>
          <w:color w:val="000000"/>
          <w:sz w:val="20"/>
          <w:szCs w:val="20"/>
        </w:rPr>
        <w:t>exception_prone_type</w:t>
      </w:r>
      <w:proofErr w:type="spellEnd"/>
      <w:r w:rsidR="00526626" w:rsidRPr="004B2D03">
        <w:rPr>
          <w:rFonts w:ascii="Courier New" w:hAnsi="Courier New" w:cs="Courier New"/>
          <w:color w:val="000000"/>
          <w:sz w:val="20"/>
          <w:szCs w:val="20"/>
        </w:rPr>
        <w:t xml:space="preserve"> </w:t>
      </w:r>
      <w:proofErr w:type="spellStart"/>
      <w:r w:rsidR="00526626" w:rsidRPr="004B2D03">
        <w:rPr>
          <w:rFonts w:ascii="Courier New" w:hAnsi="Courier New" w:cs="Courier New"/>
          <w:color w:val="000000"/>
          <w:sz w:val="20"/>
          <w:szCs w:val="20"/>
        </w:rPr>
        <w:t>the_safer_object</w:t>
      </w:r>
      <w:proofErr w:type="spell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xml:space="preserve">   return </w:t>
      </w:r>
      <w:proofErr w:type="spellStart"/>
      <w:r w:rsidR="00526626" w:rsidRPr="004B2D03">
        <w:rPr>
          <w:rFonts w:ascii="Courier New" w:hAnsi="Courier New" w:cs="Courier New"/>
          <w:color w:val="000000"/>
          <w:sz w:val="20"/>
          <w:szCs w:val="20"/>
        </w:rPr>
        <w:t>the_safer_object</w:t>
      </w:r>
      <w:proofErr w:type="spell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w:t>
      </w:r>
    </w:p>
    <w:p w14:paraId="55691E59" w14:textId="77777777" w:rsidR="00B1369E" w:rsidRDefault="00B1369E">
      <w:pPr>
        <w:pStyle w:val="Heading3"/>
        <w:rPr>
          <w:lang w:bidi="en-US"/>
        </w:rPr>
      </w:pPr>
    </w:p>
    <w:p w14:paraId="3DC9B335" w14:textId="7800E549" w:rsidR="0004746D" w:rsidRPr="002510C5" w:rsidRDefault="0004746D" w:rsidP="004B2D03">
      <w:pPr>
        <w:pStyle w:val="Heading3"/>
        <w:rPr>
          <w:lang w:bidi="en-US"/>
        </w:rPr>
      </w:pPr>
      <w:r>
        <w:rPr>
          <w:lang w:bidi="en-US"/>
        </w:rPr>
        <w:t>6.</w:t>
      </w:r>
      <w:r w:rsidR="00A81848">
        <w:rPr>
          <w:lang w:bidi="en-US"/>
        </w:rPr>
        <w:t>50</w:t>
      </w:r>
      <w:r>
        <w:rPr>
          <w:lang w:bidi="en-US"/>
        </w:rPr>
        <w:t xml:space="preserve">.2 </w:t>
      </w:r>
      <w:r w:rsidRPr="00CD6A7E">
        <w:rPr>
          <w:lang w:bidi="en-US"/>
        </w:rPr>
        <w:t xml:space="preserve">Guidance to </w:t>
      </w:r>
      <w:r w:rsidRPr="002D7EED">
        <w:t>language</w:t>
      </w:r>
      <w:r w:rsidRPr="00CD6A7E">
        <w:rPr>
          <w:lang w:bidi="en-US"/>
        </w:rPr>
        <w:t xml:space="preserve"> users</w:t>
      </w:r>
    </w:p>
    <w:p w14:paraId="3A62351D" w14:textId="0CECA6FA" w:rsidR="00621F07" w:rsidRDefault="00621F07" w:rsidP="00574F83">
      <w:pPr>
        <w:pStyle w:val="ListParagraph"/>
        <w:numPr>
          <w:ilvl w:val="0"/>
          <w:numId w:val="99"/>
        </w:numPr>
        <w:rPr>
          <w:lang w:bidi="en-US"/>
        </w:rPr>
      </w:pPr>
      <w:r>
        <w:rPr>
          <w:lang w:bidi="en-US"/>
        </w:rPr>
        <w:t xml:space="preserve">Expect functions not marked </w:t>
      </w:r>
      <w:proofErr w:type="spellStart"/>
      <w:r w:rsidRPr="004B2D03">
        <w:rPr>
          <w:rFonts w:ascii="Courier New" w:hAnsi="Courier New" w:cs="Courier New"/>
          <w:sz w:val="20"/>
          <w:szCs w:val="20"/>
          <w:lang w:bidi="en-US"/>
        </w:rPr>
        <w:t>noexcept</w:t>
      </w:r>
      <w:proofErr w:type="spellEnd"/>
      <w:r>
        <w:rPr>
          <w:lang w:bidi="en-US"/>
        </w:rPr>
        <w:t xml:space="preserve"> to throw exceptions of arbitrary type. Note that all destructors are implicitly </w:t>
      </w:r>
      <w:proofErr w:type="spellStart"/>
      <w:r w:rsidRPr="00117A21">
        <w:rPr>
          <w:rFonts w:ascii="Courier New" w:hAnsi="Courier New" w:cs="Courier New"/>
          <w:sz w:val="20"/>
          <w:szCs w:val="20"/>
          <w:lang w:bidi="en-US"/>
        </w:rPr>
        <w:t>noexcept</w:t>
      </w:r>
      <w:proofErr w:type="spellEnd"/>
      <w:r>
        <w:rPr>
          <w:rFonts w:ascii="Courier New" w:hAnsi="Courier New" w:cs="Courier New"/>
          <w:sz w:val="20"/>
          <w:szCs w:val="20"/>
          <w:lang w:bidi="en-US"/>
        </w:rPr>
        <w:t>.</w:t>
      </w:r>
    </w:p>
    <w:p w14:paraId="5C79F539" w14:textId="29FEE7BF" w:rsidR="00B1369E" w:rsidRDefault="00621F07" w:rsidP="00574F83">
      <w:pPr>
        <w:pStyle w:val="ListParagraph"/>
        <w:numPr>
          <w:ilvl w:val="0"/>
          <w:numId w:val="99"/>
        </w:numPr>
        <w:rPr>
          <w:lang w:bidi="en-US"/>
        </w:rPr>
      </w:pPr>
      <w:r>
        <w:rPr>
          <w:lang w:bidi="en-US"/>
        </w:rPr>
        <w:t>F</w:t>
      </w:r>
      <w:r w:rsidR="00574F83">
        <w:rPr>
          <w:lang w:bidi="en-US"/>
        </w:rPr>
        <w:t xml:space="preserve">ollow the advice of </w:t>
      </w:r>
      <w:proofErr w:type="gramStart"/>
      <w:r w:rsidR="00574F83">
        <w:rPr>
          <w:lang w:bidi="en-US"/>
        </w:rPr>
        <w:t>6.36.2</w:t>
      </w:r>
      <w:r w:rsidR="00B1369E">
        <w:rPr>
          <w:lang w:bidi="en-US"/>
        </w:rPr>
        <w:t xml:space="preserve">  </w:t>
      </w:r>
      <w:r>
        <w:rPr>
          <w:lang w:bidi="en-US"/>
        </w:rPr>
        <w:t>for</w:t>
      </w:r>
      <w:proofErr w:type="gramEnd"/>
      <w:r>
        <w:rPr>
          <w:lang w:bidi="en-US"/>
        </w:rPr>
        <w:t xml:space="preserve"> catching and handling exceptions.</w:t>
      </w:r>
    </w:p>
    <w:p w14:paraId="330D4BCD" w14:textId="002DDCA0" w:rsidR="00F06602" w:rsidRDefault="00F06602" w:rsidP="00574F83">
      <w:pPr>
        <w:pStyle w:val="ListParagraph"/>
        <w:numPr>
          <w:ilvl w:val="0"/>
          <w:numId w:val="99"/>
        </w:numPr>
        <w:rPr>
          <w:lang w:bidi="en-US"/>
        </w:rPr>
      </w:pPr>
      <w:r>
        <w:rPr>
          <w:lang w:bidi="en-US"/>
        </w:rPr>
        <w:t>Prefer function-scope static objects to namespace-scope objects for objects needing dynamic initialization.</w:t>
      </w:r>
    </w:p>
    <w:p w14:paraId="3EF118AD" w14:textId="07F0DFC9" w:rsidR="003265AD" w:rsidRPr="003265AD" w:rsidRDefault="003265AD" w:rsidP="004C5903">
      <w:pPr>
        <w:pStyle w:val="ListParagraph"/>
        <w:ind w:left="0"/>
        <w:rPr>
          <w:lang w:bidi="en-US"/>
        </w:rPr>
      </w:pPr>
    </w:p>
    <w:p w14:paraId="67290F85" w14:textId="3EC5DE0A" w:rsidR="004C770C" w:rsidRPr="00CD6A7E" w:rsidRDefault="001858A2" w:rsidP="004C770C">
      <w:pPr>
        <w:pStyle w:val="Heading2"/>
        <w:rPr>
          <w:lang w:bidi="en-US"/>
        </w:rPr>
      </w:pPr>
      <w:bookmarkStart w:id="2062" w:name="_Toc310518202"/>
      <w:bookmarkStart w:id="2063" w:name="_Toc1165287"/>
      <w:r>
        <w:rPr>
          <w:lang w:bidi="en-US"/>
        </w:rPr>
        <w:t>6.</w:t>
      </w:r>
      <w:r w:rsidR="007A5FC1">
        <w:rPr>
          <w:lang w:bidi="en-US"/>
        </w:rPr>
        <w:t>5</w:t>
      </w:r>
      <w:r w:rsidR="00C90312">
        <w:rPr>
          <w:lang w:bidi="en-US"/>
        </w:rPr>
        <w:t>1</w:t>
      </w:r>
      <w:r w:rsidR="00AD5842">
        <w:rPr>
          <w:lang w:bidi="en-US"/>
        </w:rPr>
        <w:t xml:space="preserve"> </w:t>
      </w:r>
      <w:r w:rsidR="004C770C" w:rsidRPr="00CD6A7E">
        <w:rPr>
          <w:lang w:bidi="en-US"/>
        </w:rPr>
        <w:t>Pre-processor Directives [NMP]</w:t>
      </w:r>
      <w:bookmarkEnd w:id="2062"/>
      <w:bookmarkEnd w:id="2063"/>
    </w:p>
    <w:p w14:paraId="7E6AE0B7" w14:textId="18EA9734" w:rsidR="00AC0CB9" w:rsidRDefault="00AC0CB9" w:rsidP="003265AD">
      <w:pPr>
        <w:pStyle w:val="Heading3"/>
        <w:spacing w:before="0" w:after="0"/>
        <w:rPr>
          <w:lang w:bidi="en-US"/>
        </w:rPr>
      </w:pPr>
      <w:bookmarkStart w:id="2064" w:name="_Toc310518203"/>
      <w:r>
        <w:rPr>
          <w:lang w:bidi="en-US"/>
        </w:rPr>
        <w:t>6.</w:t>
      </w:r>
      <w:r w:rsidR="007A5FC1">
        <w:rPr>
          <w:lang w:bidi="en-US"/>
        </w:rPr>
        <w:t>5</w:t>
      </w:r>
      <w:r w:rsidR="00C90312">
        <w:rPr>
          <w:lang w:bidi="en-US"/>
        </w:rPr>
        <w:t>1</w:t>
      </w:r>
      <w:r>
        <w:rPr>
          <w:lang w:bidi="en-US"/>
        </w:rPr>
        <w:t xml:space="preserve">.1 </w:t>
      </w:r>
      <w:r w:rsidRPr="00CD6A7E">
        <w:rPr>
          <w:lang w:bidi="en-US"/>
        </w:rPr>
        <w:t>Applicability to language</w:t>
      </w:r>
    </w:p>
    <w:p w14:paraId="731D4419" w14:textId="3F8AAC7A" w:rsidR="003265AD" w:rsidRDefault="003265AD" w:rsidP="003265AD">
      <w:pPr>
        <w:rPr>
          <w:lang w:bidi="en-US"/>
        </w:rPr>
      </w:pPr>
    </w:p>
    <w:p w14:paraId="4607A068" w14:textId="0D789553" w:rsidR="00F06602" w:rsidRPr="003265AD" w:rsidRDefault="00F06602" w:rsidP="003265AD">
      <w:pPr>
        <w:rPr>
          <w:lang w:bidi="en-US"/>
        </w:rPr>
      </w:pPr>
      <w:r>
        <w:rPr>
          <w:lang w:bidi="en-US"/>
        </w:rPr>
        <w:t xml:space="preserve">The vulnerability as described in TR 24772-1 </w:t>
      </w:r>
      <w:r w:rsidR="00526626">
        <w:rPr>
          <w:lang w:bidi="en-US"/>
        </w:rPr>
        <w:t>clause 6.51 applies to C++.</w:t>
      </w:r>
    </w:p>
    <w:p w14:paraId="1D4A1EC2" w14:textId="77777777" w:rsidR="00F06602" w:rsidRDefault="00F06602" w:rsidP="00C90312">
      <w:pPr>
        <w:rPr>
          <w:lang w:bidi="en-US"/>
        </w:rPr>
      </w:pPr>
    </w:p>
    <w:p w14:paraId="44CA608D" w14:textId="71C7F5EF"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The C</w:t>
      </w:r>
      <w:r w:rsidR="00526626">
        <w:rPr>
          <w:rFonts w:ascii="Calibri" w:hAnsi="Calibri"/>
        </w:rPr>
        <w:t>++</w:t>
      </w:r>
      <w:r w:rsidRPr="003265AD">
        <w:rPr>
          <w:rFonts w:ascii="Calibri" w:hAnsi="Calibri"/>
        </w:rPr>
        <w:t xml:space="preserve"> pre-processor allows the use of macros that are text-replaced before compilation.  </w:t>
      </w:r>
    </w:p>
    <w:p w14:paraId="477EC806" w14:textId="46B8237F" w:rsidR="003265AD" w:rsidRDefault="003265AD" w:rsidP="003265AD">
      <w:pPr>
        <w:widowControl w:val="0"/>
        <w:suppressLineNumbers/>
        <w:overflowPunct w:val="0"/>
        <w:adjustRightInd w:val="0"/>
        <w:rPr>
          <w:rFonts w:ascii="Calibri" w:hAnsi="Calibri"/>
        </w:rPr>
      </w:pPr>
      <w:r w:rsidRPr="003265AD">
        <w:rPr>
          <w:rFonts w:ascii="Calibri" w:hAnsi="Calibri"/>
        </w:rPr>
        <w:t>Function-like macros look similar to functions but have different semantics.  Because the arguments are text-replaced, expressions passed to a function-like macro may be evaluated multiple times.  This can result in unintended and undefined behaviour if the arguments have side effects or are pre-processor directives</w:t>
      </w:r>
      <w:r w:rsidR="00526626">
        <w:rPr>
          <w:rFonts w:ascii="Calibri" w:hAnsi="Calibri"/>
        </w:rPr>
        <w:t>.</w:t>
      </w:r>
      <w:r w:rsidRPr="003265AD">
        <w:rPr>
          <w:rFonts w:ascii="Calibri" w:hAnsi="Calibri"/>
        </w:rPr>
        <w:t xml:space="preserve">  Additionally, the arguments and body of function-like macros should be fully parenthesized to avoid unintended and undefined behaviour</w:t>
      </w:r>
      <w:r w:rsidR="00526626">
        <w:rPr>
          <w:rFonts w:ascii="Calibri" w:hAnsi="Calibri"/>
        </w:rPr>
        <w:t>.</w:t>
      </w:r>
    </w:p>
    <w:p w14:paraId="22E6E99A" w14:textId="77777777" w:rsidR="003265AD" w:rsidRPr="003265AD" w:rsidRDefault="003265AD" w:rsidP="003265AD">
      <w:pPr>
        <w:widowControl w:val="0"/>
        <w:suppressLineNumbers/>
        <w:overflowPunct w:val="0"/>
        <w:adjustRightInd w:val="0"/>
        <w:rPr>
          <w:rFonts w:ascii="Calibri" w:hAnsi="Calibri"/>
        </w:rPr>
      </w:pPr>
    </w:p>
    <w:p w14:paraId="65CC7C2C" w14:textId="6672D1EA"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The following code example demonstrates undefined behaviour when a function-like macro is called with arguments that have side-effects (in this case, the increment operator</w:t>
      </w:r>
      <w:proofErr w:type="gramStart"/>
      <w:r w:rsidRPr="003265AD">
        <w:rPr>
          <w:rFonts w:ascii="Calibri" w:hAnsi="Calibri"/>
        </w:rPr>
        <w:t xml:space="preserve">) </w:t>
      </w:r>
      <w:r w:rsidR="00526626">
        <w:rPr>
          <w:rFonts w:ascii="Calibri" w:hAnsi="Calibri"/>
        </w:rPr>
        <w:t>.</w:t>
      </w:r>
      <w:proofErr w:type="gramEnd"/>
    </w:p>
    <w:p w14:paraId="70C496B2" w14:textId="77777777" w:rsidR="003265AD" w:rsidRPr="00174E1E" w:rsidRDefault="003265AD" w:rsidP="003265AD">
      <w:pPr>
        <w:widowControl w:val="0"/>
        <w:suppressLineNumbers/>
        <w:overflowPunct w:val="0"/>
        <w:adjustRightInd w:val="0"/>
        <w:ind w:left="851"/>
        <w:rPr>
          <w:rFonts w:ascii="Courier New" w:hAnsi="Courier New" w:cs="Courier New"/>
          <w:sz w:val="20"/>
          <w:lang w:val="it-IT"/>
        </w:rPr>
      </w:pPr>
      <w:r w:rsidRPr="00174E1E">
        <w:rPr>
          <w:rFonts w:ascii="Courier New" w:hAnsi="Courier New" w:cs="Courier New"/>
          <w:sz w:val="20"/>
          <w:lang w:val="it-IT"/>
        </w:rPr>
        <w:t>#</w:t>
      </w:r>
      <w:proofErr w:type="spellStart"/>
      <w:r w:rsidRPr="00174E1E">
        <w:rPr>
          <w:rFonts w:ascii="Courier New" w:hAnsi="Courier New" w:cs="Courier New"/>
          <w:sz w:val="20"/>
          <w:lang w:val="it-IT"/>
        </w:rPr>
        <w:t>define</w:t>
      </w:r>
      <w:proofErr w:type="spellEnd"/>
      <w:r w:rsidRPr="00174E1E">
        <w:rPr>
          <w:rFonts w:ascii="Courier New" w:hAnsi="Courier New" w:cs="Courier New"/>
          <w:sz w:val="20"/>
          <w:lang w:val="it-IT"/>
        </w:rPr>
        <w:t xml:space="preserve"> CUBE(X) ((X) * (X) * (X))</w:t>
      </w:r>
    </w:p>
    <w:p w14:paraId="40D62E63" w14:textId="23AD72BC" w:rsidR="003265AD" w:rsidRP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lastRenderedPageBreak/>
        <w:t>/</w:t>
      </w:r>
      <w:r w:rsidR="00526626">
        <w:rPr>
          <w:rFonts w:ascii="Courier New" w:hAnsi="Courier New" w:cs="Courier New"/>
          <w:sz w:val="20"/>
        </w:rPr>
        <w:t>/</w:t>
      </w:r>
      <w:r w:rsidRPr="003265AD">
        <w:rPr>
          <w:rFonts w:ascii="Courier New" w:hAnsi="Courier New" w:cs="Courier New"/>
          <w:sz w:val="20"/>
        </w:rPr>
        <w:t xml:space="preserve"> ...</w:t>
      </w:r>
    </w:p>
    <w:p w14:paraId="73BE7264" w14:textId="77777777" w:rsidR="003265AD" w:rsidRPr="003265AD" w:rsidRDefault="003265AD" w:rsidP="003265AD">
      <w:pPr>
        <w:widowControl w:val="0"/>
        <w:suppressLineNumbers/>
        <w:overflowPunct w:val="0"/>
        <w:adjustRightInd w:val="0"/>
        <w:ind w:left="851"/>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w:t>
      </w:r>
      <w:proofErr w:type="spellStart"/>
      <w:r w:rsidRPr="003265AD">
        <w:rPr>
          <w:rFonts w:ascii="Courier New" w:hAnsi="Courier New" w:cs="Courier New"/>
          <w:sz w:val="20"/>
        </w:rPr>
        <w:t>i</w:t>
      </w:r>
      <w:proofErr w:type="spellEnd"/>
      <w:r w:rsidRPr="003265AD">
        <w:rPr>
          <w:rFonts w:ascii="Courier New" w:hAnsi="Courier New" w:cs="Courier New"/>
          <w:sz w:val="20"/>
        </w:rPr>
        <w:t xml:space="preserve"> = 2;</w:t>
      </w:r>
    </w:p>
    <w:p w14:paraId="6C374BC7" w14:textId="77777777" w:rsidR="003265AD" w:rsidRDefault="003265AD" w:rsidP="003265AD">
      <w:pPr>
        <w:widowControl w:val="0"/>
        <w:suppressLineNumbers/>
        <w:overflowPunct w:val="0"/>
        <w:adjustRightInd w:val="0"/>
        <w:ind w:left="851"/>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81 / CUBE(++</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57F1DEB4"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20630F66" w14:textId="77777777" w:rsidR="003265AD" w:rsidRPr="003265AD" w:rsidRDefault="003265AD" w:rsidP="003265AD">
      <w:pPr>
        <w:widowControl w:val="0"/>
        <w:suppressLineNumbers/>
        <w:overflowPunct w:val="0"/>
        <w:adjustRightInd w:val="0"/>
        <w:rPr>
          <w:rFonts w:cs="Courier New"/>
        </w:rPr>
      </w:pPr>
      <w:r w:rsidRPr="003265AD">
        <w:rPr>
          <w:rFonts w:cs="Courier New"/>
        </w:rPr>
        <w:t>The above example could expand to:</w:t>
      </w:r>
    </w:p>
    <w:p w14:paraId="13528A82" w14:textId="77777777" w:rsid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ab/>
      </w: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81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65A415C3"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60985785" w14:textId="55D38D3D" w:rsidR="003265AD" w:rsidRDefault="00526626" w:rsidP="003265AD">
      <w:pPr>
        <w:widowControl w:val="0"/>
        <w:suppressLineNumbers/>
        <w:overflowPunct w:val="0"/>
        <w:adjustRightInd w:val="0"/>
        <w:rPr>
          <w:rFonts w:ascii="Calibri" w:hAnsi="Calibri"/>
        </w:rPr>
      </w:pPr>
      <w:r>
        <w:rPr>
          <w:rFonts w:ascii="Calibri" w:hAnsi="Calibri"/>
        </w:rPr>
        <w:t>which</w:t>
      </w:r>
      <w:r w:rsidR="003265AD" w:rsidRPr="003265AD">
        <w:rPr>
          <w:rFonts w:ascii="Calibri" w:hAnsi="Calibri"/>
        </w:rPr>
        <w:t xml:space="preserve"> </w:t>
      </w:r>
      <w:r>
        <w:rPr>
          <w:rFonts w:ascii="Calibri" w:hAnsi="Calibri"/>
        </w:rPr>
        <w:t>has</w:t>
      </w:r>
      <w:r w:rsidRPr="003265AD">
        <w:rPr>
          <w:rFonts w:ascii="Calibri" w:hAnsi="Calibri"/>
        </w:rPr>
        <w:t xml:space="preserve"> </w:t>
      </w:r>
      <w:r w:rsidR="003265AD" w:rsidRPr="003265AD">
        <w:rPr>
          <w:rFonts w:ascii="Calibri" w:hAnsi="Calibri"/>
        </w:rPr>
        <w:t xml:space="preserve">undefined </w:t>
      </w:r>
      <w:proofErr w:type="gramStart"/>
      <w:r w:rsidR="003265AD" w:rsidRPr="003265AD">
        <w:rPr>
          <w:rFonts w:ascii="Calibri" w:hAnsi="Calibri"/>
        </w:rPr>
        <w:t>behaviour</w:t>
      </w:r>
      <w:proofErr w:type="gramEnd"/>
      <w:r w:rsidR="003265AD" w:rsidRPr="003265AD">
        <w:rPr>
          <w:rFonts w:ascii="Calibri" w:hAnsi="Calibri"/>
        </w:rPr>
        <w:t xml:space="preserve"> so this macro expansion is difficult to predict.</w:t>
      </w:r>
    </w:p>
    <w:p w14:paraId="0858F669" w14:textId="77777777" w:rsidR="003265AD" w:rsidRPr="003265AD" w:rsidRDefault="003265AD" w:rsidP="003265AD">
      <w:pPr>
        <w:widowControl w:val="0"/>
        <w:suppressLineNumbers/>
        <w:overflowPunct w:val="0"/>
        <w:adjustRightInd w:val="0"/>
        <w:rPr>
          <w:rFonts w:ascii="Calibri" w:hAnsi="Calibri"/>
        </w:rPr>
      </w:pPr>
    </w:p>
    <w:p w14:paraId="4F626F4B" w14:textId="3F11F9B4" w:rsidR="003265AD" w:rsidRPr="003265AD" w:rsidRDefault="003265AD" w:rsidP="003265AD">
      <w:pPr>
        <w:widowControl w:val="0"/>
        <w:suppressLineNumbers/>
        <w:overflowPunct w:val="0"/>
        <w:adjustRightInd w:val="0"/>
        <w:rPr>
          <w:rFonts w:ascii="Calibri" w:hAnsi="Calibri"/>
        </w:rPr>
      </w:pPr>
      <w:r w:rsidRPr="003265AD">
        <w:rPr>
          <w:rFonts w:ascii="Calibri" w:hAnsi="Calibri"/>
        </w:rPr>
        <w:t xml:space="preserve">Another mechanism of failure can occur when the arguments within the body of a function-like macro are not fully parenthesized.  The following example shows the </w:t>
      </w:r>
      <w:r w:rsidR="00515970" w:rsidRPr="003265AD">
        <w:rPr>
          <w:rFonts w:ascii="Courier New" w:hAnsi="Courier New" w:cs="Courier New"/>
          <w:sz w:val="20"/>
        </w:rPr>
        <w:t>CUBE</w:t>
      </w:r>
      <w:r w:rsidRPr="003265AD">
        <w:rPr>
          <w:rFonts w:ascii="Calibri" w:hAnsi="Calibri"/>
        </w:rPr>
        <w:t xml:space="preserve"> macro without parenthesized arguments</w:t>
      </w:r>
      <w:r w:rsidR="00526626">
        <w:rPr>
          <w:rFonts w:ascii="Calibri" w:hAnsi="Calibri"/>
        </w:rPr>
        <w:t>.</w:t>
      </w:r>
    </w:p>
    <w:p w14:paraId="0E547241" w14:textId="77777777" w:rsidR="003265AD" w:rsidRPr="00174E1E" w:rsidRDefault="003265AD" w:rsidP="003265AD">
      <w:pPr>
        <w:widowControl w:val="0"/>
        <w:suppressLineNumbers/>
        <w:overflowPunct w:val="0"/>
        <w:adjustRightInd w:val="0"/>
        <w:ind w:left="1276"/>
        <w:rPr>
          <w:rFonts w:ascii="Courier New" w:hAnsi="Courier New" w:cs="Courier New"/>
          <w:sz w:val="20"/>
          <w:lang w:val="it-IT"/>
        </w:rPr>
      </w:pPr>
      <w:r w:rsidRPr="00174E1E">
        <w:rPr>
          <w:rFonts w:ascii="Courier New" w:hAnsi="Courier New" w:cs="Courier New"/>
          <w:sz w:val="20"/>
          <w:lang w:val="it-IT"/>
        </w:rPr>
        <w:t>#</w:t>
      </w:r>
      <w:proofErr w:type="spellStart"/>
      <w:r w:rsidRPr="00174E1E">
        <w:rPr>
          <w:rFonts w:ascii="Courier New" w:hAnsi="Courier New" w:cs="Courier New"/>
          <w:sz w:val="20"/>
          <w:lang w:val="it-IT"/>
        </w:rPr>
        <w:t>define</w:t>
      </w:r>
      <w:proofErr w:type="spellEnd"/>
      <w:r w:rsidRPr="00174E1E">
        <w:rPr>
          <w:rFonts w:ascii="Courier New" w:hAnsi="Courier New" w:cs="Courier New"/>
          <w:sz w:val="20"/>
          <w:lang w:val="it-IT"/>
        </w:rPr>
        <w:t xml:space="preserve"> CUBE(X) (X * X * X)</w:t>
      </w:r>
    </w:p>
    <w:p w14:paraId="58AFF191" w14:textId="4A8E2C7D" w:rsidR="003265AD" w:rsidRPr="003265AD" w:rsidRDefault="003265AD" w:rsidP="003265AD">
      <w:pPr>
        <w:widowControl w:val="0"/>
        <w:suppressLineNumbers/>
        <w:overflowPunct w:val="0"/>
        <w:adjustRightInd w:val="0"/>
        <w:ind w:left="1276"/>
        <w:rPr>
          <w:rFonts w:ascii="Courier New" w:hAnsi="Courier New" w:cs="Courier New"/>
          <w:sz w:val="20"/>
        </w:rPr>
      </w:pPr>
      <w:r w:rsidRPr="003265AD">
        <w:rPr>
          <w:rFonts w:ascii="Courier New" w:hAnsi="Courier New" w:cs="Courier New"/>
          <w:sz w:val="20"/>
        </w:rPr>
        <w:t>/</w:t>
      </w:r>
      <w:r w:rsidR="00526626">
        <w:rPr>
          <w:rFonts w:ascii="Courier New" w:hAnsi="Courier New" w:cs="Courier New"/>
          <w:sz w:val="20"/>
        </w:rPr>
        <w:t>/</w:t>
      </w:r>
      <w:r w:rsidRPr="003265AD">
        <w:rPr>
          <w:rFonts w:ascii="Courier New" w:hAnsi="Courier New" w:cs="Courier New"/>
          <w:sz w:val="20"/>
        </w:rPr>
        <w:t xml:space="preserve"> ... </w:t>
      </w:r>
    </w:p>
    <w:p w14:paraId="70D32C3A" w14:textId="77777777" w:rsidR="003265AD" w:rsidRDefault="003265AD" w:rsidP="003265AD">
      <w:pPr>
        <w:widowControl w:val="0"/>
        <w:suppressLineNumbers/>
        <w:overflowPunct w:val="0"/>
        <w:adjustRightInd w:val="0"/>
        <w:ind w:left="1276"/>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w:t>
      </w:r>
      <w:proofErr w:type="gramStart"/>
      <w:r w:rsidRPr="003265AD">
        <w:rPr>
          <w:rFonts w:ascii="Courier New" w:hAnsi="Courier New" w:cs="Courier New"/>
          <w:sz w:val="20"/>
        </w:rPr>
        <w:t>CUBE(</w:t>
      </w:r>
      <w:proofErr w:type="gramEnd"/>
      <w:r w:rsidRPr="003265AD">
        <w:rPr>
          <w:rFonts w:ascii="Courier New" w:hAnsi="Courier New" w:cs="Courier New"/>
          <w:sz w:val="20"/>
        </w:rPr>
        <w:t>2 + 1);</w:t>
      </w:r>
    </w:p>
    <w:p w14:paraId="7B052A3A" w14:textId="77777777" w:rsidR="003265AD" w:rsidRPr="003265AD" w:rsidRDefault="003265AD" w:rsidP="003265AD">
      <w:pPr>
        <w:widowControl w:val="0"/>
        <w:suppressLineNumbers/>
        <w:overflowPunct w:val="0"/>
        <w:adjustRightInd w:val="0"/>
        <w:ind w:left="1276"/>
        <w:rPr>
          <w:rFonts w:ascii="Courier New" w:hAnsi="Courier New" w:cs="Courier New"/>
          <w:sz w:val="20"/>
        </w:rPr>
      </w:pPr>
    </w:p>
    <w:p w14:paraId="7054A421"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This example expands to:</w:t>
      </w:r>
    </w:p>
    <w:p w14:paraId="7A2977F3" w14:textId="77777777" w:rsidR="003265AD" w:rsidRPr="003265AD" w:rsidRDefault="003265AD" w:rsidP="003265AD">
      <w:pPr>
        <w:widowControl w:val="0"/>
        <w:suppressLineNumbers/>
        <w:overflowPunct w:val="0"/>
        <w:adjustRightInd w:val="0"/>
        <w:rPr>
          <w:rFonts w:ascii="Courier New" w:hAnsi="Courier New" w:cs="Courier New"/>
          <w:sz w:val="20"/>
        </w:rPr>
      </w:pPr>
      <w:r w:rsidRPr="003265AD">
        <w:rPr>
          <w:rFonts w:ascii="Courier New" w:hAnsi="Courier New" w:cs="Courier New"/>
          <w:sz w:val="20"/>
        </w:rPr>
        <w:t xml:space="preserve">       </w:t>
      </w: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(2 + 1 * 2 + 1 * 2 + 1)</w:t>
      </w:r>
    </w:p>
    <w:p w14:paraId="1031FFDD" w14:textId="77777777" w:rsidR="003265AD" w:rsidRPr="003265AD" w:rsidRDefault="003265AD" w:rsidP="003265AD">
      <w:pPr>
        <w:widowControl w:val="0"/>
        <w:suppressLineNumbers/>
        <w:overflowPunct w:val="0"/>
        <w:adjustRightInd w:val="0"/>
        <w:rPr>
          <w:rFonts w:ascii="Calibri" w:hAnsi="Calibri"/>
        </w:rPr>
      </w:pPr>
    </w:p>
    <w:p w14:paraId="333AD57F" w14:textId="59B02255" w:rsidR="003265AD" w:rsidRDefault="003265AD" w:rsidP="003265AD">
      <w:pPr>
        <w:widowControl w:val="0"/>
        <w:suppressLineNumbers/>
        <w:overflowPunct w:val="0"/>
        <w:adjustRightInd w:val="0"/>
        <w:rPr>
          <w:ins w:id="2065" w:author="Stephen Michell" w:date="2020-03-02T12:54:00Z"/>
          <w:rFonts w:ascii="Calibri" w:hAnsi="Calibri"/>
        </w:rPr>
      </w:pPr>
      <w:r w:rsidRPr="003265AD">
        <w:rPr>
          <w:rFonts w:ascii="Calibri" w:hAnsi="Calibri"/>
        </w:rPr>
        <w:t>which evaluates to 7 instead of the intended 27.</w:t>
      </w:r>
    </w:p>
    <w:p w14:paraId="1A50E8C7" w14:textId="37A3BBB3" w:rsidR="009B615B" w:rsidRPr="00AC0CB9" w:rsidDel="009B615B" w:rsidRDefault="009B615B" w:rsidP="003265AD">
      <w:pPr>
        <w:widowControl w:val="0"/>
        <w:suppressLineNumbers/>
        <w:overflowPunct w:val="0"/>
        <w:adjustRightInd w:val="0"/>
        <w:rPr>
          <w:del w:id="2066" w:author="Stephen Michell" w:date="2020-03-02T12:56:00Z"/>
          <w:rFonts w:ascii="Calibri" w:hAnsi="Calibri"/>
        </w:rPr>
      </w:pPr>
    </w:p>
    <w:p w14:paraId="6DC2D319" w14:textId="77777777" w:rsidR="009B615B" w:rsidRDefault="009B615B" w:rsidP="00515970">
      <w:pPr>
        <w:pStyle w:val="Heading3"/>
        <w:spacing w:before="120" w:after="120"/>
        <w:rPr>
          <w:ins w:id="2067" w:author="Stephen Michell" w:date="2020-03-02T12:56:00Z"/>
          <w:lang w:bidi="en-US"/>
        </w:rPr>
      </w:pPr>
    </w:p>
    <w:p w14:paraId="4078FAB8" w14:textId="1F648158" w:rsidR="00AC0CB9" w:rsidRDefault="00AC0CB9" w:rsidP="00515970">
      <w:pPr>
        <w:pStyle w:val="Heading3"/>
        <w:spacing w:before="120" w:after="120"/>
        <w:rPr>
          <w:lang w:bidi="en-US"/>
        </w:rPr>
      </w:pPr>
      <w:r>
        <w:rPr>
          <w:lang w:bidi="en-US"/>
        </w:rPr>
        <w:t>6.</w:t>
      </w:r>
      <w:r w:rsidR="007A5FC1">
        <w:rPr>
          <w:lang w:bidi="en-US"/>
        </w:rPr>
        <w:t>5</w:t>
      </w:r>
      <w:r w:rsidR="00C90312">
        <w:rPr>
          <w:lang w:bidi="en-US"/>
        </w:rPr>
        <w:t>1</w:t>
      </w:r>
      <w:r>
        <w:rPr>
          <w:lang w:bidi="en-US"/>
        </w:rPr>
        <w:t xml:space="preserve">.2 </w:t>
      </w:r>
      <w:r w:rsidRPr="00CD6A7E">
        <w:rPr>
          <w:lang w:bidi="en-US"/>
        </w:rPr>
        <w:t>Guidance to language users</w:t>
      </w:r>
    </w:p>
    <w:p w14:paraId="550AC226" w14:textId="65FAC7AF" w:rsidR="003265AD" w:rsidRDefault="003265AD" w:rsidP="003265AD">
      <w:pPr>
        <w:rPr>
          <w:lang w:bidi="en-US"/>
        </w:rPr>
      </w:pPr>
    </w:p>
    <w:p w14:paraId="18C71BD3" w14:textId="5DA53A3D" w:rsidR="003265AD" w:rsidRDefault="003265AD" w:rsidP="000F2A46">
      <w:pPr>
        <w:pStyle w:val="ListParagraph"/>
        <w:numPr>
          <w:ilvl w:val="0"/>
          <w:numId w:val="43"/>
        </w:numPr>
        <w:rPr>
          <w:lang w:bidi="en-US"/>
        </w:rPr>
      </w:pPr>
      <w:r>
        <w:rPr>
          <w:lang w:bidi="en-US"/>
        </w:rPr>
        <w:t xml:space="preserve">Replace macro-like functions with inline functions where possible.  </w:t>
      </w:r>
    </w:p>
    <w:p w14:paraId="2AB373E3" w14:textId="77777777" w:rsidR="00526626" w:rsidRDefault="003265AD" w:rsidP="000F2A46">
      <w:pPr>
        <w:pStyle w:val="ListParagraph"/>
        <w:numPr>
          <w:ilvl w:val="0"/>
          <w:numId w:val="43"/>
        </w:numPr>
        <w:rPr>
          <w:lang w:bidi="en-US"/>
        </w:rPr>
      </w:pPr>
      <w:r>
        <w:rPr>
          <w:lang w:bidi="en-US"/>
        </w:rPr>
        <w:t>Ensure that if a function-like macro must be used, that its arguments and body are parenthesized.</w:t>
      </w:r>
      <w:r w:rsidR="00526626">
        <w:rPr>
          <w:lang w:bidi="en-US"/>
        </w:rPr>
        <w:t xml:space="preserve"> </w:t>
      </w:r>
    </w:p>
    <w:p w14:paraId="29833656" w14:textId="41719605" w:rsidR="003265AD" w:rsidRDefault="00526626" w:rsidP="000F2A46">
      <w:pPr>
        <w:pStyle w:val="ListParagraph"/>
        <w:numPr>
          <w:ilvl w:val="0"/>
          <w:numId w:val="43"/>
        </w:numPr>
        <w:rPr>
          <w:lang w:bidi="en-US"/>
        </w:rPr>
      </w:pPr>
      <w:r>
        <w:rPr>
          <w:lang w:bidi="en-US"/>
        </w:rPr>
        <w:t>In a function-like macro, ensure that each argument is evaluated at most once.</w:t>
      </w:r>
    </w:p>
    <w:p w14:paraId="076FE93A" w14:textId="4B3039C9" w:rsidR="003265AD" w:rsidRPr="003265AD" w:rsidRDefault="003265AD" w:rsidP="000F2A46">
      <w:pPr>
        <w:pStyle w:val="ListParagraph"/>
        <w:numPr>
          <w:ilvl w:val="0"/>
          <w:numId w:val="43"/>
        </w:numPr>
        <w:rPr>
          <w:lang w:bidi="en-US"/>
        </w:rPr>
      </w:pPr>
      <w:r>
        <w:rPr>
          <w:lang w:bidi="en-US"/>
        </w:rPr>
        <w:t>Do not embed pre-processor directives or side-effects such as an assignment, increment/decrement, volatile access, or function call in a function-like macro.</w:t>
      </w:r>
    </w:p>
    <w:p w14:paraId="730CCA3E" w14:textId="77777777" w:rsidR="00AC0CB9" w:rsidRDefault="00AC0CB9" w:rsidP="003265AD">
      <w:pPr>
        <w:pStyle w:val="Heading2"/>
        <w:spacing w:before="0" w:after="0"/>
        <w:rPr>
          <w:lang w:bidi="en-US"/>
        </w:rPr>
      </w:pPr>
    </w:p>
    <w:p w14:paraId="59DD7B6F" w14:textId="60CB5F03" w:rsidR="004C770C" w:rsidRDefault="001858A2" w:rsidP="004C770C">
      <w:pPr>
        <w:pStyle w:val="Heading2"/>
        <w:rPr>
          <w:lang w:bidi="en-US"/>
        </w:rPr>
      </w:pPr>
      <w:bookmarkStart w:id="2068" w:name="_Toc1165288"/>
      <w:r>
        <w:rPr>
          <w:lang w:bidi="en-US"/>
        </w:rPr>
        <w:t>6.</w:t>
      </w:r>
      <w:r w:rsidR="007A5FC1">
        <w:rPr>
          <w:lang w:bidi="en-US"/>
        </w:rPr>
        <w:t>5</w:t>
      </w:r>
      <w:r w:rsidR="00C90312">
        <w:rPr>
          <w:lang w:bidi="en-US"/>
        </w:rPr>
        <w:t>2</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2068"/>
    </w:p>
    <w:p w14:paraId="5B329313" w14:textId="7FAAB55F" w:rsidR="001B3EBF" w:rsidRDefault="001B3EBF" w:rsidP="001B3EBF">
      <w:pPr>
        <w:pStyle w:val="Heading3"/>
        <w:spacing w:before="0" w:after="0"/>
        <w:rPr>
          <w:lang w:bidi="en-US"/>
        </w:rPr>
      </w:pPr>
      <w:r>
        <w:rPr>
          <w:lang w:bidi="en-US"/>
        </w:rPr>
        <w:t>6.5</w:t>
      </w:r>
      <w:r w:rsidR="00987CA8">
        <w:rPr>
          <w:lang w:bidi="en-US"/>
        </w:rPr>
        <w:t>2</w:t>
      </w:r>
      <w:r>
        <w:rPr>
          <w:lang w:bidi="en-US"/>
        </w:rPr>
        <w:t xml:space="preserve">.1 </w:t>
      </w:r>
      <w:r w:rsidRPr="00CD6A7E">
        <w:rPr>
          <w:lang w:bidi="en-US"/>
        </w:rPr>
        <w:t>Applicability to language</w:t>
      </w:r>
    </w:p>
    <w:p w14:paraId="60CFC7DE" w14:textId="77777777" w:rsidR="001B3EBF" w:rsidRPr="00BE6CDA" w:rsidRDefault="001B3EBF" w:rsidP="004B2D03">
      <w:pPr>
        <w:rPr>
          <w:lang w:bidi="en-US"/>
        </w:rPr>
      </w:pPr>
    </w:p>
    <w:p w14:paraId="548E8163" w14:textId="55BEFCE5" w:rsidR="00987CA8" w:rsidRDefault="001B3EBF" w:rsidP="00C90312">
      <w:pPr>
        <w:rPr>
          <w:lang w:bidi="en-US"/>
        </w:rPr>
      </w:pPr>
      <w:r>
        <w:rPr>
          <w:lang w:bidi="en-US"/>
        </w:rPr>
        <w:t>With the exception of the macro assert</w:t>
      </w:r>
      <w:r w:rsidR="00987CA8">
        <w:rPr>
          <w:lang w:bidi="en-US"/>
        </w:rPr>
        <w:t>,</w:t>
      </w:r>
      <w:r>
        <w:rPr>
          <w:lang w:bidi="en-US"/>
        </w:rPr>
        <w:t xml:space="preserve"> the vulnerability as described in TR 24772-1 does not apply to C++, because there is no language-defined runtime checking. Macro assert is defined by the standard but is invoked by the programmer, hence is not a language-defined check.</w:t>
      </w:r>
      <w:r w:rsidDel="00526626">
        <w:rPr>
          <w:lang w:bidi="en-US"/>
        </w:rPr>
        <w:t xml:space="preserve"> </w:t>
      </w:r>
    </w:p>
    <w:p w14:paraId="679671AB" w14:textId="77777777" w:rsidR="00C90312" w:rsidRDefault="00C90312" w:rsidP="00C90312">
      <w:pPr>
        <w:rPr>
          <w:lang w:bidi="en-US"/>
        </w:rPr>
      </w:pPr>
    </w:p>
    <w:p w14:paraId="33925476" w14:textId="0BD81E22" w:rsidR="003265AD" w:rsidRPr="003265AD" w:rsidRDefault="00987CA8" w:rsidP="003265AD">
      <w:pPr>
        <w:rPr>
          <w:lang w:bidi="en-US"/>
        </w:rPr>
      </w:pPr>
      <w:r>
        <w:rPr>
          <w:lang w:bidi="en-US"/>
        </w:rPr>
        <w:t xml:space="preserve">C++ libraries, however, often provide run-time checks which meet the criteria of this vulnerability. </w:t>
      </w:r>
      <w:proofErr w:type="gramStart"/>
      <w:r>
        <w:rPr>
          <w:lang w:bidi="en-US"/>
        </w:rPr>
        <w:t>Also</w:t>
      </w:r>
      <w:proofErr w:type="gramEnd"/>
      <w:r>
        <w:rPr>
          <w:lang w:bidi="en-US"/>
        </w:rPr>
        <w:t xml:space="preserve"> compilers and other tools commonly provide means to perform such runtime checks.</w:t>
      </w:r>
    </w:p>
    <w:p w14:paraId="4DD4F048" w14:textId="7D08BF89" w:rsidR="00987CA8" w:rsidRDefault="00987CA8" w:rsidP="00987CA8">
      <w:pPr>
        <w:pStyle w:val="Heading3"/>
        <w:spacing w:before="120" w:after="120"/>
        <w:rPr>
          <w:lang w:bidi="en-US"/>
        </w:rPr>
      </w:pPr>
      <w:bookmarkStart w:id="2069" w:name="_Ref357014743"/>
      <w:r>
        <w:rPr>
          <w:lang w:bidi="en-US"/>
        </w:rPr>
        <w:t xml:space="preserve">6.51.2 </w:t>
      </w:r>
      <w:r w:rsidRPr="00CD6A7E">
        <w:rPr>
          <w:lang w:bidi="en-US"/>
        </w:rPr>
        <w:t>Guidance to language users</w:t>
      </w:r>
    </w:p>
    <w:p w14:paraId="53A8EC05" w14:textId="54876A76" w:rsidR="00987CA8" w:rsidRPr="00BE6CDA" w:rsidRDefault="00987CA8" w:rsidP="004B2D03">
      <w:pPr>
        <w:rPr>
          <w:lang w:bidi="en-US"/>
        </w:rPr>
      </w:pPr>
      <w:r>
        <w:rPr>
          <w:lang w:val="en-US" w:bidi="en-US"/>
        </w:rPr>
        <w:t>Follow the advice provided in TR 24772-1 clause 6.52.5 with respect to library and compiler-provided checks. Note that this will almost always require explicitly enabling the checks.</w:t>
      </w:r>
    </w:p>
    <w:p w14:paraId="086A2AD7" w14:textId="77777777" w:rsidR="00AC0CB9" w:rsidRDefault="00AC0CB9" w:rsidP="003265AD">
      <w:pPr>
        <w:pStyle w:val="Heading2"/>
        <w:spacing w:before="0" w:after="0"/>
        <w:rPr>
          <w:lang w:bidi="en-US"/>
        </w:rPr>
      </w:pPr>
    </w:p>
    <w:p w14:paraId="30EACDA2" w14:textId="7FA9655D" w:rsidR="004C770C" w:rsidRPr="00CD6A7E" w:rsidRDefault="001858A2" w:rsidP="004C770C">
      <w:pPr>
        <w:pStyle w:val="Heading2"/>
        <w:rPr>
          <w:lang w:bidi="en-US"/>
        </w:rPr>
      </w:pPr>
      <w:bookmarkStart w:id="2070" w:name="_Toc1165289"/>
      <w:r>
        <w:rPr>
          <w:lang w:bidi="en-US"/>
        </w:rPr>
        <w:t>6.</w:t>
      </w:r>
      <w:r w:rsidR="007A5FC1">
        <w:rPr>
          <w:lang w:bidi="en-US"/>
        </w:rPr>
        <w:t>5</w:t>
      </w:r>
      <w:r w:rsidR="00C90312">
        <w:rPr>
          <w:lang w:bidi="en-US"/>
        </w:rPr>
        <w:t>3</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2069"/>
      <w:bookmarkEnd w:id="2070"/>
    </w:p>
    <w:p w14:paraId="3ADF87B5" w14:textId="20A2A423" w:rsidR="004C770C" w:rsidRDefault="001858A2" w:rsidP="004236C7">
      <w:pPr>
        <w:pStyle w:val="Heading3"/>
        <w:spacing w:before="0" w:after="0"/>
        <w:rPr>
          <w:lang w:bidi="en-US"/>
        </w:rPr>
      </w:pPr>
      <w:r>
        <w:rPr>
          <w:lang w:bidi="en-US"/>
        </w:rPr>
        <w:t>6.5</w:t>
      </w:r>
      <w:r w:rsidR="00C90312">
        <w:rPr>
          <w:lang w:bidi="en-US"/>
        </w:rPr>
        <w:t>3</w:t>
      </w:r>
      <w:r w:rsidR="004C770C">
        <w:rPr>
          <w:lang w:bidi="en-US"/>
        </w:rPr>
        <w:t>.1</w:t>
      </w:r>
      <w:r w:rsidR="00AD5842">
        <w:rPr>
          <w:lang w:bidi="en-US"/>
        </w:rPr>
        <w:t xml:space="preserve"> </w:t>
      </w:r>
      <w:r w:rsidR="004C770C" w:rsidRPr="00CD6A7E">
        <w:rPr>
          <w:lang w:bidi="en-US"/>
        </w:rPr>
        <w:t>Applicability to language</w:t>
      </w:r>
    </w:p>
    <w:p w14:paraId="3C33B38E" w14:textId="77777777" w:rsidR="004E71A3" w:rsidRDefault="004E71A3" w:rsidP="004236C7">
      <w:pPr>
        <w:rPr>
          <w:lang w:bidi="en-US"/>
        </w:rPr>
      </w:pPr>
    </w:p>
    <w:p w14:paraId="6EB21305" w14:textId="292E279D" w:rsidR="004236C7" w:rsidRPr="004236C7" w:rsidRDefault="00520112" w:rsidP="004236C7">
      <w:pPr>
        <w:rPr>
          <w:lang w:bidi="en-US"/>
        </w:rPr>
      </w:pPr>
      <w:r>
        <w:rPr>
          <w:lang w:bidi="en-US"/>
        </w:rPr>
        <w:t>The vulnerability as described in TR 24772-1 clause 6.5</w:t>
      </w:r>
      <w:r w:rsidR="004E71A3">
        <w:rPr>
          <w:lang w:bidi="en-US"/>
        </w:rPr>
        <w:t>3</w:t>
      </w:r>
      <w:r>
        <w:rPr>
          <w:lang w:bidi="en-US"/>
        </w:rPr>
        <w:t xml:space="preserve"> applies to C++.</w:t>
      </w:r>
      <w:r w:rsidR="004E71A3">
        <w:rPr>
          <w:lang w:bidi="en-US"/>
        </w:rPr>
        <w:t xml:space="preserve"> In particular, anything described by ISO/IEC 14882:2017 as “undefined behaviour” is unsafe.</w:t>
      </w:r>
    </w:p>
    <w:p w14:paraId="19C715BA" w14:textId="2AE8385A" w:rsidR="00C90312" w:rsidRDefault="00C90312" w:rsidP="00C90312">
      <w:pPr>
        <w:rPr>
          <w:lang w:bidi="en-US"/>
        </w:rPr>
      </w:pPr>
    </w:p>
    <w:p w14:paraId="05993AF1" w14:textId="77777777" w:rsidR="00C90312" w:rsidRDefault="00C90312" w:rsidP="00C90312">
      <w:pPr>
        <w:rPr>
          <w:lang w:bidi="en-US"/>
        </w:rPr>
      </w:pPr>
    </w:p>
    <w:p w14:paraId="4A65A89C" w14:textId="1A7F963A" w:rsidR="004236C7" w:rsidRPr="004236C7" w:rsidRDefault="004236C7" w:rsidP="004236C7">
      <w:pPr>
        <w:rPr>
          <w:lang w:bidi="en-US"/>
        </w:rPr>
      </w:pPr>
    </w:p>
    <w:p w14:paraId="13003461" w14:textId="77777777" w:rsidR="00AC0CB9" w:rsidRDefault="00AC0CB9" w:rsidP="004236C7">
      <w:pPr>
        <w:pStyle w:val="Heading3"/>
        <w:spacing w:before="0" w:after="0"/>
        <w:rPr>
          <w:lang w:bidi="en-US"/>
        </w:rPr>
      </w:pPr>
    </w:p>
    <w:p w14:paraId="178D16A5" w14:textId="2BB2FBCC" w:rsidR="004C770C" w:rsidRPr="00CD6A7E" w:rsidRDefault="001858A2" w:rsidP="00515970">
      <w:pPr>
        <w:pStyle w:val="Heading3"/>
        <w:spacing w:before="120" w:after="120"/>
        <w:rPr>
          <w:lang w:bidi="en-US"/>
        </w:rPr>
      </w:pPr>
      <w:proofErr w:type="gramStart"/>
      <w:r>
        <w:rPr>
          <w:lang w:bidi="en-US"/>
        </w:rPr>
        <w:t>6.5</w:t>
      </w:r>
      <w:r w:rsidR="00C90312">
        <w:rPr>
          <w:lang w:bidi="en-US"/>
        </w:rPr>
        <w:t>3</w:t>
      </w:r>
      <w:r w:rsidR="004C770C" w:rsidRPr="00CD6A7E">
        <w:rPr>
          <w:lang w:bidi="en-US"/>
        </w:rPr>
        <w:t>.2</w:t>
      </w:r>
      <w:r w:rsidR="00AD5842">
        <w:rPr>
          <w:lang w:bidi="en-US"/>
        </w:rPr>
        <w:t xml:space="preserve"> </w:t>
      </w:r>
      <w:r w:rsidR="004C770C" w:rsidRPr="00CD6A7E">
        <w:rPr>
          <w:lang w:bidi="en-US"/>
        </w:rPr>
        <w:t xml:space="preserve"> Guidance</w:t>
      </w:r>
      <w:proofErr w:type="gramEnd"/>
      <w:r w:rsidR="004C770C" w:rsidRPr="00CD6A7E">
        <w:rPr>
          <w:lang w:bidi="en-US"/>
        </w:rPr>
        <w:t xml:space="preserve"> to language users</w:t>
      </w:r>
    </w:p>
    <w:p w14:paraId="7D11FE32" w14:textId="65B8B5CE" w:rsidR="00E57AAD" w:rsidRDefault="00E57AAD"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Follow the guidelines of TR 24772-1 clause 6.5</w:t>
      </w:r>
      <w:r w:rsidR="004E71A3">
        <w:rPr>
          <w:rFonts w:ascii="Calibri" w:hAnsi="Calibri"/>
          <w:bCs/>
        </w:rPr>
        <w:t>3</w:t>
      </w:r>
      <w:r>
        <w:rPr>
          <w:rFonts w:ascii="Calibri" w:hAnsi="Calibri"/>
          <w:bCs/>
        </w:rPr>
        <w:t>.5.</w:t>
      </w:r>
    </w:p>
    <w:p w14:paraId="59A219D5" w14:textId="161C4A9E" w:rsidR="00216DFB" w:rsidRDefault="00216DFB"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Enable checks that warn about unsafe operations.</w:t>
      </w:r>
    </w:p>
    <w:p w14:paraId="1C6E1D5D" w14:textId="3E211480" w:rsidR="00216DFB" w:rsidRDefault="00216DFB"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 xml:space="preserve">Use static analysis tools to detect unsafe constructs. </w:t>
      </w:r>
    </w:p>
    <w:p w14:paraId="07924F81" w14:textId="77777777" w:rsidR="00EE5ECE" w:rsidRDefault="00EE5ECE" w:rsidP="004C770C">
      <w:pPr>
        <w:pStyle w:val="Heading2"/>
        <w:rPr>
          <w:rFonts w:ascii="Calibri" w:eastAsia="Times New Roman" w:hAnsi="Calibri"/>
          <w:lang w:val="en-GB"/>
        </w:rPr>
      </w:pPr>
    </w:p>
    <w:p w14:paraId="01834A62" w14:textId="0C729AF4" w:rsidR="004C770C" w:rsidRPr="00CD6A7E" w:rsidRDefault="001858A2" w:rsidP="004C770C">
      <w:pPr>
        <w:pStyle w:val="Heading2"/>
        <w:rPr>
          <w:lang w:bidi="en-US"/>
        </w:rPr>
      </w:pPr>
      <w:bookmarkStart w:id="2071" w:name="_Toc1165290"/>
      <w:r>
        <w:rPr>
          <w:lang w:bidi="en-US"/>
        </w:rPr>
        <w:t>6.5</w:t>
      </w:r>
      <w:r w:rsidR="00C90312">
        <w:rPr>
          <w:lang w:bidi="en-US"/>
        </w:rPr>
        <w:t>4</w:t>
      </w:r>
      <w:r w:rsidR="00AD5842">
        <w:rPr>
          <w:lang w:bidi="en-US"/>
        </w:rPr>
        <w:t xml:space="preserve"> </w:t>
      </w:r>
      <w:r w:rsidR="004C770C" w:rsidRPr="00CD6A7E">
        <w:rPr>
          <w:lang w:bidi="en-US"/>
        </w:rPr>
        <w:t>Obscure Language Features [BRS]</w:t>
      </w:r>
      <w:bookmarkEnd w:id="2064"/>
      <w:bookmarkEnd w:id="2071"/>
    </w:p>
    <w:p w14:paraId="24C95544" w14:textId="6481CA7B" w:rsidR="004C770C" w:rsidRPr="00CD6A7E" w:rsidRDefault="001858A2" w:rsidP="004C770C">
      <w:pPr>
        <w:pStyle w:val="Heading3"/>
        <w:rPr>
          <w:i/>
          <w:iCs/>
          <w:lang w:bidi="en-US"/>
        </w:rPr>
      </w:pPr>
      <w:r>
        <w:rPr>
          <w:lang w:bidi="en-US"/>
        </w:rPr>
        <w:t>6.5</w:t>
      </w:r>
      <w:r w:rsidR="00C90312">
        <w:rPr>
          <w:lang w:bidi="en-US"/>
        </w:rPr>
        <w:t>4</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2DD5A34D" w14:textId="766D751A" w:rsidR="00216DFB" w:rsidRPr="004B2D03" w:rsidRDefault="00216DFB" w:rsidP="00216DFB">
      <w:pPr>
        <w:rPr>
          <w:lang w:val="en-US" w:bidi="en-US"/>
        </w:rPr>
      </w:pPr>
      <w:r>
        <w:rPr>
          <w:lang w:bidi="en-US"/>
        </w:rPr>
        <w:t xml:space="preserve">The vulnerability as described in TR 24772-1 clause 6.54 applies to C++. </w:t>
      </w:r>
    </w:p>
    <w:p w14:paraId="67808DE6" w14:textId="6241CEDC" w:rsidR="004C770C" w:rsidRPr="00CD6A7E" w:rsidRDefault="001858A2" w:rsidP="00515970">
      <w:pPr>
        <w:pStyle w:val="Heading3"/>
        <w:spacing w:before="120" w:after="120"/>
        <w:rPr>
          <w:lang w:bidi="en-US"/>
        </w:rPr>
      </w:pPr>
      <w:r>
        <w:rPr>
          <w:lang w:bidi="en-US"/>
        </w:rPr>
        <w:t>6.5</w:t>
      </w:r>
      <w:r w:rsidR="00C90312">
        <w:rPr>
          <w:lang w:bidi="en-US"/>
        </w:rPr>
        <w:t>4</w:t>
      </w:r>
      <w:r w:rsidR="004C770C">
        <w:rPr>
          <w:lang w:bidi="en-US"/>
        </w:rPr>
        <w:t>.2</w:t>
      </w:r>
      <w:r w:rsidR="00AD5842">
        <w:rPr>
          <w:lang w:bidi="en-US"/>
        </w:rPr>
        <w:t xml:space="preserve"> </w:t>
      </w:r>
      <w:r w:rsidR="004C770C" w:rsidRPr="00CD6A7E">
        <w:rPr>
          <w:lang w:bidi="en-US"/>
        </w:rPr>
        <w:t>Guidance to language users</w:t>
      </w:r>
    </w:p>
    <w:p w14:paraId="5B1BE8A2" w14:textId="376CD113" w:rsidR="00216DFB" w:rsidRDefault="00216DFB" w:rsidP="00216DFB">
      <w:pPr>
        <w:pStyle w:val="ListParagraph"/>
        <w:widowControl w:val="0"/>
        <w:numPr>
          <w:ilvl w:val="0"/>
          <w:numId w:val="40"/>
        </w:numPr>
        <w:suppressLineNumbers/>
        <w:overflowPunct w:val="0"/>
        <w:adjustRightInd w:val="0"/>
        <w:rPr>
          <w:rFonts w:ascii="Calibri" w:hAnsi="Calibri"/>
          <w:bCs/>
        </w:rPr>
      </w:pPr>
      <w:r>
        <w:rPr>
          <w:rFonts w:ascii="Calibri" w:hAnsi="Calibri"/>
          <w:bCs/>
        </w:rPr>
        <w:t>Follow the guidelines of TR 24772-1 clause 6.54.5.</w:t>
      </w:r>
    </w:p>
    <w:p w14:paraId="50267C03" w14:textId="11A9C9A2" w:rsidR="004C770C" w:rsidRPr="00CD6A7E" w:rsidRDefault="001858A2" w:rsidP="004C770C">
      <w:pPr>
        <w:pStyle w:val="Heading2"/>
        <w:rPr>
          <w:lang w:bidi="en-US"/>
        </w:rPr>
      </w:pPr>
      <w:bookmarkStart w:id="2072" w:name="_Toc310518204"/>
      <w:bookmarkStart w:id="2073" w:name="_Toc1165291"/>
      <w:r>
        <w:rPr>
          <w:lang w:bidi="en-US"/>
        </w:rPr>
        <w:t>6.5</w:t>
      </w:r>
      <w:r w:rsidR="00C90312">
        <w:rPr>
          <w:lang w:bidi="en-US"/>
        </w:rPr>
        <w:t>5</w:t>
      </w:r>
      <w:r w:rsidR="00AD5842">
        <w:rPr>
          <w:lang w:bidi="en-US"/>
        </w:rPr>
        <w:t xml:space="preserve"> </w:t>
      </w:r>
      <w:r w:rsidR="004C770C" w:rsidRPr="00CD6A7E">
        <w:rPr>
          <w:lang w:bidi="en-US"/>
        </w:rPr>
        <w:t xml:space="preserve">Unspecified </w:t>
      </w:r>
      <w:proofErr w:type="spellStart"/>
      <w:r w:rsidR="004C770C" w:rsidRPr="00CD6A7E">
        <w:rPr>
          <w:lang w:bidi="en-US"/>
        </w:rPr>
        <w:t>Behaviour</w:t>
      </w:r>
      <w:proofErr w:type="spellEnd"/>
      <w:r w:rsidR="004C770C" w:rsidRPr="00CD6A7E">
        <w:rPr>
          <w:lang w:bidi="en-US"/>
        </w:rPr>
        <w:t xml:space="preserve"> [BQF]</w:t>
      </w:r>
      <w:bookmarkEnd w:id="2072"/>
      <w:bookmarkEnd w:id="2073"/>
    </w:p>
    <w:p w14:paraId="3F3C0E00" w14:textId="37A3C6D4" w:rsidR="004236C7" w:rsidRPr="00515970" w:rsidRDefault="001858A2" w:rsidP="00515970">
      <w:pPr>
        <w:pStyle w:val="Heading3"/>
        <w:spacing w:before="120" w:after="120"/>
        <w:rPr>
          <w:iCs/>
          <w:lang w:bidi="en-US"/>
        </w:rPr>
      </w:pPr>
      <w:r>
        <w:rPr>
          <w:lang w:bidi="en-US"/>
        </w:rPr>
        <w:t>6.5</w:t>
      </w:r>
      <w:r w:rsidR="00C90312">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0167E989" w14:textId="15485645" w:rsidR="004C770C" w:rsidRDefault="004C770C" w:rsidP="00216DFB">
      <w:r w:rsidRPr="00CD6A7E">
        <w:t xml:space="preserve"> </w:t>
      </w:r>
      <w:r w:rsidR="00216DFB">
        <w:rPr>
          <w:lang w:bidi="en-US"/>
        </w:rPr>
        <w:t>The vulnerability as described in TR 24772-1 clause 6.55 applies to C++.</w:t>
      </w:r>
    </w:p>
    <w:p w14:paraId="386614E3" w14:textId="77777777" w:rsidR="004236C7" w:rsidRPr="00CD6A7E" w:rsidRDefault="004236C7" w:rsidP="004236C7"/>
    <w:p w14:paraId="0A76DFCD" w14:textId="210F7242" w:rsidR="004C770C" w:rsidRPr="00CD6A7E" w:rsidRDefault="001858A2" w:rsidP="00515970">
      <w:pPr>
        <w:pStyle w:val="Heading3"/>
        <w:spacing w:before="120" w:after="120"/>
        <w:rPr>
          <w:lang w:bidi="en-US"/>
        </w:rPr>
      </w:pPr>
      <w:r>
        <w:rPr>
          <w:lang w:bidi="en-US"/>
        </w:rPr>
        <w:t>6.5</w:t>
      </w:r>
      <w:r w:rsidR="00C90312">
        <w:rPr>
          <w:lang w:bidi="en-US"/>
        </w:rPr>
        <w:t>5</w:t>
      </w:r>
      <w:r w:rsidR="004C770C">
        <w:rPr>
          <w:lang w:bidi="en-US"/>
        </w:rPr>
        <w:t>.2</w:t>
      </w:r>
      <w:r w:rsidR="00AD5842">
        <w:rPr>
          <w:lang w:bidi="en-US"/>
        </w:rPr>
        <w:t xml:space="preserve"> </w:t>
      </w:r>
      <w:r w:rsidR="004C770C" w:rsidRPr="00CD6A7E">
        <w:rPr>
          <w:lang w:bidi="en-US"/>
        </w:rPr>
        <w:t>Guidance to language users</w:t>
      </w:r>
    </w:p>
    <w:p w14:paraId="2DAEA96F" w14:textId="0B590BC7" w:rsidR="00415EF0" w:rsidRDefault="00415EF0" w:rsidP="000F2A46">
      <w:pPr>
        <w:pStyle w:val="ListParagraph"/>
        <w:widowControl w:val="0"/>
        <w:numPr>
          <w:ilvl w:val="0"/>
          <w:numId w:val="15"/>
        </w:numPr>
        <w:suppressLineNumbers/>
        <w:overflowPunct w:val="0"/>
        <w:adjustRightInd w:val="0"/>
        <w:rPr>
          <w:rFonts w:ascii="Calibri" w:hAnsi="Calibri"/>
          <w:bCs/>
        </w:rPr>
      </w:pPr>
      <w:r>
        <w:rPr>
          <w:rFonts w:ascii="Calibri" w:hAnsi="Calibri"/>
          <w:bCs/>
        </w:rPr>
        <w:t>Follow the guidelines of TR 24772-1 clause 6.5</w:t>
      </w:r>
      <w:r w:rsidR="00216DFB">
        <w:rPr>
          <w:rFonts w:ascii="Calibri" w:hAnsi="Calibri"/>
          <w:bCs/>
        </w:rPr>
        <w:t>5</w:t>
      </w:r>
      <w:r>
        <w:rPr>
          <w:rFonts w:ascii="Calibri" w:hAnsi="Calibri"/>
          <w:bCs/>
        </w:rPr>
        <w:t>.5.</w:t>
      </w:r>
    </w:p>
    <w:p w14:paraId="066E2D1A" w14:textId="689F0D24" w:rsidR="004C770C" w:rsidRPr="00CD6A7E" w:rsidRDefault="001858A2" w:rsidP="004C770C">
      <w:pPr>
        <w:pStyle w:val="Heading2"/>
        <w:rPr>
          <w:lang w:bidi="en-US"/>
        </w:rPr>
      </w:pPr>
      <w:bookmarkStart w:id="2074" w:name="_Toc310518205"/>
      <w:bookmarkStart w:id="2075" w:name="_Toc1165292"/>
      <w:r>
        <w:rPr>
          <w:lang w:bidi="en-US"/>
        </w:rPr>
        <w:t>6.5</w:t>
      </w:r>
      <w:r w:rsidR="00C90312">
        <w:rPr>
          <w:lang w:bidi="en-US"/>
        </w:rPr>
        <w:t>6</w:t>
      </w:r>
      <w:r w:rsidR="00AD5842">
        <w:rPr>
          <w:lang w:bidi="en-US"/>
        </w:rPr>
        <w:t xml:space="preserve"> </w:t>
      </w:r>
      <w:r w:rsidR="004C770C" w:rsidRPr="00CD6A7E">
        <w:rPr>
          <w:lang w:bidi="en-US"/>
        </w:rPr>
        <w:t xml:space="preserve">Undefined </w:t>
      </w:r>
      <w:proofErr w:type="spellStart"/>
      <w:r w:rsidR="004C770C" w:rsidRPr="00CD6A7E">
        <w:rPr>
          <w:lang w:bidi="en-US"/>
        </w:rPr>
        <w:t>Behaviour</w:t>
      </w:r>
      <w:proofErr w:type="spellEnd"/>
      <w:r w:rsidR="004C770C" w:rsidRPr="00CD6A7E">
        <w:rPr>
          <w:lang w:bidi="en-US"/>
        </w:rPr>
        <w:t xml:space="preserve"> [EWF]</w:t>
      </w:r>
      <w:bookmarkEnd w:id="2074"/>
      <w:bookmarkEnd w:id="2075"/>
    </w:p>
    <w:p w14:paraId="1B8ED0AC" w14:textId="6537A82C" w:rsidR="004236C7" w:rsidRPr="004236C7" w:rsidRDefault="001858A2" w:rsidP="00515970">
      <w:pPr>
        <w:pStyle w:val="Heading3"/>
        <w:spacing w:before="120" w:after="120"/>
        <w:rPr>
          <w:lang w:bidi="en-US"/>
        </w:rPr>
      </w:pPr>
      <w:r>
        <w:rPr>
          <w:lang w:bidi="en-US"/>
        </w:rPr>
        <w:t>6.5</w:t>
      </w:r>
      <w:r w:rsidR="00C90312">
        <w:rPr>
          <w:lang w:bidi="en-US"/>
        </w:rPr>
        <w:t>6</w:t>
      </w:r>
      <w:r w:rsidR="004C770C">
        <w:rPr>
          <w:lang w:bidi="en-US"/>
        </w:rPr>
        <w:t>.1</w:t>
      </w:r>
      <w:r w:rsidR="00AD5842">
        <w:rPr>
          <w:lang w:bidi="en-US"/>
        </w:rPr>
        <w:t xml:space="preserve"> </w:t>
      </w:r>
      <w:r w:rsidR="004C770C" w:rsidRPr="00CD6A7E">
        <w:rPr>
          <w:lang w:bidi="en-US"/>
        </w:rPr>
        <w:t>Applicability to language</w:t>
      </w:r>
    </w:p>
    <w:p w14:paraId="48920865" w14:textId="6851C831" w:rsidR="00C32F3B" w:rsidRDefault="00C32F3B" w:rsidP="004236C7">
      <w:pPr>
        <w:rPr>
          <w:lang w:bidi="en-US"/>
        </w:rPr>
      </w:pPr>
      <w:r>
        <w:rPr>
          <w:lang w:bidi="en-US"/>
        </w:rPr>
        <w:t>The vulnerability as described in TR 24772-1 clause 6.56 applies to C++. In ISO/IEC 14882:2017, the terms “undefined behaviour” and “ill-formed, no diagnostic required” expose situations to be avoided.</w:t>
      </w:r>
    </w:p>
    <w:p w14:paraId="3FAAEE90" w14:textId="77777777" w:rsidR="004236C7" w:rsidRPr="00AC0CB9" w:rsidRDefault="004236C7" w:rsidP="004236C7">
      <w:pPr>
        <w:rPr>
          <w:lang w:bidi="en-US"/>
        </w:rPr>
      </w:pPr>
    </w:p>
    <w:p w14:paraId="763459C2" w14:textId="233B86DD" w:rsidR="004C770C" w:rsidRPr="00CD6A7E" w:rsidRDefault="001858A2" w:rsidP="00515970">
      <w:pPr>
        <w:pStyle w:val="Heading3"/>
        <w:spacing w:before="120" w:after="120"/>
        <w:rPr>
          <w:lang w:bidi="en-US"/>
        </w:rPr>
      </w:pPr>
      <w:r>
        <w:rPr>
          <w:lang w:bidi="en-US"/>
        </w:rPr>
        <w:t>6.5</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0A85DDF9" w14:textId="397109F1" w:rsidR="0022566C" w:rsidRDefault="00415EF0"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Follow the guidelines of TR 24772-1 clause 6.5</w:t>
      </w:r>
      <w:r w:rsidR="00C32F3B">
        <w:rPr>
          <w:rFonts w:ascii="Calibri" w:hAnsi="Calibri"/>
          <w:bCs/>
        </w:rPr>
        <w:t>6</w:t>
      </w:r>
      <w:r>
        <w:rPr>
          <w:rFonts w:ascii="Calibri" w:hAnsi="Calibri"/>
          <w:bCs/>
        </w:rPr>
        <w:t>.5.</w:t>
      </w:r>
    </w:p>
    <w:p w14:paraId="01346E8F" w14:textId="6EE59C5B" w:rsidR="0084365F" w:rsidRPr="00515970" w:rsidRDefault="0084365F"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 xml:space="preserve">Augment static analysis tool usage with runtime tools such as ASAN (address sanitizer) and </w:t>
      </w:r>
      <w:r>
        <w:rPr>
          <w:rFonts w:ascii="Calibri" w:hAnsi="Calibri"/>
          <w:bCs/>
        </w:rPr>
        <w:lastRenderedPageBreak/>
        <w:t>related tools.</w:t>
      </w:r>
    </w:p>
    <w:p w14:paraId="5D496F3E" w14:textId="3DB18ED2" w:rsidR="004C770C" w:rsidRPr="00CD6A7E" w:rsidRDefault="001858A2" w:rsidP="004C770C">
      <w:pPr>
        <w:pStyle w:val="Heading2"/>
        <w:rPr>
          <w:lang w:bidi="en-US"/>
        </w:rPr>
      </w:pPr>
      <w:bookmarkStart w:id="2076" w:name="_Toc310518206"/>
      <w:bookmarkStart w:id="2077" w:name="_Toc1165293"/>
      <w:r>
        <w:rPr>
          <w:lang w:bidi="en-US"/>
        </w:rPr>
        <w:t>6.5</w:t>
      </w:r>
      <w:r w:rsidR="00C90312">
        <w:rPr>
          <w:lang w:bidi="en-US"/>
        </w:rPr>
        <w:t>7</w:t>
      </w:r>
      <w:r w:rsidR="00AD5842">
        <w:rPr>
          <w:lang w:bidi="en-US"/>
        </w:rPr>
        <w:t xml:space="preserve"> </w:t>
      </w:r>
      <w:r w:rsidR="004C770C" w:rsidRPr="00CD6A7E">
        <w:rPr>
          <w:lang w:bidi="en-US"/>
        </w:rPr>
        <w:t xml:space="preserve">Implementation–defined </w:t>
      </w:r>
      <w:proofErr w:type="spellStart"/>
      <w:r w:rsidR="004C770C" w:rsidRPr="00CD6A7E">
        <w:rPr>
          <w:lang w:bidi="en-US"/>
        </w:rPr>
        <w:t>Behaviour</w:t>
      </w:r>
      <w:proofErr w:type="spellEnd"/>
      <w:r w:rsidR="004C770C" w:rsidRPr="00CD6A7E">
        <w:rPr>
          <w:lang w:bidi="en-US"/>
        </w:rPr>
        <w:t xml:space="preserve"> [FAB]</w:t>
      </w:r>
      <w:bookmarkEnd w:id="2076"/>
      <w:bookmarkEnd w:id="2077"/>
    </w:p>
    <w:p w14:paraId="653D981B" w14:textId="30EB1290" w:rsidR="004C770C" w:rsidRDefault="001858A2" w:rsidP="000246F9">
      <w:pPr>
        <w:pStyle w:val="Heading3"/>
        <w:spacing w:before="0" w:after="0"/>
        <w:rPr>
          <w:lang w:bidi="en-US"/>
        </w:rPr>
      </w:pPr>
      <w:r>
        <w:rPr>
          <w:lang w:bidi="en-US"/>
        </w:rPr>
        <w:t>6.5</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rPr>
          <w:lang w:bidi="en-US"/>
        </w:rPr>
      </w:pPr>
    </w:p>
    <w:p w14:paraId="24080EBA" w14:textId="0BB6EF2A" w:rsidR="00C90312" w:rsidRDefault="0084365F" w:rsidP="00C90312">
      <w:pPr>
        <w:rPr>
          <w:lang w:bidi="en-US"/>
        </w:rPr>
      </w:pPr>
      <w:r>
        <w:rPr>
          <w:lang w:bidi="en-US"/>
        </w:rPr>
        <w:t>The vulnerability as described in TR 24772-1 clause 6.57 applies to C++. In ISO/IEC 14882:2017, the term “</w:t>
      </w:r>
      <w:r w:rsidR="00E41CBD">
        <w:rPr>
          <w:lang w:bidi="en-US"/>
        </w:rPr>
        <w:t>implementation-defined</w:t>
      </w:r>
      <w:r>
        <w:rPr>
          <w:lang w:bidi="en-US"/>
        </w:rPr>
        <w:t xml:space="preserve">” </w:t>
      </w:r>
      <w:r w:rsidR="00E41CBD">
        <w:rPr>
          <w:lang w:bidi="en-US"/>
        </w:rPr>
        <w:t>is used to describe implementation-defined behaviour. In addition, the C++ standard provides an index titled “Index of implementation-defined behaviour”.</w:t>
      </w:r>
      <w:r w:rsidR="00E41CBD" w:rsidDel="0084365F">
        <w:rPr>
          <w:lang w:bidi="en-US"/>
        </w:rPr>
        <w:t xml:space="preserve"> </w:t>
      </w:r>
    </w:p>
    <w:p w14:paraId="548CDB7C" w14:textId="77777777" w:rsidR="00AC0CB9" w:rsidRDefault="00AC0CB9" w:rsidP="000246F9">
      <w:pPr>
        <w:pStyle w:val="Heading3"/>
        <w:spacing w:before="0" w:after="0"/>
        <w:rPr>
          <w:lang w:bidi="en-US"/>
        </w:rPr>
      </w:pPr>
    </w:p>
    <w:p w14:paraId="4F529390" w14:textId="4533F741" w:rsidR="004C770C" w:rsidRPr="00CD6A7E" w:rsidRDefault="001858A2" w:rsidP="00515970">
      <w:pPr>
        <w:pStyle w:val="Heading3"/>
        <w:spacing w:before="120" w:after="120"/>
        <w:rPr>
          <w:lang w:bidi="en-US"/>
        </w:rPr>
      </w:pPr>
      <w:r>
        <w:rPr>
          <w:lang w:bidi="en-US"/>
        </w:rPr>
        <w:t>6.5</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760EBA13" w14:textId="3DAAC141" w:rsidR="00415EF0" w:rsidRDefault="00415EF0"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Follow the guidelines of TR 24772-1 clause 6.5</w:t>
      </w:r>
      <w:r w:rsidR="00E41CBD">
        <w:rPr>
          <w:rFonts w:ascii="Calibri" w:hAnsi="Calibri"/>
          <w:bCs/>
        </w:rPr>
        <w:t>7</w:t>
      </w:r>
      <w:r>
        <w:rPr>
          <w:rFonts w:ascii="Calibri" w:hAnsi="Calibri"/>
          <w:bCs/>
        </w:rPr>
        <w:t>.5.</w:t>
      </w:r>
    </w:p>
    <w:p w14:paraId="53375853" w14:textId="28CCAF26" w:rsidR="004C770C" w:rsidRPr="000246F9" w:rsidRDefault="000246F9" w:rsidP="000F2A46">
      <w:pPr>
        <w:pStyle w:val="ListParagraph"/>
        <w:numPr>
          <w:ilvl w:val="0"/>
          <w:numId w:val="17"/>
        </w:numPr>
        <w:rPr>
          <w:rFonts w:ascii="Calibri" w:hAnsi="Calibri"/>
          <w:lang w:val="en-GB"/>
        </w:rPr>
      </w:pPr>
      <w:r w:rsidRPr="000246F9">
        <w:rPr>
          <w:rFonts w:ascii="Calibri"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0D443D0D" w14:textId="75A14364" w:rsidR="004C770C" w:rsidRPr="00CD6A7E" w:rsidRDefault="001858A2" w:rsidP="004C770C">
      <w:pPr>
        <w:pStyle w:val="Heading2"/>
        <w:rPr>
          <w:lang w:bidi="en-US"/>
        </w:rPr>
      </w:pPr>
      <w:bookmarkStart w:id="2078" w:name="_Toc310518207"/>
      <w:bookmarkStart w:id="2079" w:name="_Toc1165294"/>
      <w:r>
        <w:rPr>
          <w:lang w:bidi="en-US"/>
        </w:rPr>
        <w:t>6.5</w:t>
      </w:r>
      <w:r w:rsidR="00C90312">
        <w:rPr>
          <w:lang w:bidi="en-US"/>
        </w:rPr>
        <w:t>8</w:t>
      </w:r>
      <w:r w:rsidR="00AD5842">
        <w:rPr>
          <w:lang w:bidi="en-US"/>
        </w:rPr>
        <w:t xml:space="preserve"> </w:t>
      </w:r>
      <w:r w:rsidR="004C770C" w:rsidRPr="00CD6A7E">
        <w:rPr>
          <w:lang w:bidi="en-US"/>
        </w:rPr>
        <w:t>Deprecated Language Features [MEM]</w:t>
      </w:r>
      <w:bookmarkEnd w:id="2078"/>
      <w:bookmarkEnd w:id="2079"/>
    </w:p>
    <w:p w14:paraId="0DE6C77C" w14:textId="05CC7046" w:rsidR="004C770C" w:rsidRDefault="001858A2" w:rsidP="00953CDF">
      <w:pPr>
        <w:pStyle w:val="Heading3"/>
        <w:spacing w:before="0" w:after="0"/>
        <w:rPr>
          <w:lang w:bidi="en-US"/>
        </w:rPr>
      </w:pPr>
      <w:r>
        <w:rPr>
          <w:lang w:bidi="en-US"/>
        </w:rPr>
        <w:t>6.5</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rPr>
          <w:lang w:bidi="en-US"/>
        </w:rPr>
      </w:pPr>
    </w:p>
    <w:p w14:paraId="39602F07" w14:textId="7AB35D6C" w:rsidR="00965304" w:rsidRDefault="00E41CBD" w:rsidP="00E41CBD">
      <w:pPr>
        <w:rPr>
          <w:lang w:bidi="en-US"/>
        </w:rPr>
      </w:pPr>
      <w:r>
        <w:rPr>
          <w:lang w:bidi="en-US"/>
        </w:rPr>
        <w:t xml:space="preserve">The vulnerability as described in TR 24772-1 clause 6.58 applies to C++. </w:t>
      </w:r>
      <w:r w:rsidR="00965304">
        <w:rPr>
          <w:lang w:bidi="en-US"/>
        </w:rPr>
        <w:t xml:space="preserve">Appendix D “Compatibility features” of </w:t>
      </w:r>
      <w:r>
        <w:rPr>
          <w:lang w:bidi="en-US"/>
        </w:rPr>
        <w:t>ISO/IEC 14882:2017</w:t>
      </w:r>
      <w:r w:rsidR="00965304">
        <w:rPr>
          <w:lang w:bidi="en-US"/>
        </w:rPr>
        <w:t xml:space="preserve"> enumerates the deprecated features. The C++ attribute </w:t>
      </w:r>
      <w:r w:rsidR="00965304" w:rsidRPr="004B2D03">
        <w:rPr>
          <w:rFonts w:ascii="Courier New" w:hAnsi="Courier New" w:cs="Courier New"/>
          <w:sz w:val="20"/>
          <w:szCs w:val="20"/>
          <w:lang w:bidi="en-US"/>
        </w:rPr>
        <w:t xml:space="preserve">[[deprecated]] </w:t>
      </w:r>
      <w:r w:rsidR="00965304">
        <w:rPr>
          <w:lang w:bidi="en-US"/>
        </w:rPr>
        <w:t xml:space="preserve">allows library writers and users to mark deprecated declarations. </w:t>
      </w:r>
    </w:p>
    <w:p w14:paraId="5BDFFB16" w14:textId="77777777" w:rsidR="00965304" w:rsidRDefault="00965304" w:rsidP="00965304">
      <w:pPr>
        <w:rPr>
          <w:rFonts w:ascii="Calibri" w:hAnsi="Calibri" w:cstheme="minorHAnsi"/>
          <w:color w:val="000000"/>
          <w:lang w:val="en-GB"/>
        </w:rPr>
      </w:pPr>
    </w:p>
    <w:p w14:paraId="288F70B8" w14:textId="52086611" w:rsidR="00965304" w:rsidRDefault="00965304" w:rsidP="004B2D03">
      <w:pPr>
        <w:rPr>
          <w:lang w:bidi="en-US"/>
        </w:rPr>
      </w:pPr>
      <w:r w:rsidRPr="004B2D03">
        <w:rPr>
          <w:rFonts w:ascii="Calibri"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4D5379D" w14:textId="12C36312" w:rsidR="00E41CBD" w:rsidRDefault="00E41CBD" w:rsidP="00E41CBD">
      <w:pPr>
        <w:rPr>
          <w:lang w:val="en-US" w:bidi="en-US"/>
        </w:rPr>
      </w:pPr>
    </w:p>
    <w:p w14:paraId="6CBC65A1" w14:textId="77777777" w:rsidR="00E41CBD" w:rsidRPr="004B2D03" w:rsidRDefault="00E41CBD" w:rsidP="00E41CBD">
      <w:pPr>
        <w:rPr>
          <w:lang w:val="en-US" w:bidi="en-US"/>
        </w:rPr>
      </w:pPr>
    </w:p>
    <w:p w14:paraId="32852C90" w14:textId="0EFBEA0D" w:rsidR="004C770C" w:rsidRPr="00CD6A7E" w:rsidRDefault="001858A2" w:rsidP="00515970">
      <w:pPr>
        <w:pStyle w:val="Heading3"/>
        <w:spacing w:before="120" w:after="120"/>
        <w:rPr>
          <w:lang w:bidi="en-US"/>
        </w:rPr>
      </w:pPr>
      <w:r>
        <w:rPr>
          <w:lang w:bidi="en-US"/>
        </w:rPr>
        <w:t>6.</w:t>
      </w:r>
      <w:r w:rsidR="0090374C">
        <w:rPr>
          <w:lang w:bidi="en-US"/>
        </w:rPr>
        <w:t>5</w:t>
      </w:r>
      <w:r w:rsidR="00C90312">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605AA160" w14:textId="0D37DC3D" w:rsidR="00415EF0" w:rsidRDefault="00415EF0" w:rsidP="000F2A46">
      <w:pPr>
        <w:pStyle w:val="ListParagraph"/>
        <w:widowControl w:val="0"/>
        <w:numPr>
          <w:ilvl w:val="0"/>
          <w:numId w:val="18"/>
        </w:numPr>
        <w:suppressLineNumbers/>
        <w:overflowPunct w:val="0"/>
        <w:adjustRightInd w:val="0"/>
        <w:rPr>
          <w:rFonts w:ascii="Calibri" w:hAnsi="Calibri"/>
          <w:bCs/>
        </w:rPr>
      </w:pPr>
      <w:r>
        <w:rPr>
          <w:rFonts w:ascii="Calibri" w:hAnsi="Calibri"/>
          <w:bCs/>
        </w:rPr>
        <w:t>Follow the guidelines of TR 24772-1 clause 6.5</w:t>
      </w:r>
      <w:r w:rsidR="00965304">
        <w:rPr>
          <w:rFonts w:ascii="Calibri" w:hAnsi="Calibri"/>
          <w:bCs/>
        </w:rPr>
        <w:t>8</w:t>
      </w:r>
      <w:r>
        <w:rPr>
          <w:rFonts w:ascii="Calibri" w:hAnsi="Calibri"/>
          <w:bCs/>
        </w:rPr>
        <w:t>.5.</w:t>
      </w:r>
    </w:p>
    <w:p w14:paraId="0FEDD74B" w14:textId="0C0E5190" w:rsidR="00965304" w:rsidRDefault="00965304" w:rsidP="00965304">
      <w:pPr>
        <w:pStyle w:val="ListParagraph"/>
        <w:widowControl w:val="0"/>
        <w:numPr>
          <w:ilvl w:val="0"/>
          <w:numId w:val="18"/>
        </w:numPr>
        <w:suppressLineNumbers/>
        <w:overflowPunct w:val="0"/>
        <w:adjustRightInd w:val="0"/>
        <w:rPr>
          <w:rFonts w:ascii="Calibri" w:hAnsi="Calibri" w:cstheme="minorHAnsi"/>
          <w:color w:val="000000"/>
          <w:lang w:val="en-GB"/>
        </w:rPr>
      </w:pPr>
      <w:r w:rsidRPr="004B2D03">
        <w:rPr>
          <w:rFonts w:ascii="Calibri" w:hAnsi="Calibri" w:cstheme="minorHAnsi"/>
          <w:color w:val="000000"/>
          <w:lang w:val="en-GB"/>
        </w:rPr>
        <w:t>Enable compiler options that identify the use of deprecated features.</w:t>
      </w:r>
    </w:p>
    <w:p w14:paraId="1C5BC9B2" w14:textId="535817D0" w:rsidR="00965304" w:rsidRPr="004B2D03" w:rsidRDefault="00965304" w:rsidP="00965304">
      <w:pPr>
        <w:pStyle w:val="ListParagraph"/>
        <w:widowControl w:val="0"/>
        <w:numPr>
          <w:ilvl w:val="0"/>
          <w:numId w:val="18"/>
        </w:numPr>
        <w:suppressLineNumbers/>
        <w:overflowPunct w:val="0"/>
        <w:adjustRightInd w:val="0"/>
        <w:rPr>
          <w:rFonts w:ascii="Calibri" w:hAnsi="Calibri" w:cstheme="minorHAnsi"/>
          <w:color w:val="000000"/>
          <w:lang w:val="en-GB"/>
        </w:rPr>
      </w:pPr>
      <w:r>
        <w:rPr>
          <w:rFonts w:ascii="Calibri" w:hAnsi="Calibri" w:cstheme="minorHAnsi"/>
          <w:color w:val="000000"/>
          <w:lang w:val="en-GB"/>
        </w:rPr>
        <w:t xml:space="preserve">Apply the </w:t>
      </w:r>
      <w:r w:rsidRPr="004B2D03">
        <w:rPr>
          <w:rFonts w:ascii="Courier New" w:hAnsi="Courier New" w:cs="Courier New"/>
          <w:color w:val="000000"/>
          <w:sz w:val="20"/>
          <w:szCs w:val="20"/>
          <w:lang w:val="en-GB"/>
        </w:rPr>
        <w:t>[[deprecated</w:t>
      </w:r>
      <w:r>
        <w:rPr>
          <w:rFonts w:ascii="Courier New" w:hAnsi="Courier New" w:cs="Courier New"/>
          <w:color w:val="000000"/>
          <w:sz w:val="20"/>
          <w:szCs w:val="20"/>
          <w:lang w:val="en-GB"/>
        </w:rPr>
        <w:t xml:space="preserve"> (“</w:t>
      </w:r>
      <w:r w:rsidRPr="004B2D03">
        <w:rPr>
          <w:rFonts w:ascii="Courier New" w:hAnsi="Courier New" w:cs="Courier New"/>
          <w:i/>
          <w:color w:val="000000"/>
          <w:sz w:val="20"/>
          <w:szCs w:val="20"/>
          <w:lang w:val="en-GB"/>
        </w:rPr>
        <w:t>reason</w:t>
      </w:r>
      <w:r>
        <w:rPr>
          <w:rFonts w:ascii="Courier New" w:hAnsi="Courier New" w:cs="Courier New"/>
          <w:color w:val="000000"/>
          <w:sz w:val="20"/>
          <w:szCs w:val="20"/>
          <w:lang w:val="en-GB"/>
        </w:rPr>
        <w:t>”)</w:t>
      </w:r>
      <w:r w:rsidRPr="004B2D03">
        <w:rPr>
          <w:rFonts w:ascii="Courier New" w:hAnsi="Courier New" w:cs="Courier New"/>
          <w:color w:val="000000"/>
          <w:sz w:val="20"/>
          <w:szCs w:val="20"/>
          <w:lang w:val="en-GB"/>
        </w:rPr>
        <w:t>]]</w:t>
      </w:r>
      <w:r>
        <w:rPr>
          <w:rFonts w:ascii="Calibri" w:hAnsi="Calibri" w:cstheme="minorHAnsi"/>
          <w:color w:val="000000"/>
          <w:lang w:val="en-GB"/>
        </w:rPr>
        <w:t xml:space="preserve"> attribute to obsolete declarations that exist only for backward compatibility.</w:t>
      </w:r>
    </w:p>
    <w:p w14:paraId="52B29C5C" w14:textId="714EA62C" w:rsidR="00440C04" w:rsidRDefault="00A640DF" w:rsidP="00440C04">
      <w:pPr>
        <w:pStyle w:val="Heading2"/>
      </w:pPr>
      <w:bookmarkStart w:id="2080" w:name="_Toc358896436"/>
      <w:bookmarkStart w:id="2081" w:name="_Toc1165295"/>
      <w:r>
        <w:t>6.</w:t>
      </w:r>
      <w:r w:rsidR="00C90312">
        <w:t>59</w:t>
      </w:r>
      <w:r w:rsidR="00440C04">
        <w:t xml:space="preserve"> Concurrency – Activation [CGA]</w:t>
      </w:r>
      <w:bookmarkEnd w:id="2080"/>
      <w:bookmarkEnd w:id="2081"/>
    </w:p>
    <w:p w14:paraId="6525B796" w14:textId="3D307B7D" w:rsidR="007A6EDE" w:rsidRPr="00CD6A7E" w:rsidRDefault="007A6EDE" w:rsidP="007A6EDE">
      <w:pPr>
        <w:pStyle w:val="Heading3"/>
        <w:rPr>
          <w:i/>
          <w:iCs/>
          <w:lang w:bidi="en-US"/>
        </w:rPr>
      </w:pPr>
      <w:r>
        <w:rPr>
          <w:lang w:bidi="en-US"/>
        </w:rPr>
        <w:t>6.</w:t>
      </w:r>
      <w:r w:rsidR="00C90312">
        <w:rPr>
          <w:lang w:bidi="en-US"/>
        </w:rPr>
        <w:t>59</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032C5742" w14:textId="286EC143" w:rsidR="0034254B" w:rsidRDefault="0034254B" w:rsidP="00C05AE7">
      <w:pPr>
        <w:rPr>
          <w:lang w:bidi="en-US"/>
        </w:rPr>
      </w:pPr>
      <w:r>
        <w:rPr>
          <w:lang w:bidi="en-US"/>
        </w:rPr>
        <w:t>C++ permits concurrent execution through the creation of user-defined threads, hence the vulnerabilities defined by TR 24772-1 apply to C++.</w:t>
      </w:r>
    </w:p>
    <w:p w14:paraId="3BF8EDEC" w14:textId="014B1176" w:rsidR="009F46B6" w:rsidRDefault="009F46B6" w:rsidP="00C05AE7">
      <w:pPr>
        <w:rPr>
          <w:lang w:bidi="en-US"/>
        </w:rPr>
      </w:pPr>
      <w:r>
        <w:rPr>
          <w:lang w:bidi="en-US"/>
        </w:rPr>
        <w:t>TR 24772-1 uses the term “activation”, which is not a C++ term. We will use the term creating thread”, and “created thread”.</w:t>
      </w:r>
    </w:p>
    <w:p w14:paraId="017E1455" w14:textId="5CDEA0CC" w:rsidR="0034254B" w:rsidRDefault="0034254B" w:rsidP="00C05AE7">
      <w:pPr>
        <w:rPr>
          <w:lang w:bidi="en-US"/>
        </w:rPr>
      </w:pPr>
    </w:p>
    <w:p w14:paraId="3FB39161" w14:textId="32C7F9D8" w:rsidR="00B532E8" w:rsidRDefault="0034254B" w:rsidP="00C05AE7">
      <w:pPr>
        <w:rPr>
          <w:lang w:bidi="en-US"/>
        </w:rPr>
      </w:pPr>
      <w:r>
        <w:rPr>
          <w:lang w:bidi="en-US"/>
        </w:rPr>
        <w:lastRenderedPageBreak/>
        <w:t xml:space="preserve">C++ uses the fork-join model for task creation. </w:t>
      </w:r>
      <w:r w:rsidR="00B532E8">
        <w:rPr>
          <w:lang w:bidi="en-US"/>
        </w:rPr>
        <w:t xml:space="preserve">When a thread object is created, </w:t>
      </w:r>
      <w:r w:rsidR="00802612">
        <w:rPr>
          <w:lang w:bidi="en-US"/>
        </w:rPr>
        <w:t xml:space="preserve">either </w:t>
      </w:r>
      <w:r w:rsidR="00B532E8">
        <w:rPr>
          <w:lang w:bidi="en-US"/>
        </w:rPr>
        <w:t xml:space="preserve">all resources </w:t>
      </w:r>
      <w:r w:rsidR="00802612">
        <w:rPr>
          <w:lang w:bidi="en-US"/>
        </w:rPr>
        <w:t xml:space="preserve">needed to execute the thread </w:t>
      </w:r>
      <w:r w:rsidR="00B532E8">
        <w:rPr>
          <w:lang w:bidi="en-US"/>
        </w:rPr>
        <w:t>have been acquired</w:t>
      </w:r>
      <w:r w:rsidR="00802612">
        <w:rPr>
          <w:lang w:bidi="en-US"/>
        </w:rPr>
        <w:t>,</w:t>
      </w:r>
      <w:r w:rsidR="00B532E8">
        <w:rPr>
          <w:lang w:bidi="en-US"/>
        </w:rPr>
        <w:t xml:space="preserve"> </w:t>
      </w:r>
      <w:r w:rsidR="00802612">
        <w:rPr>
          <w:lang w:bidi="en-US"/>
        </w:rPr>
        <w:t xml:space="preserve">or </w:t>
      </w:r>
      <w:r w:rsidR="00B532E8">
        <w:rPr>
          <w:lang w:bidi="en-US"/>
        </w:rPr>
        <w:t xml:space="preserve">an exception </w:t>
      </w:r>
      <w:r w:rsidR="00802612">
        <w:rPr>
          <w:lang w:bidi="en-US"/>
        </w:rPr>
        <w:t>is</w:t>
      </w:r>
      <w:r w:rsidR="00B532E8">
        <w:rPr>
          <w:lang w:bidi="en-US"/>
        </w:rPr>
        <w:t xml:space="preserve"> be thrown in the </w:t>
      </w:r>
      <w:r w:rsidR="009F46B6">
        <w:rPr>
          <w:lang w:bidi="en-US"/>
        </w:rPr>
        <w:t>creating</w:t>
      </w:r>
      <w:r w:rsidR="00B532E8">
        <w:rPr>
          <w:lang w:bidi="en-US"/>
        </w:rPr>
        <w:t xml:space="preserve"> thread. Non-standard threading packages may have the vulnerability</w:t>
      </w:r>
      <w:r w:rsidR="00F908FD">
        <w:rPr>
          <w:lang w:bidi="en-US"/>
        </w:rPr>
        <w:t xml:space="preserve"> that the</w:t>
      </w:r>
      <w:r w:rsidR="009F46B6">
        <w:rPr>
          <w:lang w:bidi="en-US"/>
        </w:rPr>
        <w:t xml:space="preserve"> creating</w:t>
      </w:r>
      <w:r w:rsidR="00F908FD">
        <w:rPr>
          <w:lang w:bidi="en-US"/>
        </w:rPr>
        <w:t xml:space="preserve"> thread </w:t>
      </w:r>
      <w:r w:rsidR="009F46B6">
        <w:rPr>
          <w:lang w:bidi="en-US"/>
        </w:rPr>
        <w:t>does not know if the created thread successfully begins execution.</w:t>
      </w:r>
    </w:p>
    <w:p w14:paraId="3CC894BB" w14:textId="75FEABC9" w:rsidR="009F46B6" w:rsidRDefault="009F46B6" w:rsidP="00C05AE7">
      <w:pPr>
        <w:rPr>
          <w:lang w:bidi="en-US"/>
        </w:rPr>
      </w:pPr>
    </w:p>
    <w:p w14:paraId="461146C3" w14:textId="280C36C7" w:rsidR="009F46B6" w:rsidRDefault="009F46B6" w:rsidP="00F97B4B">
      <w:pPr>
        <w:rPr>
          <w:lang w:bidi="en-US"/>
        </w:rPr>
      </w:pPr>
      <w:r>
        <w:rPr>
          <w:lang w:bidi="en-US"/>
        </w:rPr>
        <w:t xml:space="preserve">As soon as the created thread is successfully created, it begins execution and the creating thread resumes execution. If multiple threads are to be created, say in a loop, then each creation is an individual step. Should a resource allocation error </w:t>
      </w:r>
      <w:r w:rsidR="00F97B4B">
        <w:rPr>
          <w:lang w:bidi="en-US"/>
        </w:rPr>
        <w:t xml:space="preserve">occur during the creation of multiple threads, </w:t>
      </w:r>
      <w:r>
        <w:rPr>
          <w:lang w:bidi="en-US"/>
        </w:rPr>
        <w:t xml:space="preserve">the exception handler </w:t>
      </w:r>
      <w:r w:rsidR="00F97B4B">
        <w:rPr>
          <w:lang w:bidi="en-US"/>
        </w:rPr>
        <w:t xml:space="preserve">associated with the creation </w:t>
      </w:r>
      <w:r>
        <w:rPr>
          <w:lang w:bidi="en-US"/>
        </w:rPr>
        <w:t xml:space="preserve">will </w:t>
      </w:r>
      <w:r w:rsidR="00F97B4B">
        <w:rPr>
          <w:lang w:bidi="en-US"/>
        </w:rPr>
        <w:t xml:space="preserve">only know which creation cause the exception if the application makes a record of successful creations. </w:t>
      </w:r>
    </w:p>
    <w:p w14:paraId="14FA550E" w14:textId="629DC96F" w:rsidR="00802612" w:rsidRDefault="00802612" w:rsidP="00C05AE7">
      <w:pPr>
        <w:rPr>
          <w:lang w:bidi="en-US"/>
        </w:rPr>
      </w:pPr>
    </w:p>
    <w:p w14:paraId="254852DC" w14:textId="5EF81B61" w:rsidR="00F97B4B" w:rsidRDefault="00802612" w:rsidP="00C05AE7">
      <w:pPr>
        <w:rPr>
          <w:lang w:bidi="en-US"/>
        </w:rPr>
      </w:pPr>
      <w:r>
        <w:rPr>
          <w:lang w:bidi="en-US"/>
        </w:rPr>
        <w:t xml:space="preserve">C++ </w:t>
      </w:r>
      <w:r w:rsidR="00F97B4B">
        <w:rPr>
          <w:lang w:bidi="en-US"/>
        </w:rPr>
        <w:t xml:space="preserve">provides the </w:t>
      </w:r>
      <w:proofErr w:type="spellStart"/>
      <w:proofErr w:type="gramStart"/>
      <w:r w:rsidR="00F97B4B" w:rsidRPr="004B2D03">
        <w:rPr>
          <w:rFonts w:ascii="Courier New" w:hAnsi="Courier New" w:cs="Courier New"/>
          <w:sz w:val="20"/>
          <w:szCs w:val="20"/>
          <w:lang w:bidi="en-US"/>
        </w:rPr>
        <w:t>std</w:t>
      </w:r>
      <w:proofErr w:type="spellEnd"/>
      <w:r w:rsidR="00F97B4B" w:rsidRPr="004B2D03">
        <w:rPr>
          <w:rFonts w:ascii="Courier New" w:hAnsi="Courier New" w:cs="Courier New"/>
          <w:sz w:val="20"/>
          <w:szCs w:val="20"/>
          <w:lang w:bidi="en-US"/>
        </w:rPr>
        <w:t>::</w:t>
      </w:r>
      <w:proofErr w:type="gramEnd"/>
      <w:r w:rsidR="00F97B4B" w:rsidRPr="004B2D03">
        <w:rPr>
          <w:rFonts w:ascii="Courier New" w:hAnsi="Courier New" w:cs="Courier New"/>
          <w:sz w:val="20"/>
          <w:szCs w:val="20"/>
          <w:lang w:bidi="en-US"/>
        </w:rPr>
        <w:t>thread::</w:t>
      </w:r>
      <w:proofErr w:type="spellStart"/>
      <w:r w:rsidR="00F97B4B" w:rsidRPr="004B2D03">
        <w:rPr>
          <w:rFonts w:ascii="Courier New" w:hAnsi="Courier New" w:cs="Courier New"/>
          <w:sz w:val="20"/>
          <w:szCs w:val="20"/>
          <w:lang w:bidi="en-US"/>
        </w:rPr>
        <w:t>get_id</w:t>
      </w:r>
      <w:proofErr w:type="spellEnd"/>
      <w:r w:rsidR="00F97B4B" w:rsidRPr="004B2D03">
        <w:rPr>
          <w:rFonts w:ascii="Courier New" w:hAnsi="Courier New" w:cs="Courier New"/>
          <w:sz w:val="20"/>
          <w:szCs w:val="20"/>
          <w:lang w:bidi="en-US"/>
        </w:rPr>
        <w:t>()</w:t>
      </w:r>
      <w:r w:rsidR="00F97B4B">
        <w:rPr>
          <w:lang w:bidi="en-US"/>
        </w:rPr>
        <w:t xml:space="preserve"> call to acquire the identity of the created thread, which can be then recorded to make further queries about the state of each active thread.</w:t>
      </w:r>
    </w:p>
    <w:p w14:paraId="0AE5B630" w14:textId="298B0337" w:rsidR="00F97B4B" w:rsidRDefault="00F97B4B" w:rsidP="00C05AE7">
      <w:pPr>
        <w:rPr>
          <w:lang w:bidi="en-US"/>
        </w:rPr>
      </w:pPr>
    </w:p>
    <w:p w14:paraId="55071C29" w14:textId="77777777" w:rsidR="00F97B4B" w:rsidRDefault="00F97B4B" w:rsidP="00C05AE7">
      <w:pPr>
        <w:rPr>
          <w:lang w:bidi="en-US"/>
        </w:rPr>
      </w:pPr>
    </w:p>
    <w:p w14:paraId="4AFDB295" w14:textId="7357F206" w:rsidR="00B532E8" w:rsidRDefault="0034254B" w:rsidP="00C05AE7">
      <w:pPr>
        <w:rPr>
          <w:lang w:bidi="en-US"/>
        </w:rPr>
      </w:pPr>
      <w:r>
        <w:rPr>
          <w:lang w:bidi="en-US"/>
        </w:rPr>
        <w:t xml:space="preserve">(The vulnerability documented in TR 24772-1 does not apply in C++ when </w:t>
      </w:r>
      <w:proofErr w:type="spellStart"/>
      <w:proofErr w:type="gramStart"/>
      <w:r>
        <w:rPr>
          <w:lang w:bidi="en-US"/>
        </w:rPr>
        <w:t>std</w:t>
      </w:r>
      <w:proofErr w:type="spellEnd"/>
      <w:r>
        <w:rPr>
          <w:lang w:bidi="en-US"/>
        </w:rPr>
        <w:t>::</w:t>
      </w:r>
      <w:proofErr w:type="gramEnd"/>
      <w:r>
        <w:rPr>
          <w:lang w:bidi="en-US"/>
        </w:rPr>
        <w:t>thread is used for threading.)</w:t>
      </w:r>
    </w:p>
    <w:p w14:paraId="4DC79E11" w14:textId="3E1B1137" w:rsidR="00C05AE7" w:rsidRDefault="00B532E8" w:rsidP="00C05AE7">
      <w:pPr>
        <w:rPr>
          <w:lang w:val="en-US" w:bidi="en-US"/>
        </w:rPr>
      </w:pPr>
      <w:r>
        <w:rPr>
          <w:lang w:bidi="en-US"/>
        </w:rPr>
        <w:t xml:space="preserve">The second vulnerability of attempts to communicate with non-existing threads does not exist since the </w:t>
      </w:r>
      <w:proofErr w:type="spellStart"/>
      <w:proofErr w:type="gramStart"/>
      <w:r>
        <w:rPr>
          <w:lang w:bidi="en-US"/>
        </w:rPr>
        <w:t>std</w:t>
      </w:r>
      <w:proofErr w:type="spellEnd"/>
      <w:r>
        <w:rPr>
          <w:lang w:bidi="en-US"/>
        </w:rPr>
        <w:t>::</w:t>
      </w:r>
      <w:proofErr w:type="gramEnd"/>
      <w:r>
        <w:rPr>
          <w:lang w:bidi="en-US"/>
        </w:rPr>
        <w:t>thread::</w:t>
      </w:r>
      <w:proofErr w:type="spellStart"/>
      <w:r>
        <w:rPr>
          <w:lang w:bidi="en-US"/>
        </w:rPr>
        <w:t>get_id</w:t>
      </w:r>
      <w:proofErr w:type="spellEnd"/>
      <w:r>
        <w:rPr>
          <w:lang w:bidi="en-US"/>
        </w:rPr>
        <w:t>() associated with the thread object is unavailable until after creation has completed.</w:t>
      </w:r>
    </w:p>
    <w:p w14:paraId="0CEB1E77" w14:textId="5FC91DF6" w:rsidR="00C05AE7" w:rsidRDefault="00C05AE7" w:rsidP="00C05AE7">
      <w:pPr>
        <w:rPr>
          <w:lang w:val="en-US" w:bidi="en-US"/>
        </w:rPr>
      </w:pPr>
    </w:p>
    <w:p w14:paraId="418F4860" w14:textId="4E858F57" w:rsidR="007471C5" w:rsidRDefault="007471C5" w:rsidP="00C05AE7">
      <w:pPr>
        <w:rPr>
          <w:lang w:val="en-US" w:bidi="en-US"/>
        </w:rPr>
      </w:pPr>
      <w:r>
        <w:rPr>
          <w:lang w:val="en-US" w:bidi="en-US"/>
        </w:rPr>
        <w:t xml:space="preserve">Forking new thread will raise exception </w:t>
      </w:r>
      <w:r w:rsidR="001376CB">
        <w:rPr>
          <w:lang w:val="en-US" w:bidi="en-US"/>
        </w:rPr>
        <w:t>in the forking thread if unable to create thread.</w:t>
      </w:r>
    </w:p>
    <w:p w14:paraId="74D8E2A8" w14:textId="0911CA78" w:rsidR="001376CB" w:rsidRDefault="001376CB" w:rsidP="00C05AE7">
      <w:pPr>
        <w:rPr>
          <w:lang w:val="en-US" w:bidi="en-US"/>
        </w:rPr>
      </w:pPr>
      <w:r>
        <w:rPr>
          <w:lang w:val="en-US" w:bidi="en-US"/>
        </w:rPr>
        <w:t xml:space="preserve">There is a scenario where you can think that you are stating a thread, but thread is not launched. Caused by syntax confusion. Declaration of a function that resembles a thread-launching statement (need example) </w:t>
      </w:r>
      <w:proofErr w:type="spellStart"/>
      <w:proofErr w:type="gramStart"/>
      <w:r w:rsidR="001C26DB">
        <w:rPr>
          <w:lang w:val="en-US" w:bidi="en-US"/>
        </w:rPr>
        <w:t>std</w:t>
      </w:r>
      <w:proofErr w:type="spellEnd"/>
      <w:r>
        <w:rPr>
          <w:lang w:val="en-US" w:bidi="en-US"/>
        </w:rPr>
        <w:t>::</w:t>
      </w:r>
      <w:proofErr w:type="gramEnd"/>
      <w:r w:rsidR="001C26DB">
        <w:rPr>
          <w:lang w:val="en-US" w:bidi="en-US"/>
        </w:rPr>
        <w:t>t</w:t>
      </w:r>
      <w:r>
        <w:rPr>
          <w:lang w:val="en-US" w:bidi="en-US"/>
        </w:rPr>
        <w:t xml:space="preserve">hread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xml:space="preserve">()); // declares a function </w:t>
      </w:r>
      <w:proofErr w:type="spellStart"/>
      <w:r>
        <w:rPr>
          <w:lang w:val="en-US" w:bidi="en-US"/>
        </w:rPr>
        <w:t>mythread</w:t>
      </w:r>
      <w:proofErr w:type="spellEnd"/>
      <w:r>
        <w:rPr>
          <w:lang w:val="en-US" w:bidi="en-US"/>
        </w:rPr>
        <w:t xml:space="preserve"> but does not start a thread. Fix </w:t>
      </w:r>
      <w:proofErr w:type="spellStart"/>
      <w:proofErr w:type="gramStart"/>
      <w:r w:rsidR="001C26DB">
        <w:rPr>
          <w:lang w:val="en-US" w:bidi="en-US"/>
        </w:rPr>
        <w:t>std:t</w:t>
      </w:r>
      <w:r>
        <w:rPr>
          <w:lang w:val="en-US" w:bidi="en-US"/>
        </w:rPr>
        <w:t>hread</w:t>
      </w:r>
      <w:proofErr w:type="spellEnd"/>
      <w:proofErr w:type="gramEnd"/>
      <w:r>
        <w:rPr>
          <w:lang w:val="en-US" w:bidi="en-US"/>
        </w:rPr>
        <w:t xml:space="preserve">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xml:space="preserve">())); or </w:t>
      </w:r>
      <w:proofErr w:type="spellStart"/>
      <w:r w:rsidR="001C26DB">
        <w:rPr>
          <w:lang w:val="en-US" w:bidi="en-US"/>
        </w:rPr>
        <w:t>std</w:t>
      </w:r>
      <w:proofErr w:type="spellEnd"/>
      <w:r w:rsidR="001C26DB">
        <w:rPr>
          <w:lang w:val="en-US" w:bidi="en-US"/>
        </w:rPr>
        <w:t xml:space="preserve">::thread </w:t>
      </w:r>
      <w:proofErr w:type="spellStart"/>
      <w:r w:rsidR="001C26DB">
        <w:rPr>
          <w:lang w:val="en-US" w:bidi="en-US"/>
        </w:rPr>
        <w:t>mythread</w:t>
      </w:r>
      <w:proofErr w:type="spellEnd"/>
      <w:r w:rsidR="001C26DB">
        <w:rPr>
          <w:lang w:val="en-US" w:bidi="en-US"/>
        </w:rPr>
        <w:t>{</w:t>
      </w:r>
      <w:proofErr w:type="spellStart"/>
      <w:r w:rsidR="001C26DB">
        <w:rPr>
          <w:lang w:val="en-US" w:bidi="en-US"/>
        </w:rPr>
        <w:t>backgroundtask</w:t>
      </w:r>
      <w:proofErr w:type="spellEnd"/>
      <w:r w:rsidR="001C26DB">
        <w:rPr>
          <w:lang w:val="en-US" w:bidi="en-US"/>
        </w:rPr>
        <w:t>()};</w:t>
      </w:r>
    </w:p>
    <w:p w14:paraId="7182766C" w14:textId="77777777" w:rsidR="001C26DB" w:rsidRDefault="001C26DB" w:rsidP="00C05AE7">
      <w:pPr>
        <w:rPr>
          <w:lang w:val="en-US" w:bidi="en-US"/>
        </w:rPr>
      </w:pPr>
    </w:p>
    <w:p w14:paraId="5945316A" w14:textId="49DC9B2C" w:rsidR="001376CB" w:rsidRDefault="001C26DB" w:rsidP="00C05AE7">
      <w:pPr>
        <w:rPr>
          <w:lang w:val="en-US" w:bidi="en-US"/>
        </w:rPr>
      </w:pPr>
      <w:r>
        <w:rPr>
          <w:lang w:val="en-US" w:bidi="en-US"/>
        </w:rPr>
        <w:t xml:space="preserve">Use of a lambda expression avoids this problem. </w:t>
      </w:r>
    </w:p>
    <w:p w14:paraId="763B2D91" w14:textId="6D7F0EE3" w:rsidR="007471C5" w:rsidRDefault="001C26DB" w:rsidP="00C05AE7">
      <w:pPr>
        <w:rPr>
          <w:lang w:val="en-US" w:bidi="en-US"/>
        </w:rPr>
      </w:pPr>
      <w:proofErr w:type="spellStart"/>
      <w:proofErr w:type="gramStart"/>
      <w:r>
        <w:rPr>
          <w:lang w:val="en-US" w:bidi="en-US"/>
        </w:rPr>
        <w:t>std</w:t>
      </w:r>
      <w:proofErr w:type="spellEnd"/>
      <w:r>
        <w:rPr>
          <w:lang w:val="en-US" w:bidi="en-US"/>
        </w:rPr>
        <w:t>::</w:t>
      </w:r>
      <w:proofErr w:type="gramEnd"/>
      <w:r>
        <w:rPr>
          <w:lang w:val="en-US" w:bidi="en-US"/>
        </w:rPr>
        <w:t xml:space="preserve">thread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 explain</w:t>
      </w:r>
      <w:r w:rsidR="00AB6117">
        <w:rPr>
          <w:lang w:val="en-US" w:bidi="en-US"/>
        </w:rPr>
        <w:t xml:space="preserve"> // items in [] will be copied </w:t>
      </w:r>
      <w:r w:rsidR="00C10316">
        <w:rPr>
          <w:lang w:val="en-US" w:bidi="en-US"/>
        </w:rPr>
        <w:t>and the lifetime will be the same as the background thread.</w:t>
      </w:r>
    </w:p>
    <w:p w14:paraId="0E01BBE3" w14:textId="3E6B034A" w:rsidR="001C26DB" w:rsidRDefault="001C26DB" w:rsidP="001C26DB">
      <w:pPr>
        <w:rPr>
          <w:lang w:val="en-US" w:bidi="en-US"/>
        </w:rPr>
      </w:pPr>
      <w:r>
        <w:rPr>
          <w:lang w:val="en-US" w:bidi="en-US"/>
        </w:rPr>
        <w:t>Affects lifetime. In standard thread creation, a reference to the object that it will work with is made, but both the initiator and the thread must synchronize how they access the object. When a lambda is used, a local copy is made of all objects mentioned in the braces, so a referenced object will be copied.</w:t>
      </w:r>
    </w:p>
    <w:p w14:paraId="2A6A0C38" w14:textId="41638E1F" w:rsidR="00C10316" w:rsidRDefault="00C10316" w:rsidP="001C26DB">
      <w:pPr>
        <w:rPr>
          <w:lang w:val="en-US" w:bidi="en-US"/>
        </w:rPr>
      </w:pPr>
    </w:p>
    <w:p w14:paraId="23500392" w14:textId="06EA7BF5" w:rsidR="00C10316" w:rsidRDefault="00B178BE" w:rsidP="001C26DB">
      <w:pPr>
        <w:rPr>
          <w:lang w:val="en-US" w:bidi="en-US"/>
        </w:rPr>
      </w:pPr>
      <w:r>
        <w:rPr>
          <w:lang w:val="en-US" w:bidi="en-US"/>
        </w:rPr>
        <w:t>There is no way to</w:t>
      </w:r>
      <w:r w:rsidR="00C10316">
        <w:rPr>
          <w:lang w:val="en-US" w:bidi="en-US"/>
        </w:rPr>
        <w:t xml:space="preserve"> know that the thread is still running from the thread obje</w:t>
      </w:r>
      <w:r>
        <w:rPr>
          <w:lang w:val="en-US" w:bidi="en-US"/>
        </w:rPr>
        <w:t>ct.</w:t>
      </w:r>
    </w:p>
    <w:p w14:paraId="7B3AE182" w14:textId="1CEA31C3" w:rsidR="00C10316" w:rsidRDefault="00C10316" w:rsidP="001C26DB">
      <w:pPr>
        <w:rPr>
          <w:lang w:val="en-US" w:bidi="en-US"/>
        </w:rPr>
      </w:pPr>
    </w:p>
    <w:p w14:paraId="5F83D14B" w14:textId="68D6B352" w:rsidR="00C10316" w:rsidRDefault="00C10316" w:rsidP="001C26DB">
      <w:pPr>
        <w:rPr>
          <w:lang w:val="en-US" w:bidi="en-US"/>
        </w:rPr>
      </w:pPr>
      <w:r>
        <w:rPr>
          <w:lang w:val="en-US" w:bidi="en-US"/>
        </w:rPr>
        <w:t>Parallel algorithms</w:t>
      </w:r>
      <w:r w:rsidR="00CA38E0">
        <w:rPr>
          <w:lang w:val="en-US" w:bidi="en-US"/>
        </w:rPr>
        <w:t xml:space="preserve"> rely on “parallel” libraries.</w:t>
      </w:r>
    </w:p>
    <w:p w14:paraId="0FAA350C" w14:textId="5A4D9C9B" w:rsidR="0073560F" w:rsidRDefault="0073560F" w:rsidP="001C26DB">
      <w:pPr>
        <w:rPr>
          <w:lang w:val="en-US" w:bidi="en-US"/>
        </w:rPr>
      </w:pPr>
      <w:r>
        <w:rPr>
          <w:lang w:val="en-US" w:bidi="en-US"/>
        </w:rPr>
        <w:t xml:space="preserve">The </w:t>
      </w:r>
      <w:proofErr w:type="spellStart"/>
      <w:proofErr w:type="gramStart"/>
      <w:r>
        <w:rPr>
          <w:lang w:val="en-US" w:bidi="en-US"/>
        </w:rPr>
        <w:t>std</w:t>
      </w:r>
      <w:proofErr w:type="spellEnd"/>
      <w:r>
        <w:rPr>
          <w:lang w:val="en-US" w:bidi="en-US"/>
        </w:rPr>
        <w:t>::</w:t>
      </w:r>
      <w:proofErr w:type="gramEnd"/>
      <w:r>
        <w:rPr>
          <w:lang w:val="en-US" w:bidi="en-US"/>
        </w:rPr>
        <w:t xml:space="preserve">thread </w:t>
      </w:r>
      <w:proofErr w:type="spellStart"/>
      <w:r>
        <w:rPr>
          <w:lang w:val="en-US" w:bidi="en-US"/>
        </w:rPr>
        <w:t>clss</w:t>
      </w:r>
      <w:proofErr w:type="spellEnd"/>
      <w:r>
        <w:rPr>
          <w:lang w:val="en-US" w:bidi="en-US"/>
        </w:rPr>
        <w:t xml:space="preserve"> provides the following methods to query or manipulate a thread:</w:t>
      </w:r>
    </w:p>
    <w:p w14:paraId="6E7DC05F" w14:textId="6949E316" w:rsidR="0073560F" w:rsidRDefault="0073560F" w:rsidP="001C26DB">
      <w:pPr>
        <w:rPr>
          <w:lang w:val="en-US" w:bidi="en-US"/>
        </w:rPr>
      </w:pPr>
    </w:p>
    <w:p w14:paraId="5299B675" w14:textId="1AF1DD67" w:rsidR="0073560F" w:rsidRPr="004B2D03" w:rsidRDefault="0073560F" w:rsidP="004B2D03">
      <w:pPr>
        <w:ind w:left="403"/>
        <w:rPr>
          <w:lang w:val="en-US" w:bidi="en-US"/>
        </w:rPr>
      </w:pPr>
      <w:r w:rsidRPr="007A1117">
        <w:rPr>
          <w:lang w:val="en-US" w:bidi="en-US"/>
        </w:rPr>
        <w:t>(</w:t>
      </w:r>
      <w:proofErr w:type="gramStart"/>
      <w:r w:rsidRPr="004B2D03">
        <w:rPr>
          <w:lang w:val="en-US" w:bidi="en-US"/>
        </w:rPr>
        <w:t xml:space="preserve">constructor)   </w:t>
      </w:r>
      <w:proofErr w:type="gramEnd"/>
      <w:r w:rsidRPr="004B2D03">
        <w:rPr>
          <w:lang w:val="en-US" w:bidi="en-US"/>
        </w:rPr>
        <w:t xml:space="preserve"> - </w:t>
      </w:r>
      <w:r w:rsidRPr="004B2D03">
        <w:rPr>
          <w:rPrChange w:id="2082" w:author="Stephen Michell" w:date="2020-02-10T21:54:00Z">
            <w:rPr>
              <w:color w:val="000000"/>
            </w:rPr>
          </w:rPrChange>
        </w:rPr>
        <w:t>Construct thread</w:t>
      </w:r>
      <w:r w:rsidRPr="004B2D03">
        <w:rPr>
          <w:rStyle w:val="apple-converted-space"/>
          <w:rPrChange w:id="2083" w:author="Stephen Michell" w:date="2020-02-10T21:54:00Z">
            <w:rPr>
              <w:rStyle w:val="apple-converted-space"/>
              <w:color w:val="000000"/>
            </w:rPr>
          </w:rPrChange>
        </w:rPr>
        <w:t> </w:t>
      </w:r>
      <w:r w:rsidRPr="004B2D03">
        <w:rPr>
          <w:rStyle w:val="typ"/>
          <w:rPrChange w:id="2084" w:author="Stephen Michell" w:date="2020-02-10T21:54:00Z">
            <w:rPr>
              <w:rStyle w:val="typ"/>
              <w:color w:val="008000"/>
            </w:rPr>
          </w:rPrChange>
        </w:rPr>
        <w:t>(public member function )</w:t>
      </w:r>
    </w:p>
    <w:p w14:paraId="2BEE4CE2" w14:textId="14B94BB1" w:rsidR="0073560F" w:rsidRPr="004B2D03" w:rsidRDefault="0073560F" w:rsidP="004B2D03">
      <w:pPr>
        <w:ind w:left="403"/>
        <w:rPr>
          <w:lang w:val="en-US" w:bidi="en-US"/>
        </w:rPr>
      </w:pPr>
      <w:r w:rsidRPr="004B2D03">
        <w:rPr>
          <w:lang w:val="en-US" w:bidi="en-US"/>
        </w:rPr>
        <w:t>(</w:t>
      </w:r>
      <w:proofErr w:type="gramStart"/>
      <w:r w:rsidRPr="004B2D03">
        <w:rPr>
          <w:lang w:val="en-US" w:bidi="en-US"/>
        </w:rPr>
        <w:t xml:space="preserve">destructor)   </w:t>
      </w:r>
      <w:proofErr w:type="gramEnd"/>
      <w:r w:rsidRPr="004B2D03">
        <w:rPr>
          <w:lang w:val="en-US" w:bidi="en-US"/>
        </w:rPr>
        <w:t xml:space="preserve">   - </w:t>
      </w:r>
      <w:r w:rsidRPr="004B2D03">
        <w:rPr>
          <w:rPrChange w:id="2085" w:author="Stephen Michell" w:date="2020-02-10T21:54:00Z">
            <w:rPr>
              <w:color w:val="000000"/>
            </w:rPr>
          </w:rPrChange>
        </w:rPr>
        <w:t>Thread destructor</w:t>
      </w:r>
      <w:r w:rsidRPr="004B2D03">
        <w:rPr>
          <w:rStyle w:val="apple-converted-space"/>
          <w:rPrChange w:id="2086" w:author="Stephen Michell" w:date="2020-02-10T21:54:00Z">
            <w:rPr>
              <w:rStyle w:val="apple-converted-space"/>
              <w:color w:val="000000"/>
            </w:rPr>
          </w:rPrChange>
        </w:rPr>
        <w:t> </w:t>
      </w:r>
      <w:r w:rsidRPr="004B2D03">
        <w:rPr>
          <w:rStyle w:val="typ"/>
          <w:rPrChange w:id="2087" w:author="Stephen Michell" w:date="2020-02-10T21:54:00Z">
            <w:rPr>
              <w:rStyle w:val="typ"/>
              <w:color w:val="008000"/>
            </w:rPr>
          </w:rPrChange>
        </w:rPr>
        <w:t>(public member function )</w:t>
      </w:r>
    </w:p>
    <w:p w14:paraId="173667B9" w14:textId="2132810A" w:rsidR="0073560F" w:rsidRPr="004B2D03" w:rsidRDefault="0073560F" w:rsidP="004B2D03">
      <w:pPr>
        <w:ind w:left="403"/>
        <w:rPr>
          <w:rStyle w:val="typ"/>
          <w:rPrChange w:id="2088" w:author="Stephen Michell" w:date="2020-02-10T21:54:00Z">
            <w:rPr>
              <w:rStyle w:val="typ"/>
              <w:color w:val="008000"/>
            </w:rPr>
          </w:rPrChange>
        </w:rPr>
      </w:pPr>
      <w:r w:rsidRPr="004B2D03">
        <w:rPr>
          <w:rPrChange w:id="2089" w:author="Stephen Michell" w:date="2020-02-10T21:54:00Z">
            <w:rPr>
              <w:color w:val="000000"/>
            </w:rPr>
          </w:rPrChange>
        </w:rPr>
        <w:fldChar w:fldCharType="begin"/>
      </w:r>
      <w:r w:rsidRPr="004B2D03">
        <w:rPr>
          <w:rPrChange w:id="2090" w:author="Stephen Michell" w:date="2020-02-10T21:54:00Z">
            <w:rPr>
              <w:color w:val="000000"/>
            </w:rPr>
          </w:rPrChange>
        </w:rPr>
        <w:instrText xml:space="preserve"> HYPERLINK "http://www.cplusplus.com/reference/thread/thread/operator=/" </w:instrText>
      </w:r>
      <w:r w:rsidRPr="004B2D03">
        <w:rPr>
          <w:rPrChange w:id="2091" w:author="Stephen Michell" w:date="2020-02-10T21:54:00Z">
            <w:rPr>
              <w:color w:val="000000"/>
            </w:rPr>
          </w:rPrChange>
        </w:rPr>
        <w:fldChar w:fldCharType="separate"/>
      </w:r>
      <w:r w:rsidRPr="004B2D03">
        <w:rPr>
          <w:rStyle w:val="Hyperlink"/>
          <w:bCs/>
          <w:color w:val="auto"/>
          <w:rPrChange w:id="2092" w:author="Stephen Michell" w:date="2020-02-10T21:54:00Z">
            <w:rPr>
              <w:rStyle w:val="Hyperlink"/>
              <w:bCs/>
              <w:color w:val="000070"/>
            </w:rPr>
          </w:rPrChange>
        </w:rPr>
        <w:t>operator=</w:t>
      </w:r>
      <w:r w:rsidRPr="004B2D03">
        <w:rPr>
          <w:rPrChange w:id="2093" w:author="Stephen Michell" w:date="2020-02-10T21:54:00Z">
            <w:rPr>
              <w:color w:val="000000"/>
            </w:rPr>
          </w:rPrChange>
        </w:rPr>
        <w:fldChar w:fldCharType="end"/>
      </w:r>
      <w:r w:rsidRPr="004B2D03">
        <w:rPr>
          <w:rPrChange w:id="2094" w:author="Stephen Michell" w:date="2020-02-10T21:54:00Z">
            <w:rPr>
              <w:color w:val="000000"/>
            </w:rPr>
          </w:rPrChange>
        </w:rPr>
        <w:t xml:space="preserve">         - Move-assign thread</w:t>
      </w:r>
      <w:r w:rsidRPr="004B2D03">
        <w:rPr>
          <w:rStyle w:val="apple-converted-space"/>
          <w:rPrChange w:id="2095" w:author="Stephen Michell" w:date="2020-02-10T21:54:00Z">
            <w:rPr>
              <w:rStyle w:val="apple-converted-space"/>
              <w:color w:val="000000"/>
            </w:rPr>
          </w:rPrChange>
        </w:rPr>
        <w:t> </w:t>
      </w:r>
      <w:r w:rsidRPr="004B2D03">
        <w:rPr>
          <w:rStyle w:val="typ"/>
          <w:rPrChange w:id="2096" w:author="Stephen Michell" w:date="2020-02-10T21:54:00Z">
            <w:rPr>
              <w:rStyle w:val="typ"/>
              <w:color w:val="008000"/>
            </w:rPr>
          </w:rPrChange>
        </w:rPr>
        <w:t xml:space="preserve">(public member </w:t>
      </w:r>
      <w:proofErr w:type="gramStart"/>
      <w:r w:rsidRPr="004B2D03">
        <w:rPr>
          <w:rStyle w:val="typ"/>
          <w:rPrChange w:id="2097" w:author="Stephen Michell" w:date="2020-02-10T21:54:00Z">
            <w:rPr>
              <w:rStyle w:val="typ"/>
              <w:color w:val="008000"/>
            </w:rPr>
          </w:rPrChange>
        </w:rPr>
        <w:t>function )</w:t>
      </w:r>
      <w:proofErr w:type="gramEnd"/>
    </w:p>
    <w:p w14:paraId="298D2577" w14:textId="7245308E" w:rsidR="0073560F" w:rsidRPr="004B2D03" w:rsidRDefault="0073560F" w:rsidP="004B2D03">
      <w:pPr>
        <w:ind w:left="403"/>
        <w:rPr>
          <w:rStyle w:val="typ"/>
          <w:rPrChange w:id="2098" w:author="Stephen Michell" w:date="2020-02-10T21:54:00Z">
            <w:rPr>
              <w:rStyle w:val="typ"/>
              <w:color w:val="008000"/>
            </w:rPr>
          </w:rPrChange>
        </w:rPr>
      </w:pPr>
      <w:proofErr w:type="spellStart"/>
      <w:r w:rsidRPr="004B2D03">
        <w:rPr>
          <w:rStyle w:val="typ"/>
          <w:rFonts w:ascii="Courier New" w:hAnsi="Courier New" w:cs="Courier New"/>
          <w:sz w:val="20"/>
          <w:szCs w:val="20"/>
          <w:rPrChange w:id="2099" w:author="Stephen Michell" w:date="2020-02-10T21:54:00Z">
            <w:rPr>
              <w:rStyle w:val="typ"/>
              <w:rFonts w:ascii="Courier New" w:hAnsi="Courier New" w:cs="Courier New"/>
              <w:color w:val="008000"/>
              <w:sz w:val="20"/>
              <w:szCs w:val="20"/>
            </w:rPr>
          </w:rPrChange>
        </w:rPr>
        <w:t>get_id</w:t>
      </w:r>
      <w:proofErr w:type="spellEnd"/>
      <w:r w:rsidRPr="004B2D03">
        <w:rPr>
          <w:rStyle w:val="typ"/>
          <w:rPrChange w:id="2100" w:author="Stephen Michell" w:date="2020-02-10T21:54:00Z">
            <w:rPr>
              <w:rStyle w:val="typ"/>
              <w:color w:val="008000"/>
            </w:rPr>
          </w:rPrChange>
        </w:rPr>
        <w:t xml:space="preserve"> </w:t>
      </w:r>
      <w:r w:rsidR="007A1117" w:rsidRPr="004B2D03">
        <w:rPr>
          <w:rStyle w:val="typ"/>
          <w:rPrChange w:id="2101" w:author="Stephen Michell" w:date="2020-02-10T21:54:00Z">
            <w:rPr>
              <w:rStyle w:val="typ"/>
              <w:color w:val="008000"/>
            </w:rPr>
          </w:rPrChange>
        </w:rPr>
        <w:t xml:space="preserve">           -</w:t>
      </w:r>
      <w:r w:rsidRPr="004B2D03">
        <w:rPr>
          <w:rStyle w:val="typ"/>
          <w:rPrChange w:id="2102" w:author="Stephen Michell" w:date="2020-02-10T21:54:00Z">
            <w:rPr>
              <w:rStyle w:val="typ"/>
              <w:color w:val="008000"/>
            </w:rPr>
          </w:rPrChange>
        </w:rPr>
        <w:t xml:space="preserve"> </w:t>
      </w:r>
      <w:r w:rsidRPr="004B2D03">
        <w:rPr>
          <w:rPrChange w:id="2103" w:author="Stephen Michell" w:date="2020-02-10T21:54:00Z">
            <w:rPr>
              <w:color w:val="000000"/>
            </w:rPr>
          </w:rPrChange>
        </w:rPr>
        <w:t>Get thread id</w:t>
      </w:r>
      <w:r w:rsidRPr="004B2D03">
        <w:rPr>
          <w:rStyle w:val="apple-converted-space"/>
          <w:rPrChange w:id="2104" w:author="Stephen Michell" w:date="2020-02-10T21:54:00Z">
            <w:rPr>
              <w:rStyle w:val="apple-converted-space"/>
              <w:color w:val="000000"/>
            </w:rPr>
          </w:rPrChange>
        </w:rPr>
        <w:t> </w:t>
      </w:r>
      <w:r w:rsidRPr="004B2D03">
        <w:rPr>
          <w:rStyle w:val="typ"/>
          <w:rPrChange w:id="2105" w:author="Stephen Michell" w:date="2020-02-10T21:54:00Z">
            <w:rPr>
              <w:rStyle w:val="typ"/>
              <w:color w:val="008000"/>
            </w:rPr>
          </w:rPrChange>
        </w:rPr>
        <w:t xml:space="preserve">(public member </w:t>
      </w:r>
      <w:proofErr w:type="gramStart"/>
      <w:r w:rsidRPr="004B2D03">
        <w:rPr>
          <w:rStyle w:val="typ"/>
          <w:rPrChange w:id="2106" w:author="Stephen Michell" w:date="2020-02-10T21:54:00Z">
            <w:rPr>
              <w:rStyle w:val="typ"/>
              <w:color w:val="008000"/>
            </w:rPr>
          </w:rPrChange>
        </w:rPr>
        <w:t>function )</w:t>
      </w:r>
      <w:proofErr w:type="gramEnd"/>
    </w:p>
    <w:p w14:paraId="0976F7C1" w14:textId="68CE4E16" w:rsidR="0073560F" w:rsidRPr="004B2D03" w:rsidRDefault="0073560F" w:rsidP="004B2D03">
      <w:pPr>
        <w:ind w:left="403"/>
        <w:rPr>
          <w:rStyle w:val="typ"/>
          <w:rFonts w:ascii="Verdana" w:hAnsi="Verdana"/>
          <w:sz w:val="17"/>
          <w:szCs w:val="17"/>
          <w:rPrChange w:id="2107" w:author="Stephen Michell" w:date="2020-02-10T21:54:00Z">
            <w:rPr>
              <w:rStyle w:val="typ"/>
              <w:rFonts w:ascii="Verdana" w:hAnsi="Verdana"/>
              <w:color w:val="008000"/>
              <w:sz w:val="17"/>
              <w:szCs w:val="17"/>
            </w:rPr>
          </w:rPrChange>
        </w:rPr>
      </w:pPr>
      <w:r w:rsidRPr="004B2D03">
        <w:rPr>
          <w:rStyle w:val="typ"/>
          <w:rFonts w:ascii="Courier New" w:hAnsi="Courier New" w:cs="Courier New"/>
          <w:sz w:val="20"/>
          <w:szCs w:val="20"/>
          <w:rPrChange w:id="2108" w:author="Stephen Michell" w:date="2020-02-10T21:54:00Z">
            <w:rPr>
              <w:rStyle w:val="typ"/>
              <w:rFonts w:ascii="Courier New" w:hAnsi="Courier New" w:cs="Courier New"/>
              <w:color w:val="008000"/>
              <w:sz w:val="20"/>
              <w:szCs w:val="20"/>
            </w:rPr>
          </w:rPrChange>
        </w:rPr>
        <w:t xml:space="preserve">joinable   </w:t>
      </w:r>
      <w:r w:rsidRPr="004B2D03">
        <w:rPr>
          <w:rStyle w:val="typ"/>
          <w:rFonts w:ascii="Verdana" w:hAnsi="Verdana"/>
          <w:sz w:val="17"/>
          <w:szCs w:val="17"/>
          <w:rPrChange w:id="2109" w:author="Stephen Michell" w:date="2020-02-10T21:54:00Z">
            <w:rPr>
              <w:rStyle w:val="typ"/>
              <w:rFonts w:ascii="Verdana" w:hAnsi="Verdana"/>
              <w:color w:val="008000"/>
              <w:sz w:val="17"/>
              <w:szCs w:val="17"/>
            </w:rPr>
          </w:rPrChange>
        </w:rPr>
        <w:t xml:space="preserve">  - </w:t>
      </w:r>
      <w:r w:rsidRPr="004B2D03">
        <w:rPr>
          <w:rPrChange w:id="2110" w:author="Stephen Michell" w:date="2020-02-10T21:54:00Z">
            <w:rPr>
              <w:color w:val="000000"/>
            </w:rPr>
          </w:rPrChange>
        </w:rPr>
        <w:t>Check if joinable</w:t>
      </w:r>
      <w:r w:rsidRPr="004B2D03">
        <w:t> </w:t>
      </w:r>
      <w:r w:rsidRPr="004B2D03">
        <w:rPr>
          <w:rPrChange w:id="2111" w:author="Stephen Michell" w:date="2020-02-10T21:54:00Z">
            <w:rPr>
              <w:color w:val="000000"/>
            </w:rPr>
          </w:rPrChange>
        </w:rPr>
        <w:t xml:space="preserve">(public member </w:t>
      </w:r>
      <w:proofErr w:type="gramStart"/>
      <w:r w:rsidRPr="004B2D03">
        <w:rPr>
          <w:rPrChange w:id="2112" w:author="Stephen Michell" w:date="2020-02-10T21:54:00Z">
            <w:rPr>
              <w:color w:val="000000"/>
            </w:rPr>
          </w:rPrChange>
        </w:rPr>
        <w:t>function )</w:t>
      </w:r>
      <w:proofErr w:type="gramEnd"/>
      <w:r w:rsidRPr="004B2D03">
        <w:rPr>
          <w:rPrChange w:id="2113" w:author="Stephen Michell" w:date="2020-02-10T21:54:00Z">
            <w:rPr>
              <w:color w:val="000000"/>
            </w:rPr>
          </w:rPrChange>
        </w:rPr>
        <w:t xml:space="preserve"> (Boolean)</w:t>
      </w:r>
    </w:p>
    <w:p w14:paraId="52E7FB5D" w14:textId="68DECD70" w:rsidR="0073560F" w:rsidRPr="004B2D03" w:rsidRDefault="0073560F" w:rsidP="004B2D03">
      <w:pPr>
        <w:ind w:left="403"/>
        <w:rPr>
          <w:rPrChange w:id="2114" w:author="Stephen Michell" w:date="2020-02-10T21:54:00Z">
            <w:rPr>
              <w:color w:val="000000"/>
            </w:rPr>
          </w:rPrChange>
        </w:rPr>
      </w:pPr>
      <w:r w:rsidRPr="004B2D03">
        <w:rPr>
          <w:rStyle w:val="typ"/>
          <w:rFonts w:ascii="Courier New" w:hAnsi="Courier New" w:cs="Courier New"/>
          <w:sz w:val="20"/>
          <w:szCs w:val="20"/>
          <w:rPrChange w:id="2115" w:author="Stephen Michell" w:date="2020-02-10T21:54:00Z">
            <w:rPr>
              <w:rStyle w:val="typ"/>
              <w:rFonts w:ascii="Courier New" w:hAnsi="Courier New" w:cs="Courier New"/>
              <w:color w:val="008000"/>
              <w:sz w:val="20"/>
              <w:szCs w:val="20"/>
            </w:rPr>
          </w:rPrChange>
        </w:rPr>
        <w:t>join</w:t>
      </w:r>
      <w:r w:rsidRPr="004B2D03">
        <w:rPr>
          <w:rStyle w:val="typ"/>
          <w:rFonts w:ascii="Verdana" w:hAnsi="Verdana"/>
          <w:sz w:val="17"/>
          <w:szCs w:val="17"/>
          <w:rPrChange w:id="2116" w:author="Stephen Michell" w:date="2020-02-10T21:54:00Z">
            <w:rPr>
              <w:rStyle w:val="typ"/>
              <w:rFonts w:ascii="Verdana" w:hAnsi="Verdana"/>
              <w:color w:val="008000"/>
              <w:sz w:val="17"/>
              <w:szCs w:val="17"/>
            </w:rPr>
          </w:rPrChange>
        </w:rPr>
        <w:t xml:space="preserve">                    </w:t>
      </w:r>
      <w:r w:rsidRPr="004B2D03">
        <w:rPr>
          <w:rPrChange w:id="2117" w:author="Stephen Michell" w:date="2020-02-10T21:54:00Z">
            <w:rPr>
              <w:color w:val="000000"/>
            </w:rPr>
          </w:rPrChange>
        </w:rPr>
        <w:t>- Join thread</w:t>
      </w:r>
      <w:r w:rsidRPr="004B2D03">
        <w:t> </w:t>
      </w:r>
      <w:r w:rsidRPr="004B2D03">
        <w:rPr>
          <w:rPrChange w:id="2118" w:author="Stephen Michell" w:date="2020-02-10T21:54:00Z">
            <w:rPr>
              <w:color w:val="000000"/>
            </w:rPr>
          </w:rPrChange>
        </w:rPr>
        <w:t xml:space="preserve">(public member </w:t>
      </w:r>
      <w:proofErr w:type="gramStart"/>
      <w:r w:rsidRPr="004B2D03">
        <w:rPr>
          <w:rPrChange w:id="2119" w:author="Stephen Michell" w:date="2020-02-10T21:54:00Z">
            <w:rPr>
              <w:color w:val="000000"/>
            </w:rPr>
          </w:rPrChange>
        </w:rPr>
        <w:t>function )</w:t>
      </w:r>
      <w:proofErr w:type="gramEnd"/>
    </w:p>
    <w:p w14:paraId="5350A2E3" w14:textId="79318CD3" w:rsidR="0073560F" w:rsidRPr="004B2D03" w:rsidRDefault="0073560F" w:rsidP="004B2D03">
      <w:pPr>
        <w:ind w:left="403"/>
        <w:rPr>
          <w:rStyle w:val="typ"/>
          <w:rFonts w:ascii="Verdana" w:hAnsi="Verdana"/>
          <w:sz w:val="17"/>
          <w:szCs w:val="17"/>
          <w:rPrChange w:id="2120" w:author="Stephen Michell" w:date="2020-02-10T21:54:00Z">
            <w:rPr>
              <w:rStyle w:val="typ"/>
              <w:rFonts w:ascii="Verdana" w:hAnsi="Verdana"/>
              <w:color w:val="008000"/>
              <w:sz w:val="17"/>
              <w:szCs w:val="17"/>
            </w:rPr>
          </w:rPrChange>
        </w:rPr>
      </w:pPr>
      <w:r w:rsidRPr="004B2D03">
        <w:rPr>
          <w:rStyle w:val="typ"/>
          <w:rFonts w:ascii="Courier New" w:hAnsi="Courier New" w:cs="Courier New"/>
          <w:sz w:val="20"/>
          <w:szCs w:val="20"/>
          <w:rPrChange w:id="2121" w:author="Stephen Michell" w:date="2020-02-10T21:54:00Z">
            <w:rPr>
              <w:rStyle w:val="typ"/>
              <w:rFonts w:ascii="Courier New" w:hAnsi="Courier New" w:cs="Courier New"/>
              <w:color w:val="008000"/>
              <w:sz w:val="20"/>
              <w:szCs w:val="20"/>
            </w:rPr>
          </w:rPrChange>
        </w:rPr>
        <w:t>detach</w:t>
      </w:r>
      <w:r w:rsidRPr="004B2D03">
        <w:rPr>
          <w:rStyle w:val="typ"/>
          <w:rFonts w:ascii="Verdana" w:hAnsi="Verdana"/>
          <w:sz w:val="17"/>
          <w:szCs w:val="17"/>
          <w:rPrChange w:id="2122" w:author="Stephen Michell" w:date="2020-02-10T21:54:00Z">
            <w:rPr>
              <w:rStyle w:val="typ"/>
              <w:rFonts w:ascii="Verdana" w:hAnsi="Verdana"/>
              <w:color w:val="008000"/>
              <w:sz w:val="17"/>
              <w:szCs w:val="17"/>
            </w:rPr>
          </w:rPrChange>
        </w:rPr>
        <w:t xml:space="preserve">               </w:t>
      </w:r>
      <w:r w:rsidR="007A1117" w:rsidRPr="004B2D03">
        <w:rPr>
          <w:rStyle w:val="typ"/>
          <w:rFonts w:ascii="Verdana" w:hAnsi="Verdana"/>
          <w:sz w:val="17"/>
          <w:szCs w:val="17"/>
          <w:rPrChange w:id="2123" w:author="Stephen Michell" w:date="2020-02-10T21:54:00Z">
            <w:rPr>
              <w:rStyle w:val="typ"/>
              <w:rFonts w:ascii="Verdana" w:hAnsi="Verdana"/>
              <w:color w:val="008000"/>
              <w:sz w:val="17"/>
              <w:szCs w:val="17"/>
            </w:rPr>
          </w:rPrChange>
        </w:rPr>
        <w:t xml:space="preserve"> </w:t>
      </w:r>
      <w:r w:rsidRPr="004B2D03">
        <w:rPr>
          <w:rPrChange w:id="2124" w:author="Stephen Michell" w:date="2020-02-10T21:54:00Z">
            <w:rPr>
              <w:color w:val="000000"/>
            </w:rPr>
          </w:rPrChange>
        </w:rPr>
        <w:t xml:space="preserve">- </w:t>
      </w:r>
      <w:r w:rsidR="007A1117" w:rsidRPr="004B2D03">
        <w:rPr>
          <w:rPrChange w:id="2125" w:author="Stephen Michell" w:date="2020-02-10T21:54:00Z">
            <w:rPr>
              <w:color w:val="000000"/>
            </w:rPr>
          </w:rPrChange>
        </w:rPr>
        <w:t>Detach thread</w:t>
      </w:r>
      <w:r w:rsidR="007A1117" w:rsidRPr="004B2D03">
        <w:t> </w:t>
      </w:r>
      <w:r w:rsidR="007A1117" w:rsidRPr="004B2D03">
        <w:rPr>
          <w:rPrChange w:id="2126" w:author="Stephen Michell" w:date="2020-02-10T21:54:00Z">
            <w:rPr>
              <w:color w:val="000000"/>
            </w:rPr>
          </w:rPrChange>
        </w:rPr>
        <w:t xml:space="preserve">(public member </w:t>
      </w:r>
      <w:proofErr w:type="gramStart"/>
      <w:r w:rsidR="007A1117" w:rsidRPr="004B2D03">
        <w:rPr>
          <w:rPrChange w:id="2127" w:author="Stephen Michell" w:date="2020-02-10T21:54:00Z">
            <w:rPr>
              <w:color w:val="000000"/>
            </w:rPr>
          </w:rPrChange>
        </w:rPr>
        <w:t>function )</w:t>
      </w:r>
      <w:proofErr w:type="gramEnd"/>
    </w:p>
    <w:p w14:paraId="7B405F09" w14:textId="2EA9896F" w:rsidR="007A1117" w:rsidRPr="004B2D03" w:rsidRDefault="007A1117" w:rsidP="004B2D03">
      <w:pPr>
        <w:ind w:left="403"/>
        <w:rPr>
          <w:rPrChange w:id="2128" w:author="Stephen Michell" w:date="2020-02-10T21:54:00Z">
            <w:rPr>
              <w:color w:val="000000"/>
            </w:rPr>
          </w:rPrChange>
        </w:rPr>
      </w:pPr>
      <w:r w:rsidRPr="004B2D03">
        <w:rPr>
          <w:rStyle w:val="typ"/>
          <w:rFonts w:ascii="Courier New" w:hAnsi="Courier New" w:cs="Courier New"/>
          <w:sz w:val="20"/>
          <w:szCs w:val="20"/>
          <w:rPrChange w:id="2129" w:author="Stephen Michell" w:date="2020-02-10T21:54:00Z">
            <w:rPr>
              <w:rStyle w:val="typ"/>
              <w:rFonts w:ascii="Courier New" w:hAnsi="Courier New" w:cs="Courier New"/>
              <w:color w:val="008000"/>
              <w:sz w:val="20"/>
              <w:szCs w:val="20"/>
            </w:rPr>
          </w:rPrChange>
        </w:rPr>
        <w:t>swap</w:t>
      </w:r>
      <w:r w:rsidRPr="004B2D03">
        <w:rPr>
          <w:rStyle w:val="typ"/>
          <w:rFonts w:ascii="Verdana" w:hAnsi="Verdana"/>
          <w:sz w:val="17"/>
          <w:szCs w:val="17"/>
          <w:rPrChange w:id="2130" w:author="Stephen Michell" w:date="2020-02-10T21:54:00Z">
            <w:rPr>
              <w:rStyle w:val="typ"/>
              <w:rFonts w:ascii="Verdana" w:hAnsi="Verdana"/>
              <w:color w:val="008000"/>
              <w:sz w:val="17"/>
              <w:szCs w:val="17"/>
            </w:rPr>
          </w:rPrChange>
        </w:rPr>
        <w:t xml:space="preserve">                  - </w:t>
      </w:r>
      <w:r w:rsidRPr="004B2D03">
        <w:rPr>
          <w:rPrChange w:id="2131" w:author="Stephen Michell" w:date="2020-02-10T21:54:00Z">
            <w:rPr>
              <w:color w:val="000000"/>
            </w:rPr>
          </w:rPrChange>
        </w:rPr>
        <w:t>Swap threads</w:t>
      </w:r>
      <w:r w:rsidRPr="004B2D03">
        <w:t> </w:t>
      </w:r>
      <w:r w:rsidRPr="004B2D03">
        <w:rPr>
          <w:rPrChange w:id="2132" w:author="Stephen Michell" w:date="2020-02-10T21:54:00Z">
            <w:rPr>
              <w:color w:val="000000"/>
            </w:rPr>
          </w:rPrChange>
        </w:rPr>
        <w:t xml:space="preserve">(public member </w:t>
      </w:r>
      <w:proofErr w:type="gramStart"/>
      <w:r w:rsidRPr="004B2D03">
        <w:rPr>
          <w:rPrChange w:id="2133" w:author="Stephen Michell" w:date="2020-02-10T21:54:00Z">
            <w:rPr>
              <w:color w:val="000000"/>
            </w:rPr>
          </w:rPrChange>
        </w:rPr>
        <w:t>function )</w:t>
      </w:r>
      <w:proofErr w:type="gramEnd"/>
    </w:p>
    <w:p w14:paraId="390A4177" w14:textId="22D3C2DA" w:rsidR="007A1117" w:rsidRPr="004B2D03" w:rsidRDefault="007A1117" w:rsidP="004B2D03">
      <w:pPr>
        <w:ind w:left="403"/>
        <w:rPr>
          <w:rStyle w:val="typ"/>
          <w:rFonts w:ascii="Verdana" w:hAnsi="Verdana"/>
          <w:sz w:val="17"/>
          <w:szCs w:val="17"/>
          <w:rPrChange w:id="2134" w:author="Stephen Michell" w:date="2020-02-10T21:54:00Z">
            <w:rPr>
              <w:rStyle w:val="typ"/>
              <w:rFonts w:ascii="Verdana" w:hAnsi="Verdana"/>
              <w:color w:val="008000"/>
              <w:sz w:val="17"/>
              <w:szCs w:val="17"/>
            </w:rPr>
          </w:rPrChange>
        </w:rPr>
      </w:pPr>
      <w:proofErr w:type="spellStart"/>
      <w:r w:rsidRPr="004B2D03">
        <w:rPr>
          <w:rStyle w:val="typ"/>
          <w:rFonts w:ascii="Courier New" w:hAnsi="Courier New" w:cs="Courier New"/>
          <w:sz w:val="20"/>
          <w:szCs w:val="20"/>
          <w:rPrChange w:id="2135" w:author="Stephen Michell" w:date="2020-02-10T21:54:00Z">
            <w:rPr>
              <w:rStyle w:val="typ"/>
              <w:rFonts w:ascii="Courier New" w:hAnsi="Courier New" w:cs="Courier New"/>
              <w:color w:val="008000"/>
              <w:sz w:val="20"/>
              <w:szCs w:val="20"/>
            </w:rPr>
          </w:rPrChange>
        </w:rPr>
        <w:t>native</w:t>
      </w:r>
      <w:r w:rsidRPr="004B2D03">
        <w:rPr>
          <w:rStyle w:val="typ"/>
          <w:rFonts w:ascii="Verdana" w:hAnsi="Verdana"/>
          <w:sz w:val="17"/>
          <w:szCs w:val="17"/>
          <w:rPrChange w:id="2136" w:author="Stephen Michell" w:date="2020-02-10T21:54:00Z">
            <w:rPr>
              <w:rStyle w:val="typ"/>
              <w:rFonts w:ascii="Verdana" w:hAnsi="Verdana"/>
              <w:color w:val="008000"/>
              <w:sz w:val="17"/>
              <w:szCs w:val="17"/>
            </w:rPr>
          </w:rPrChange>
        </w:rPr>
        <w:t>_</w:t>
      </w:r>
      <w:r w:rsidRPr="004B2D03">
        <w:rPr>
          <w:rStyle w:val="typ"/>
          <w:rFonts w:ascii="Courier New" w:hAnsi="Courier New" w:cs="Courier New"/>
          <w:sz w:val="20"/>
          <w:szCs w:val="20"/>
          <w:rPrChange w:id="2137" w:author="Stephen Michell" w:date="2020-02-10T21:54:00Z">
            <w:rPr>
              <w:rStyle w:val="typ"/>
              <w:rFonts w:ascii="Courier New" w:hAnsi="Courier New" w:cs="Courier New"/>
              <w:color w:val="008000"/>
              <w:sz w:val="20"/>
              <w:szCs w:val="20"/>
            </w:rPr>
          </w:rPrChange>
        </w:rPr>
        <w:t>handle</w:t>
      </w:r>
      <w:proofErr w:type="spellEnd"/>
      <w:r w:rsidRPr="004B2D03">
        <w:rPr>
          <w:rStyle w:val="typ"/>
          <w:rFonts w:ascii="Verdana" w:hAnsi="Verdana"/>
          <w:sz w:val="17"/>
          <w:szCs w:val="17"/>
          <w:rPrChange w:id="2138" w:author="Stephen Michell" w:date="2020-02-10T21:54:00Z">
            <w:rPr>
              <w:rStyle w:val="typ"/>
              <w:rFonts w:ascii="Verdana" w:hAnsi="Verdana"/>
              <w:color w:val="008000"/>
              <w:sz w:val="17"/>
              <w:szCs w:val="17"/>
            </w:rPr>
          </w:rPrChange>
        </w:rPr>
        <w:t xml:space="preserve">     - </w:t>
      </w:r>
      <w:r w:rsidRPr="004B2D03">
        <w:rPr>
          <w:rPrChange w:id="2139" w:author="Stephen Michell" w:date="2020-02-10T21:54:00Z">
            <w:rPr>
              <w:color w:val="000000"/>
            </w:rPr>
          </w:rPrChange>
        </w:rPr>
        <w:t>Get the native handle</w:t>
      </w:r>
      <w:r w:rsidRPr="004B2D03">
        <w:t> </w:t>
      </w:r>
      <w:r w:rsidRPr="004B2D03">
        <w:rPr>
          <w:rPrChange w:id="2140" w:author="Stephen Michell" w:date="2020-02-10T21:54:00Z">
            <w:rPr>
              <w:color w:val="000000"/>
            </w:rPr>
          </w:rPrChange>
        </w:rPr>
        <w:t xml:space="preserve">(public member </w:t>
      </w:r>
      <w:proofErr w:type="gramStart"/>
      <w:r w:rsidRPr="004B2D03">
        <w:rPr>
          <w:rPrChange w:id="2141" w:author="Stephen Michell" w:date="2020-02-10T21:54:00Z">
            <w:rPr>
              <w:color w:val="000000"/>
            </w:rPr>
          </w:rPrChange>
        </w:rPr>
        <w:t>function )</w:t>
      </w:r>
      <w:proofErr w:type="gramEnd"/>
    </w:p>
    <w:p w14:paraId="30E6DE4B" w14:textId="186E8190" w:rsidR="007A1117" w:rsidRPr="0073560F" w:rsidRDefault="007A1117" w:rsidP="004B2D03">
      <w:pPr>
        <w:ind w:left="403"/>
        <w:rPr>
          <w:lang w:val="en-US" w:bidi="en-US"/>
        </w:rPr>
      </w:pPr>
      <w:proofErr w:type="spellStart"/>
      <w:r w:rsidRPr="004B2D03">
        <w:rPr>
          <w:rStyle w:val="typ"/>
          <w:rFonts w:ascii="Courier New" w:hAnsi="Courier New" w:cs="Courier New"/>
          <w:sz w:val="20"/>
          <w:szCs w:val="20"/>
          <w:rPrChange w:id="2142" w:author="Stephen Michell" w:date="2020-02-10T21:54:00Z">
            <w:rPr>
              <w:rStyle w:val="typ"/>
              <w:rFonts w:ascii="Courier New" w:hAnsi="Courier New" w:cs="Courier New"/>
              <w:color w:val="008000"/>
              <w:sz w:val="20"/>
              <w:szCs w:val="20"/>
            </w:rPr>
          </w:rPrChange>
        </w:rPr>
        <w:t>hardware</w:t>
      </w:r>
      <w:r w:rsidRPr="004B2D03">
        <w:rPr>
          <w:rStyle w:val="typ"/>
          <w:rFonts w:ascii="Verdana" w:hAnsi="Verdana"/>
          <w:sz w:val="17"/>
          <w:szCs w:val="17"/>
          <w:rPrChange w:id="2143" w:author="Stephen Michell" w:date="2020-02-10T21:54:00Z">
            <w:rPr>
              <w:rStyle w:val="typ"/>
              <w:rFonts w:ascii="Verdana" w:hAnsi="Verdana"/>
              <w:color w:val="008000"/>
              <w:sz w:val="17"/>
              <w:szCs w:val="17"/>
            </w:rPr>
          </w:rPrChange>
        </w:rPr>
        <w:t>_</w:t>
      </w:r>
      <w:r w:rsidRPr="004B2D03">
        <w:rPr>
          <w:rStyle w:val="typ"/>
          <w:rFonts w:ascii="Courier New" w:hAnsi="Courier New" w:cs="Courier New"/>
          <w:sz w:val="20"/>
          <w:szCs w:val="20"/>
          <w:rPrChange w:id="2144" w:author="Stephen Michell" w:date="2020-02-10T21:54:00Z">
            <w:rPr>
              <w:rStyle w:val="typ"/>
              <w:rFonts w:ascii="Courier New" w:hAnsi="Courier New" w:cs="Courier New"/>
              <w:color w:val="008000"/>
              <w:sz w:val="20"/>
              <w:szCs w:val="20"/>
            </w:rPr>
          </w:rPrChange>
        </w:rPr>
        <w:t>concurrency</w:t>
      </w:r>
      <w:proofErr w:type="spellEnd"/>
      <w:r w:rsidRPr="004B2D03">
        <w:rPr>
          <w:rStyle w:val="typ"/>
          <w:rFonts w:ascii="Verdana" w:hAnsi="Verdana"/>
          <w:sz w:val="17"/>
          <w:szCs w:val="17"/>
          <w:rPrChange w:id="2145" w:author="Stephen Michell" w:date="2020-02-10T21:54:00Z">
            <w:rPr>
              <w:rStyle w:val="typ"/>
              <w:rFonts w:ascii="Verdana" w:hAnsi="Verdana"/>
              <w:color w:val="008000"/>
              <w:sz w:val="17"/>
              <w:szCs w:val="17"/>
            </w:rPr>
          </w:rPrChange>
        </w:rPr>
        <w:t xml:space="preserve"> </w:t>
      </w:r>
      <w:r>
        <w:rPr>
          <w:rStyle w:val="typ"/>
          <w:rFonts w:ascii="Verdana" w:hAnsi="Verdana"/>
          <w:color w:val="008000"/>
          <w:sz w:val="17"/>
          <w:szCs w:val="17"/>
        </w:rPr>
        <w:t xml:space="preserve">- </w:t>
      </w:r>
      <w:r w:rsidRPr="004B2D03">
        <w:rPr>
          <w:color w:val="000000"/>
        </w:rPr>
        <w:t>Detect hardware concurrency</w:t>
      </w:r>
      <w:r w:rsidRPr="004B2D03">
        <w:t> </w:t>
      </w:r>
      <w:r w:rsidRPr="004B2D03">
        <w:rPr>
          <w:color w:val="000000"/>
        </w:rPr>
        <w:t xml:space="preserve">(public static member </w:t>
      </w:r>
      <w:proofErr w:type="gramStart"/>
      <w:r w:rsidRPr="004B2D03">
        <w:rPr>
          <w:color w:val="000000"/>
        </w:rPr>
        <w:t>function )</w:t>
      </w:r>
      <w:proofErr w:type="gramEnd"/>
    </w:p>
    <w:p w14:paraId="550077D3" w14:textId="34409171" w:rsidR="001C26DB" w:rsidRDefault="007A1117" w:rsidP="00C05AE7">
      <w:pPr>
        <w:rPr>
          <w:lang w:val="en-US" w:bidi="en-US"/>
        </w:rPr>
      </w:pPr>
      <w:r>
        <w:rPr>
          <w:lang w:val="en-US" w:bidi="en-US"/>
        </w:rPr>
        <w:t>The following comparisons are available to compare two threads:</w:t>
      </w:r>
    </w:p>
    <w:p w14:paraId="1DE16D0A" w14:textId="77777777" w:rsidR="008C5A39" w:rsidRDefault="007A1117" w:rsidP="007A1117">
      <w:pPr>
        <w:ind w:left="403"/>
        <w:rPr>
          <w:lang w:val="en-US" w:bidi="en-US"/>
        </w:rPr>
      </w:pPr>
      <w:r>
        <w:rPr>
          <w:lang w:val="en-US" w:bidi="en-US"/>
        </w:rPr>
        <w:lastRenderedPageBreak/>
        <w:t xml:space="preserve">== (equality), </w:t>
      </w:r>
    </w:p>
    <w:p w14:paraId="4134C07E" w14:textId="77777777" w:rsidR="008C5A39" w:rsidRDefault="007A1117" w:rsidP="007A1117">
      <w:pPr>
        <w:ind w:left="403"/>
        <w:rPr>
          <w:lang w:val="en-US" w:bidi="en-US"/>
        </w:rPr>
      </w:pPr>
      <w:proofErr w:type="gramStart"/>
      <w:r>
        <w:rPr>
          <w:lang w:val="en-US" w:bidi="en-US"/>
        </w:rPr>
        <w:t>!=</w:t>
      </w:r>
      <w:proofErr w:type="gramEnd"/>
      <w:r>
        <w:rPr>
          <w:lang w:val="en-US" w:bidi="en-US"/>
        </w:rPr>
        <w:t xml:space="preserve"> (not equal), </w:t>
      </w:r>
    </w:p>
    <w:p w14:paraId="0CE06702" w14:textId="77777777" w:rsidR="008C5A39" w:rsidRDefault="007A1117" w:rsidP="007A1117">
      <w:pPr>
        <w:ind w:left="403"/>
        <w:rPr>
          <w:lang w:val="en-US" w:bidi="en-US"/>
        </w:rPr>
      </w:pPr>
      <w:r>
        <w:rPr>
          <w:lang w:val="en-US" w:bidi="en-US"/>
        </w:rPr>
        <w:t xml:space="preserve">&lt; (less than), </w:t>
      </w:r>
    </w:p>
    <w:p w14:paraId="7DF27C98" w14:textId="77777777" w:rsidR="008C5A39" w:rsidRDefault="007A1117" w:rsidP="007A1117">
      <w:pPr>
        <w:ind w:left="403"/>
        <w:rPr>
          <w:lang w:val="en-US" w:bidi="en-US"/>
        </w:rPr>
      </w:pPr>
      <w:r>
        <w:rPr>
          <w:lang w:val="en-US" w:bidi="en-US"/>
        </w:rPr>
        <w:t xml:space="preserve">&lt;= (less than or equal), </w:t>
      </w:r>
    </w:p>
    <w:p w14:paraId="32B57212" w14:textId="77777777" w:rsidR="008C5A39" w:rsidRDefault="007A1117" w:rsidP="007A1117">
      <w:pPr>
        <w:ind w:left="403"/>
        <w:rPr>
          <w:lang w:val="en-US" w:bidi="en-US"/>
        </w:rPr>
      </w:pPr>
      <w:r>
        <w:rPr>
          <w:lang w:val="en-US" w:bidi="en-US"/>
        </w:rPr>
        <w:t xml:space="preserve">&gt; (greater), and </w:t>
      </w:r>
    </w:p>
    <w:p w14:paraId="06A7BEB6" w14:textId="5AA2CD93" w:rsidR="007A1117" w:rsidRDefault="007A1117" w:rsidP="004B2D03">
      <w:pPr>
        <w:ind w:left="403"/>
        <w:rPr>
          <w:lang w:val="en-US" w:bidi="en-US"/>
        </w:rPr>
      </w:pPr>
      <w:r>
        <w:rPr>
          <w:lang w:val="en-US" w:bidi="en-US"/>
        </w:rPr>
        <w:t>&gt;= (greater or equal)</w:t>
      </w:r>
    </w:p>
    <w:p w14:paraId="3AAA7B1E" w14:textId="3941EE90" w:rsidR="007A1117" w:rsidRDefault="007A1117" w:rsidP="00C05AE7">
      <w:pPr>
        <w:rPr>
          <w:lang w:val="en-US" w:bidi="en-US"/>
        </w:rPr>
      </w:pPr>
    </w:p>
    <w:p w14:paraId="3169DAC9" w14:textId="77777777" w:rsidR="007A1117" w:rsidRPr="004B2D03" w:rsidRDefault="007A1117" w:rsidP="00C05AE7">
      <w:pPr>
        <w:rPr>
          <w:lang w:val="en-US" w:bidi="en-US"/>
        </w:rPr>
      </w:pPr>
    </w:p>
    <w:p w14:paraId="69F2078D" w14:textId="633591B3" w:rsidR="00440C04" w:rsidRDefault="00A640DF" w:rsidP="00440C04">
      <w:pPr>
        <w:pStyle w:val="Heading3"/>
      </w:pPr>
      <w:r>
        <w:t>6.</w:t>
      </w:r>
      <w:r w:rsidR="00C90312">
        <w:t>59</w:t>
      </w:r>
      <w:r w:rsidR="00440C04">
        <w:t>.2 Guidance to language users</w:t>
      </w:r>
    </w:p>
    <w:p w14:paraId="5910AB74" w14:textId="2408A6DE" w:rsidR="001F7422" w:rsidRDefault="001F7422" w:rsidP="000F2A46">
      <w:pPr>
        <w:pStyle w:val="ListParagraph"/>
        <w:widowControl w:val="0"/>
        <w:numPr>
          <w:ilvl w:val="0"/>
          <w:numId w:val="17"/>
        </w:numPr>
        <w:suppressLineNumbers/>
        <w:overflowPunct w:val="0"/>
        <w:adjustRightInd w:val="0"/>
        <w:rPr>
          <w:rFonts w:ascii="Calibri" w:hAnsi="Calibri"/>
          <w:bCs/>
        </w:rPr>
      </w:pPr>
      <w:bookmarkStart w:id="2146" w:name="_Toc358896437"/>
      <w:bookmarkStart w:id="2147" w:name="_Ref411808169"/>
      <w:bookmarkStart w:id="2148" w:name="_Ref411809401"/>
      <w:r>
        <w:rPr>
          <w:rFonts w:ascii="Calibri" w:hAnsi="Calibri"/>
          <w:bCs/>
        </w:rPr>
        <w:t>Follow the guidelines of TR 24772-1 clause 6.60.5.</w:t>
      </w:r>
    </w:p>
    <w:p w14:paraId="0560CC4F" w14:textId="552B4DDE" w:rsidR="007E5A7F" w:rsidRPr="007E5A7F" w:rsidRDefault="007E5A7F" w:rsidP="007E5A7F"/>
    <w:p w14:paraId="1C03A125" w14:textId="1923749E" w:rsidR="00440C04" w:rsidRDefault="00A640DF" w:rsidP="00440C04">
      <w:pPr>
        <w:pStyle w:val="Heading2"/>
      </w:pPr>
      <w:bookmarkStart w:id="2149" w:name="_Toc1165296"/>
      <w:r>
        <w:rPr>
          <w:lang w:val="en-CA"/>
        </w:rPr>
        <w:t>6.</w:t>
      </w:r>
      <w:r w:rsidR="0090374C">
        <w:rPr>
          <w:lang w:val="en-CA"/>
        </w:rPr>
        <w:t>6</w:t>
      </w:r>
      <w:r w:rsidR="00C90312">
        <w:rPr>
          <w:lang w:val="en-CA"/>
        </w:rPr>
        <w:t>0</w:t>
      </w:r>
      <w:r w:rsidR="00440C04">
        <w:rPr>
          <w:lang w:val="en-CA"/>
        </w:rPr>
        <w:t xml:space="preserve"> Concurrency – Directed termination [CGT]</w:t>
      </w:r>
      <w:bookmarkEnd w:id="2146"/>
      <w:bookmarkEnd w:id="2147"/>
      <w:bookmarkEnd w:id="2148"/>
      <w:bookmarkEnd w:id="2149"/>
    </w:p>
    <w:p w14:paraId="05DBCAFB" w14:textId="6C430970" w:rsidR="007A6EDE" w:rsidRDefault="007A6EDE" w:rsidP="007A6EDE">
      <w:pPr>
        <w:pStyle w:val="Heading3"/>
        <w:rPr>
          <w:i/>
          <w:iCs/>
          <w:lang w:bidi="en-US"/>
        </w:rPr>
      </w:pPr>
      <w:r>
        <w:rPr>
          <w:lang w:bidi="en-US"/>
        </w:rPr>
        <w:t>6.</w:t>
      </w:r>
      <w:r w:rsidR="0090374C">
        <w:rPr>
          <w:lang w:bidi="en-US"/>
        </w:rPr>
        <w:t>6</w:t>
      </w:r>
      <w:r w:rsidR="00C90312">
        <w:rPr>
          <w:lang w:bidi="en-US"/>
        </w:rPr>
        <w:t>0</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1EB05590" w14:textId="3A87C886" w:rsidR="00CA38E0" w:rsidRDefault="0092643E" w:rsidP="008F65B7">
      <w:pPr>
        <w:rPr>
          <w:lang w:bidi="en-US"/>
        </w:rPr>
      </w:pPr>
      <w:r>
        <w:rPr>
          <w:lang w:bidi="en-US"/>
        </w:rPr>
        <w:t>A thread in C++ runs until completion</w:t>
      </w:r>
      <w:r w:rsidR="003C2AFF">
        <w:rPr>
          <w:lang w:bidi="en-US"/>
        </w:rPr>
        <w:t>, either a normal completion or as the result of an unhandled exception. There is n</w:t>
      </w:r>
      <w:r w:rsidR="00CA38E0">
        <w:rPr>
          <w:lang w:bidi="en-US"/>
        </w:rPr>
        <w:t xml:space="preserve">o </w:t>
      </w:r>
      <w:r w:rsidR="003C2AFF">
        <w:rPr>
          <w:lang w:bidi="en-US"/>
        </w:rPr>
        <w:t xml:space="preserve">mechanism in the language </w:t>
      </w:r>
      <w:r w:rsidR="00CA38E0">
        <w:rPr>
          <w:lang w:bidi="en-US"/>
        </w:rPr>
        <w:t xml:space="preserve">to terminate another thread. If the threading model is POSIX or some </w:t>
      </w:r>
      <w:r w:rsidR="004860E5">
        <w:rPr>
          <w:lang w:bidi="en-US"/>
        </w:rPr>
        <w:t>o</w:t>
      </w:r>
      <w:r w:rsidR="00CA38E0">
        <w:rPr>
          <w:lang w:bidi="en-US"/>
        </w:rPr>
        <w:t>ther underlying paradigm, the underlying threading service calls can be used to terminate a thread.</w:t>
      </w:r>
    </w:p>
    <w:p w14:paraId="70DC2C30" w14:textId="56E8C9EF" w:rsidR="003C2AFF" w:rsidRDefault="003C2AFF" w:rsidP="008F65B7">
      <w:pPr>
        <w:rPr>
          <w:lang w:bidi="en-US"/>
        </w:rPr>
      </w:pPr>
    </w:p>
    <w:p w14:paraId="3B97CB76" w14:textId="6EE7F80D" w:rsidR="003C2AFF" w:rsidRDefault="003C2AFF" w:rsidP="008F65B7">
      <w:pPr>
        <w:rPr>
          <w:lang w:bidi="en-US"/>
        </w:rPr>
      </w:pPr>
      <w:r>
        <w:rPr>
          <w:lang w:bidi="en-US"/>
        </w:rPr>
        <w:t xml:space="preserve">C++ threads use a fork-join model. This means that the initiating thread will wait for the completion of the initiated thread at the join place at the end of the scope that created the initiated thread. </w:t>
      </w:r>
    </w:p>
    <w:p w14:paraId="4E7F70C9" w14:textId="77777777" w:rsidR="003C2AFF" w:rsidRDefault="003C2AFF" w:rsidP="008F65B7">
      <w:pPr>
        <w:rPr>
          <w:lang w:bidi="en-US"/>
        </w:rPr>
      </w:pPr>
    </w:p>
    <w:p w14:paraId="6A9DC678" w14:textId="48145E90" w:rsidR="003C2AFF" w:rsidRDefault="003C2AFF" w:rsidP="008F65B7">
      <w:pPr>
        <w:rPr>
          <w:lang w:bidi="en-US"/>
        </w:rPr>
      </w:pPr>
      <w:r>
        <w:rPr>
          <w:lang w:bidi="en-US"/>
        </w:rPr>
        <w:t>Programmed mechanisms can be constructed to cause another thread to complete or to raise an exception, such as setting a shared variable to a known state that the target thread reads and then terminates itself.</w:t>
      </w:r>
    </w:p>
    <w:p w14:paraId="507C8697" w14:textId="5444253F" w:rsidR="003C2AFF" w:rsidRDefault="003C2AFF" w:rsidP="008F65B7">
      <w:pPr>
        <w:rPr>
          <w:lang w:bidi="en-US"/>
        </w:rPr>
      </w:pPr>
    </w:p>
    <w:p w14:paraId="5555CC49" w14:textId="637D3F0D" w:rsidR="003C2AFF" w:rsidRDefault="003C2AFF" w:rsidP="008F65B7">
      <w:pPr>
        <w:rPr>
          <w:lang w:bidi="en-US"/>
        </w:rPr>
      </w:pPr>
      <w:r>
        <w:rPr>
          <w:lang w:bidi="en-US"/>
        </w:rPr>
        <w:t xml:space="preserve">If a thread terminates before it reaches </w:t>
      </w:r>
    </w:p>
    <w:p w14:paraId="28DB7A6C" w14:textId="06F44AD1" w:rsidR="00CA38E0" w:rsidRDefault="00CA38E0" w:rsidP="008F65B7">
      <w:pPr>
        <w:rPr>
          <w:lang w:bidi="en-US"/>
        </w:rPr>
      </w:pPr>
    </w:p>
    <w:p w14:paraId="64E6F5A3" w14:textId="39240514" w:rsidR="00CA38E0" w:rsidRDefault="00CA38E0" w:rsidP="008F65B7">
      <w:pPr>
        <w:rPr>
          <w:lang w:bidi="en-US"/>
        </w:rPr>
      </w:pPr>
      <w:r>
        <w:rPr>
          <w:lang w:bidi="en-US"/>
        </w:rPr>
        <w:t>Are there any language-defined ways to check on the progress of a thread or know if it is executable? Can always use underlying mechanism where available. Future mechanism provides for communication with the spawned thread to know if it terminated returning a val</w:t>
      </w:r>
      <w:r w:rsidR="004860E5">
        <w:rPr>
          <w:lang w:bidi="en-US"/>
        </w:rPr>
        <w:t>ue or returning an exception.</w:t>
      </w:r>
    </w:p>
    <w:p w14:paraId="13B28C1E" w14:textId="77777777" w:rsidR="004E392F" w:rsidRDefault="004E392F" w:rsidP="004E392F">
      <w:pPr>
        <w:pStyle w:val="Heading2"/>
        <w:rPr>
          <w:lang w:bidi="en-US"/>
        </w:rPr>
      </w:pPr>
    </w:p>
    <w:p w14:paraId="43B60A2E" w14:textId="77777777" w:rsidR="004E392F" w:rsidRDefault="004E392F" w:rsidP="004E392F">
      <w:pPr>
        <w:pStyle w:val="Heading2"/>
        <w:rPr>
          <w:lang w:bidi="en-US"/>
        </w:rPr>
      </w:pPr>
    </w:p>
    <w:p w14:paraId="39B151CA" w14:textId="53E8527C" w:rsidR="004E392F" w:rsidRDefault="004E392F" w:rsidP="004E392F">
      <w:pPr>
        <w:pStyle w:val="Heading2"/>
        <w:rPr>
          <w:lang w:bidi="en-US"/>
        </w:rPr>
      </w:pPr>
      <w:bookmarkStart w:id="2150" w:name="_Toc1165298"/>
      <w:r>
        <w:rPr>
          <w:lang w:bidi="en-US"/>
        </w:rPr>
        <w:t xml:space="preserve">6.60.2 </w:t>
      </w:r>
      <w:r w:rsidRPr="00CD6A7E">
        <w:rPr>
          <w:lang w:bidi="en-US"/>
        </w:rPr>
        <w:t>Guidance to language users</w:t>
      </w:r>
      <w:bookmarkEnd w:id="2150"/>
    </w:p>
    <w:p w14:paraId="12B1409B" w14:textId="2434C5F7" w:rsidR="00731967" w:rsidRPr="00310FD9" w:rsidRDefault="00731967" w:rsidP="004B2D03">
      <w:pPr>
        <w:rPr>
          <w:lang w:bidi="en-US"/>
        </w:rPr>
      </w:pPr>
      <w:r>
        <w:rPr>
          <w:lang w:val="en-US" w:bidi="en-US"/>
        </w:rPr>
        <w:t>Follow the guidance of 24772-1 Clause 6.59.5</w:t>
      </w:r>
    </w:p>
    <w:p w14:paraId="7AD3C0FE" w14:textId="10EB8BBC" w:rsidR="007E5A7F" w:rsidRPr="007E5A7F" w:rsidRDefault="007E5A7F" w:rsidP="007E5A7F">
      <w:bookmarkStart w:id="2151" w:name="_Toc358896438"/>
      <w:bookmarkStart w:id="2152" w:name="_Ref358977270"/>
    </w:p>
    <w:p w14:paraId="3EA34287" w14:textId="62CE013A" w:rsidR="00440C04" w:rsidRDefault="00A640DF" w:rsidP="00440C04">
      <w:pPr>
        <w:pStyle w:val="Heading2"/>
      </w:pPr>
      <w:bookmarkStart w:id="2153" w:name="_Toc1165299"/>
      <w:r>
        <w:lastRenderedPageBreak/>
        <w:t>6.</w:t>
      </w:r>
      <w:r w:rsidR="0090374C">
        <w:t>6</w:t>
      </w:r>
      <w:r w:rsidR="008F65B7">
        <w:t>1</w:t>
      </w:r>
      <w:r w:rsidR="00440C04">
        <w:t xml:space="preserve"> Concurrent Data Access [CGX]</w:t>
      </w:r>
      <w:bookmarkEnd w:id="2151"/>
      <w:bookmarkEnd w:id="2152"/>
      <w:bookmarkEnd w:id="2153"/>
      <w:r w:rsidR="00440C04" w:rsidRPr="00A90342">
        <w:t xml:space="preserve"> </w:t>
      </w:r>
    </w:p>
    <w:p w14:paraId="0C5377EE" w14:textId="31413BE2" w:rsidR="007A6EDE" w:rsidRDefault="007A6EDE" w:rsidP="007A6EDE">
      <w:pPr>
        <w:pStyle w:val="Heading3"/>
        <w:rPr>
          <w:i/>
          <w:iCs/>
          <w:lang w:bidi="en-US"/>
        </w:rPr>
      </w:pPr>
      <w:r>
        <w:rPr>
          <w:lang w:bidi="en-US"/>
        </w:rPr>
        <w:t>6.</w:t>
      </w:r>
      <w:r w:rsidR="0090374C">
        <w:rPr>
          <w:lang w:bidi="en-US"/>
        </w:rPr>
        <w:t>6</w:t>
      </w:r>
      <w:r w:rsidR="008F65B7">
        <w:rPr>
          <w:lang w:bidi="en-US"/>
        </w:rPr>
        <w:t>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135AF1DD" w14:textId="545385F9" w:rsidR="00FF4542" w:rsidRDefault="00FB026E" w:rsidP="00FB026E">
      <w:pPr>
        <w:rPr>
          <w:lang w:bidi="en-US"/>
        </w:rPr>
      </w:pPr>
      <w:r>
        <w:rPr>
          <w:lang w:bidi="en-US"/>
        </w:rPr>
        <w:t xml:space="preserve">C++ has </w:t>
      </w:r>
      <w:r w:rsidR="00EF6959">
        <w:rPr>
          <w:lang w:bidi="en-US"/>
        </w:rPr>
        <w:t xml:space="preserve">threading and shared access to variables which have the vulnerabilities described in TR 2772-1 clause 6.61.1. C++ provides </w:t>
      </w:r>
      <w:r w:rsidR="00985247">
        <w:rPr>
          <w:lang w:bidi="en-US"/>
        </w:rPr>
        <w:t>features such as</w:t>
      </w:r>
      <w:r w:rsidR="00EF6959">
        <w:rPr>
          <w:lang w:bidi="en-US"/>
        </w:rPr>
        <w:t xml:space="preserve"> </w:t>
      </w:r>
      <w:r w:rsidR="00985247">
        <w:rPr>
          <w:rFonts w:ascii="Courier New" w:hAnsi="Courier New" w:cs="Courier New"/>
          <w:sz w:val="20"/>
          <w:szCs w:val="20"/>
          <w:lang w:bidi="en-US"/>
        </w:rPr>
        <w:t>atomic</w:t>
      </w:r>
      <w:r w:rsidR="00EF6959">
        <w:rPr>
          <w:rFonts w:ascii="Courier New" w:hAnsi="Courier New" w:cs="Courier New"/>
          <w:sz w:val="20"/>
          <w:szCs w:val="20"/>
          <w:lang w:bidi="en-US"/>
        </w:rPr>
        <w:t xml:space="preserve"> </w:t>
      </w:r>
      <w:r w:rsidR="00985247" w:rsidRPr="004B2D03">
        <w:rPr>
          <w:lang w:bidi="en-US"/>
        </w:rPr>
        <w:t xml:space="preserve">(type template) </w:t>
      </w:r>
      <w:r w:rsidR="00985247">
        <w:rPr>
          <w:lang w:bidi="en-US"/>
        </w:rPr>
        <w:t xml:space="preserve">that </w:t>
      </w:r>
      <w:r w:rsidR="00EF6959">
        <w:rPr>
          <w:lang w:bidi="en-US"/>
        </w:rPr>
        <w:t xml:space="preserve">guarantee the internal consistency of the data and to </w:t>
      </w:r>
      <w:proofErr w:type="gramStart"/>
      <w:r w:rsidR="00EF6959">
        <w:rPr>
          <w:lang w:bidi="en-US"/>
        </w:rPr>
        <w:t xml:space="preserve">prevent </w:t>
      </w:r>
      <w:r w:rsidR="00985247">
        <w:rPr>
          <w:lang w:bidi="en-US"/>
        </w:rPr>
        <w:t>.</w:t>
      </w:r>
      <w:proofErr w:type="gramEnd"/>
    </w:p>
    <w:p w14:paraId="6CD5D442" w14:textId="77777777" w:rsidR="00FF4542" w:rsidRDefault="00FF4542" w:rsidP="00FB026E">
      <w:pPr>
        <w:rPr>
          <w:lang w:bidi="en-US"/>
        </w:rPr>
      </w:pPr>
    </w:p>
    <w:p w14:paraId="709106C4" w14:textId="036A48D1" w:rsidR="006F396F" w:rsidRDefault="00FF4542" w:rsidP="008F65B7">
      <w:pPr>
        <w:rPr>
          <w:i/>
          <w:lang w:bidi="en-US"/>
        </w:rPr>
      </w:pPr>
      <w:r>
        <w:rPr>
          <w:i/>
          <w:lang w:bidi="en-US"/>
        </w:rPr>
        <w:t>Need the C++ definition of atomic</w:t>
      </w:r>
      <w:r w:rsidR="006F396F">
        <w:rPr>
          <w:i/>
          <w:lang w:bidi="en-US"/>
        </w:rPr>
        <w:t xml:space="preserve"> (indivisible access and memory ordering)</w:t>
      </w:r>
    </w:p>
    <w:p w14:paraId="1354B0E3" w14:textId="27D6A552" w:rsidR="00FF4542" w:rsidRPr="004B2D03" w:rsidRDefault="00FF4542" w:rsidP="008F65B7">
      <w:pPr>
        <w:rPr>
          <w:i/>
          <w:lang w:bidi="en-US"/>
        </w:rPr>
      </w:pPr>
      <w:r>
        <w:rPr>
          <w:i/>
          <w:lang w:bidi="en-US"/>
        </w:rPr>
        <w:t xml:space="preserve"> and volatile. </w:t>
      </w:r>
    </w:p>
    <w:p w14:paraId="0AC87727" w14:textId="478FDC26" w:rsidR="00985247" w:rsidRDefault="00985247" w:rsidP="00FB026E">
      <w:pPr>
        <w:rPr>
          <w:lang w:bidi="en-US"/>
        </w:rPr>
      </w:pPr>
    </w:p>
    <w:p w14:paraId="48E2B84C" w14:textId="77777777" w:rsidR="00985247" w:rsidRDefault="00985247" w:rsidP="00FB026E">
      <w:pPr>
        <w:rPr>
          <w:lang w:bidi="en-US"/>
        </w:rPr>
      </w:pPr>
    </w:p>
    <w:p w14:paraId="0AAEE5F3" w14:textId="3CC52928" w:rsidR="00985247" w:rsidRDefault="00985247" w:rsidP="008F65B7">
      <w:pPr>
        <w:rPr>
          <w:lang w:bidi="en-US"/>
        </w:rPr>
      </w:pPr>
      <w:r>
        <w:rPr>
          <w:lang w:bidi="en-US"/>
        </w:rPr>
        <w:t>Atomic tied to memory orders.</w:t>
      </w:r>
    </w:p>
    <w:p w14:paraId="266F743B" w14:textId="77777777" w:rsidR="00985247" w:rsidRDefault="00985247" w:rsidP="008F65B7">
      <w:pPr>
        <w:rPr>
          <w:lang w:bidi="en-US"/>
        </w:rPr>
      </w:pPr>
    </w:p>
    <w:p w14:paraId="2C4A2212" w14:textId="72C8AC6F" w:rsidR="00985247" w:rsidRDefault="00985247" w:rsidP="00FB026E">
      <w:pPr>
        <w:rPr>
          <w:lang w:bidi="en-US"/>
        </w:rPr>
      </w:pPr>
      <w:r>
        <w:rPr>
          <w:lang w:bidi="en-US"/>
        </w:rPr>
        <w:t>Mutexes provide mutual exclusion and guaranteed visibility (consistency) of the shared data.</w:t>
      </w:r>
    </w:p>
    <w:p w14:paraId="178C146A" w14:textId="1F782CE1" w:rsidR="00985247" w:rsidRDefault="00985247" w:rsidP="00FB026E">
      <w:pPr>
        <w:rPr>
          <w:lang w:bidi="en-US"/>
        </w:rPr>
      </w:pPr>
      <w:r>
        <w:rPr>
          <w:lang w:bidi="en-US"/>
        </w:rPr>
        <w:t xml:space="preserve">Mutex is a lock-and-release that is usually hidden.  </w:t>
      </w:r>
    </w:p>
    <w:p w14:paraId="605E7AFE" w14:textId="23A15883" w:rsidR="006F396F" w:rsidRDefault="006F396F" w:rsidP="00FB026E">
      <w:pPr>
        <w:rPr>
          <w:lang w:bidi="en-US"/>
        </w:rPr>
      </w:pPr>
    </w:p>
    <w:p w14:paraId="7FCD6530" w14:textId="0791E20D" w:rsidR="006F396F" w:rsidRDefault="006F396F" w:rsidP="00FB026E">
      <w:pPr>
        <w:rPr>
          <w:lang w:bidi="en-US"/>
        </w:rPr>
      </w:pPr>
      <w:r>
        <w:rPr>
          <w:lang w:bidi="en-US"/>
        </w:rPr>
        <w:t xml:space="preserve">Encapsulate mutexes and data </w:t>
      </w:r>
    </w:p>
    <w:p w14:paraId="0299B018" w14:textId="476EEFBF" w:rsidR="006F396F" w:rsidRDefault="006F396F" w:rsidP="00FB026E">
      <w:pPr>
        <w:rPr>
          <w:lang w:bidi="en-US"/>
        </w:rPr>
      </w:pPr>
      <w:r>
        <w:rPr>
          <w:lang w:bidi="en-US"/>
        </w:rPr>
        <w:t xml:space="preserve">Thread-level storage (official term </w:t>
      </w:r>
      <w:proofErr w:type="spellStart"/>
      <w:r>
        <w:rPr>
          <w:lang w:bidi="en-US"/>
        </w:rPr>
        <w:t>thread_local</w:t>
      </w:r>
      <w:proofErr w:type="spellEnd"/>
      <w:r>
        <w:rPr>
          <w:lang w:bidi="en-US"/>
        </w:rPr>
        <w:t>) has lifetime of the thread. Can exist at local scope or global scope.</w:t>
      </w:r>
    </w:p>
    <w:p w14:paraId="05F04A5B" w14:textId="0CABE690" w:rsidR="00512972" w:rsidRDefault="00512972" w:rsidP="00FB026E">
      <w:pPr>
        <w:rPr>
          <w:lang w:bidi="en-US"/>
        </w:rPr>
      </w:pPr>
      <w:r>
        <w:rPr>
          <w:lang w:bidi="en-US"/>
        </w:rPr>
        <w:t>For massively parallel concurrency – concurrent access mechanisms not applicable.</w:t>
      </w:r>
    </w:p>
    <w:p w14:paraId="39B8EA9E" w14:textId="03090DEC" w:rsidR="00512972" w:rsidRDefault="00512972" w:rsidP="00FB026E">
      <w:pPr>
        <w:rPr>
          <w:lang w:bidi="en-US"/>
        </w:rPr>
      </w:pPr>
      <w:r>
        <w:rPr>
          <w:lang w:bidi="en-US"/>
        </w:rPr>
        <w:t>No resource management</w:t>
      </w:r>
    </w:p>
    <w:p w14:paraId="62C7FFA6" w14:textId="4A87378A" w:rsidR="00512972" w:rsidRDefault="00512972" w:rsidP="00512972">
      <w:pPr>
        <w:rPr>
          <w:lang w:bidi="en-US"/>
        </w:rPr>
      </w:pPr>
      <w:r>
        <w:rPr>
          <w:lang w:bidi="en-US"/>
        </w:rPr>
        <w:t>Exception and exception handling (</w:t>
      </w:r>
      <w:proofErr w:type="gramStart"/>
      <w:r>
        <w:rPr>
          <w:lang w:bidi="en-US"/>
        </w:rPr>
        <w:t>has</w:t>
      </w:r>
      <w:proofErr w:type="gramEnd"/>
      <w:r>
        <w:rPr>
          <w:lang w:bidi="en-US"/>
        </w:rPr>
        <w:t xml:space="preserve"> some impact on threading)</w:t>
      </w:r>
    </w:p>
    <w:p w14:paraId="0D67D0F5" w14:textId="77777777" w:rsidR="00512972" w:rsidRDefault="00512972" w:rsidP="00FB026E">
      <w:pPr>
        <w:rPr>
          <w:lang w:bidi="en-US"/>
        </w:rPr>
      </w:pPr>
    </w:p>
    <w:p w14:paraId="33A0DC73" w14:textId="3D36061D" w:rsidR="00512972" w:rsidRDefault="00512972" w:rsidP="00FB026E">
      <w:pPr>
        <w:rPr>
          <w:lang w:bidi="en-US"/>
        </w:rPr>
      </w:pPr>
    </w:p>
    <w:p w14:paraId="5C95544F" w14:textId="33B36ED2" w:rsidR="00512972" w:rsidRDefault="00512972" w:rsidP="00FB026E">
      <w:pPr>
        <w:rPr>
          <w:lang w:bidi="en-US"/>
        </w:rPr>
      </w:pPr>
      <w:r>
        <w:rPr>
          <w:lang w:bidi="en-US"/>
        </w:rPr>
        <w:t>Memory management issues more complex under concurrency</w:t>
      </w:r>
    </w:p>
    <w:p w14:paraId="05AF4788" w14:textId="3057ECB2" w:rsidR="00512972" w:rsidRDefault="00512972" w:rsidP="00FB026E">
      <w:pPr>
        <w:rPr>
          <w:lang w:bidi="en-US"/>
        </w:rPr>
      </w:pPr>
    </w:p>
    <w:p w14:paraId="38203CA9" w14:textId="77777777" w:rsidR="00512972" w:rsidRDefault="00512972" w:rsidP="00FB026E">
      <w:pPr>
        <w:rPr>
          <w:lang w:bidi="en-US"/>
        </w:rPr>
      </w:pPr>
    </w:p>
    <w:p w14:paraId="1F4EC0F8" w14:textId="2B4DAA9C" w:rsidR="00EF6959" w:rsidRDefault="00EF6959" w:rsidP="008F65B7">
      <w:pPr>
        <w:rPr>
          <w:lang w:bidi="en-US"/>
        </w:rPr>
      </w:pPr>
    </w:p>
    <w:p w14:paraId="5D96E535" w14:textId="19145014" w:rsidR="00EF6959" w:rsidRDefault="00EF6959" w:rsidP="008F65B7">
      <w:pPr>
        <w:rPr>
          <w:lang w:bidi="en-US"/>
        </w:rPr>
      </w:pPr>
      <w:r>
        <w:rPr>
          <w:lang w:bidi="en-US"/>
        </w:rPr>
        <w:t>Volatile should be used for signal handlers</w:t>
      </w:r>
      <w:r w:rsidR="001A53BC">
        <w:rPr>
          <w:lang w:bidi="en-US"/>
        </w:rPr>
        <w:t xml:space="preserve"> to prevent the optimization of replicated </w:t>
      </w:r>
      <w:r w:rsidR="00985247">
        <w:rPr>
          <w:lang w:bidi="en-US"/>
        </w:rPr>
        <w:t>accesses</w:t>
      </w:r>
      <w:r w:rsidR="001A53BC">
        <w:rPr>
          <w:lang w:bidi="en-US"/>
        </w:rPr>
        <w:t xml:space="preserve"> to volatile memory. (other) and does not guarantee that the object value will be available to other threads.</w:t>
      </w:r>
    </w:p>
    <w:p w14:paraId="28EB8F9C" w14:textId="47245227" w:rsidR="00781D7D" w:rsidRDefault="00781D7D" w:rsidP="008F65B7">
      <w:pPr>
        <w:rPr>
          <w:lang w:bidi="en-US"/>
        </w:rPr>
      </w:pPr>
      <w:r>
        <w:rPr>
          <w:lang w:bidi="en-US"/>
        </w:rPr>
        <w:t xml:space="preserve">Controlling access to shared data </w:t>
      </w:r>
      <w:r w:rsidR="00985247">
        <w:rPr>
          <w:lang w:bidi="en-US"/>
        </w:rPr>
        <w:t xml:space="preserve">(protected or including </w:t>
      </w:r>
    </w:p>
    <w:p w14:paraId="57707DBB" w14:textId="1194476D" w:rsidR="00FF4542" w:rsidRDefault="00FF4542" w:rsidP="008F65B7">
      <w:pPr>
        <w:rPr>
          <w:lang w:bidi="en-US"/>
        </w:rPr>
      </w:pPr>
    </w:p>
    <w:p w14:paraId="0084E7EF" w14:textId="3276BABB" w:rsidR="00FF4542" w:rsidRDefault="00FF4542" w:rsidP="008F65B7">
      <w:pPr>
        <w:rPr>
          <w:lang w:bidi="en-US"/>
        </w:rPr>
      </w:pPr>
      <w:r>
        <w:rPr>
          <w:lang w:bidi="en-US"/>
        </w:rPr>
        <w:t>Use of</w:t>
      </w:r>
      <w:r>
        <w:rPr>
          <w:rFonts w:ascii="Courier New" w:hAnsi="Courier New" w:cs="Courier New"/>
          <w:sz w:val="20"/>
          <w:szCs w:val="20"/>
          <w:lang w:bidi="en-US"/>
        </w:rPr>
        <w:t xml:space="preserve"> volatile</w:t>
      </w:r>
      <w:r>
        <w:rPr>
          <w:lang w:bidi="en-US"/>
        </w:rPr>
        <w:t xml:space="preserve"> (keyword type qualifier) for signal handlers (communicating with hardware?). Prefer volatile for communicating with hardware?</w:t>
      </w:r>
    </w:p>
    <w:p w14:paraId="7D7B0E42" w14:textId="74DEEC9D" w:rsidR="00FB026E" w:rsidRDefault="00FB026E" w:rsidP="00FB026E">
      <w:pPr>
        <w:rPr>
          <w:lang w:val="en-US" w:bidi="en-US"/>
        </w:rPr>
      </w:pPr>
    </w:p>
    <w:p w14:paraId="27283FF1" w14:textId="77777777" w:rsidR="00FB026E" w:rsidRPr="004B2D03" w:rsidRDefault="00FB026E" w:rsidP="00FB026E">
      <w:pPr>
        <w:rPr>
          <w:lang w:val="en-US" w:bidi="en-US"/>
        </w:rPr>
      </w:pPr>
    </w:p>
    <w:p w14:paraId="1D1CD1AE" w14:textId="2EA3109D" w:rsidR="00440C04" w:rsidRDefault="007A6EDE" w:rsidP="00440C04">
      <w:pPr>
        <w:pStyle w:val="Heading3"/>
      </w:pPr>
      <w:r>
        <w:t>6.</w:t>
      </w:r>
      <w:r w:rsidR="0090374C">
        <w:t>6</w:t>
      </w:r>
      <w:r w:rsidR="008F65B7">
        <w:t>1</w:t>
      </w:r>
      <w:r w:rsidR="00440C04">
        <w:t>.2 Guidance to language users</w:t>
      </w:r>
    </w:p>
    <w:p w14:paraId="53F86AAF" w14:textId="2004F30A" w:rsidR="00CD18EB" w:rsidRDefault="00CD18EB"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Follow the guidelines of TR 24772-1 clause 6.62.5.</w:t>
      </w:r>
    </w:p>
    <w:p w14:paraId="78EC7C34" w14:textId="2DE324FE" w:rsidR="00985247" w:rsidRDefault="00985247"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Do not explicitly lock or unlock a mutex.</w:t>
      </w:r>
    </w:p>
    <w:p w14:paraId="7A12EF71" w14:textId="094E3A1F" w:rsidR="00CD18EB" w:rsidRDefault="00CD18EB"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Use atomic variables where appropriate to avoid data races.</w:t>
      </w:r>
    </w:p>
    <w:p w14:paraId="1F7E68BC" w14:textId="77777777" w:rsidR="00624D7B" w:rsidRPr="00BD4F30" w:rsidRDefault="00624D7B" w:rsidP="00624D7B">
      <w:pPr>
        <w:pStyle w:val="ListParagraph"/>
        <w:widowControl w:val="0"/>
        <w:numPr>
          <w:ilvl w:val="0"/>
          <w:numId w:val="17"/>
        </w:numPr>
        <w:suppressLineNumbers/>
        <w:overflowPunct w:val="0"/>
        <w:adjustRightInd w:val="0"/>
        <w:rPr>
          <w:rFonts w:ascii="Calibri" w:hAnsi="Calibri"/>
          <w:i/>
        </w:rPr>
      </w:pPr>
      <w:commentRangeStart w:id="2154"/>
      <w:r>
        <w:rPr>
          <w:rFonts w:ascii="Calibri" w:hAnsi="Calibri"/>
        </w:rPr>
        <w:t>Do not use volatile for inter-thread communication or synchronization</w:t>
      </w:r>
    </w:p>
    <w:p w14:paraId="4F84AB38" w14:textId="77777777" w:rsidR="00624D7B" w:rsidRPr="00BD4F30" w:rsidRDefault="00624D7B" w:rsidP="00624D7B">
      <w:pPr>
        <w:pStyle w:val="ListParagraph"/>
        <w:widowControl w:val="0"/>
        <w:numPr>
          <w:ilvl w:val="1"/>
          <w:numId w:val="17"/>
        </w:numPr>
        <w:suppressLineNumbers/>
        <w:overflowPunct w:val="0"/>
        <w:adjustRightInd w:val="0"/>
        <w:rPr>
          <w:rFonts w:ascii="Calibri" w:hAnsi="Calibri" w:cstheme="minorBidi"/>
          <w:i/>
          <w:sz w:val="22"/>
          <w:szCs w:val="22"/>
        </w:rPr>
      </w:pPr>
      <w:r>
        <w:rPr>
          <w:rFonts w:ascii="Calibri" w:hAnsi="Calibri"/>
        </w:rPr>
        <w:t xml:space="preserve">See </w:t>
      </w:r>
      <w:r>
        <w:t>C++ Core guidelines CP.8, CP.200, CP.111,</w:t>
      </w:r>
      <w:commentRangeEnd w:id="2154"/>
      <w:r>
        <w:rPr>
          <w:rStyle w:val="CommentReference"/>
        </w:rPr>
        <w:commentReference w:id="2154"/>
      </w:r>
    </w:p>
    <w:p w14:paraId="4378B896" w14:textId="47C3EA9F" w:rsidR="00CD18EB" w:rsidRPr="00624D7B" w:rsidRDefault="00CD18EB" w:rsidP="00624D7B">
      <w:pPr>
        <w:widowControl w:val="0"/>
        <w:suppressLineNumbers/>
        <w:overflowPunct w:val="0"/>
        <w:adjustRightInd w:val="0"/>
        <w:ind w:left="360"/>
        <w:rPr>
          <w:rFonts w:ascii="Calibri" w:hAnsi="Calibri"/>
          <w:bCs/>
        </w:rPr>
      </w:pPr>
      <w:r w:rsidRPr="00624D7B">
        <w:rPr>
          <w:rFonts w:ascii="Calibri" w:hAnsi="Calibri"/>
          <w:bCs/>
        </w:rPr>
        <w:t>Use mutexes appropriately to protect accesses to non-atomic shared objects.</w:t>
      </w:r>
    </w:p>
    <w:p w14:paraId="420CBDB0" w14:textId="09513D5E" w:rsidR="00512972" w:rsidRDefault="00512972"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Multiple deallocation of shared memory</w:t>
      </w:r>
    </w:p>
    <w:p w14:paraId="12F44DC4" w14:textId="44EB7157" w:rsidR="007E5A7F" w:rsidRPr="007E5A7F" w:rsidRDefault="007E5A7F" w:rsidP="007E5A7F"/>
    <w:p w14:paraId="4BD02A20" w14:textId="40C123C3" w:rsidR="00440C04" w:rsidRDefault="00A640DF" w:rsidP="00440C04">
      <w:pPr>
        <w:pStyle w:val="Heading2"/>
        <w:rPr>
          <w:lang w:val="en-CA"/>
        </w:rPr>
      </w:pPr>
      <w:bookmarkStart w:id="2155" w:name="_Toc358896439"/>
      <w:bookmarkStart w:id="2156" w:name="_Ref411808187"/>
      <w:bookmarkStart w:id="2157" w:name="_Ref411808224"/>
      <w:bookmarkStart w:id="2158" w:name="_Ref411809438"/>
      <w:bookmarkStart w:id="2159" w:name="_Toc1165300"/>
      <w:r>
        <w:rPr>
          <w:lang w:val="en-CA"/>
        </w:rPr>
        <w:lastRenderedPageBreak/>
        <w:t>6.</w:t>
      </w:r>
      <w:r w:rsidR="0090374C">
        <w:rPr>
          <w:lang w:val="en-CA"/>
        </w:rPr>
        <w:t>6</w:t>
      </w:r>
      <w:r w:rsidR="008F65B7">
        <w:rPr>
          <w:lang w:val="en-CA"/>
        </w:rPr>
        <w:t>2</w:t>
      </w:r>
      <w:r w:rsidR="00440C04">
        <w:rPr>
          <w:lang w:val="en-CA"/>
        </w:rPr>
        <w:t xml:space="preserve"> Concurrency – Premature Termination [CGS]</w:t>
      </w:r>
      <w:bookmarkEnd w:id="2155"/>
      <w:bookmarkEnd w:id="2156"/>
      <w:bookmarkEnd w:id="2157"/>
      <w:bookmarkEnd w:id="2158"/>
      <w:bookmarkEnd w:id="2159"/>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106BA427" w14:textId="7AA186BC" w:rsidR="007A6EDE" w:rsidRDefault="007A6EDE" w:rsidP="007A6EDE">
      <w:pPr>
        <w:pStyle w:val="Heading3"/>
        <w:rPr>
          <w:lang w:bidi="en-US"/>
        </w:rPr>
      </w:pPr>
      <w:r>
        <w:rPr>
          <w:lang w:bidi="en-US"/>
        </w:rPr>
        <w:t>6.</w:t>
      </w:r>
      <w:r w:rsidR="0090374C">
        <w:rPr>
          <w:lang w:bidi="en-US"/>
        </w:rPr>
        <w:t>6</w:t>
      </w:r>
      <w:r w:rsidR="008F65B7">
        <w:rPr>
          <w:lang w:bidi="en-US"/>
        </w:rPr>
        <w:t>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9E4600E" w14:textId="77777777" w:rsidR="008F65B7" w:rsidRDefault="008F65B7" w:rsidP="008F65B7">
      <w:pPr>
        <w:rPr>
          <w:lang w:bidi="en-US"/>
        </w:rPr>
      </w:pPr>
      <w:r>
        <w:rPr>
          <w:lang w:bidi="en-US"/>
        </w:rPr>
        <w:t>This subclause requires a complete rewrite to have it reflect C++ issues.</w:t>
      </w:r>
    </w:p>
    <w:p w14:paraId="5945DCF7" w14:textId="77777777" w:rsidR="008F65B7" w:rsidRDefault="008F65B7" w:rsidP="008F65B7">
      <w:pPr>
        <w:rPr>
          <w:lang w:bidi="en-US"/>
        </w:rPr>
      </w:pPr>
    </w:p>
    <w:p w14:paraId="415804B6" w14:textId="0A632CDF" w:rsidR="007E5A7F" w:rsidRPr="007E5A7F" w:rsidRDefault="009B73DD" w:rsidP="007E5A7F">
      <w:r>
        <w:t>This vulnerability applies to C because the standard</w:t>
      </w:r>
      <w:r w:rsidR="00DC3040">
        <w:t xml:space="preserve"> does not provide a mechanism to determine whether a thread has terminated.</w:t>
      </w:r>
    </w:p>
    <w:p w14:paraId="0101DE80" w14:textId="21BADEC6" w:rsidR="00440C04" w:rsidRPr="0009389C" w:rsidRDefault="00A640DF" w:rsidP="00440C04">
      <w:pPr>
        <w:pStyle w:val="Heading3"/>
      </w:pPr>
      <w:r>
        <w:t>6.</w:t>
      </w:r>
      <w:r w:rsidR="0090374C">
        <w:t>6</w:t>
      </w:r>
      <w:r w:rsidR="008F65B7">
        <w:t>2</w:t>
      </w:r>
      <w:r w:rsidR="00440C04">
        <w:t>.2 Guidance to language users</w:t>
      </w:r>
    </w:p>
    <w:p w14:paraId="4F7A9A94" w14:textId="7930343F" w:rsidR="009B73DD" w:rsidRDefault="009B73DD" w:rsidP="000F2A46">
      <w:pPr>
        <w:pStyle w:val="ListParagraph"/>
        <w:widowControl w:val="0"/>
        <w:numPr>
          <w:ilvl w:val="0"/>
          <w:numId w:val="17"/>
        </w:numPr>
        <w:suppressLineNumbers/>
        <w:overflowPunct w:val="0"/>
        <w:adjustRightInd w:val="0"/>
        <w:rPr>
          <w:rFonts w:ascii="Calibri" w:hAnsi="Calibri"/>
          <w:bCs/>
        </w:rPr>
      </w:pPr>
      <w:bookmarkStart w:id="2160" w:name="_Toc358896440"/>
      <w:r>
        <w:rPr>
          <w:rFonts w:ascii="Calibri" w:hAnsi="Calibri"/>
          <w:bCs/>
        </w:rPr>
        <w:t>Follow the guidelines of TR 24772-1 clause 6.63.5.</w:t>
      </w:r>
    </w:p>
    <w:p w14:paraId="495154DD" w14:textId="7B4DEC70" w:rsidR="009B73DD" w:rsidRDefault="009B73DD"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Use low-level operating system primitives or other APIs where available to check that a required thread is still active.</w:t>
      </w:r>
    </w:p>
    <w:p w14:paraId="31D2B6A9" w14:textId="19BD2DBF" w:rsidR="007E5A7F" w:rsidRPr="007E5A7F" w:rsidRDefault="007E5A7F" w:rsidP="007E5A7F"/>
    <w:p w14:paraId="3FC174DF" w14:textId="19010ACE" w:rsidR="00440C04" w:rsidRDefault="007A6EDE" w:rsidP="00440C04">
      <w:pPr>
        <w:pStyle w:val="Heading2"/>
        <w:rPr>
          <w:lang w:val="en-CA"/>
        </w:rPr>
      </w:pPr>
      <w:bookmarkStart w:id="2161" w:name="_Toc1165301"/>
      <w:r>
        <w:rPr>
          <w:lang w:val="en-CA"/>
        </w:rPr>
        <w:t>6.6</w:t>
      </w:r>
      <w:r w:rsidR="008F65B7">
        <w:rPr>
          <w:lang w:val="en-CA"/>
        </w:rPr>
        <w:t>3</w:t>
      </w:r>
      <w:r w:rsidR="00440C04">
        <w:rPr>
          <w:lang w:val="en-CA"/>
        </w:rPr>
        <w:t xml:space="preserve"> Protocol Lock Errors [CGM]</w:t>
      </w:r>
      <w:bookmarkEnd w:id="2160"/>
      <w:bookmarkEnd w:id="2161"/>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DF4F751" w14:textId="327F56BC" w:rsidR="007A6EDE" w:rsidRDefault="007A6EDE" w:rsidP="007A6EDE">
      <w:pPr>
        <w:pStyle w:val="Heading3"/>
        <w:rPr>
          <w:lang w:bidi="en-US"/>
        </w:rPr>
      </w:pPr>
      <w:r>
        <w:rPr>
          <w:lang w:bidi="en-US"/>
        </w:rPr>
        <w:t>6.6</w:t>
      </w:r>
      <w:r w:rsidR="008F65B7">
        <w:rPr>
          <w:lang w:bidi="en-US"/>
        </w:rPr>
        <w:t>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73AA6CD2" w14:textId="77777777" w:rsidR="008F65B7" w:rsidRDefault="008F65B7" w:rsidP="008F65B7">
      <w:pPr>
        <w:rPr>
          <w:lang w:bidi="en-US"/>
        </w:rPr>
      </w:pPr>
      <w:r>
        <w:rPr>
          <w:lang w:bidi="en-US"/>
        </w:rPr>
        <w:t>This subclause requires a complete rewrite to have it reflect C++ issues.</w:t>
      </w:r>
    </w:p>
    <w:p w14:paraId="6C1DAF8B" w14:textId="77777777" w:rsidR="008F65B7" w:rsidRDefault="008F65B7" w:rsidP="008F65B7">
      <w:pPr>
        <w:rPr>
          <w:lang w:bidi="en-US"/>
        </w:rPr>
      </w:pPr>
    </w:p>
    <w:p w14:paraId="7BB64323" w14:textId="6BC2318E" w:rsidR="007E5A7F" w:rsidRDefault="000D2A83" w:rsidP="007E5A7F">
      <w:r>
        <w:t xml:space="preserve">The C standard does not provide hidden </w:t>
      </w:r>
      <w:r w:rsidR="00430750">
        <w:t>protocols.  Although the vulnerability does not apply to the C language, there could exist an application vulnerability if a program uses synchronization mechanisms incorrectly.</w:t>
      </w:r>
      <w:r w:rsidR="00D44CB1">
        <w:t xml:space="preserve">  For example:</w:t>
      </w:r>
    </w:p>
    <w:p w14:paraId="0882E08A" w14:textId="24D6BC08"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atomic </w:t>
      </w: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a;</w:t>
      </w:r>
    </w:p>
    <w:p w14:paraId="5CF85226" w14:textId="0847D54F" w:rsidR="00D44CB1" w:rsidRPr="00174E1E" w:rsidRDefault="00D44CB1" w:rsidP="007E5A7F">
      <w:pPr>
        <w:rPr>
          <w:rFonts w:ascii="Courier New" w:hAnsi="Courier New" w:cs="Courier New"/>
          <w:sz w:val="20"/>
          <w:szCs w:val="20"/>
        </w:rPr>
      </w:pP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b;</w:t>
      </w:r>
    </w:p>
    <w:p w14:paraId="3E1D6210" w14:textId="0C93BE5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 . . */</w:t>
      </w:r>
    </w:p>
    <w:p w14:paraId="46CEF4D7" w14:textId="4A058FAA"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 += </w:t>
      </w:r>
      <w:proofErr w:type="gramStart"/>
      <w:r w:rsidR="00280176" w:rsidRPr="00280176">
        <w:rPr>
          <w:rFonts w:ascii="Courier New" w:hAnsi="Courier New" w:cs="Courier New"/>
          <w:sz w:val="20"/>
          <w:szCs w:val="20"/>
        </w:rPr>
        <w:t>b;  /</w:t>
      </w:r>
      <w:proofErr w:type="gramEnd"/>
      <w:r w:rsidR="00280176" w:rsidRPr="00280176">
        <w:rPr>
          <w:rFonts w:ascii="Courier New" w:hAnsi="Courier New" w:cs="Courier New"/>
          <w:sz w:val="20"/>
          <w:szCs w:val="20"/>
        </w:rPr>
        <w:t xml:space="preserve">/ This operation is </w:t>
      </w:r>
      <w:r w:rsidR="00280176">
        <w:rPr>
          <w:rFonts w:ascii="Courier New" w:hAnsi="Courier New" w:cs="Courier New"/>
          <w:sz w:val="20"/>
          <w:szCs w:val="20"/>
        </w:rPr>
        <w:t>an</w:t>
      </w:r>
      <w:r w:rsidR="00280176" w:rsidRPr="00280176">
        <w:rPr>
          <w:rFonts w:ascii="Courier New" w:hAnsi="Courier New" w:cs="Courier New"/>
          <w:sz w:val="20"/>
          <w:szCs w:val="20"/>
        </w:rPr>
        <w:t xml:space="preserve"> atomic read-modify-write of the variable </w:t>
      </w:r>
      <w:r w:rsidR="00280176">
        <w:rPr>
          <w:rFonts w:ascii="Courier New" w:hAnsi="Courier New" w:cs="Courier New"/>
          <w:sz w:val="20"/>
          <w:szCs w:val="20"/>
        </w:rPr>
        <w:t>‘</w:t>
      </w:r>
      <w:r w:rsidR="00280176" w:rsidRPr="00280176">
        <w:rPr>
          <w:rFonts w:ascii="Courier New" w:hAnsi="Courier New" w:cs="Courier New"/>
          <w:sz w:val="20"/>
          <w:szCs w:val="20"/>
        </w:rPr>
        <w:t>a</w:t>
      </w:r>
      <w:r w:rsidR="00280176">
        <w:rPr>
          <w:rFonts w:ascii="Courier New" w:hAnsi="Courier New" w:cs="Courier New"/>
          <w:sz w:val="20"/>
          <w:szCs w:val="20"/>
        </w:rPr>
        <w:t>’</w:t>
      </w:r>
      <w:r w:rsidR="00280176" w:rsidRPr="00280176">
        <w:rPr>
          <w:rFonts w:ascii="Courier New" w:hAnsi="Courier New" w:cs="Courier New"/>
          <w:sz w:val="20"/>
          <w:szCs w:val="20"/>
        </w:rPr>
        <w:t>.</w:t>
      </w:r>
    </w:p>
    <w:p w14:paraId="1AF9C81B" w14:textId="14ED0F41" w:rsidR="00D44CB1" w:rsidRPr="007E5A7F" w:rsidRDefault="00D44CB1" w:rsidP="007E5A7F">
      <w:r w:rsidRPr="00174E1E">
        <w:rPr>
          <w:rFonts w:ascii="Courier New" w:hAnsi="Courier New" w:cs="Courier New"/>
          <w:sz w:val="20"/>
          <w:szCs w:val="20"/>
        </w:rPr>
        <w:t xml:space="preserve">a = a + </w:t>
      </w:r>
      <w:proofErr w:type="gramStart"/>
      <w:r w:rsidRPr="00174E1E">
        <w:rPr>
          <w:rFonts w:ascii="Courier New" w:hAnsi="Courier New" w:cs="Courier New"/>
          <w:sz w:val="20"/>
          <w:szCs w:val="20"/>
        </w:rPr>
        <w:t>b;  /</w:t>
      </w:r>
      <w:proofErr w:type="gramEnd"/>
      <w:r w:rsidRPr="00174E1E">
        <w:rPr>
          <w:rFonts w:ascii="Courier New" w:hAnsi="Courier New" w:cs="Courier New"/>
          <w:sz w:val="20"/>
          <w:szCs w:val="20"/>
        </w:rPr>
        <w:t xml:space="preserve">/ This </w:t>
      </w:r>
      <w:r w:rsidR="00280176">
        <w:rPr>
          <w:rFonts w:ascii="Courier New" w:hAnsi="Courier New" w:cs="Courier New"/>
          <w:sz w:val="20"/>
          <w:szCs w:val="20"/>
        </w:rPr>
        <w:t>statement</w:t>
      </w:r>
      <w:r w:rsidRPr="00174E1E">
        <w:rPr>
          <w:rFonts w:ascii="Courier New" w:hAnsi="Courier New" w:cs="Courier New"/>
          <w:sz w:val="20"/>
          <w:szCs w:val="20"/>
        </w:rPr>
        <w:t xml:space="preserve"> </w:t>
      </w:r>
      <w:r w:rsidR="00280176">
        <w:rPr>
          <w:rFonts w:ascii="Courier New" w:hAnsi="Courier New" w:cs="Courier New"/>
          <w:sz w:val="20"/>
          <w:szCs w:val="20"/>
        </w:rPr>
        <w:t xml:space="preserve">contains two accesses to ‘a’ and </w:t>
      </w:r>
      <w:r w:rsidRPr="00174E1E">
        <w:rPr>
          <w:rFonts w:ascii="Courier New" w:hAnsi="Courier New" w:cs="Courier New"/>
          <w:sz w:val="20"/>
          <w:szCs w:val="20"/>
        </w:rPr>
        <w:t>is</w:t>
      </w:r>
      <w:r w:rsidR="00280176" w:rsidRPr="00280176">
        <w:rPr>
          <w:rFonts w:ascii="Courier New" w:hAnsi="Courier New" w:cs="Courier New"/>
          <w:sz w:val="20"/>
          <w:szCs w:val="20"/>
        </w:rPr>
        <w:t xml:space="preserve"> </w:t>
      </w:r>
      <w:r w:rsidRPr="00174E1E">
        <w:rPr>
          <w:rFonts w:ascii="Courier New" w:hAnsi="Courier New" w:cs="Courier New"/>
          <w:sz w:val="20"/>
          <w:szCs w:val="20"/>
        </w:rPr>
        <w:t>not atomic.</w:t>
      </w:r>
    </w:p>
    <w:p w14:paraId="4AF21C11" w14:textId="5A2F2FD4" w:rsidR="00440C04" w:rsidRPr="0009389C" w:rsidDel="00487849" w:rsidRDefault="00A640DF" w:rsidP="00440C04">
      <w:pPr>
        <w:pStyle w:val="Heading3"/>
      </w:pPr>
      <w:r>
        <w:t>6.6</w:t>
      </w:r>
      <w:r w:rsidR="008F65B7">
        <w:t>3</w:t>
      </w:r>
      <w:r w:rsidR="00440C04">
        <w:t>.2 Guidance to language users</w:t>
      </w:r>
    </w:p>
    <w:p w14:paraId="5587FD3B" w14:textId="76A14EF1" w:rsidR="00280176" w:rsidRDefault="00280176" w:rsidP="000F2A46">
      <w:pPr>
        <w:pStyle w:val="ListParagraph"/>
        <w:widowControl w:val="0"/>
        <w:numPr>
          <w:ilvl w:val="0"/>
          <w:numId w:val="17"/>
        </w:numPr>
        <w:suppressLineNumbers/>
        <w:overflowPunct w:val="0"/>
        <w:adjustRightInd w:val="0"/>
        <w:rPr>
          <w:rFonts w:ascii="Calibri" w:hAnsi="Calibri"/>
          <w:bCs/>
        </w:rPr>
      </w:pPr>
      <w:bookmarkStart w:id="2162" w:name="_Toc358896443"/>
      <w:r>
        <w:rPr>
          <w:rFonts w:ascii="Calibri" w:hAnsi="Calibri"/>
          <w:bCs/>
        </w:rPr>
        <w:t>Follow the guidelines of TR 24772-1 clause 6.64.5.</w:t>
      </w:r>
    </w:p>
    <w:p w14:paraId="656EE6A2" w14:textId="19637B98" w:rsidR="00280176" w:rsidRDefault="00280176"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 xml:space="preserve">Be aware of the operation of each synchronization mechanism, such as the cases where accesses to atomic variables </w:t>
      </w:r>
      <w:r w:rsidR="00C27311">
        <w:rPr>
          <w:rFonts w:ascii="Calibri" w:hAnsi="Calibri"/>
          <w:bCs/>
        </w:rPr>
        <w:t>may occur more than once in a statement.</w:t>
      </w:r>
    </w:p>
    <w:p w14:paraId="1A3A9C70" w14:textId="13F40FEC" w:rsidR="007E5A7F" w:rsidRPr="007E5A7F" w:rsidRDefault="007E5A7F" w:rsidP="007E5A7F"/>
    <w:p w14:paraId="452B89D9" w14:textId="5F4AC76F" w:rsidR="00440C04" w:rsidRPr="00A90342" w:rsidRDefault="00A640DF" w:rsidP="00440C04">
      <w:pPr>
        <w:pStyle w:val="Heading2"/>
      </w:pPr>
      <w:bookmarkStart w:id="2163" w:name="_Toc1165302"/>
      <w:r>
        <w:rPr>
          <w:rFonts w:eastAsia="MS PGothic"/>
          <w:lang w:eastAsia="ja-JP"/>
        </w:rPr>
        <w:t>6.6</w:t>
      </w:r>
      <w:r w:rsidR="008F65B7">
        <w:rPr>
          <w:rFonts w:eastAsia="MS PGothic"/>
          <w:lang w:eastAsia="ja-JP"/>
        </w:rPr>
        <w:t>4</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2162"/>
      <w:bookmarkEnd w:id="2163"/>
    </w:p>
    <w:p w14:paraId="40302BD6" w14:textId="09D4DB4E" w:rsidR="00C61DF0" w:rsidRDefault="00C61DF0" w:rsidP="00C61DF0">
      <w:pPr>
        <w:pStyle w:val="Heading3"/>
        <w:rPr>
          <w:lang w:bidi="en-US"/>
        </w:rPr>
      </w:pPr>
      <w:r>
        <w:rPr>
          <w:lang w:bidi="en-US"/>
        </w:rPr>
        <w:t>6.6</w:t>
      </w:r>
      <w:r w:rsidR="008F65B7">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0F621340" w14:textId="18726466" w:rsidR="0036502A" w:rsidRDefault="0036502A" w:rsidP="0036502A">
      <w:pPr>
        <w:widowControl w:val="0"/>
        <w:suppressLineNumbers/>
        <w:overflowPunct w:val="0"/>
        <w:adjustRightInd w:val="0"/>
        <w:ind w:left="360"/>
        <w:rPr>
          <w:rFonts w:ascii="Calibri" w:hAnsi="Calibri"/>
          <w:bCs/>
        </w:rPr>
      </w:pPr>
      <w:r>
        <w:t xml:space="preserve">C++ inherits the C libraries which provide a large family of input and output functions that use a control string to interpret the data read or format the output. These strings include all the feature described in </w:t>
      </w:r>
      <w:r>
        <w:rPr>
          <w:rFonts w:ascii="Calibri" w:hAnsi="Calibri"/>
          <w:bCs/>
        </w:rPr>
        <w:t>TR 24772-1 clause 6.64</w:t>
      </w:r>
      <w:r w:rsidRPr="00081D43">
        <w:rPr>
          <w:rFonts w:ascii="Calibri" w:hAnsi="Calibri"/>
          <w:bCs/>
        </w:rPr>
        <w:t>.1.</w:t>
      </w:r>
    </w:p>
    <w:p w14:paraId="778257A6" w14:textId="5E69624B" w:rsidR="0036502A" w:rsidRDefault="0036502A" w:rsidP="0036502A">
      <w:pPr>
        <w:widowControl w:val="0"/>
        <w:suppressLineNumbers/>
        <w:overflowPunct w:val="0"/>
        <w:adjustRightInd w:val="0"/>
        <w:ind w:left="360"/>
        <w:rPr>
          <w:rFonts w:ascii="Calibri" w:hAnsi="Calibri"/>
          <w:bCs/>
        </w:rPr>
      </w:pPr>
    </w:p>
    <w:p w14:paraId="2DFC4D53" w14:textId="471B8585" w:rsidR="0036502A" w:rsidRPr="004B2D03" w:rsidRDefault="0036502A" w:rsidP="0036502A">
      <w:pPr>
        <w:widowControl w:val="0"/>
        <w:suppressLineNumbers/>
        <w:overflowPunct w:val="0"/>
        <w:adjustRightInd w:val="0"/>
        <w:ind w:left="360"/>
        <w:rPr>
          <w:rFonts w:ascii="Calibri" w:hAnsi="Calibri"/>
          <w:bCs/>
        </w:rPr>
      </w:pPr>
      <w:r>
        <w:rPr>
          <w:rFonts w:ascii="Calibri" w:hAnsi="Calibri"/>
          <w:bCs/>
        </w:rPr>
        <w:t xml:space="preserve">C++ provides type-safe alternatives for input/output, which do not use format strings and which should be used in preference, such as </w:t>
      </w:r>
      <w:r>
        <w:rPr>
          <w:rFonts w:ascii="Calibri" w:hAnsi="Calibri"/>
          <w:bCs/>
        </w:rPr>
        <w:br/>
      </w:r>
      <w:proofErr w:type="spellStart"/>
      <w:r w:rsidRPr="004B2D03">
        <w:rPr>
          <w:rFonts w:ascii="Calibri" w:hAnsi="Calibri"/>
          <w:bCs/>
        </w:rPr>
        <w:t>cout</w:t>
      </w:r>
      <w:proofErr w:type="spellEnd"/>
      <w:r w:rsidRPr="004B2D03">
        <w:rPr>
          <w:rFonts w:ascii="Calibri" w:hAnsi="Calibri"/>
          <w:bCs/>
        </w:rPr>
        <w:t xml:space="preserve"> &lt;&lt; </w:t>
      </w:r>
      <w:r>
        <w:rPr>
          <w:rFonts w:ascii="Calibri" w:hAnsi="Calibri"/>
          <w:bCs/>
        </w:rPr>
        <w:t xml:space="preserve">“Hello world this </w:t>
      </w:r>
      <w:proofErr w:type="gramStart"/>
      <w:r>
        <w:rPr>
          <w:rFonts w:ascii="Calibri" w:hAnsi="Calibri"/>
          <w:bCs/>
        </w:rPr>
        <w:t>is ”</w:t>
      </w:r>
      <w:proofErr w:type="gramEnd"/>
      <w:r>
        <w:rPr>
          <w:rFonts w:ascii="Calibri" w:hAnsi="Calibri"/>
          <w:bCs/>
        </w:rPr>
        <w:t xml:space="preserve"> &lt;&lt; </w:t>
      </w:r>
      <w:proofErr w:type="spellStart"/>
      <w:r>
        <w:rPr>
          <w:rFonts w:ascii="Calibri" w:hAnsi="Calibri"/>
          <w:bCs/>
        </w:rPr>
        <w:t>myName</w:t>
      </w:r>
      <w:proofErr w:type="spellEnd"/>
      <w:r w:rsidRPr="004B2D03">
        <w:rPr>
          <w:rFonts w:ascii="Calibri" w:hAnsi="Calibri"/>
          <w:bCs/>
        </w:rPr>
        <w:t xml:space="preserve"> &lt;&lt; </w:t>
      </w:r>
      <w:r>
        <w:rPr>
          <w:rFonts w:ascii="Calibri" w:hAnsi="Calibri"/>
          <w:bCs/>
        </w:rPr>
        <w:t xml:space="preserve">“ and I am “ &lt;&lt; </w:t>
      </w:r>
      <w:proofErr w:type="spellStart"/>
      <w:r>
        <w:rPr>
          <w:rFonts w:ascii="Calibri" w:hAnsi="Calibri"/>
          <w:bCs/>
        </w:rPr>
        <w:t>myAge</w:t>
      </w:r>
      <w:proofErr w:type="spellEnd"/>
      <w:r>
        <w:rPr>
          <w:rFonts w:ascii="Calibri" w:hAnsi="Calibri"/>
          <w:bCs/>
        </w:rPr>
        <w:t xml:space="preserve"> &lt;&lt; “ years old.\n”;</w:t>
      </w:r>
    </w:p>
    <w:p w14:paraId="3D9D0FB3" w14:textId="17AADCBB" w:rsidR="008F65B7" w:rsidRDefault="008F65B7" w:rsidP="008F65B7">
      <w:pPr>
        <w:rPr>
          <w:lang w:bidi="en-US"/>
        </w:rPr>
      </w:pPr>
      <w:del w:id="2164" w:author="Stephen Michell" w:date="2019-11-07T10:34:00Z">
        <w:r w:rsidDel="0036502A">
          <w:rPr>
            <w:lang w:bidi="en-US"/>
          </w:rPr>
          <w:lastRenderedPageBreak/>
          <w:delText>T</w:delText>
        </w:r>
      </w:del>
      <w:del w:id="2165" w:author="Stephen Michell" w:date="2019-11-07T10:30:00Z">
        <w:r w:rsidDel="0036502A">
          <w:rPr>
            <w:lang w:bidi="en-US"/>
          </w:rPr>
          <w:delText>his subclause requires a complete rewrite to have it reflect C++ issues.</w:delText>
        </w:r>
      </w:del>
    </w:p>
    <w:p w14:paraId="55903EF1" w14:textId="0D275DBC" w:rsidR="007E5A7F" w:rsidRPr="007E5A7F" w:rsidRDefault="0036502A" w:rsidP="008F65B7">
      <w:ins w:id="2166" w:author="Stephen Michell" w:date="2019-11-07T10:44:00Z">
        <w:r>
          <w:t>AI – 66-2 Peter – Provide alternate examples.</w:t>
        </w:r>
      </w:ins>
    </w:p>
    <w:p w14:paraId="27FA83DC" w14:textId="52A8DCD5" w:rsidR="007A6EDE" w:rsidRPr="0009389C" w:rsidDel="00487849" w:rsidRDefault="007A6EDE" w:rsidP="007A6EDE">
      <w:pPr>
        <w:pStyle w:val="Heading3"/>
      </w:pPr>
      <w:r>
        <w:t>6.6</w:t>
      </w:r>
      <w:r w:rsidR="008F65B7">
        <w:t>4</w:t>
      </w:r>
      <w:r>
        <w:t>.2 Guidance to language users</w:t>
      </w:r>
    </w:p>
    <w:p w14:paraId="19CB7D9E" w14:textId="044188A5" w:rsidR="007E5A7F" w:rsidRPr="007E5A7F" w:rsidRDefault="0036502A" w:rsidP="007E5A7F">
      <w:ins w:id="2167" w:author="Stephen Michell" w:date="2019-11-07T10:39:00Z">
        <w:r>
          <w:t xml:space="preserve">Do not use </w:t>
        </w:r>
      </w:ins>
      <w:ins w:id="2168" w:author="Stephen Michell" w:date="2019-11-07T10:47:00Z">
        <w:r>
          <w:t>the C libraries from &lt;</w:t>
        </w:r>
        <w:proofErr w:type="spellStart"/>
        <w:r>
          <w:t>cstdio</w:t>
        </w:r>
        <w:proofErr w:type="spellEnd"/>
        <w:r>
          <w:t>&gt;.</w:t>
        </w:r>
      </w:ins>
      <w:del w:id="2169" w:author="Stephen Michell" w:date="2019-11-07T10:35:00Z">
        <w:r w:rsidR="007E5A7F" w:rsidDel="0036502A">
          <w:delText>[TBD]</w:delText>
        </w:r>
      </w:del>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2C071810" w:rsidR="00581C25" w:rsidRDefault="00581C25" w:rsidP="00FD4672">
      <w:pPr>
        <w:pStyle w:val="Heading1"/>
      </w:pPr>
      <w:bookmarkStart w:id="2170" w:name="_Toc1165303"/>
      <w:r>
        <w:t xml:space="preserve">7. Language specific vulnerabilities for </w:t>
      </w:r>
      <w:r w:rsidR="00FD324A">
        <w:t>C</w:t>
      </w:r>
      <w:bookmarkEnd w:id="2170"/>
    </w:p>
    <w:p w14:paraId="2E9ED69D" w14:textId="4656F38C" w:rsidR="007E5A7F" w:rsidRPr="007E5A7F" w:rsidRDefault="008616D8" w:rsidP="007E5A7F">
      <w:ins w:id="2171" w:author="Stephen Michell" w:date="2019-07-17T08:49:00Z">
        <w:r>
          <w:t xml:space="preserve">7.2 </w:t>
        </w:r>
      </w:ins>
      <w:ins w:id="2172" w:author="Stephen Michell" w:date="2019-07-17T08:47:00Z">
        <w:r w:rsidR="00A36BBA">
          <w:t>Copy/move semantics from Classes.</w:t>
        </w:r>
      </w:ins>
      <w:ins w:id="2173" w:author="Stephen Michell" w:date="2019-07-17T08:49:00Z">
        <w:r>
          <w:t xml:space="preserve"> (Peter </w:t>
        </w:r>
        <w:proofErr w:type="spellStart"/>
        <w:r>
          <w:t>Sommerlad’s</w:t>
        </w:r>
        <w:proofErr w:type="spellEnd"/>
        <w:r>
          <w:t xml:space="preserve"> paper at </w:t>
        </w:r>
        <w:r w:rsidRPr="008616D8">
          <w:t>http://www.open-std.org/jtc1/sc22/wg21/docs/papers/2019/p1412r0.pdf</w:t>
        </w:r>
        <w:r w:rsidRPr="008616D8" w:rsidDel="00A36BBA">
          <w:t xml:space="preserve"> </w:t>
        </w:r>
      </w:ins>
      <w:del w:id="2174" w:author="Stephen Michell" w:date="2019-07-17T08:47:00Z">
        <w:r w:rsidR="007E5A7F" w:rsidDel="00A36BBA">
          <w:delText>[TBD]</w:delText>
        </w:r>
      </w:del>
    </w:p>
    <w:p w14:paraId="3E56E284" w14:textId="77777777" w:rsidR="00581C25" w:rsidRPr="004506CF" w:rsidRDefault="00581C25" w:rsidP="00FD4672"/>
    <w:p w14:paraId="263CA52A" w14:textId="77777777" w:rsidR="001858A2" w:rsidRDefault="001858A2" w:rsidP="001858A2">
      <w:pPr>
        <w:pStyle w:val="Heading1"/>
      </w:pPr>
      <w:bookmarkStart w:id="2175" w:name="_Toc1165304"/>
      <w:r>
        <w:t>8</w:t>
      </w:r>
      <w:r w:rsidR="00581C25">
        <w:t>.</w:t>
      </w:r>
      <w:r>
        <w:t xml:space="preserve"> Implications for standardization</w:t>
      </w:r>
      <w:bookmarkEnd w:id="2175"/>
    </w:p>
    <w:p w14:paraId="39545638" w14:textId="77777777" w:rsidR="007E5A7F" w:rsidRDefault="007E5A7F" w:rsidP="007E5A7F">
      <w:commentRangeStart w:id="2176"/>
      <w:r>
        <w:t>Future standardization efforts should consider:</w:t>
      </w:r>
    </w:p>
    <w:p w14:paraId="737C86E5" w14:textId="2F5083F8" w:rsidR="007E5A7F" w:rsidRDefault="007E5A7F" w:rsidP="000F2A46">
      <w:pPr>
        <w:pStyle w:val="ListParagraph"/>
        <w:numPr>
          <w:ilvl w:val="0"/>
          <w:numId w:val="18"/>
        </w:numPr>
      </w:pPr>
      <w:r>
        <w:t xml:space="preserve">Moving in the direction over time to </w:t>
      </w:r>
      <w:proofErr w:type="gramStart"/>
      <w:r>
        <w:t>being</w:t>
      </w:r>
      <w:proofErr w:type="gramEnd"/>
      <w:r>
        <w:t xml:space="preserve">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0B4FF642" w14:textId="073F229A" w:rsidR="007E5A7F" w:rsidRDefault="007E5A7F" w:rsidP="000F2A46">
      <w:pPr>
        <w:pStyle w:val="ListParagraph"/>
        <w:numPr>
          <w:ilvl w:val="0"/>
          <w:numId w:val="18"/>
        </w:numPr>
      </w:pPr>
      <w:r>
        <w:t>A common warning in Annex I should be added for floating-point expressions being used in a Boolean test for equality.</w:t>
      </w:r>
    </w:p>
    <w:p w14:paraId="15A6E738" w14:textId="5FCECC53" w:rsidR="007E5A7F" w:rsidRDefault="007E5A7F" w:rsidP="000F2A46">
      <w:pPr>
        <w:pStyle w:val="ListParagraph"/>
        <w:numPr>
          <w:ilvl w:val="0"/>
          <w:numId w:val="18"/>
        </w:numPr>
      </w:pPr>
      <w:r>
        <w:t>Modifying or deprecating many of the C standard library functions that make assumptions about the occurrence of a string termination character.</w:t>
      </w:r>
    </w:p>
    <w:p w14:paraId="3F010D62" w14:textId="224D36C1" w:rsidR="007E5A7F" w:rsidRDefault="007E5A7F" w:rsidP="000F2A46">
      <w:pPr>
        <w:pStyle w:val="ListParagraph"/>
        <w:numPr>
          <w:ilvl w:val="0"/>
          <w:numId w:val="18"/>
        </w:numPr>
      </w:pPr>
      <w:r>
        <w:t>Define a string construct that does not rely on the null termination character.</w:t>
      </w:r>
    </w:p>
    <w:p w14:paraId="266B51BA" w14:textId="655E743B" w:rsidR="007E5A7F" w:rsidRDefault="007E5A7F" w:rsidP="000F2A46">
      <w:pPr>
        <w:pStyle w:val="ListParagraph"/>
        <w:numPr>
          <w:ilvl w:val="0"/>
          <w:numId w:val="18"/>
        </w:numPr>
      </w:pPr>
      <w:r>
        <w:t>Defining an array type that does automatic bounds checking.</w:t>
      </w:r>
    </w:p>
    <w:p w14:paraId="7E2B2056" w14:textId="581BDF6F" w:rsidR="007E5A7F" w:rsidRDefault="007E5A7F" w:rsidP="000F2A46">
      <w:pPr>
        <w:pStyle w:val="ListParagraph"/>
        <w:numPr>
          <w:ilvl w:val="0"/>
          <w:numId w:val="18"/>
        </w:numPr>
      </w:pPr>
      <w:r>
        <w:t xml:space="preserve">Deprecating less safe functions such as </w:t>
      </w:r>
      <w:proofErr w:type="spellStart"/>
      <w:proofErr w:type="gramStart"/>
      <w:r>
        <w:t>strcpy</w:t>
      </w:r>
      <w:proofErr w:type="spellEnd"/>
      <w:r>
        <w:t>(</w:t>
      </w:r>
      <w:proofErr w:type="gramEnd"/>
      <w:r>
        <w:t xml:space="preserve">) and </w:t>
      </w:r>
      <w:proofErr w:type="spellStart"/>
      <w:r>
        <w:t>strcat</w:t>
      </w:r>
      <w:proofErr w:type="spellEnd"/>
      <w:r>
        <w:t>() where a more secure alternative is available.</w:t>
      </w:r>
      <w:commentRangeEnd w:id="2176"/>
      <w:r w:rsidR="009424F4">
        <w:rPr>
          <w:rStyle w:val="CommentReference"/>
        </w:rPr>
        <w:commentReference w:id="2176"/>
      </w:r>
    </w:p>
    <w:p w14:paraId="5784864A" w14:textId="6EA53996" w:rsidR="007E5A7F" w:rsidRDefault="007E5A7F" w:rsidP="000F2A46">
      <w:pPr>
        <w:pStyle w:val="ListParagraph"/>
        <w:numPr>
          <w:ilvl w:val="0"/>
          <w:numId w:val="18"/>
        </w:numPr>
      </w:pPr>
      <w:r>
        <w:t xml:space="preserve">Defining safer and more secure replacement functions such as </w:t>
      </w:r>
      <w:proofErr w:type="spellStart"/>
      <w:proofErr w:type="gramStart"/>
      <w:r>
        <w:t>memncpy</w:t>
      </w:r>
      <w:proofErr w:type="spellEnd"/>
      <w:r>
        <w:t>(</w:t>
      </w:r>
      <w:proofErr w:type="gramEnd"/>
      <w:r>
        <w:t xml:space="preserve">) and </w:t>
      </w:r>
      <w:proofErr w:type="spellStart"/>
      <w:r>
        <w:t>memncmp</w:t>
      </w:r>
      <w:proofErr w:type="spellEnd"/>
      <w:r>
        <w:t xml:space="preserve">() to complement the </w:t>
      </w:r>
      <w:proofErr w:type="spellStart"/>
      <w:r>
        <w:t>memcpy</w:t>
      </w:r>
      <w:proofErr w:type="spellEnd"/>
      <w:r>
        <w:t xml:space="preserve">() and </w:t>
      </w:r>
      <w:proofErr w:type="spellStart"/>
      <w:r>
        <w:t>memcmp</w:t>
      </w:r>
      <w:proofErr w:type="spellEnd"/>
      <w:r>
        <w:t xml:space="preserve">() functions (see </w:t>
      </w:r>
      <w:r w:rsidRPr="007E5A7F">
        <w:rPr>
          <w:i/>
        </w:rPr>
        <w:t>6.11.6 Implications for standardization</w:t>
      </w:r>
      <w:r>
        <w:t>)</w:t>
      </w:r>
    </w:p>
    <w:p w14:paraId="1220B940" w14:textId="5833562B" w:rsidR="007E5A7F" w:rsidRDefault="007E5A7F" w:rsidP="000F2A46">
      <w:pPr>
        <w:pStyle w:val="ListParagraph"/>
        <w:numPr>
          <w:ilvl w:val="0"/>
          <w:numId w:val="18"/>
        </w:numPr>
      </w:pPr>
      <w:r>
        <w:t>Defining an array type that does automatic bounds checking.</w:t>
      </w:r>
    </w:p>
    <w:p w14:paraId="0C6F831A" w14:textId="7B1B1830" w:rsidR="007E5A7F" w:rsidRDefault="007E5A7F" w:rsidP="000F2A46">
      <w:pPr>
        <w:pStyle w:val="ListParagraph"/>
        <w:numPr>
          <w:ilvl w:val="0"/>
          <w:numId w:val="18"/>
        </w:numPr>
      </w:pPr>
      <w:r>
        <w:t xml:space="preserve">Defining functions that contain an extra parameter in </w:t>
      </w:r>
      <w:proofErr w:type="spellStart"/>
      <w:proofErr w:type="gramStart"/>
      <w:r>
        <w:t>memcpy</w:t>
      </w:r>
      <w:proofErr w:type="spellEnd"/>
      <w:r>
        <w:t>(</w:t>
      </w:r>
      <w:proofErr w:type="gramEnd"/>
      <w:r>
        <w:t xml:space="preserve">) and </w:t>
      </w:r>
      <w:proofErr w:type="spellStart"/>
      <w:r>
        <w:t>memmove</w:t>
      </w:r>
      <w:proofErr w:type="spellEnd"/>
      <w:r>
        <w:t xml:space="preser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w:t>
      </w:r>
      <w:proofErr w:type="gramStart"/>
      <w:r>
        <w:t>is</w:t>
      </w:r>
      <w:proofErr w:type="gramEnd"/>
      <w:r>
        <w:t xml:space="preserve"> correct.  What is needed is a failsafe check as to the maximum number of bytes to copy.  There are several reasons for creating new functions with an additional parameter.  This would make it easier for static </w:t>
      </w:r>
      <w:r>
        <w:lastRenderedPageBreak/>
        <w:t xml:space="preserve">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w:t>
      </w:r>
      <w:proofErr w:type="spellStart"/>
      <w:r>
        <w:t>max_n</w:t>
      </w:r>
      <w:proofErr w:type="spellEnd"/>
      <w:r>
        <w:t xml:space="preserve"> on the number of bytes n to copy (for example, void *</w:t>
      </w:r>
      <w:proofErr w:type="spellStart"/>
      <w:r>
        <w:t>memncpy</w:t>
      </w:r>
      <w:proofErr w:type="spellEnd"/>
      <w:r>
        <w:t xml:space="preserve">(void * restrict s1,const void * restrict s2,size_t n), </w:t>
      </w:r>
      <w:proofErr w:type="spellStart"/>
      <w:r>
        <w:t>const</w:t>
      </w:r>
      <w:proofErr w:type="spellEnd"/>
      <w:r>
        <w:t xml:space="preserve"> </w:t>
      </w:r>
      <w:proofErr w:type="spellStart"/>
      <w:r>
        <w:t>size_t</w:t>
      </w:r>
      <w:proofErr w:type="spellEnd"/>
      <w:r>
        <w:t xml:space="preserve"> </w:t>
      </w:r>
      <w:proofErr w:type="spellStart"/>
      <w:r>
        <w:t>max_n</w:t>
      </w:r>
      <w:proofErr w:type="spellEnd"/>
      <w:r>
        <w:t xml:space="preserve">) be added to the standard in addition to retaining the current corresponding functions (for example, </w:t>
      </w:r>
      <w:proofErr w:type="spellStart"/>
      <w:r>
        <w:t>memcpy</w:t>
      </w:r>
      <w:proofErr w:type="spellEnd"/>
      <w:r>
        <w:t xml:space="preserve">(void * restrict s1,const void * restrict s2,size_t n))).  The additional parameter would be consistent with the copying function pairs that have already been created such as </w:t>
      </w:r>
      <w:proofErr w:type="spellStart"/>
      <w:r>
        <w:t>strcpy</w:t>
      </w:r>
      <w:proofErr w:type="spellEnd"/>
      <w:r>
        <w:t>()/</w:t>
      </w:r>
      <w:proofErr w:type="spellStart"/>
      <w:proofErr w:type="gramStart"/>
      <w:r>
        <w:t>strncpy</w:t>
      </w:r>
      <w:proofErr w:type="spellEnd"/>
      <w:r>
        <w:t>(</w:t>
      </w:r>
      <w:proofErr w:type="gramEnd"/>
      <w:r>
        <w:t xml:space="preserve">) and </w:t>
      </w:r>
      <w:proofErr w:type="spellStart"/>
      <w:r>
        <w:t>strcat</w:t>
      </w:r>
      <w:proofErr w:type="spellEnd"/>
      <w:r>
        <w:t>()/</w:t>
      </w:r>
      <w:proofErr w:type="spellStart"/>
      <w:r>
        <w:t>strncat</w:t>
      </w:r>
      <w:proofErr w:type="spellEnd"/>
      <w:r>
        <w:t>().  This would allow a safer version of memory copying functions for those applications that want to use them in to facilitate both safer and more secure code and more efficient and accurate static code reviews</w:t>
      </w:r>
      <w:r>
        <w:rPr>
          <w:rStyle w:val="FootnoteReference"/>
        </w:rPr>
        <w:footnoteReference w:id="4"/>
      </w:r>
      <w:r>
        <w:t>.</w:t>
      </w:r>
    </w:p>
    <w:p w14:paraId="2D052E6D" w14:textId="1ED621D4" w:rsidR="007E5A7F" w:rsidRDefault="007E5A7F" w:rsidP="000F2A46">
      <w:pPr>
        <w:pStyle w:val="ListParagraph"/>
        <w:numPr>
          <w:ilvl w:val="0"/>
          <w:numId w:val="18"/>
        </w:numPr>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3AD2C4FE" w14:textId="7CDC9E8E" w:rsidR="007E5A7F" w:rsidRDefault="007E5A7F" w:rsidP="000F2A46">
      <w:pPr>
        <w:pStyle w:val="ListParagraph"/>
        <w:numPr>
          <w:ilvl w:val="0"/>
          <w:numId w:val="18"/>
        </w:numPr>
      </w:pPr>
      <w:r>
        <w:t>Defining a standard way of declaring an attribute to indicate that a variable is intentionally unused.</w:t>
      </w:r>
    </w:p>
    <w:p w14:paraId="42DC235C" w14:textId="66F5A4FA" w:rsidR="007E5A7F" w:rsidRDefault="007E5A7F" w:rsidP="000F2A46">
      <w:pPr>
        <w:pStyle w:val="ListParagraph"/>
        <w:numPr>
          <w:ilvl w:val="0"/>
          <w:numId w:val="18"/>
        </w:numPr>
      </w:pPr>
      <w:r>
        <w:t>A common warning in Annex I should be added for variables with the same name in nested scopes.</w:t>
      </w:r>
    </w:p>
    <w:p w14:paraId="12454728" w14:textId="11938DC5" w:rsidR="007E5A7F" w:rsidRDefault="007E5A7F" w:rsidP="000F2A46">
      <w:pPr>
        <w:pStyle w:val="ListParagraph"/>
        <w:numPr>
          <w:ilvl w:val="0"/>
          <w:numId w:val="18"/>
        </w:numPr>
      </w:pPr>
      <w:r>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06C78EFE" w14:textId="0F1A6299" w:rsidR="007E5A7F" w:rsidRDefault="007E5A7F" w:rsidP="000F2A46">
      <w:pPr>
        <w:pStyle w:val="ListParagraph"/>
        <w:numPr>
          <w:ilvl w:val="0"/>
          <w:numId w:val="18"/>
        </w:numPr>
      </w:pPr>
      <w:r>
        <w:t xml:space="preserve">Deprecating the </w:t>
      </w:r>
      <w:proofErr w:type="spellStart"/>
      <w:r>
        <w:t>goto</w:t>
      </w:r>
      <w:proofErr w:type="spellEnd"/>
      <w:r>
        <w:t xml:space="preserve"> statement.  The use of the </w:t>
      </w:r>
      <w:proofErr w:type="spellStart"/>
      <w:r>
        <w:t>goto</w:t>
      </w:r>
      <w:proofErr w:type="spellEnd"/>
      <w:r>
        <w:t xml:space="preserve"> construct is often spotlighted as the antithesis of good structured programming.  Though its deprecation will not instantly make all C code structured, deprecating the </w:t>
      </w:r>
      <w:proofErr w:type="spellStart"/>
      <w:r>
        <w:t>goto</w:t>
      </w:r>
      <w:proofErr w:type="spellEnd"/>
      <w:r>
        <w:t xml:space="preserve"> and leaving in place the restricted </w:t>
      </w:r>
      <w:proofErr w:type="spellStart"/>
      <w:r>
        <w:t>goto</w:t>
      </w:r>
      <w:proofErr w:type="spellEnd"/>
      <w:r>
        <w:t xml:space="preserve"> variations (for example, break and continue) and possibly adding other restricted </w:t>
      </w:r>
      <w:proofErr w:type="spellStart"/>
      <w:r>
        <w:t>goto’s</w:t>
      </w:r>
      <w:proofErr w:type="spellEnd"/>
      <w:r>
        <w:t xml:space="preserve"> could assist in encouraging safer and more secure C programming in general.</w:t>
      </w:r>
    </w:p>
    <w:p w14:paraId="30C5685D" w14:textId="388396AF" w:rsidR="007E5A7F" w:rsidRDefault="007E5A7F" w:rsidP="000F2A46">
      <w:pPr>
        <w:pStyle w:val="ListParagraph"/>
        <w:numPr>
          <w:ilvl w:val="0"/>
          <w:numId w:val="18"/>
        </w:numPr>
      </w:pPr>
      <w:r>
        <w:t>Defining a “</w:t>
      </w:r>
      <w:proofErr w:type="spellStart"/>
      <w:r>
        <w:t>fallthru</w:t>
      </w:r>
      <w:proofErr w:type="spellEnd"/>
      <w:r>
        <w:t>”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20417335" w14:textId="3858C925" w:rsidR="007E5A7F" w:rsidRDefault="007E5A7F" w:rsidP="000F2A46">
      <w:pPr>
        <w:pStyle w:val="ListParagraph"/>
        <w:numPr>
          <w:ilvl w:val="0"/>
          <w:numId w:val="18"/>
        </w:numPr>
      </w:pPr>
      <w:r>
        <w:t>Defining an identifier type for loop control that cannot be modified by anything other than the loop control construct would be a relatively minor addition to C that could make C code safer and encourage better structured programming.</w:t>
      </w:r>
    </w:p>
    <w:p w14:paraId="09ED6D4F" w14:textId="4A08A9B7" w:rsidR="007E5A7F" w:rsidRDefault="007E5A7F" w:rsidP="000F2A46">
      <w:pPr>
        <w:pStyle w:val="ListParagraph"/>
        <w:numPr>
          <w:ilvl w:val="0"/>
          <w:numId w:val="18"/>
        </w:numPr>
      </w:pPr>
      <w:r>
        <w:t>Defining a standardized interface package for interfacing C with many of the top programming languages and a reciprocal package should be developed of the other top languages to interface with C.</w:t>
      </w:r>
    </w:p>
    <w:p w14:paraId="748713E3" w14:textId="6CA2022E" w:rsidR="007E5A7F" w:rsidRDefault="007E5A7F" w:rsidP="000F2A46">
      <w:pPr>
        <w:pStyle w:val="ListParagraph"/>
        <w:numPr>
          <w:ilvl w:val="0"/>
          <w:numId w:val="18"/>
        </w:numPr>
      </w:pPr>
      <w:r>
        <w:t xml:space="preserve">Joining with other languages in developing a standardized set of mechanisms for detecting and treating error conditions so that all languages to the extent possible could use them.  Note that this </w:t>
      </w:r>
      <w:r>
        <w:lastRenderedPageBreak/>
        <w:t xml:space="preserve">does not mean that all languages should use the same mechanisms as there should be a variety </w:t>
      </w:r>
      <w:proofErr w:type="gramStart"/>
      <w:r>
        <w:t>( label</w:t>
      </w:r>
      <w:proofErr w:type="gramEnd"/>
      <w:r>
        <w:t xml:space="preserve"> parameters, auxiliary status variables), but each of the mechanisms should be standardized.</w:t>
      </w:r>
    </w:p>
    <w:p w14:paraId="7D12E166" w14:textId="3A39386E" w:rsidR="007E5A7F" w:rsidRDefault="007E5A7F" w:rsidP="000F2A46">
      <w:pPr>
        <w:pStyle w:val="ListParagraph"/>
        <w:numPr>
          <w:ilvl w:val="0"/>
          <w:numId w:val="18"/>
        </w:numPr>
      </w:pPr>
      <w:r>
        <w:t xml:space="preserve">Since fault handling and exiting of a program is common to all languages, it is suggested that common terminology such as the meaning of </w:t>
      </w:r>
      <w:proofErr w:type="spellStart"/>
      <w:r>
        <w:t>fail safe</w:t>
      </w:r>
      <w:proofErr w:type="spellEnd"/>
      <w:r>
        <w:t>, fail hard, fail soft, and so on along with a core API set such as exit, abort, and so on be standardized and coordinated with other languages.</w:t>
      </w:r>
    </w:p>
    <w:p w14:paraId="585E02A9" w14:textId="5584D36B" w:rsidR="007E5A7F" w:rsidRDefault="007E5A7F" w:rsidP="000F2A46">
      <w:pPr>
        <w:pStyle w:val="ListParagraph"/>
        <w:numPr>
          <w:ilvl w:val="0"/>
          <w:numId w:val="18"/>
        </w:numPr>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2998E9EF" w14:textId="179599EB" w:rsidR="007E5A7F" w:rsidRDefault="007E5A7F" w:rsidP="000F2A46">
      <w:pPr>
        <w:pStyle w:val="ListParagraph"/>
        <w:numPr>
          <w:ilvl w:val="0"/>
          <w:numId w:val="18"/>
        </w:numPr>
      </w:pPr>
      <w:r>
        <w:t xml:space="preserve">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w:t>
      </w:r>
      <w:proofErr w:type="gramStart"/>
      <w:r>
        <w:t>critical</w:t>
      </w:r>
      <w:proofErr w:type="gramEnd"/>
      <w:r>
        <w:t xml:space="preserve"> and the checking is assumed to be done in the calling routine.  A naming standard could be made such that the library that does parameter checking could be named as usual, say “</w:t>
      </w:r>
      <w:proofErr w:type="spellStart"/>
      <w:r>
        <w:t>library_xyz</w:t>
      </w:r>
      <w:proofErr w:type="spellEnd"/>
      <w:r>
        <w:t>” and an equivalent version that does not do checking could have a “_p” appended, such as “</w:t>
      </w:r>
      <w:proofErr w:type="spellStart"/>
      <w:r>
        <w:t>library_xyz_p</w:t>
      </w:r>
      <w:proofErr w:type="spellEnd"/>
      <w:r>
        <w:t xml:space="preserve">”.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7F991379" w14:textId="1A384445" w:rsidR="001858A2" w:rsidRPr="00832091" w:rsidRDefault="007E5A7F" w:rsidP="000F2A46">
      <w:pPr>
        <w:pStyle w:val="ListParagraph"/>
        <w:numPr>
          <w:ilvl w:val="0"/>
          <w:numId w:val="18"/>
        </w:numPr>
      </w:pPr>
      <w:r>
        <w:t>Creating an Annex that lists deprecated features.</w:t>
      </w:r>
    </w:p>
    <w:p w14:paraId="2E8CF348" w14:textId="25E83B4C" w:rsidR="00BA518A" w:rsidRPr="00C02C0F" w:rsidRDefault="00BA518A" w:rsidP="00FD4672">
      <w:pPr>
        <w:widowControl w:val="0"/>
        <w:suppressLineNumbers/>
        <w:overflowPunct w:val="0"/>
        <w:adjustRightInd w:val="0"/>
        <w:spacing w:after="120"/>
        <w:rPr>
          <w:shd w:val="clear" w:color="auto" w:fill="FFFFFF"/>
          <w:lang w:val="en-GB"/>
        </w:rPr>
      </w:pPr>
      <w:bookmarkStart w:id="2177" w:name="_Python.3_Type_System"/>
      <w:bookmarkStart w:id="2178" w:name="_Python.19_Dead_Store"/>
      <w:bookmarkStart w:id="2179" w:name="I3468"/>
      <w:bookmarkStart w:id="2180" w:name="_Toc443470372"/>
      <w:bookmarkStart w:id="2181" w:name="_Toc450303224"/>
      <w:bookmarkEnd w:id="2177"/>
      <w:bookmarkEnd w:id="2178"/>
      <w:bookmarkEnd w:id="2179"/>
    </w:p>
    <w:p w14:paraId="40AD2E8F" w14:textId="77777777" w:rsidR="00045400" w:rsidRDefault="00045400">
      <w:r>
        <w:br w:type="page"/>
      </w:r>
    </w:p>
    <w:bookmarkEnd w:id="2180"/>
    <w:bookmarkEnd w:id="2181"/>
    <w:p w14:paraId="089C4AF3" w14:textId="77777777" w:rsidR="00045400" w:rsidRPr="00BA518A" w:rsidRDefault="00045400" w:rsidP="00045400">
      <w:pPr>
        <w:rPr>
          <w:shd w:val="clear" w:color="auto" w:fill="FFFFFF"/>
          <w:lang w:val="en-GB"/>
        </w:rPr>
      </w:pPr>
    </w:p>
    <w:p w14:paraId="6EF3F7F5" w14:textId="77777777" w:rsidR="00045400" w:rsidRDefault="00045400" w:rsidP="00045400">
      <w:pPr>
        <w:pStyle w:val="Heading1"/>
        <w:spacing w:before="0" w:after="360"/>
        <w:jc w:val="center"/>
      </w:pPr>
      <w:bookmarkStart w:id="2182" w:name="_Toc358896893"/>
      <w:bookmarkStart w:id="2183" w:name="_Toc1165305"/>
      <w:r>
        <w:t>Bibliography</w:t>
      </w:r>
      <w:bookmarkEnd w:id="2182"/>
      <w:bookmarkEnd w:id="2183"/>
    </w:p>
    <w:p w14:paraId="207C6E3D"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609DD3EE"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1D82D07" w14:textId="77777777" w:rsidR="00045400" w:rsidRDefault="00045400" w:rsidP="00045400">
      <w:pPr>
        <w:pStyle w:val="Bibliography1"/>
        <w:rPr>
          <w:i/>
          <w:iCs/>
        </w:rPr>
      </w:pPr>
      <w:r>
        <w:t>[3]</w:t>
      </w:r>
      <w:r>
        <w:tab/>
        <w:t xml:space="preserve">ISO 10241 (all parts), </w:t>
      </w:r>
      <w:r>
        <w:rPr>
          <w:i/>
          <w:iCs/>
        </w:rPr>
        <w:t>International terminology standards</w:t>
      </w:r>
    </w:p>
    <w:p w14:paraId="7D4417AB"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84CE8D1"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798C70C4" w14:textId="77777777" w:rsidR="00045400" w:rsidRDefault="00045400" w:rsidP="00045400">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1BCEFD0D" w14:textId="77777777" w:rsidR="00045400" w:rsidRDefault="00045400" w:rsidP="00045400">
      <w:pPr>
        <w:pStyle w:val="Bibliography1"/>
      </w:pPr>
      <w:r>
        <w:rPr>
          <w:iCs/>
        </w:rPr>
        <w:t>[7]</w:t>
      </w:r>
      <w:r>
        <w:rPr>
          <w:iCs/>
        </w:rPr>
        <w:tab/>
      </w:r>
      <w:r>
        <w:t xml:space="preserve">ISO/IEC/IEEE 60559:2011, </w:t>
      </w:r>
      <w:r w:rsidRPr="00BD4F96">
        <w:rPr>
          <w:i/>
        </w:rPr>
        <w:t>Information technology – Microprocessor Systems – Floating-Point arithmetic</w:t>
      </w:r>
    </w:p>
    <w:p w14:paraId="6ECE9A49" w14:textId="77777777" w:rsidR="00045400" w:rsidRDefault="00045400" w:rsidP="00045400">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0701D610" w14:textId="77777777" w:rsidR="00045400" w:rsidRDefault="00045400" w:rsidP="00045400">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6C7DDAE2" w14:textId="77777777" w:rsidR="00045400" w:rsidRDefault="00045400" w:rsidP="00045400">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3342FD59" w14:textId="77777777" w:rsidR="00045400" w:rsidRDefault="00045400" w:rsidP="00045400">
      <w:pPr>
        <w:pStyle w:val="Bibliography1"/>
      </w:pPr>
      <w:r>
        <w:t>[11]</w:t>
      </w:r>
      <w:r>
        <w:tab/>
        <w:t xml:space="preserve">R. </w:t>
      </w:r>
      <w:proofErr w:type="spellStart"/>
      <w:r>
        <w:t>Seacord</w:t>
      </w:r>
      <w:proofErr w:type="spellEnd"/>
      <w:r>
        <w:t xml:space="preserve">, </w:t>
      </w:r>
      <w:r w:rsidRPr="0025282A">
        <w:rPr>
          <w:i/>
        </w:rPr>
        <w:t>The CERT C Secure Coding Standard</w:t>
      </w:r>
      <w:r>
        <w:t xml:space="preserve">. </w:t>
      </w:r>
      <w:proofErr w:type="spellStart"/>
      <w:proofErr w:type="gramStart"/>
      <w:r>
        <w:t>Boston,MA</w:t>
      </w:r>
      <w:proofErr w:type="spellEnd"/>
      <w:proofErr w:type="gramEnd"/>
      <w:r>
        <w:t>: Addison-Westley, 2008.</w:t>
      </w:r>
    </w:p>
    <w:p w14:paraId="2BFE12E1" w14:textId="77777777" w:rsidR="00045400" w:rsidRDefault="00045400" w:rsidP="00045400">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5"/>
      </w:r>
      <w:r>
        <w:t>.</w:t>
      </w:r>
    </w:p>
    <w:p w14:paraId="4D270985" w14:textId="77777777" w:rsidR="00045400" w:rsidRPr="0007501B" w:rsidRDefault="00045400" w:rsidP="00045400">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6DA50D9A" w14:textId="77777777" w:rsidR="00045400" w:rsidRPr="003E4B94" w:rsidRDefault="00045400" w:rsidP="00045400">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7007C86D" w14:textId="77777777" w:rsidR="00045400" w:rsidRDefault="00045400" w:rsidP="00045400">
      <w:pPr>
        <w:pStyle w:val="Bibliography1"/>
      </w:pPr>
      <w:r>
        <w:t>[15]</w:t>
      </w:r>
      <w:r>
        <w:tab/>
        <w:t>Joint Strike Fighter Air Vehicle: C++ Coding Standards for the System Development and Demonstration Program. Lockheed Martin Corporation. December 2005.</w:t>
      </w:r>
    </w:p>
    <w:p w14:paraId="75A0E49F" w14:textId="77777777" w:rsidR="00045400" w:rsidRDefault="00045400" w:rsidP="00045400">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386F9EAC" w14:textId="77777777" w:rsidR="00045400" w:rsidRDefault="00045400" w:rsidP="00045400">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2D271084" w14:textId="77777777" w:rsidR="00045400" w:rsidRPr="00B12C6A" w:rsidRDefault="00045400" w:rsidP="00045400">
      <w:pPr>
        <w:pStyle w:val="Bibliography1"/>
      </w:pPr>
      <w:r>
        <w:t>[18]</w:t>
      </w:r>
      <w:r>
        <w:tab/>
        <w:t>L. Hatton, Safer C: developing software for high-integrity and safety-critical systems. McGraw-Hill 1995</w:t>
      </w:r>
    </w:p>
    <w:p w14:paraId="4EB15E3C" w14:textId="77777777" w:rsidR="00045400" w:rsidRPr="00EB5EBE" w:rsidRDefault="00045400" w:rsidP="00045400">
      <w:pPr>
        <w:pStyle w:val="Bibliography1"/>
        <w:rPr>
          <w:i/>
        </w:rPr>
      </w:pPr>
      <w:r>
        <w:t>[19]</w:t>
      </w:r>
      <w:r>
        <w:tab/>
        <w:t xml:space="preserve">ISO/IEC 15291:1999, </w:t>
      </w:r>
      <w:r w:rsidRPr="0025282A">
        <w:rPr>
          <w:i/>
        </w:rPr>
        <w:t>Information technology — Programming languages — Ada Semantic Interface Specification (ASIS)</w:t>
      </w:r>
    </w:p>
    <w:p w14:paraId="05790C2D" w14:textId="77777777" w:rsidR="00045400" w:rsidRDefault="00045400" w:rsidP="00045400">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0FD4CECD" w14:textId="77777777" w:rsidR="00045400" w:rsidRDefault="00045400" w:rsidP="00045400">
      <w:pPr>
        <w:pStyle w:val="Bibliography1"/>
      </w:pPr>
      <w:r>
        <w:t>[21]</w:t>
      </w:r>
      <w:r>
        <w:tab/>
        <w:t>IEC 61508: Parts 1-7, Functional safety: safety-related systems. 1998. (Part 3 is concerned with software).</w:t>
      </w:r>
    </w:p>
    <w:p w14:paraId="720E47A4" w14:textId="77777777" w:rsidR="00045400" w:rsidRDefault="00045400" w:rsidP="00045400">
      <w:pPr>
        <w:pStyle w:val="Bibliography1"/>
      </w:pPr>
      <w:r>
        <w:t>[22]</w:t>
      </w:r>
      <w:r>
        <w:tab/>
        <w:t>ISO/IEC 15408: 1999 Information technology. Security techniques. Evaluation criteria for IT security.</w:t>
      </w:r>
    </w:p>
    <w:p w14:paraId="28DF4F1F" w14:textId="77777777" w:rsidR="00045400" w:rsidRDefault="00045400" w:rsidP="00045400">
      <w:pPr>
        <w:pStyle w:val="Bibliography1"/>
      </w:pPr>
      <w:r>
        <w:t>[23]</w:t>
      </w:r>
      <w:r>
        <w:tab/>
        <w:t>J Barnes, High Integrity Software - the SPARK Approach to Safety and Security. Addison-Wesley. 2002.</w:t>
      </w:r>
    </w:p>
    <w:p w14:paraId="19EB2B82" w14:textId="77777777" w:rsidR="00045400" w:rsidRDefault="00045400" w:rsidP="00045400">
      <w:pPr>
        <w:pStyle w:val="Bibliography1"/>
      </w:pPr>
      <w:r>
        <w:t>[25]</w:t>
      </w:r>
      <w:r>
        <w:tab/>
        <w:t xml:space="preserve">Steve Christy, </w:t>
      </w:r>
      <w:r>
        <w:rPr>
          <w:i/>
        </w:rPr>
        <w:t>Vulnerability Type Distributions in CVE</w:t>
      </w:r>
      <w:r>
        <w:t>, V1.0, 2006/10/04</w:t>
      </w:r>
    </w:p>
    <w:p w14:paraId="6DF0EC7F" w14:textId="77777777" w:rsidR="00045400" w:rsidRPr="005E35D3" w:rsidRDefault="00045400" w:rsidP="00045400">
      <w:pPr>
        <w:pStyle w:val="Bibliography1"/>
      </w:pPr>
      <w:r w:rsidRPr="005E35D3">
        <w:t>[</w:t>
      </w:r>
      <w:r>
        <w:t>26]</w:t>
      </w:r>
      <w:r>
        <w:tab/>
      </w:r>
      <w:r w:rsidRPr="005E35D3">
        <w:rPr>
          <w:i/>
        </w:rPr>
        <w:t>ARIANE 5: Flight 501 Failure</w:t>
      </w:r>
      <w:r w:rsidRPr="005E35D3">
        <w:t xml:space="preserve">, Report by the Inquiry Board, July 19, 1996 </w:t>
      </w:r>
      <w:hyperlink r:id="rId21" w:history="1">
        <w:r w:rsidRPr="005E35D3">
          <w:rPr>
            <w:rStyle w:val="Hyperlink"/>
          </w:rPr>
          <w:t>http://esamultimedia.esa.int/docs/esa-x-1819eng.pdf</w:t>
        </w:r>
      </w:hyperlink>
      <w:r w:rsidRPr="005E35D3">
        <w:t xml:space="preserve"> </w:t>
      </w:r>
    </w:p>
    <w:p w14:paraId="4EADAEE9" w14:textId="77777777" w:rsidR="00045400" w:rsidRPr="00737DBE" w:rsidRDefault="00045400" w:rsidP="00045400">
      <w:pPr>
        <w:pStyle w:val="Bibliography1"/>
        <w:rPr>
          <w:iCs/>
        </w:rPr>
      </w:pPr>
      <w:r>
        <w:rPr>
          <w:iCs/>
        </w:rPr>
        <w:lastRenderedPageBreak/>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22" w:history="1">
        <w:r w:rsidRPr="00737DBE">
          <w:rPr>
            <w:rStyle w:val="Hyperlink"/>
            <w:iCs/>
          </w:rPr>
          <w:t>http://www.embedded.com/1999/9907/9907feat2.htm</w:t>
        </w:r>
      </w:hyperlink>
    </w:p>
    <w:p w14:paraId="781BF456" w14:textId="77777777" w:rsidR="00045400" w:rsidRDefault="00045400" w:rsidP="00045400">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63798352" w14:textId="77777777" w:rsidR="00045400" w:rsidRPr="00E1401B" w:rsidRDefault="00045400" w:rsidP="00045400">
      <w:pPr>
        <w:pStyle w:val="Bibliography1"/>
      </w:pPr>
      <w:r w:rsidRPr="00174E1E">
        <w:rPr>
          <w:lang w:val="en-GB"/>
        </w:rPr>
        <w:t>[29]</w:t>
      </w:r>
      <w:r w:rsidRPr="00174E1E">
        <w:rPr>
          <w:lang w:val="en-GB"/>
        </w:rPr>
        <w:tab/>
        <w:t xml:space="preserve">Lions, J. L. </w:t>
      </w:r>
      <w:hyperlink r:id="rId23" w:history="1">
        <w:r w:rsidRPr="00B7795D">
          <w:rPr>
            <w:rStyle w:val="Hyperlink"/>
          </w:rPr>
          <w:t>ARIANE 5 Flight 501 Failure Report</w:t>
        </w:r>
      </w:hyperlink>
      <w:r w:rsidRPr="00B7795D">
        <w:t>. Paris, France: European Space Agency (ESA) &amp; National Center for Space Study (CNES) Inquiry Board, July 1996.</w:t>
      </w:r>
    </w:p>
    <w:p w14:paraId="47AFD933" w14:textId="77777777" w:rsidR="00045400" w:rsidRPr="00B7795D" w:rsidRDefault="00045400" w:rsidP="00045400">
      <w:pPr>
        <w:pStyle w:val="Bibliography1"/>
      </w:pPr>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24" w:history="1">
        <w:r w:rsidRPr="00B7795D">
          <w:rPr>
            <w:rStyle w:val="Hyperlink"/>
          </w:rPr>
          <w:t>http://www.cert.org/books/secure-coding</w:t>
        </w:r>
      </w:hyperlink>
      <w:r w:rsidRPr="00B7795D">
        <w:t xml:space="preserve"> for news and errata.</w:t>
      </w:r>
      <w:r w:rsidRPr="00B7795D" w:rsidDel="00C8322A">
        <w:t xml:space="preserve"> </w:t>
      </w:r>
    </w:p>
    <w:p w14:paraId="402C4F65" w14:textId="77777777" w:rsidR="00045400" w:rsidRDefault="00045400" w:rsidP="00045400">
      <w:pPr>
        <w:pStyle w:val="Bibliography1"/>
      </w:pPr>
      <w:r>
        <w:t>[31]</w:t>
      </w:r>
      <w:r>
        <w:tab/>
      </w:r>
      <w:r w:rsidRPr="00B7795D">
        <w:t xml:space="preserve">John David N. Dionisio. Type Checking.  </w:t>
      </w:r>
      <w:hyperlink r:id="rId25" w:history="1">
        <w:r w:rsidRPr="00B7795D">
          <w:rPr>
            <w:rStyle w:val="Hyperlink"/>
          </w:rPr>
          <w:t>http://myweb.lmu.edu/dondi/share/pl/type-checking-v02.pdf</w:t>
        </w:r>
      </w:hyperlink>
    </w:p>
    <w:p w14:paraId="7EEEB5AC" w14:textId="77777777" w:rsidR="00045400" w:rsidRPr="00B7795D" w:rsidRDefault="00045400" w:rsidP="00045400">
      <w:pPr>
        <w:pStyle w:val="Bibliography1"/>
      </w:pPr>
      <w:r w:rsidRPr="00B7795D">
        <w:t>[</w:t>
      </w:r>
      <w:r>
        <w:t>32]</w:t>
      </w:r>
      <w:r>
        <w:tab/>
      </w:r>
      <w:r w:rsidRPr="00B7795D">
        <w:t>MISRA Limited. "</w:t>
      </w:r>
      <w:hyperlink r:id="rId26"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26BC7B7A" w14:textId="77777777" w:rsidR="00045400" w:rsidRPr="00DA464A" w:rsidRDefault="00045400" w:rsidP="00045400">
      <w:pPr>
        <w:pStyle w:val="Bibliography1"/>
      </w:pPr>
      <w:r>
        <w:t>[33]</w:t>
      </w:r>
      <w:r>
        <w:tab/>
        <w:t>The Common Weakness Enumeration (CWE) Initiative, MITRE Corporation, (</w:t>
      </w:r>
      <w:hyperlink r:id="rId27" w:history="1">
        <w:r w:rsidRPr="00BF68F7">
          <w:rPr>
            <w:rStyle w:val="Hyperlink"/>
          </w:rPr>
          <w:t>http://cwe.mitre.org/</w:t>
        </w:r>
      </w:hyperlink>
      <w:r>
        <w:t>)</w:t>
      </w:r>
    </w:p>
    <w:p w14:paraId="27D9B1B1" w14:textId="77777777" w:rsidR="00045400" w:rsidRPr="00044A93" w:rsidRDefault="00045400" w:rsidP="00045400">
      <w:pPr>
        <w:pStyle w:val="Bibliography1"/>
      </w:pPr>
      <w:r>
        <w:t>[34]</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14:paraId="658299E2" w14:textId="77777777" w:rsidR="00045400" w:rsidRDefault="00045400" w:rsidP="00045400">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5E5650FC" w14:textId="77777777" w:rsidR="00045400" w:rsidRPr="00044A93" w:rsidRDefault="00045400" w:rsidP="00045400">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306DC43E" w14:textId="77777777" w:rsidR="00045400" w:rsidRPr="00044A93" w:rsidRDefault="00045400" w:rsidP="00045400">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28" w:history="1">
        <w:r w:rsidRPr="00044A93">
          <w:rPr>
            <w:rStyle w:val="Hyperlink"/>
          </w:rPr>
          <w:t>http://www.nsc.liu.se/wg25/book</w:t>
        </w:r>
      </w:hyperlink>
    </w:p>
    <w:p w14:paraId="7E0E3930" w14:textId="77777777" w:rsidR="00045400" w:rsidRPr="00044A93" w:rsidRDefault="00045400" w:rsidP="00045400">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9" w:history="1">
        <w:r w:rsidRPr="00044A93">
          <w:rPr>
            <w:rStyle w:val="Hyperlink"/>
          </w:rPr>
          <w:t>http://archive.gao.gov/t2pbat6/145960.pdf</w:t>
        </w:r>
      </w:hyperlink>
    </w:p>
    <w:p w14:paraId="02B4EF43" w14:textId="77777777" w:rsidR="00045400" w:rsidRPr="00BF68F7" w:rsidRDefault="00045400" w:rsidP="00045400">
      <w:pPr>
        <w:pStyle w:val="Bibliography1"/>
      </w:pPr>
      <w:r>
        <w:t>[39]</w:t>
      </w:r>
      <w:r>
        <w:tab/>
      </w:r>
      <w:r w:rsidRPr="00044A93">
        <w:t xml:space="preserve">Robert </w:t>
      </w:r>
      <w:proofErr w:type="spellStart"/>
      <w:r w:rsidRPr="00044A93">
        <w:t>Skeel</w:t>
      </w:r>
      <w:proofErr w:type="spellEnd"/>
      <w:r w:rsidRPr="00044A93">
        <w:t xml:space="preserve">, </w:t>
      </w:r>
      <w:r w:rsidRPr="00044A93">
        <w:rPr>
          <w:i/>
        </w:rPr>
        <w:t>Roundoff Error Cripples Patriot Missile</w:t>
      </w:r>
      <w:r w:rsidRPr="00044A93">
        <w:t xml:space="preserve">, SIAM News, Volume 25, Number 4, July 1992, page 11, </w:t>
      </w:r>
      <w:hyperlink r:id="rId30" w:history="1">
        <w:r w:rsidRPr="00044A93">
          <w:rPr>
            <w:rStyle w:val="HTMLTypewriter"/>
            <w:rFonts w:ascii="Arial" w:hAnsi="Arial"/>
            <w:color w:val="0000FF"/>
            <w:u w:val="single"/>
          </w:rPr>
          <w:t>http://www.siam.org/siamnews/general/patriot.htm</w:t>
        </w:r>
      </w:hyperlink>
    </w:p>
    <w:p w14:paraId="724B8486" w14:textId="77777777" w:rsidR="00045400" w:rsidRDefault="00045400" w:rsidP="00045400">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31"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562808CF" w14:textId="77777777" w:rsidR="00045400" w:rsidRPr="00174E1E" w:rsidRDefault="00045400" w:rsidP="00045400">
      <w:pPr>
        <w:pStyle w:val="Bibliography1"/>
        <w:rPr>
          <w:i/>
          <w:lang w:val="en-GB"/>
        </w:rPr>
      </w:pPr>
      <w:r>
        <w:t>[41]</w:t>
      </w:r>
      <w:r>
        <w:tab/>
      </w:r>
      <w:proofErr w:type="spellStart"/>
      <w:r>
        <w:t>Holzmann</w:t>
      </w:r>
      <w:proofErr w:type="spellEnd"/>
      <w:r>
        <w:t xml:space="preserve">, </w:t>
      </w:r>
      <w:proofErr w:type="spellStart"/>
      <w:r>
        <w:t>Garard</w:t>
      </w:r>
      <w:proofErr w:type="spellEnd"/>
      <w:r>
        <w:t xml:space="preserve"> J., Computer, vol. 39, no. 6, pp 95-97, </w:t>
      </w:r>
      <w:proofErr w:type="gramStart"/>
      <w:r>
        <w:t>Jun.,</w:t>
      </w:r>
      <w:proofErr w:type="gramEnd"/>
      <w:r>
        <w:t xml:space="preserve"> 2006, </w:t>
      </w:r>
      <w:r>
        <w:rPr>
          <w:i/>
        </w:rPr>
        <w:t>The Power of 10: Rules for Developing Safety-Critical Code</w:t>
      </w:r>
    </w:p>
    <w:p w14:paraId="58E6CEFB" w14:textId="77777777" w:rsidR="00045400" w:rsidRDefault="00045400" w:rsidP="00045400">
      <w:pPr>
        <w:pStyle w:val="Bibliography1"/>
      </w:pPr>
      <w:r>
        <w:t>[42]</w:t>
      </w:r>
      <w:r>
        <w:tab/>
      </w:r>
      <w:r w:rsidRPr="00FB65C1">
        <w:t xml:space="preserve">P. V. </w:t>
      </w:r>
      <w:proofErr w:type="spellStart"/>
      <w:r w:rsidRPr="00FB65C1">
        <w:t>Bhansali</w:t>
      </w:r>
      <w:proofErr w:type="spellEnd"/>
      <w:r w:rsidRPr="00FB65C1">
        <w:t>, A systematic approach to identifying a safe subset for safety-critical software, ACM SIGSOFT Software Enginee</w:t>
      </w:r>
      <w:r>
        <w:t>ring Notes, v.28 n.4, July 2003</w:t>
      </w:r>
    </w:p>
    <w:p w14:paraId="299F4E99" w14:textId="77777777" w:rsidR="00045400" w:rsidRPr="00FB65C1" w:rsidRDefault="00045400" w:rsidP="00045400">
      <w:pPr>
        <w:pStyle w:val="Bibliography1"/>
      </w:pPr>
      <w:r>
        <w:t>[43]</w:t>
      </w:r>
      <w:r>
        <w:tab/>
        <w:t xml:space="preserve">Ada 95 Quality and Style Guide, SPC-91061-CMC, version 02.01.01. Herndon, Virginia: Software Productivity Consortium, 1992.  Available from: </w:t>
      </w:r>
      <w:hyperlink r:id="rId32" w:history="1">
        <w:r w:rsidRPr="00AF6F54">
          <w:rPr>
            <w:rStyle w:val="Hyperlink"/>
          </w:rPr>
          <w:t>http://www.adaic.org/docs/95style/95style.pdf</w:t>
        </w:r>
      </w:hyperlink>
    </w:p>
    <w:p w14:paraId="5F970E22" w14:textId="77777777" w:rsidR="00045400" w:rsidRPr="00FB65C1" w:rsidRDefault="00045400" w:rsidP="00045400">
      <w:pPr>
        <w:pStyle w:val="Bibliography1"/>
      </w:pPr>
      <w:r>
        <w:t>[44]</w:t>
      </w:r>
      <w:r>
        <w:tab/>
      </w:r>
      <w:r w:rsidRPr="00FB65C1">
        <w:t xml:space="preserve">Ghassan, A., &amp; </w:t>
      </w:r>
      <w:proofErr w:type="spellStart"/>
      <w:r w:rsidRPr="00FB65C1">
        <w:t>Alkadi</w:t>
      </w:r>
      <w:proofErr w:type="spellEnd"/>
      <w:r w:rsidRPr="00FB65C1">
        <w:t xml:space="preserve">, I. (2003). Application of a Revised DIT Metric to Redesign an OO Design.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p>
    <w:p w14:paraId="4106244A" w14:textId="77777777" w:rsidR="00045400" w:rsidRDefault="00045400" w:rsidP="00045400">
      <w:pPr>
        <w:pStyle w:val="Bibliography1"/>
      </w:pPr>
      <w:r>
        <w:t>[45]</w:t>
      </w:r>
      <w:r>
        <w:tab/>
      </w:r>
      <w:r w:rsidRPr="00FB65C1">
        <w:t xml:space="preserve">Subramanian, S., Tsai, W.-T., &amp; </w:t>
      </w:r>
      <w:proofErr w:type="spellStart"/>
      <w:r w:rsidRPr="00FB65C1">
        <w:t>Rayadurgam</w:t>
      </w:r>
      <w:proofErr w:type="spellEnd"/>
      <w:r w:rsidRPr="00FB65C1">
        <w:t xml:space="preserve">,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p>
    <w:p w14:paraId="23AB00FA" w14:textId="77777777" w:rsidR="00045400" w:rsidRDefault="00045400" w:rsidP="00045400">
      <w:pPr>
        <w:spacing w:after="240"/>
        <w:ind w:left="630" w:hanging="630"/>
      </w:pPr>
      <w:r>
        <w:t>[46]</w:t>
      </w:r>
      <w:r>
        <w:tab/>
      </w:r>
      <w:proofErr w:type="spellStart"/>
      <w:r w:rsidRPr="007638CB">
        <w:t>Lundqvist</w:t>
      </w:r>
      <w:proofErr w:type="spellEnd"/>
      <w:r w:rsidRPr="007638CB">
        <w:t xml:space="preserve">, K and </w:t>
      </w:r>
      <w:proofErr w:type="spellStart"/>
      <w:r w:rsidRPr="007638CB">
        <w:t>Asplund</w:t>
      </w:r>
      <w:proofErr w:type="spellEnd"/>
      <w:r w:rsidRPr="007638CB">
        <w:t>, L., “</w:t>
      </w:r>
      <w:r w:rsidRPr="004C5E35">
        <w:rPr>
          <w:i/>
        </w:rPr>
        <w:t>A Formal Model of a Run-Time Kernel for Ravenscar</w:t>
      </w:r>
      <w:r w:rsidRPr="007638CB">
        <w:t>”, The 6th International Conference on Real-Time Computing Systems and Applications – RTCSA 1999</w:t>
      </w:r>
    </w:p>
    <w:p w14:paraId="4EDFFDF0" w14:textId="5BE1E257" w:rsidR="00045400" w:rsidRDefault="00045400" w:rsidP="00045400">
      <w:pPr>
        <w:spacing w:after="240"/>
        <w:ind w:left="630" w:hanging="630"/>
        <w:rPr>
          <w:i/>
        </w:rPr>
      </w:pPr>
      <w:r>
        <w:t>[47]</w:t>
      </w:r>
      <w:r>
        <w:tab/>
        <w:t xml:space="preserve">ISO/IEC TS 17961, </w:t>
      </w:r>
      <w:r>
        <w:rPr>
          <w:i/>
        </w:rPr>
        <w:t>Information technology – Programming languages, their environments and system software interfaces – C secure coding rules</w:t>
      </w:r>
    </w:p>
    <w:p w14:paraId="483669AA" w14:textId="6B0AB05B" w:rsidR="005C72E2" w:rsidRDefault="005C72E2" w:rsidP="005C72E2">
      <w:pPr>
        <w:ind w:left="567" w:hanging="567"/>
      </w:pPr>
      <w:r>
        <w:t>[48]</w:t>
      </w:r>
      <w:r>
        <w:tab/>
        <w:t>GNU Project.  GCC Bugs “Non-</w:t>
      </w:r>
      <w:proofErr w:type="gramStart"/>
      <w:r>
        <w:t>bugs”  http://gcc.gnu.org/bugs.html#nonbugs_c</w:t>
      </w:r>
      <w:proofErr w:type="gramEnd"/>
      <w:r>
        <w:t xml:space="preserve">  (2009).</w:t>
      </w:r>
    </w:p>
    <w:p w14:paraId="6FB9DBE9" w14:textId="77777777" w:rsidR="005C72E2" w:rsidRPr="00F82B08" w:rsidRDefault="005C72E2" w:rsidP="00045400">
      <w:pPr>
        <w:spacing w:after="240"/>
        <w:ind w:left="630" w:hanging="630"/>
        <w:rPr>
          <w:i/>
        </w:rPr>
      </w:pPr>
    </w:p>
    <w:p w14:paraId="72514558" w14:textId="77777777" w:rsidR="00045400" w:rsidRDefault="00045400" w:rsidP="00045400">
      <w:pPr>
        <w:spacing w:after="240"/>
        <w:ind w:left="630" w:hanging="720"/>
      </w:pPr>
      <w:r>
        <w:lastRenderedPageBreak/>
        <w:br w:type="page"/>
      </w:r>
    </w:p>
    <w:p w14:paraId="5E24A44D" w14:textId="2F4827E8" w:rsidR="001060CD" w:rsidRDefault="001060CD" w:rsidP="0071177D">
      <w:pPr>
        <w:spacing w:after="240"/>
        <w:ind w:left="630" w:hanging="630"/>
      </w:pPr>
    </w:p>
    <w:p w14:paraId="3EBFFD82" w14:textId="22958132" w:rsidR="00741C0D" w:rsidRDefault="00741C0D" w:rsidP="00B13ECD">
      <w:pPr>
        <w:spacing w:after="240"/>
        <w:ind w:left="630" w:hanging="720"/>
      </w:pPr>
    </w:p>
    <w:p w14:paraId="666D2E67" w14:textId="77777777" w:rsidR="001610CB" w:rsidRDefault="00650C36">
      <w:pPr>
        <w:pStyle w:val="Heading1"/>
        <w:jc w:val="center"/>
      </w:pPr>
      <w:bookmarkStart w:id="2184" w:name="_Toc1165306"/>
      <w:r w:rsidRPr="00AB6756">
        <w:t>Index</w:t>
      </w:r>
      <w:bookmarkEnd w:id="2184"/>
    </w:p>
    <w:p w14:paraId="059A1EE1" w14:textId="77777777" w:rsidR="001610CB" w:rsidRDefault="001610CB"/>
    <w:p w14:paraId="049F6214" w14:textId="77777777" w:rsidR="00C02C0F" w:rsidRDefault="003E6398" w:rsidP="008216A8">
      <w:pPr>
        <w:pStyle w:val="Bibliography1"/>
        <w:rPr>
          <w:noProof/>
        </w:rPr>
        <w:sectPr w:rsidR="00C02C0F" w:rsidSect="00C02C0F">
          <w:headerReference w:type="even" r:id="rId33"/>
          <w:headerReference w:type="default" r:id="rId34"/>
          <w:footerReference w:type="even" r:id="rId35"/>
          <w:footerReference w:type="default" r:id="rId36"/>
          <w:headerReference w:type="first" r:id="rId37"/>
          <w:footerReference w:type="first" r:id="rId38"/>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rFonts w:cstheme="minorBidi"/>
          <w:b/>
          <w:bCs/>
          <w:noProof/>
        </w:rPr>
      </w:pPr>
      <w:r>
        <w:rPr>
          <w:noProof/>
        </w:rPr>
        <w:t xml:space="preserve"> </w:t>
      </w:r>
    </w:p>
    <w:p w14:paraId="4F244772" w14:textId="41BFB7B0" w:rsidR="00C02C0F" w:rsidRDefault="00515970" w:rsidP="00515970">
      <w:pPr>
        <w:pStyle w:val="Index1"/>
        <w:tabs>
          <w:tab w:val="right" w:pos="4735"/>
        </w:tabs>
        <w:rPr>
          <w:noProof/>
        </w:rPr>
        <w:sectPr w:rsidR="00C02C0F" w:rsidSect="00FD4672">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14C10E3A"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5" w:author="Clive Pygott" w:date="2018-06-06T17:14:00Z" w:initials="CP">
    <w:p w14:paraId="3D1BBCFC" w14:textId="77777777" w:rsidR="00BC31DB" w:rsidRDefault="00BC31DB" w:rsidP="009C471F">
      <w:pPr>
        <w:pStyle w:val="CommentText"/>
      </w:pPr>
      <w:r>
        <w:rPr>
          <w:rStyle w:val="CommentReference"/>
        </w:rPr>
        <w:annotationRef/>
      </w:r>
    </w:p>
    <w:p w14:paraId="6C2DDDFF" w14:textId="77777777" w:rsidR="00BC31DB" w:rsidRDefault="00BC31DB" w:rsidP="009C471F">
      <w:pPr>
        <w:pStyle w:val="CommentText"/>
      </w:pPr>
      <w:r>
        <w:t>Suggest there C++ terms need definitions</w:t>
      </w:r>
    </w:p>
  </w:comment>
  <w:comment w:id="64" w:author="Clive Pygott" w:date="2018-06-06T17:14:00Z" w:initials="CP">
    <w:p w14:paraId="6F9DEBCB" w14:textId="77777777" w:rsidR="00BC31DB" w:rsidRDefault="00BC31DB">
      <w:pPr>
        <w:pStyle w:val="CommentText"/>
      </w:pPr>
      <w:r>
        <w:rPr>
          <w:rStyle w:val="CommentReference"/>
        </w:rPr>
        <w:annotationRef/>
      </w:r>
    </w:p>
    <w:p w14:paraId="4CF08627" w14:textId="5694C6F5" w:rsidR="00BC31DB" w:rsidRDefault="00BC31DB">
      <w:pPr>
        <w:pStyle w:val="CommentText"/>
      </w:pPr>
      <w:r>
        <w:t>All these C definitions need to be reviewed to decide which are still needed</w:t>
      </w:r>
    </w:p>
  </w:comment>
  <w:comment w:id="147" w:author="Clive Pygott" w:date="2018-06-06T17:14:00Z" w:initials="CP">
    <w:p w14:paraId="4BB95631" w14:textId="77777777" w:rsidR="00BC31DB" w:rsidRDefault="00BC31DB">
      <w:pPr>
        <w:pStyle w:val="CommentText"/>
      </w:pPr>
      <w:r>
        <w:rPr>
          <w:rStyle w:val="CommentReference"/>
        </w:rPr>
        <w:annotationRef/>
      </w:r>
    </w:p>
    <w:p w14:paraId="0BE7B17F" w14:textId="59FB76A6" w:rsidR="00BC31DB" w:rsidRDefault="00BC31DB">
      <w:pPr>
        <w:pStyle w:val="CommentText"/>
      </w:pPr>
      <w:r>
        <w:t>Needs to be reworked for C++, once section 6 is complete</w:t>
      </w:r>
    </w:p>
  </w:comment>
  <w:comment w:id="515" w:author="Stephen Michell" w:date="2019-07-17T10:28:00Z" w:initials="SGM">
    <w:p w14:paraId="11F3BCAB" w14:textId="4DF5BD3F" w:rsidR="00BC31DB" w:rsidRDefault="00BC31DB">
      <w:pPr>
        <w:pStyle w:val="CommentText"/>
      </w:pPr>
      <w:r>
        <w:rPr>
          <w:rStyle w:val="CommentReference"/>
        </w:rPr>
        <w:annotationRef/>
      </w:r>
      <w:r>
        <w:t>Arguable</w:t>
      </w:r>
    </w:p>
  </w:comment>
  <w:comment w:id="549" w:author="Stephen Michell" w:date="2019-07-17T10:37:00Z" w:initials="SGM">
    <w:p w14:paraId="24E2DF6E" w14:textId="7A51ED64" w:rsidR="00BC31DB" w:rsidRDefault="00BC31DB">
      <w:pPr>
        <w:pStyle w:val="CommentText"/>
      </w:pPr>
      <w:r>
        <w:rPr>
          <w:rStyle w:val="CommentReference"/>
        </w:rPr>
        <w:annotationRef/>
      </w:r>
      <w:r>
        <w:t>Move elsewhere</w:t>
      </w:r>
    </w:p>
  </w:comment>
  <w:comment w:id="564" w:author="Stephen Michell" w:date="2019-07-17T10:40:00Z" w:initials="SGM">
    <w:p w14:paraId="53650251" w14:textId="6BC68D47" w:rsidR="00BC31DB" w:rsidRDefault="00BC31DB">
      <w:pPr>
        <w:pStyle w:val="CommentText"/>
      </w:pPr>
      <w:r>
        <w:rPr>
          <w:rStyle w:val="CommentReference"/>
        </w:rPr>
        <w:annotationRef/>
      </w:r>
      <w:r>
        <w:t>Belongs elsewhere</w:t>
      </w:r>
    </w:p>
  </w:comment>
  <w:comment w:id="682" w:author="Stephen Michell" w:date="2018-06-06T17:14:00Z" w:initials="SGM">
    <w:p w14:paraId="75C40CD7" w14:textId="55C26D59" w:rsidR="00BC31DB" w:rsidRDefault="00BC31DB">
      <w:pPr>
        <w:pStyle w:val="CommentText"/>
      </w:pPr>
      <w:r>
        <w:rPr>
          <w:rStyle w:val="CommentReference"/>
        </w:rPr>
        <w:annotationRef/>
      </w:r>
      <w:r>
        <w:t>Consider integrating this paragraph.</w:t>
      </w:r>
    </w:p>
  </w:comment>
  <w:comment w:id="683" w:author="Stephen Michell" w:date="2019-04-10T14:54:00Z" w:initials="SGM">
    <w:p w14:paraId="2DEA31A3" w14:textId="5A34821E" w:rsidR="00BC31DB" w:rsidRPr="00BE6CDA" w:rsidRDefault="00BC31DB">
      <w:pPr>
        <w:pStyle w:val="CommentText"/>
      </w:pPr>
      <w:r w:rsidRPr="00BE6CDA">
        <w:rPr>
          <w:rStyle w:val="CommentReference"/>
        </w:rPr>
        <w:annotationRef/>
      </w:r>
      <w:r w:rsidRPr="00BE6CDA">
        <w:rPr>
          <w:lang w:bidi="en-US"/>
        </w:rPr>
        <w:t>Define random access in clause 3 or 4</w:t>
      </w:r>
    </w:p>
  </w:comment>
  <w:comment w:id="688" w:author="ploedere" w:date="2018-06-06T17:14:00Z" w:initials="p">
    <w:p w14:paraId="49DF03AE" w14:textId="77777777" w:rsidR="00BC31DB" w:rsidRPr="00BF4365" w:rsidRDefault="00BC31DB" w:rsidP="000A52C0">
      <w:pPr>
        <w:pStyle w:val="ListParagraph"/>
        <w:numPr>
          <w:ilvl w:val="0"/>
          <w:numId w:val="26"/>
        </w:numPr>
        <w:rPr>
          <w:lang w:bidi="en-US"/>
        </w:rPr>
      </w:pPr>
      <w:r>
        <w:rPr>
          <w:rStyle w:val="CommentReference"/>
        </w:rPr>
        <w:annotationRef/>
      </w:r>
      <w:r>
        <w:rPr>
          <w:i/>
          <w:lang w:bidi="en-US"/>
        </w:rPr>
        <w:t>Discuss again.</w:t>
      </w:r>
    </w:p>
    <w:p w14:paraId="0B9D0E8B" w14:textId="77777777" w:rsidR="00BC31DB" w:rsidRDefault="00BC31DB" w:rsidP="000A52C0">
      <w:pPr>
        <w:pStyle w:val="ListParagraph"/>
        <w:numPr>
          <w:ilvl w:val="0"/>
          <w:numId w:val="26"/>
        </w:numPr>
        <w:rPr>
          <w:lang w:bidi="en-US"/>
        </w:rPr>
      </w:pPr>
      <w:r>
        <w:rPr>
          <w:i/>
          <w:lang w:bidi="en-US"/>
        </w:rPr>
        <w:t xml:space="preserve">How to deal with immutable dynamically sized strings? </w:t>
      </w:r>
    </w:p>
    <w:p w14:paraId="4C1C129D" w14:textId="6C02FE34" w:rsidR="00BC31DB" w:rsidRDefault="00BC31DB">
      <w:pPr>
        <w:pStyle w:val="CommentText"/>
      </w:pPr>
    </w:p>
  </w:comment>
  <w:comment w:id="689" w:author="ploedere" w:date="2018-06-06T17:14:00Z" w:initials="p">
    <w:p w14:paraId="5254B0F3" w14:textId="4782C8CD" w:rsidR="00BC31DB" w:rsidRDefault="00BC31DB">
      <w:pPr>
        <w:pStyle w:val="CommentText"/>
      </w:pPr>
      <w:r>
        <w:rPr>
          <w:rStyle w:val="CommentReference"/>
        </w:rPr>
        <w:annotationRef/>
      </w:r>
      <w:r>
        <w:t xml:space="preserve">Discuss </w:t>
      </w:r>
      <w:proofErr w:type="gramStart"/>
      <w:r>
        <w:t>again!.</w:t>
      </w:r>
      <w:proofErr w:type="gramEnd"/>
    </w:p>
  </w:comment>
  <w:comment w:id="697" w:author="Stephen Michell" w:date="2018-06-06T17:14:00Z" w:initials="SGM">
    <w:p w14:paraId="32601E2C" w14:textId="77777777" w:rsidR="00BC31DB" w:rsidRDefault="00BC31DB">
      <w:pPr>
        <w:pStyle w:val="CommentText"/>
      </w:pPr>
      <w:r>
        <w:rPr>
          <w:rStyle w:val="CommentReference"/>
        </w:rPr>
        <w:annotationRef/>
      </w:r>
      <w:r>
        <w:t xml:space="preserve">WG 21 SG-12 is concerned about the realm of memory management issues. Confirm that such issues are covered elsewhere. </w:t>
      </w:r>
    </w:p>
    <w:p w14:paraId="1FEF044F" w14:textId="5F2B80D4" w:rsidR="00BC31DB" w:rsidRDefault="00BC31DB">
      <w:pPr>
        <w:pStyle w:val="CommentText"/>
      </w:pPr>
      <w:r>
        <w:t>Suggestion that a clause 7 issue could be added.</w:t>
      </w:r>
    </w:p>
  </w:comment>
  <w:comment w:id="701" w:author="Stephen Michell" w:date="2019-04-10T14:57:00Z" w:initials="SGM">
    <w:p w14:paraId="264859D0" w14:textId="5F08195E" w:rsidR="00BC31DB" w:rsidRDefault="00BC31DB">
      <w:pPr>
        <w:pStyle w:val="CommentText"/>
      </w:pPr>
      <w:r>
        <w:rPr>
          <w:rStyle w:val="CommentReference"/>
        </w:rPr>
        <w:annotationRef/>
      </w:r>
      <w:r>
        <w:rPr>
          <w:lang w:bidi="en-US"/>
        </w:rPr>
        <w:t>For discussion</w:t>
      </w:r>
    </w:p>
  </w:comment>
  <w:comment w:id="703" w:author="Stephen Michell" w:date="2019-11-05T05:29:00Z" w:initials="SM">
    <w:p w14:paraId="07C29384" w14:textId="2952273C" w:rsidR="00BC31DB" w:rsidRDefault="00BC31DB">
      <w:pPr>
        <w:pStyle w:val="CommentText"/>
      </w:pPr>
      <w:r>
        <w:rPr>
          <w:rStyle w:val="CommentReference"/>
        </w:rPr>
        <w:annotationRef/>
      </w:r>
      <w:r>
        <w:t>From Bergen meeting, should we name and recommend reference types that do not exhibit this behaviour?</w:t>
      </w:r>
    </w:p>
  </w:comment>
  <w:comment w:id="1478" w:author="Stephen Michell" w:date="2019-11-05T05:45:00Z" w:initials="SM">
    <w:p w14:paraId="5CA4ABE6" w14:textId="5E71ABE3" w:rsidR="00BC31DB" w:rsidRDefault="00BC31DB">
      <w:pPr>
        <w:pStyle w:val="CommentText"/>
      </w:pPr>
      <w:r>
        <w:rPr>
          <w:rStyle w:val="CommentReference"/>
        </w:rPr>
        <w:annotationRef/>
      </w:r>
      <w:r>
        <w:t>From meeting in Bergen, C++ has a specific issue where the implementation of a specialization may or may not be linked in. If it is not linked in, then the default behaviour specified in the template will be executed (erroneously).</w:t>
      </w:r>
    </w:p>
  </w:comment>
  <w:comment w:id="1893" w:author="Stephen Michell" w:date="2018-04-26T10:43:00Z" w:initials="SGM">
    <w:p w14:paraId="354006BA" w14:textId="671DF173" w:rsidR="00BC31DB" w:rsidRDefault="00BC31DB" w:rsidP="001075E3">
      <w:pPr>
        <w:pStyle w:val="CommentText"/>
      </w:pPr>
      <w:r>
        <w:rPr>
          <w:rStyle w:val="CommentReference"/>
        </w:rPr>
        <w:annotationRef/>
      </w:r>
      <w:r>
        <w:t>AI – CLIVE ask Michael</w:t>
      </w:r>
    </w:p>
  </w:comment>
  <w:comment w:id="1895" w:author="Stephen Michell" w:date="2018-04-26T10:43:00Z" w:initials="SGM">
    <w:p w14:paraId="744ED4C0" w14:textId="77777777" w:rsidR="00BC31DB" w:rsidRDefault="00BC31DB" w:rsidP="001075E3">
      <w:pPr>
        <w:pStyle w:val="CommentText"/>
      </w:pPr>
      <w:r>
        <w:rPr>
          <w:rStyle w:val="CommentReference"/>
        </w:rPr>
        <w:annotationRef/>
      </w:r>
      <w:r>
        <w:t>AI - CLIVE</w:t>
      </w:r>
    </w:p>
  </w:comment>
  <w:comment w:id="2154" w:author="Stephen Michell" w:date="2019-07-17T10:38:00Z" w:initials="SGM">
    <w:p w14:paraId="2FA962A7" w14:textId="77777777" w:rsidR="00BC31DB" w:rsidRDefault="00BC31DB" w:rsidP="00624D7B">
      <w:pPr>
        <w:pStyle w:val="CommentText"/>
      </w:pPr>
      <w:r>
        <w:rPr>
          <w:rStyle w:val="CommentReference"/>
        </w:rPr>
        <w:annotationRef/>
      </w:r>
      <w:r>
        <w:t>Move to 6.6x, data race</w:t>
      </w:r>
    </w:p>
  </w:comment>
  <w:comment w:id="2176" w:author="Stephen Michell" w:date="2019-04-10T15:10:00Z" w:initials="SGM">
    <w:p w14:paraId="3B5CD8E5" w14:textId="2EBE25E6" w:rsidR="00BC31DB" w:rsidRDefault="00BC31DB">
      <w:pPr>
        <w:pStyle w:val="CommentText"/>
      </w:pPr>
      <w:r>
        <w:rPr>
          <w:rStyle w:val="CommentReference"/>
        </w:rPr>
        <w:annotationRef/>
      </w:r>
      <w:r>
        <w:t>This was for C. Requires a rewrite for 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2DDDFF" w15:done="0"/>
  <w15:commentEx w15:paraId="4CF08627" w15:done="0"/>
  <w15:commentEx w15:paraId="0BE7B17F" w15:done="0"/>
  <w15:commentEx w15:paraId="11F3BCAB" w15:done="0"/>
  <w15:commentEx w15:paraId="24E2DF6E" w15:done="0"/>
  <w15:commentEx w15:paraId="53650251" w15:done="0"/>
  <w15:commentEx w15:paraId="75C40CD7" w15:done="0"/>
  <w15:commentEx w15:paraId="2DEA31A3" w15:done="0"/>
  <w15:commentEx w15:paraId="4C1C129D" w15:done="0"/>
  <w15:commentEx w15:paraId="5254B0F3" w15:done="0"/>
  <w15:commentEx w15:paraId="1FEF044F" w15:done="0"/>
  <w15:commentEx w15:paraId="264859D0" w15:done="0"/>
  <w15:commentEx w15:paraId="07C29384" w15:done="0"/>
  <w15:commentEx w15:paraId="5CA4ABE6" w15:done="0"/>
  <w15:commentEx w15:paraId="354006BA" w15:done="0"/>
  <w15:commentEx w15:paraId="744ED4C0" w15:done="0"/>
  <w15:commentEx w15:paraId="2FA962A7" w15:done="0"/>
  <w15:commentEx w15:paraId="3B5CD8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2DDDFF" w16cid:durableId="1F09C5A6"/>
  <w16cid:commentId w16cid:paraId="4CF08627" w16cid:durableId="1F09C5A7"/>
  <w16cid:commentId w16cid:paraId="0BE7B17F" w16cid:durableId="1F09C5A9"/>
  <w16cid:commentId w16cid:paraId="11F3BCAB" w16cid:durableId="20D976DB"/>
  <w16cid:commentId w16cid:paraId="24E2DF6E" w16cid:durableId="20D978FF"/>
  <w16cid:commentId w16cid:paraId="53650251" w16cid:durableId="20D979A4"/>
  <w16cid:commentId w16cid:paraId="75C40CD7" w16cid:durableId="1F09C5B0"/>
  <w16cid:commentId w16cid:paraId="2DEA31A3" w16cid:durableId="2058820B"/>
  <w16cid:commentId w16cid:paraId="4C1C129D" w16cid:durableId="1F09C5B3"/>
  <w16cid:commentId w16cid:paraId="5254B0F3" w16cid:durableId="1F09C5B4"/>
  <w16cid:commentId w16cid:paraId="1FEF044F" w16cid:durableId="1F09C5B6"/>
  <w16cid:commentId w16cid:paraId="264859D0" w16cid:durableId="205882C1"/>
  <w16cid:commentId w16cid:paraId="07C29384" w16cid:durableId="216B872E"/>
  <w16cid:commentId w16cid:paraId="5CA4ABE6" w16cid:durableId="216B8AFB"/>
  <w16cid:commentId w16cid:paraId="354006BA" w16cid:durableId="1F8FEB9E"/>
  <w16cid:commentId w16cid:paraId="744ED4C0" w16cid:durableId="1F8FEB9F"/>
  <w16cid:commentId w16cid:paraId="2FA962A7" w16cid:durableId="20D9792F"/>
  <w16cid:commentId w16cid:paraId="3B5CD8E5" w16cid:durableId="205885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620A1" w14:textId="77777777" w:rsidR="0023317E" w:rsidRDefault="0023317E">
      <w:r>
        <w:separator/>
      </w:r>
    </w:p>
  </w:endnote>
  <w:endnote w:type="continuationSeparator" w:id="0">
    <w:p w14:paraId="58E8109E" w14:textId="77777777" w:rsidR="0023317E" w:rsidRDefault="0023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1"/>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SymbolMT">
    <w:altName w:val="Cambria"/>
    <w:panose1 w:val="020B0604020202020204"/>
    <w:charset w:val="00"/>
    <w:family w:val="roman"/>
    <w:notTrueType/>
    <w:pitch w:val="default"/>
  </w:font>
  <w:font w:name="TimesNewRomanPSMT">
    <w:altName w:val="Times New Roman"/>
    <w:panose1 w:val="020B0604020202020204"/>
    <w:charset w:val="00"/>
    <w:family w:val="roman"/>
    <w:pitch w:val="variable"/>
    <w:sig w:usb0="E0002AFF" w:usb1="C0007841" w:usb2="00000009" w:usb3="00000000" w:csb0="000001FF" w:csb1="00000000"/>
  </w:font>
  <w:font w:name="Calibri;sans-serif">
    <w:altName w:val="Cambria"/>
    <w:panose1 w:val="020B0604020202020204"/>
    <w:charset w:val="00"/>
    <w:family w:val="roman"/>
    <w:notTrueType/>
    <w:pitch w:val="default"/>
  </w:font>
  <w:font w:name="ArialMT">
    <w:altName w:val="Arial"/>
    <w:panose1 w:val="020B0604020202020204"/>
    <w:charset w:val="00"/>
    <w:family w:val="auto"/>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C31DB" w14:paraId="6173FDD1" w14:textId="77777777">
      <w:trPr>
        <w:cantSplit/>
        <w:jc w:val="center"/>
      </w:trPr>
      <w:tc>
        <w:tcPr>
          <w:tcW w:w="4876" w:type="dxa"/>
          <w:tcBorders>
            <w:top w:val="nil"/>
            <w:left w:val="nil"/>
            <w:bottom w:val="nil"/>
            <w:right w:val="nil"/>
          </w:tcBorders>
        </w:tcPr>
        <w:p w14:paraId="29486D26" w14:textId="363B6B56" w:rsidR="00BC31DB" w:rsidRDefault="00BC31DB">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5A90009A" w14:textId="14E13156" w:rsidR="00BC31DB" w:rsidRDefault="00BC31DB">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w:t>
          </w:r>
          <w:del w:id="27" w:author="Stephen Michell" w:date="2019-04-10T14:52:00Z">
            <w:r w:rsidRPr="00BD083E" w:rsidDel="00BE6CDA">
              <w:rPr>
                <w:color w:val="000000"/>
                <w:sz w:val="16"/>
                <w:szCs w:val="16"/>
              </w:rPr>
              <w:delText>20</w:delText>
            </w:r>
            <w:r w:rsidDel="00BE6CDA">
              <w:rPr>
                <w:color w:val="000000"/>
                <w:sz w:val="16"/>
                <w:szCs w:val="16"/>
              </w:rPr>
              <w:delText>17</w:delText>
            </w:r>
            <w:r w:rsidRPr="00BD083E" w:rsidDel="00BE6CDA">
              <w:rPr>
                <w:color w:val="000000"/>
                <w:sz w:val="16"/>
                <w:szCs w:val="16"/>
              </w:rPr>
              <w:delText> </w:delText>
            </w:r>
          </w:del>
          <w:ins w:id="28" w:author="Stephen Michell" w:date="2019-04-10T14:52:00Z">
            <w:r w:rsidRPr="00BD083E">
              <w:rPr>
                <w:color w:val="000000"/>
                <w:sz w:val="16"/>
                <w:szCs w:val="16"/>
              </w:rPr>
              <w:t>20</w:t>
            </w:r>
            <w:r>
              <w:rPr>
                <w:color w:val="000000"/>
                <w:sz w:val="16"/>
                <w:szCs w:val="16"/>
              </w:rPr>
              <w:t>19</w:t>
            </w:r>
            <w:r w:rsidRPr="00BD083E">
              <w:rPr>
                <w:color w:val="000000"/>
                <w:sz w:val="16"/>
                <w:szCs w:val="16"/>
              </w:rPr>
              <w:t> </w:t>
            </w:r>
          </w:ins>
          <w:r>
            <w:rPr>
              <w:sz w:val="16"/>
              <w:szCs w:val="16"/>
            </w:rPr>
            <w:t>– All rights reserved</w:t>
          </w:r>
        </w:p>
      </w:tc>
    </w:tr>
  </w:tbl>
  <w:p w14:paraId="39DD2E04" w14:textId="77777777" w:rsidR="00BC31DB" w:rsidRDefault="00BC3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C31DB" w14:paraId="656E61E1" w14:textId="77777777">
      <w:trPr>
        <w:cantSplit/>
        <w:jc w:val="center"/>
      </w:trPr>
      <w:tc>
        <w:tcPr>
          <w:tcW w:w="4876" w:type="dxa"/>
          <w:tcBorders>
            <w:top w:val="nil"/>
            <w:left w:val="nil"/>
            <w:bottom w:val="nil"/>
            <w:right w:val="nil"/>
          </w:tcBorders>
        </w:tcPr>
        <w:p w14:paraId="79ABF3EA" w14:textId="3D15DA10" w:rsidR="00BC31DB" w:rsidRDefault="00BC31DB">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w:t>
          </w:r>
          <w:del w:id="29" w:author="Stephen Michell" w:date="2019-04-10T14:52:00Z">
            <w:r w:rsidRPr="00BD083E" w:rsidDel="00BE6CDA">
              <w:rPr>
                <w:color w:val="000000"/>
                <w:sz w:val="16"/>
                <w:szCs w:val="16"/>
              </w:rPr>
              <w:delText>20</w:delText>
            </w:r>
            <w:r w:rsidDel="00BE6CDA">
              <w:rPr>
                <w:color w:val="000000"/>
                <w:sz w:val="16"/>
                <w:szCs w:val="16"/>
              </w:rPr>
              <w:delText>17</w:delText>
            </w:r>
            <w:r w:rsidRPr="00BD083E" w:rsidDel="00BE6CDA">
              <w:rPr>
                <w:color w:val="000000"/>
                <w:sz w:val="16"/>
                <w:szCs w:val="16"/>
              </w:rPr>
              <w:delText> </w:delText>
            </w:r>
          </w:del>
          <w:ins w:id="30" w:author="Stephen Michell" w:date="2019-04-10T14:52:00Z">
            <w:r w:rsidRPr="00BD083E">
              <w:rPr>
                <w:color w:val="000000"/>
                <w:sz w:val="16"/>
                <w:szCs w:val="16"/>
              </w:rPr>
              <w:t>20</w:t>
            </w:r>
            <w:r>
              <w:rPr>
                <w:color w:val="000000"/>
                <w:sz w:val="16"/>
                <w:szCs w:val="16"/>
              </w:rPr>
              <w:t>19</w:t>
            </w:r>
            <w:r w:rsidRPr="00BD083E">
              <w:rPr>
                <w:color w:val="000000"/>
                <w:sz w:val="16"/>
                <w:szCs w:val="16"/>
              </w:rPr>
              <w:t> </w:t>
            </w:r>
          </w:ins>
          <w:r>
            <w:rPr>
              <w:sz w:val="16"/>
              <w:szCs w:val="16"/>
            </w:rPr>
            <w:t>– All rights reserved</w:t>
          </w:r>
        </w:p>
      </w:tc>
      <w:tc>
        <w:tcPr>
          <w:tcW w:w="4876" w:type="dxa"/>
          <w:tcBorders>
            <w:top w:val="nil"/>
            <w:left w:val="nil"/>
            <w:bottom w:val="nil"/>
            <w:right w:val="nil"/>
          </w:tcBorders>
        </w:tcPr>
        <w:p w14:paraId="54B957E9" w14:textId="6094817D" w:rsidR="00BC31DB" w:rsidRDefault="00BC31DB">
          <w:pPr>
            <w:pStyle w:val="Footer"/>
            <w:spacing w:before="540"/>
            <w:jc w:val="right"/>
          </w:pPr>
          <w:r>
            <w:fldChar w:fldCharType="begin"/>
          </w:r>
          <w:r>
            <w:instrText xml:space="preserve">\PAGE \* ROMAN \* LOWER \* CHARFORMAT </w:instrText>
          </w:r>
          <w:r>
            <w:fldChar w:fldCharType="separate"/>
          </w:r>
          <w:r>
            <w:rPr>
              <w:noProof/>
            </w:rPr>
            <w:t>ix</w:t>
          </w:r>
          <w:r>
            <w:rPr>
              <w:noProof/>
            </w:rPr>
            <w:fldChar w:fldCharType="end"/>
          </w:r>
        </w:p>
      </w:tc>
    </w:tr>
  </w:tbl>
  <w:p w14:paraId="56ADE594" w14:textId="77777777" w:rsidR="00BC31DB" w:rsidRDefault="00BC31D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82269" w14:textId="77777777" w:rsidR="00BC31DB" w:rsidRDefault="00BC31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C31DB" w14:paraId="166F4B03" w14:textId="77777777">
      <w:trPr>
        <w:cantSplit/>
        <w:jc w:val="center"/>
      </w:trPr>
      <w:tc>
        <w:tcPr>
          <w:tcW w:w="4876" w:type="dxa"/>
          <w:tcBorders>
            <w:top w:val="nil"/>
            <w:left w:val="nil"/>
            <w:bottom w:val="nil"/>
            <w:right w:val="nil"/>
          </w:tcBorders>
        </w:tcPr>
        <w:p w14:paraId="25B42DE1" w14:textId="2541DFC0" w:rsidR="00BC31DB" w:rsidRDefault="00BC31DB">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c>
        <w:tcPr>
          <w:tcW w:w="4876" w:type="dxa"/>
          <w:tcBorders>
            <w:top w:val="nil"/>
            <w:left w:val="nil"/>
            <w:bottom w:val="nil"/>
            <w:right w:val="nil"/>
          </w:tcBorders>
        </w:tcPr>
        <w:p w14:paraId="0C50E509" w14:textId="7F9BEA99" w:rsidR="00BC31DB" w:rsidRDefault="00BC31D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BC31DB" w:rsidRDefault="00BC31D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BC31DB" w14:paraId="5936A545" w14:textId="77777777">
      <w:trPr>
        <w:cantSplit/>
      </w:trPr>
      <w:tc>
        <w:tcPr>
          <w:tcW w:w="4876" w:type="dxa"/>
          <w:tcBorders>
            <w:top w:val="nil"/>
            <w:left w:val="nil"/>
            <w:bottom w:val="nil"/>
            <w:right w:val="nil"/>
          </w:tcBorders>
        </w:tcPr>
        <w:p w14:paraId="4EC71C38" w14:textId="1B83DE1B" w:rsidR="00BC31DB" w:rsidRDefault="00BC31DB">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3E74DF7B" w:rsidR="00BC31DB" w:rsidRDefault="00BC31D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19</w:t>
          </w:r>
          <w:r>
            <w:rPr>
              <w:b/>
              <w:bCs/>
            </w:rPr>
            <w:fldChar w:fldCharType="end"/>
          </w:r>
        </w:p>
      </w:tc>
    </w:tr>
  </w:tbl>
  <w:p w14:paraId="206F1B3D" w14:textId="77777777" w:rsidR="00BC31DB" w:rsidRDefault="00BC31DB">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C31DB" w14:paraId="249F8B97" w14:textId="77777777">
      <w:trPr>
        <w:cantSplit/>
        <w:jc w:val="center"/>
      </w:trPr>
      <w:tc>
        <w:tcPr>
          <w:tcW w:w="4876" w:type="dxa"/>
          <w:tcBorders>
            <w:top w:val="nil"/>
            <w:left w:val="nil"/>
            <w:bottom w:val="nil"/>
            <w:right w:val="nil"/>
          </w:tcBorders>
        </w:tcPr>
        <w:p w14:paraId="2EA122EF" w14:textId="0383785E" w:rsidR="00BC31DB" w:rsidRDefault="00BC31DB">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02DA0301" w:rsidR="00BC31DB" w:rsidRDefault="00BC31DB"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17BAD6A1" w14:textId="77777777" w:rsidR="00BC31DB" w:rsidRDefault="00BC31D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A4DDB" w14:textId="77777777" w:rsidR="0023317E" w:rsidRDefault="0023317E">
      <w:r>
        <w:separator/>
      </w:r>
    </w:p>
  </w:footnote>
  <w:footnote w:type="continuationSeparator" w:id="0">
    <w:p w14:paraId="0FE8BF88" w14:textId="77777777" w:rsidR="0023317E" w:rsidRDefault="0023317E">
      <w:r>
        <w:continuationSeparator/>
      </w:r>
    </w:p>
  </w:footnote>
  <w:footnote w:id="1">
    <w:p w14:paraId="34D4DA3F" w14:textId="77777777" w:rsidR="00BC31DB" w:rsidRPr="009603AC" w:rsidRDefault="00BC31DB"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6928D5DD" w14:textId="57858D1A" w:rsidR="00BC31DB" w:rsidRPr="002D29A9" w:rsidRDefault="00BC31DB">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679C6F34" w14:textId="22FCAA2A" w:rsidR="00BC31DB" w:rsidRDefault="00BC31DB" w:rsidP="00B01A42">
      <w:pPr>
        <w:rPr>
          <w:lang w:bidi="en-US"/>
        </w:rPr>
      </w:pPr>
      <w:r>
        <w:rPr>
          <w:rStyle w:val="FootnoteReference"/>
        </w:rPr>
        <w:footnoteRef/>
      </w:r>
      <w:r>
        <w:t xml:space="preserve"> </w:t>
      </w:r>
      <w:r w:rsidRPr="003265AD">
        <w:rPr>
          <w:lang w:bidi="en-US"/>
        </w:rPr>
        <w:t xml:space="preserve">Ada has developed a </w:t>
      </w:r>
      <w:r>
        <w:rPr>
          <w:lang w:bidi="en-US"/>
        </w:rPr>
        <w:t xml:space="preserve">standard for interfacing with C. </w:t>
      </w:r>
      <w:r w:rsidRPr="003265AD">
        <w:rPr>
          <w:lang w:bidi="en-US"/>
        </w:rPr>
        <w:t>Fortran has included a Clause 15 that explain</w:t>
      </w:r>
      <w:r>
        <w:rPr>
          <w:lang w:bidi="en-US"/>
        </w:rPr>
        <w:t>s</w:t>
      </w:r>
      <w:r w:rsidRPr="003265AD">
        <w:rPr>
          <w:lang w:bidi="en-US"/>
        </w:rPr>
        <w:t xml:space="preserve"> how to call C functions.</w:t>
      </w:r>
      <w:r>
        <w:rPr>
          <w:lang w:bidi="en-US"/>
        </w:rPr>
        <w:t xml:space="preserve"> </w:t>
      </w:r>
    </w:p>
    <w:p w14:paraId="725F68A7" w14:textId="70E0DAC6" w:rsidR="00BC31DB" w:rsidRDefault="00BC31DB">
      <w:pPr>
        <w:pStyle w:val="FootnoteText"/>
      </w:pPr>
    </w:p>
  </w:footnote>
  <w:footnote w:id="4">
    <w:p w14:paraId="597BEA80" w14:textId="4DA6AA94" w:rsidR="00BC31DB" w:rsidRPr="007E5A7F" w:rsidRDefault="00BC31DB">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5">
    <w:p w14:paraId="32DE2899" w14:textId="77777777" w:rsidR="00BC31DB" w:rsidRPr="00643C33" w:rsidRDefault="00BC31DB" w:rsidP="00045400">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53B21B00" w:rsidR="00BC31DB" w:rsidRPr="00BD083E" w:rsidRDefault="00BC31DB" w:rsidP="00AA3801">
    <w:pPr>
      <w:pStyle w:val="Header"/>
      <w:tabs>
        <w:tab w:val="left" w:pos="6090"/>
      </w:tabs>
      <w:rPr>
        <w:color w:val="000000"/>
      </w:rPr>
    </w:pPr>
    <w:r>
      <w:rPr>
        <w:color w:val="000000"/>
      </w:rPr>
      <w:t xml:space="preserve">WG 23/N </w:t>
    </w:r>
    <w:del w:id="21" w:author="Stephen Michell" w:date="2019-04-10T14:52:00Z">
      <w:r w:rsidDel="00BE6CDA">
        <w:rPr>
          <w:color w:val="000000"/>
          <w:highlight w:val="yellow"/>
        </w:rPr>
        <w:delText>0838</w:delText>
      </w:r>
    </w:del>
    <w:ins w:id="22" w:author="Stephen Michell" w:date="2019-04-10T14:52:00Z">
      <w:r>
        <w:rPr>
          <w:color w:val="000000"/>
        </w:rPr>
        <w:t>0</w:t>
      </w:r>
    </w:ins>
    <w:ins w:id="23" w:author="Stephen Michell" w:date="2020-02-10T21:08:00Z">
      <w:r>
        <w:rPr>
          <w:color w:val="000000"/>
        </w:rPr>
        <w:t>9</w:t>
      </w:r>
    </w:ins>
    <w:ins w:id="24" w:author="Stephen Michell" w:date="2020-02-10T21:10:00Z">
      <w:r>
        <w:rPr>
          <w:color w:val="000000"/>
        </w:rPr>
        <w:t>30</w:t>
      </w:r>
    </w:ins>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1A50AC6C" w:rsidR="00BC31DB" w:rsidRDefault="00BC31DB" w:rsidP="002D21CE">
    <w:pPr>
      <w:pStyle w:val="Header"/>
      <w:jc w:val="center"/>
      <w:rPr>
        <w:color w:val="000000"/>
      </w:rPr>
    </w:pPr>
    <w:sdt>
      <w:sdtPr>
        <w:rPr>
          <w:color w:val="000000"/>
        </w:rPr>
        <w:id w:val="1169292668"/>
        <w:docPartObj>
          <w:docPartGallery w:val="Watermarks"/>
          <w:docPartUnique/>
        </w:docPartObj>
      </w:sdtPr>
      <w:sdtContent>
        <w:r w:rsidR="0023317E">
          <w:rPr>
            <w:noProof/>
            <w:color w:val="000000"/>
            <w:lang w:eastAsia="zh-TW"/>
          </w:rPr>
          <w:pict w14:anchorId="28F860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Pr>
        <w:color w:val="000000"/>
      </w:rPr>
      <w:t xml:space="preserve">Baseline Edition </w:t>
    </w:r>
    <w:r>
      <w:rPr>
        <w:color w:val="000000"/>
      </w:rPr>
      <w:tab/>
      <w:t>TR 24772</w:t>
    </w:r>
    <w:r w:rsidRPr="00076C3F">
      <w:rPr>
        <w:color w:val="000000"/>
      </w:rPr>
      <w:t>–</w:t>
    </w:r>
    <w:ins w:id="25" w:author="Stephen Michell" w:date="2019-08-13T14:02:00Z">
      <w:r>
        <w:rPr>
          <w:color w:val="000000"/>
        </w:rPr>
        <w:t>10</w:t>
      </w:r>
    </w:ins>
    <w:del w:id="26" w:author="Stephen Michell" w:date="2019-08-13T14:02:00Z">
      <w:r w:rsidDel="00310FD9">
        <w:rPr>
          <w:color w:val="000000"/>
        </w:rPr>
        <w:delText>9</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D39BD" w14:textId="77777777" w:rsidR="00BC31DB" w:rsidRDefault="00BC31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FF82" w14:textId="1972F9A3" w:rsidR="00BC31DB" w:rsidRDefault="00BC31DB">
    <w:pPr>
      <w:pStyle w:val="Header"/>
    </w:pPr>
    <w:r>
      <w:t>WG 23/N0799</w:t>
    </w:r>
    <w:r>
      <w:ptab w:relativeTo="margin" w:alignment="center" w:leader="none"/>
    </w:r>
    <w:r>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C7E2" w14:textId="77777777" w:rsidR="00BC31DB" w:rsidRDefault="00BC31D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BC31DB"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BC31DB" w:rsidRPr="00BD083E" w:rsidRDefault="00BC31D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BC31DB" w:rsidRPr="00BD083E" w:rsidRDefault="00BC31DB">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BC31DB" w:rsidRDefault="00BC3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A91E65"/>
    <w:multiLevelType w:val="multilevel"/>
    <w:tmpl w:val="5BFC5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0A119F"/>
    <w:multiLevelType w:val="multilevel"/>
    <w:tmpl w:val="4EE880F0"/>
    <w:lvl w:ilvl="0">
      <w:start w:val="1"/>
      <w:numFmt w:val="bullet"/>
      <w:lvlText w:val=""/>
      <w:lvlJc w:val="left"/>
      <w:pPr>
        <w:tabs>
          <w:tab w:val="num" w:pos="840"/>
        </w:tabs>
        <w:ind w:left="840" w:hanging="360"/>
      </w:pPr>
      <w:rPr>
        <w:rFonts w:ascii="Symbol" w:hAnsi="Symbol" w:cs="OpenSymbol" w:hint="default"/>
      </w:rPr>
    </w:lvl>
    <w:lvl w:ilvl="1">
      <w:start w:val="1"/>
      <w:numFmt w:val="bullet"/>
      <w:lvlText w:val="◦"/>
      <w:lvlJc w:val="left"/>
      <w:pPr>
        <w:tabs>
          <w:tab w:val="num" w:pos="1200"/>
        </w:tabs>
        <w:ind w:left="1200" w:hanging="360"/>
      </w:pPr>
      <w:rPr>
        <w:rFonts w:ascii="OpenSymbol" w:hAnsi="OpenSymbol" w:cs="OpenSymbol" w:hint="default"/>
      </w:rPr>
    </w:lvl>
    <w:lvl w:ilvl="2">
      <w:start w:val="1"/>
      <w:numFmt w:val="bullet"/>
      <w:lvlText w:val="▪"/>
      <w:lvlJc w:val="left"/>
      <w:pPr>
        <w:tabs>
          <w:tab w:val="num" w:pos="1560"/>
        </w:tabs>
        <w:ind w:left="1560" w:hanging="360"/>
      </w:pPr>
      <w:rPr>
        <w:rFonts w:ascii="OpenSymbol" w:hAnsi="OpenSymbol" w:cs="OpenSymbol" w:hint="default"/>
      </w:rPr>
    </w:lvl>
    <w:lvl w:ilvl="3">
      <w:start w:val="1"/>
      <w:numFmt w:val="bullet"/>
      <w:lvlText w:val=""/>
      <w:lvlJc w:val="left"/>
      <w:pPr>
        <w:tabs>
          <w:tab w:val="num" w:pos="1920"/>
        </w:tabs>
        <w:ind w:left="1920" w:hanging="360"/>
      </w:pPr>
      <w:rPr>
        <w:rFonts w:ascii="Symbol" w:hAnsi="Symbol" w:cs="OpenSymbol" w:hint="default"/>
      </w:rPr>
    </w:lvl>
    <w:lvl w:ilvl="4">
      <w:start w:val="1"/>
      <w:numFmt w:val="bullet"/>
      <w:lvlText w:val="◦"/>
      <w:lvlJc w:val="left"/>
      <w:pPr>
        <w:tabs>
          <w:tab w:val="num" w:pos="2280"/>
        </w:tabs>
        <w:ind w:left="2280" w:hanging="360"/>
      </w:pPr>
      <w:rPr>
        <w:rFonts w:ascii="OpenSymbol" w:hAnsi="OpenSymbol" w:cs="OpenSymbol" w:hint="default"/>
      </w:rPr>
    </w:lvl>
    <w:lvl w:ilvl="5">
      <w:start w:val="1"/>
      <w:numFmt w:val="bullet"/>
      <w:lvlText w:val="▪"/>
      <w:lvlJc w:val="left"/>
      <w:pPr>
        <w:tabs>
          <w:tab w:val="num" w:pos="2640"/>
        </w:tabs>
        <w:ind w:left="2640" w:hanging="360"/>
      </w:pPr>
      <w:rPr>
        <w:rFonts w:ascii="OpenSymbol" w:hAnsi="OpenSymbol" w:cs="OpenSymbol" w:hint="default"/>
      </w:rPr>
    </w:lvl>
    <w:lvl w:ilvl="6">
      <w:start w:val="1"/>
      <w:numFmt w:val="bullet"/>
      <w:lvlText w:val=""/>
      <w:lvlJc w:val="left"/>
      <w:pPr>
        <w:tabs>
          <w:tab w:val="num" w:pos="3000"/>
        </w:tabs>
        <w:ind w:left="3000" w:hanging="360"/>
      </w:pPr>
      <w:rPr>
        <w:rFonts w:ascii="Symbol" w:hAnsi="Symbol" w:cs="OpenSymbol" w:hint="default"/>
      </w:rPr>
    </w:lvl>
    <w:lvl w:ilvl="7">
      <w:start w:val="1"/>
      <w:numFmt w:val="bullet"/>
      <w:lvlText w:val="◦"/>
      <w:lvlJc w:val="left"/>
      <w:pPr>
        <w:tabs>
          <w:tab w:val="num" w:pos="3360"/>
        </w:tabs>
        <w:ind w:left="3360" w:hanging="360"/>
      </w:pPr>
      <w:rPr>
        <w:rFonts w:ascii="OpenSymbol" w:hAnsi="OpenSymbol" w:cs="OpenSymbol" w:hint="default"/>
      </w:rPr>
    </w:lvl>
    <w:lvl w:ilvl="8">
      <w:start w:val="1"/>
      <w:numFmt w:val="bullet"/>
      <w:lvlText w:val="▪"/>
      <w:lvlJc w:val="left"/>
      <w:pPr>
        <w:tabs>
          <w:tab w:val="num" w:pos="3720"/>
        </w:tabs>
        <w:ind w:left="3720" w:hanging="360"/>
      </w:pPr>
      <w:rPr>
        <w:rFonts w:ascii="OpenSymbol" w:hAnsi="OpenSymbol" w:cs="OpenSymbol" w:hint="default"/>
      </w:rPr>
    </w:lvl>
  </w:abstractNum>
  <w:abstractNum w:abstractNumId="15" w15:restartNumberingAfterBreak="0">
    <w:nsid w:val="08AD0B2E"/>
    <w:multiLevelType w:val="hybridMultilevel"/>
    <w:tmpl w:val="1E02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7"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7A32CF"/>
    <w:multiLevelType w:val="multilevel"/>
    <w:tmpl w:val="DC007958"/>
    <w:lvl w:ilvl="0">
      <w:start w:val="1"/>
      <w:numFmt w:val="decimal"/>
      <w:lvlText w:val="%1."/>
      <w:lvlJc w:val="left"/>
      <w:pPr>
        <w:tabs>
          <w:tab w:val="num" w:pos="840"/>
        </w:tabs>
        <w:ind w:left="840" w:hanging="360"/>
      </w:pPr>
    </w:lvl>
    <w:lvl w:ilvl="1">
      <w:start w:val="1"/>
      <w:numFmt w:val="decimal"/>
      <w:lvlText w:val="%2."/>
      <w:lvlJc w:val="left"/>
      <w:pPr>
        <w:tabs>
          <w:tab w:val="num" w:pos="1200"/>
        </w:tabs>
        <w:ind w:left="1200" w:hanging="360"/>
      </w:pPr>
    </w:lvl>
    <w:lvl w:ilvl="2">
      <w:start w:val="1"/>
      <w:numFmt w:val="decimal"/>
      <w:lvlText w:val="%3."/>
      <w:lvlJc w:val="left"/>
      <w:pPr>
        <w:tabs>
          <w:tab w:val="num" w:pos="1560"/>
        </w:tabs>
        <w:ind w:left="156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280"/>
        </w:tabs>
        <w:ind w:left="2280" w:hanging="360"/>
      </w:pPr>
    </w:lvl>
    <w:lvl w:ilvl="5">
      <w:start w:val="1"/>
      <w:numFmt w:val="decimal"/>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decimal"/>
      <w:lvlText w:val="%8."/>
      <w:lvlJc w:val="left"/>
      <w:pPr>
        <w:tabs>
          <w:tab w:val="num" w:pos="3360"/>
        </w:tabs>
        <w:ind w:left="3360" w:hanging="360"/>
      </w:pPr>
    </w:lvl>
    <w:lvl w:ilvl="8">
      <w:start w:val="1"/>
      <w:numFmt w:val="decimal"/>
      <w:lvlText w:val="%9."/>
      <w:lvlJc w:val="left"/>
      <w:pPr>
        <w:tabs>
          <w:tab w:val="num" w:pos="3720"/>
        </w:tabs>
        <w:ind w:left="3720" w:hanging="360"/>
      </w:pPr>
    </w:lvl>
  </w:abstractNum>
  <w:abstractNum w:abstractNumId="19" w15:restartNumberingAfterBreak="0">
    <w:nsid w:val="0DA24461"/>
    <w:multiLevelType w:val="hybridMultilevel"/>
    <w:tmpl w:val="1410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E5159C6"/>
    <w:multiLevelType w:val="hybridMultilevel"/>
    <w:tmpl w:val="77A2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EF04E9F"/>
    <w:multiLevelType w:val="hybridMultilevel"/>
    <w:tmpl w:val="DB44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08034F0"/>
    <w:multiLevelType w:val="multilevel"/>
    <w:tmpl w:val="4170E860"/>
    <w:lvl w:ilvl="0">
      <w:start w:val="6"/>
      <w:numFmt w:val="decimal"/>
      <w:lvlText w:val="%1"/>
      <w:lvlJc w:val="left"/>
      <w:pPr>
        <w:ind w:left="760" w:hanging="760"/>
      </w:pPr>
      <w:rPr>
        <w:rFonts w:hint="default"/>
      </w:rPr>
    </w:lvl>
    <w:lvl w:ilvl="1">
      <w:start w:val="48"/>
      <w:numFmt w:val="decimal"/>
      <w:lvlText w:val="%1.%2"/>
      <w:lvlJc w:val="left"/>
      <w:pPr>
        <w:ind w:left="760" w:hanging="760"/>
      </w:pPr>
      <w:rPr>
        <w:rFonts w:hint="default"/>
      </w:rPr>
    </w:lvl>
    <w:lvl w:ilvl="2">
      <w:start w:val="2"/>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1383700"/>
    <w:multiLevelType w:val="hybridMultilevel"/>
    <w:tmpl w:val="E8BAEA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A42087"/>
    <w:multiLevelType w:val="hybridMultilevel"/>
    <w:tmpl w:val="4C500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3CF335E"/>
    <w:multiLevelType w:val="hybridMultilevel"/>
    <w:tmpl w:val="ADBA4C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19630E6D"/>
    <w:multiLevelType w:val="hybridMultilevel"/>
    <w:tmpl w:val="3A96FF54"/>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E706029"/>
    <w:multiLevelType w:val="hybridMultilevel"/>
    <w:tmpl w:val="A97E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0FC248F"/>
    <w:multiLevelType w:val="hybridMultilevel"/>
    <w:tmpl w:val="53B0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5445FE8"/>
    <w:multiLevelType w:val="multilevel"/>
    <w:tmpl w:val="0324C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72F6AFA"/>
    <w:multiLevelType w:val="hybridMultilevel"/>
    <w:tmpl w:val="AEC08586"/>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2" w15:restartNumberingAfterBreak="0">
    <w:nsid w:val="2ADC7245"/>
    <w:multiLevelType w:val="hybridMultilevel"/>
    <w:tmpl w:val="1C08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477B9B"/>
    <w:multiLevelType w:val="hybridMultilevel"/>
    <w:tmpl w:val="4010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B516BC2"/>
    <w:multiLevelType w:val="multilevel"/>
    <w:tmpl w:val="34B8C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E801148"/>
    <w:multiLevelType w:val="multilevel"/>
    <w:tmpl w:val="511C3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F824C7D"/>
    <w:multiLevelType w:val="multilevel"/>
    <w:tmpl w:val="2A5C5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FF20A94"/>
    <w:multiLevelType w:val="hybridMultilevel"/>
    <w:tmpl w:val="086A1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4561643"/>
    <w:multiLevelType w:val="multilevel"/>
    <w:tmpl w:val="682E4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AEE7A9A"/>
    <w:multiLevelType w:val="hybridMultilevel"/>
    <w:tmpl w:val="F63CFBE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59"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BB30BB7"/>
    <w:multiLevelType w:val="hybridMultilevel"/>
    <w:tmpl w:val="5E822D7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D61657A"/>
    <w:multiLevelType w:val="hybridMultilevel"/>
    <w:tmpl w:val="EEB076BE"/>
    <w:lvl w:ilvl="0" w:tplc="10AAA9B2">
      <w:start w:val="6"/>
      <w:numFmt w:val="bullet"/>
      <w:lvlText w:val=""/>
      <w:lvlJc w:val="left"/>
      <w:pPr>
        <w:ind w:left="440" w:hanging="360"/>
      </w:pPr>
      <w:rPr>
        <w:rFonts w:ascii="Wingdings" w:eastAsiaTheme="minorEastAsia" w:hAnsi="Wingdings" w:cs="Courier New"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64" w15:restartNumberingAfterBreak="0">
    <w:nsid w:val="3D7A3D7F"/>
    <w:multiLevelType w:val="multilevel"/>
    <w:tmpl w:val="D576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0791581"/>
    <w:multiLevelType w:val="multilevel"/>
    <w:tmpl w:val="6C381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32E0688"/>
    <w:multiLevelType w:val="hybridMultilevel"/>
    <w:tmpl w:val="98FEF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43B404BD"/>
    <w:multiLevelType w:val="hybridMultilevel"/>
    <w:tmpl w:val="54C4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64B69F0"/>
    <w:multiLevelType w:val="multilevel"/>
    <w:tmpl w:val="EA9C0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9E87F4B"/>
    <w:multiLevelType w:val="hybridMultilevel"/>
    <w:tmpl w:val="C3CA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A9211D3"/>
    <w:multiLevelType w:val="hybridMultilevel"/>
    <w:tmpl w:val="1A38407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3" w15:restartNumberingAfterBreak="0">
    <w:nsid w:val="4B1A6C0B"/>
    <w:multiLevelType w:val="hybridMultilevel"/>
    <w:tmpl w:val="6AC2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044090D"/>
    <w:multiLevelType w:val="hybridMultilevel"/>
    <w:tmpl w:val="E84E78C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3566189"/>
    <w:multiLevelType w:val="hybridMultilevel"/>
    <w:tmpl w:val="FCF0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53EB27EE"/>
    <w:multiLevelType w:val="multilevel"/>
    <w:tmpl w:val="3694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5B82921"/>
    <w:multiLevelType w:val="multilevel"/>
    <w:tmpl w:val="1778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570657EF"/>
    <w:multiLevelType w:val="hybridMultilevel"/>
    <w:tmpl w:val="3C5C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89512A4"/>
    <w:multiLevelType w:val="hybridMultilevel"/>
    <w:tmpl w:val="9604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9723A94"/>
    <w:multiLevelType w:val="hybridMultilevel"/>
    <w:tmpl w:val="1026D2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9"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A3433E5"/>
    <w:multiLevelType w:val="hybridMultilevel"/>
    <w:tmpl w:val="4138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B186C69"/>
    <w:multiLevelType w:val="hybridMultilevel"/>
    <w:tmpl w:val="81D4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C724A29"/>
    <w:multiLevelType w:val="hybridMultilevel"/>
    <w:tmpl w:val="9738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EF651FB"/>
    <w:multiLevelType w:val="multilevel"/>
    <w:tmpl w:val="BA40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FD83BE4"/>
    <w:multiLevelType w:val="hybridMultilevel"/>
    <w:tmpl w:val="85966D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60197AFD"/>
    <w:multiLevelType w:val="hybridMultilevel"/>
    <w:tmpl w:val="1A4C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54A20B5"/>
    <w:multiLevelType w:val="multilevel"/>
    <w:tmpl w:val="CFB03CF8"/>
    <w:lvl w:ilvl="0">
      <w:start w:val="6"/>
      <w:numFmt w:val="decimal"/>
      <w:lvlText w:val="%1"/>
      <w:lvlJc w:val="left"/>
      <w:pPr>
        <w:ind w:left="740" w:hanging="740"/>
      </w:pPr>
      <w:rPr>
        <w:rFonts w:hint="default"/>
      </w:rPr>
    </w:lvl>
    <w:lvl w:ilvl="1">
      <w:start w:val="23"/>
      <w:numFmt w:val="decimal"/>
      <w:lvlText w:val="%1.%2"/>
      <w:lvlJc w:val="left"/>
      <w:pPr>
        <w:ind w:left="740" w:hanging="740"/>
      </w:pPr>
      <w:rPr>
        <w:rFonts w:hint="default"/>
      </w:rPr>
    </w:lvl>
    <w:lvl w:ilvl="2">
      <w:start w:val="1"/>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675578D9"/>
    <w:multiLevelType w:val="hybridMultilevel"/>
    <w:tmpl w:val="2C506842"/>
    <w:lvl w:ilvl="0" w:tplc="04090017">
      <w:start w:val="1"/>
      <w:numFmt w:val="low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03" w15:restartNumberingAfterBreak="0">
    <w:nsid w:val="67945FF6"/>
    <w:multiLevelType w:val="multilevel"/>
    <w:tmpl w:val="447230EA"/>
    <w:lvl w:ilvl="0">
      <w:start w:val="6"/>
      <w:numFmt w:val="decimal"/>
      <w:lvlText w:val="%1"/>
      <w:lvlJc w:val="left"/>
      <w:pPr>
        <w:ind w:left="540" w:hanging="540"/>
      </w:pPr>
      <w:rPr>
        <w:rFonts w:hint="default"/>
      </w:rPr>
    </w:lvl>
    <w:lvl w:ilvl="1">
      <w:start w:val="5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05"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A88300F"/>
    <w:multiLevelType w:val="hybridMultilevel"/>
    <w:tmpl w:val="F3BE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B7E031C"/>
    <w:multiLevelType w:val="hybridMultilevel"/>
    <w:tmpl w:val="F872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EA03573"/>
    <w:multiLevelType w:val="multilevel"/>
    <w:tmpl w:val="8020E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710057CC"/>
    <w:multiLevelType w:val="hybridMultilevel"/>
    <w:tmpl w:val="DDBC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17868C8"/>
    <w:multiLevelType w:val="multilevel"/>
    <w:tmpl w:val="323A5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390267C"/>
    <w:multiLevelType w:val="hybridMultilevel"/>
    <w:tmpl w:val="4ECEC868"/>
    <w:lvl w:ilvl="0" w:tplc="107CA98A">
      <w:start w:val="6"/>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5C731D6"/>
    <w:multiLevelType w:val="hybridMultilevel"/>
    <w:tmpl w:val="3618AF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0" w15:restartNumberingAfterBreak="0">
    <w:nsid w:val="76B26E33"/>
    <w:multiLevelType w:val="multilevel"/>
    <w:tmpl w:val="D06C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76FD241C"/>
    <w:multiLevelType w:val="hybridMultilevel"/>
    <w:tmpl w:val="322AE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82F7E88"/>
    <w:multiLevelType w:val="multilevel"/>
    <w:tmpl w:val="DB30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7AF97A48"/>
    <w:multiLevelType w:val="hybridMultilevel"/>
    <w:tmpl w:val="F9E4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2"/>
  </w:num>
  <w:num w:numId="2">
    <w:abstractNumId w:val="5"/>
  </w:num>
  <w:num w:numId="3">
    <w:abstractNumId w:val="4"/>
  </w:num>
  <w:num w:numId="4">
    <w:abstractNumId w:val="3"/>
  </w:num>
  <w:num w:numId="5">
    <w:abstractNumId w:val="2"/>
  </w:num>
  <w:num w:numId="6">
    <w:abstractNumId w:val="1"/>
  </w:num>
  <w:num w:numId="7">
    <w:abstractNumId w:val="0"/>
  </w:num>
  <w:num w:numId="8">
    <w:abstractNumId w:val="56"/>
  </w:num>
  <w:num w:numId="9">
    <w:abstractNumId w:val="127"/>
  </w:num>
  <w:num w:numId="10">
    <w:abstractNumId w:val="37"/>
  </w:num>
  <w:num w:numId="11">
    <w:abstractNumId w:val="28"/>
  </w:num>
  <w:num w:numId="12">
    <w:abstractNumId w:val="17"/>
  </w:num>
  <w:num w:numId="13">
    <w:abstractNumId w:val="30"/>
  </w:num>
  <w:num w:numId="14">
    <w:abstractNumId w:val="55"/>
  </w:num>
  <w:num w:numId="15">
    <w:abstractNumId w:val="40"/>
  </w:num>
  <w:num w:numId="16">
    <w:abstractNumId w:val="29"/>
  </w:num>
  <w:num w:numId="17">
    <w:abstractNumId w:val="105"/>
  </w:num>
  <w:num w:numId="18">
    <w:abstractNumId w:val="116"/>
  </w:num>
  <w:num w:numId="19">
    <w:abstractNumId w:val="10"/>
  </w:num>
  <w:num w:numId="20">
    <w:abstractNumId w:val="74"/>
  </w:num>
  <w:num w:numId="21">
    <w:abstractNumId w:val="11"/>
  </w:num>
  <w:num w:numId="22">
    <w:abstractNumId w:val="60"/>
  </w:num>
  <w:num w:numId="23">
    <w:abstractNumId w:val="45"/>
  </w:num>
  <w:num w:numId="24">
    <w:abstractNumId w:val="58"/>
  </w:num>
  <w:num w:numId="25">
    <w:abstractNumId w:val="9"/>
  </w:num>
  <w:num w:numId="26">
    <w:abstractNumId w:val="106"/>
  </w:num>
  <w:num w:numId="27">
    <w:abstractNumId w:val="95"/>
  </w:num>
  <w:num w:numId="28">
    <w:abstractNumId w:val="52"/>
  </w:num>
  <w:num w:numId="29">
    <w:abstractNumId w:val="57"/>
  </w:num>
  <w:num w:numId="30">
    <w:abstractNumId w:val="71"/>
  </w:num>
  <w:num w:numId="31">
    <w:abstractNumId w:val="35"/>
  </w:num>
  <w:num w:numId="32">
    <w:abstractNumId w:val="108"/>
  </w:num>
  <w:num w:numId="33">
    <w:abstractNumId w:val="20"/>
  </w:num>
  <w:num w:numId="34">
    <w:abstractNumId w:val="99"/>
  </w:num>
  <w:num w:numId="35">
    <w:abstractNumId w:val="16"/>
  </w:num>
  <w:num w:numId="36">
    <w:abstractNumId w:val="85"/>
  </w:num>
  <w:num w:numId="37">
    <w:abstractNumId w:val="33"/>
  </w:num>
  <w:num w:numId="38">
    <w:abstractNumId w:val="51"/>
  </w:num>
  <w:num w:numId="39">
    <w:abstractNumId w:val="115"/>
  </w:num>
  <w:num w:numId="40">
    <w:abstractNumId w:val="13"/>
  </w:num>
  <w:num w:numId="41">
    <w:abstractNumId w:val="122"/>
  </w:num>
  <w:num w:numId="42">
    <w:abstractNumId w:val="46"/>
  </w:num>
  <w:num w:numId="43">
    <w:abstractNumId w:val="59"/>
  </w:num>
  <w:num w:numId="44">
    <w:abstractNumId w:val="98"/>
  </w:num>
  <w:num w:numId="45">
    <w:abstractNumId w:val="84"/>
  </w:num>
  <w:num w:numId="46">
    <w:abstractNumId w:val="41"/>
  </w:num>
  <w:num w:numId="47">
    <w:abstractNumId w:val="80"/>
  </w:num>
  <w:num w:numId="48">
    <w:abstractNumId w:val="24"/>
  </w:num>
  <w:num w:numId="49">
    <w:abstractNumId w:val="125"/>
  </w:num>
  <w:num w:numId="50">
    <w:abstractNumId w:val="111"/>
  </w:num>
  <w:num w:numId="51">
    <w:abstractNumId w:val="19"/>
  </w:num>
  <w:num w:numId="52">
    <w:abstractNumId w:val="73"/>
  </w:num>
  <w:num w:numId="53">
    <w:abstractNumId w:val="91"/>
  </w:num>
  <w:num w:numId="54">
    <w:abstractNumId w:val="63"/>
  </w:num>
  <w:num w:numId="55">
    <w:abstractNumId w:val="102"/>
  </w:num>
  <w:num w:numId="56">
    <w:abstractNumId w:val="25"/>
  </w:num>
  <w:num w:numId="57">
    <w:abstractNumId w:val="121"/>
  </w:num>
  <w:num w:numId="58">
    <w:abstractNumId w:val="104"/>
  </w:num>
  <w:num w:numId="59">
    <w:abstractNumId w:val="15"/>
  </w:num>
  <w:num w:numId="60">
    <w:abstractNumId w:val="119"/>
  </w:num>
  <w:num w:numId="61">
    <w:abstractNumId w:val="92"/>
  </w:num>
  <w:num w:numId="62">
    <w:abstractNumId w:val="39"/>
  </w:num>
  <w:num w:numId="63">
    <w:abstractNumId w:val="118"/>
  </w:num>
  <w:num w:numId="64">
    <w:abstractNumId w:val="32"/>
  </w:num>
  <w:num w:numId="65">
    <w:abstractNumId w:val="31"/>
  </w:num>
  <w:num w:numId="66">
    <w:abstractNumId w:val="54"/>
  </w:num>
  <w:num w:numId="67">
    <w:abstractNumId w:val="44"/>
  </w:num>
  <w:num w:numId="68">
    <w:abstractNumId w:val="89"/>
  </w:num>
  <w:num w:numId="69">
    <w:abstractNumId w:val="126"/>
  </w:num>
  <w:num w:numId="70">
    <w:abstractNumId w:val="87"/>
  </w:num>
  <w:num w:numId="71">
    <w:abstractNumId w:val="117"/>
  </w:num>
  <w:num w:numId="72">
    <w:abstractNumId w:val="62"/>
  </w:num>
  <w:num w:numId="73">
    <w:abstractNumId w:val="86"/>
  </w:num>
  <w:num w:numId="74">
    <w:abstractNumId w:val="78"/>
  </w:num>
  <w:num w:numId="75">
    <w:abstractNumId w:val="97"/>
  </w:num>
  <w:num w:numId="76">
    <w:abstractNumId w:val="93"/>
  </w:num>
  <w:num w:numId="77">
    <w:abstractNumId w:val="76"/>
  </w:num>
  <w:num w:numId="78">
    <w:abstractNumId w:val="65"/>
  </w:num>
  <w:num w:numId="79">
    <w:abstractNumId w:val="103"/>
  </w:num>
  <w:num w:numId="80">
    <w:abstractNumId w:val="66"/>
  </w:num>
  <w:num w:numId="81">
    <w:abstractNumId w:val="47"/>
  </w:num>
  <w:num w:numId="82">
    <w:abstractNumId w:val="48"/>
  </w:num>
  <w:num w:numId="83">
    <w:abstractNumId w:val="42"/>
  </w:num>
  <w:num w:numId="84">
    <w:abstractNumId w:val="109"/>
  </w:num>
  <w:num w:numId="85">
    <w:abstractNumId w:val="90"/>
  </w:num>
  <w:num w:numId="86">
    <w:abstractNumId w:val="69"/>
  </w:num>
  <w:num w:numId="87">
    <w:abstractNumId w:val="26"/>
  </w:num>
  <w:num w:numId="88">
    <w:abstractNumId w:val="114"/>
  </w:num>
  <w:num w:numId="89">
    <w:abstractNumId w:val="101"/>
  </w:num>
  <w:num w:numId="90">
    <w:abstractNumId w:val="23"/>
  </w:num>
  <w:num w:numId="91">
    <w:abstractNumId w:val="50"/>
  </w:num>
  <w:num w:numId="92">
    <w:abstractNumId w:val="22"/>
  </w:num>
  <w:num w:numId="93">
    <w:abstractNumId w:val="83"/>
  </w:num>
  <w:num w:numId="94">
    <w:abstractNumId w:val="96"/>
  </w:num>
  <w:num w:numId="95">
    <w:abstractNumId w:val="81"/>
  </w:num>
  <w:num w:numId="96">
    <w:abstractNumId w:val="64"/>
  </w:num>
  <w:num w:numId="97">
    <w:abstractNumId w:val="61"/>
  </w:num>
  <w:num w:numId="98">
    <w:abstractNumId w:val="75"/>
  </w:num>
  <w:num w:numId="99">
    <w:abstractNumId w:val="27"/>
  </w:num>
  <w:num w:numId="100">
    <w:abstractNumId w:val="123"/>
  </w:num>
  <w:num w:numId="101">
    <w:abstractNumId w:val="120"/>
  </w:num>
  <w:num w:numId="102">
    <w:abstractNumId w:val="38"/>
  </w:num>
  <w:num w:numId="103">
    <w:abstractNumId w:val="53"/>
  </w:num>
  <w:num w:numId="104">
    <w:abstractNumId w:val="110"/>
  </w:num>
  <w:num w:numId="105">
    <w:abstractNumId w:val="112"/>
  </w:num>
  <w:num w:numId="106">
    <w:abstractNumId w:val="12"/>
  </w:num>
  <w:num w:numId="107">
    <w:abstractNumId w:val="107"/>
  </w:num>
  <w:num w:numId="108">
    <w:abstractNumId w:val="94"/>
  </w:num>
  <w:num w:numId="109">
    <w:abstractNumId w:val="77"/>
  </w:num>
  <w:num w:numId="110">
    <w:abstractNumId w:val="70"/>
  </w:num>
  <w:num w:numId="111">
    <w:abstractNumId w:val="79"/>
  </w:num>
  <w:num w:numId="112">
    <w:abstractNumId w:val="100"/>
  </w:num>
  <w:num w:numId="113">
    <w:abstractNumId w:val="21"/>
  </w:num>
  <w:num w:numId="114">
    <w:abstractNumId w:val="49"/>
  </w:num>
  <w:num w:numId="115">
    <w:abstractNumId w:val="113"/>
  </w:num>
  <w:num w:numId="116">
    <w:abstractNumId w:val="72"/>
  </w:num>
  <w:num w:numId="117">
    <w:abstractNumId w:val="36"/>
  </w:num>
  <w:num w:numId="118">
    <w:abstractNumId w:val="34"/>
  </w:num>
  <w:num w:numId="119">
    <w:abstractNumId w:val="67"/>
  </w:num>
  <w:num w:numId="120">
    <w:abstractNumId w:val="43"/>
  </w:num>
  <w:num w:numId="121">
    <w:abstractNumId w:val="124"/>
  </w:num>
  <w:num w:numId="122">
    <w:abstractNumId w:val="14"/>
  </w:num>
  <w:num w:numId="123">
    <w:abstractNumId w:val="18"/>
  </w:num>
  <w:num w:numId="124">
    <w:abstractNumId w:val="88"/>
  </w:num>
  <w:numIdMacAtCleanup w:val="1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rson w15:author="Clive Pygott">
    <w15:presenceInfo w15:providerId="None" w15:userId="Clive Pygo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008E"/>
    <w:rsid w:val="00000658"/>
    <w:rsid w:val="00001815"/>
    <w:rsid w:val="00001A86"/>
    <w:rsid w:val="00002360"/>
    <w:rsid w:val="00002A68"/>
    <w:rsid w:val="000030CF"/>
    <w:rsid w:val="00003D43"/>
    <w:rsid w:val="00003E0A"/>
    <w:rsid w:val="00005807"/>
    <w:rsid w:val="00005C64"/>
    <w:rsid w:val="000070B6"/>
    <w:rsid w:val="00010030"/>
    <w:rsid w:val="0001132E"/>
    <w:rsid w:val="000114E6"/>
    <w:rsid w:val="00011AA6"/>
    <w:rsid w:val="000120C7"/>
    <w:rsid w:val="0001212A"/>
    <w:rsid w:val="00013A64"/>
    <w:rsid w:val="00014799"/>
    <w:rsid w:val="00015D73"/>
    <w:rsid w:val="00016141"/>
    <w:rsid w:val="0002161D"/>
    <w:rsid w:val="00022749"/>
    <w:rsid w:val="00022C70"/>
    <w:rsid w:val="000246F9"/>
    <w:rsid w:val="00024700"/>
    <w:rsid w:val="000252BD"/>
    <w:rsid w:val="00026C6C"/>
    <w:rsid w:val="00026CB8"/>
    <w:rsid w:val="00026DDD"/>
    <w:rsid w:val="00027D22"/>
    <w:rsid w:val="00030BE8"/>
    <w:rsid w:val="00030D3C"/>
    <w:rsid w:val="000318FB"/>
    <w:rsid w:val="00035778"/>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2F3"/>
    <w:rsid w:val="00044938"/>
    <w:rsid w:val="00044E88"/>
    <w:rsid w:val="000450E2"/>
    <w:rsid w:val="00045400"/>
    <w:rsid w:val="00045C4C"/>
    <w:rsid w:val="0004670F"/>
    <w:rsid w:val="0004746D"/>
    <w:rsid w:val="00047DC4"/>
    <w:rsid w:val="00047E02"/>
    <w:rsid w:val="00050885"/>
    <w:rsid w:val="000526A0"/>
    <w:rsid w:val="000531F0"/>
    <w:rsid w:val="00054270"/>
    <w:rsid w:val="0005525B"/>
    <w:rsid w:val="000552D8"/>
    <w:rsid w:val="0005545F"/>
    <w:rsid w:val="00055686"/>
    <w:rsid w:val="00056179"/>
    <w:rsid w:val="000566ED"/>
    <w:rsid w:val="00060BDA"/>
    <w:rsid w:val="00061360"/>
    <w:rsid w:val="00061370"/>
    <w:rsid w:val="000618D5"/>
    <w:rsid w:val="00062185"/>
    <w:rsid w:val="00062773"/>
    <w:rsid w:val="00062D99"/>
    <w:rsid w:val="0006393A"/>
    <w:rsid w:val="00063CF5"/>
    <w:rsid w:val="00065D28"/>
    <w:rsid w:val="00066997"/>
    <w:rsid w:val="00067BD9"/>
    <w:rsid w:val="000704DD"/>
    <w:rsid w:val="000730C4"/>
    <w:rsid w:val="00073563"/>
    <w:rsid w:val="00074057"/>
    <w:rsid w:val="0007492D"/>
    <w:rsid w:val="0007500B"/>
    <w:rsid w:val="0007501B"/>
    <w:rsid w:val="00075EB7"/>
    <w:rsid w:val="00076C3F"/>
    <w:rsid w:val="00080176"/>
    <w:rsid w:val="00080BFB"/>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52C0"/>
    <w:rsid w:val="000A5CCF"/>
    <w:rsid w:val="000A7BC5"/>
    <w:rsid w:val="000B0C07"/>
    <w:rsid w:val="000B2406"/>
    <w:rsid w:val="000B2DF4"/>
    <w:rsid w:val="000B2F49"/>
    <w:rsid w:val="000B30DF"/>
    <w:rsid w:val="000B3309"/>
    <w:rsid w:val="000B425C"/>
    <w:rsid w:val="000B6119"/>
    <w:rsid w:val="000B613F"/>
    <w:rsid w:val="000B6C86"/>
    <w:rsid w:val="000B6DE3"/>
    <w:rsid w:val="000B7B3C"/>
    <w:rsid w:val="000B7C2D"/>
    <w:rsid w:val="000C09F4"/>
    <w:rsid w:val="000C1A7B"/>
    <w:rsid w:val="000C30BA"/>
    <w:rsid w:val="000C3C0A"/>
    <w:rsid w:val="000C3CDC"/>
    <w:rsid w:val="000C5399"/>
    <w:rsid w:val="000C6264"/>
    <w:rsid w:val="000C6599"/>
    <w:rsid w:val="000C699B"/>
    <w:rsid w:val="000C703B"/>
    <w:rsid w:val="000C71AC"/>
    <w:rsid w:val="000C71E8"/>
    <w:rsid w:val="000C7D1E"/>
    <w:rsid w:val="000D01FB"/>
    <w:rsid w:val="000D2A83"/>
    <w:rsid w:val="000D575F"/>
    <w:rsid w:val="000D5C09"/>
    <w:rsid w:val="000E0352"/>
    <w:rsid w:val="000E26A0"/>
    <w:rsid w:val="000E4A7C"/>
    <w:rsid w:val="000E5525"/>
    <w:rsid w:val="000E7E15"/>
    <w:rsid w:val="000E7FD6"/>
    <w:rsid w:val="000F145C"/>
    <w:rsid w:val="000F2939"/>
    <w:rsid w:val="000F2A46"/>
    <w:rsid w:val="000F3603"/>
    <w:rsid w:val="000F36FA"/>
    <w:rsid w:val="000F3EC4"/>
    <w:rsid w:val="000F5C9E"/>
    <w:rsid w:val="000F6C04"/>
    <w:rsid w:val="000F7BC8"/>
    <w:rsid w:val="00100639"/>
    <w:rsid w:val="00101663"/>
    <w:rsid w:val="00102540"/>
    <w:rsid w:val="0010378E"/>
    <w:rsid w:val="001039AF"/>
    <w:rsid w:val="00103A6B"/>
    <w:rsid w:val="00104F85"/>
    <w:rsid w:val="0010507F"/>
    <w:rsid w:val="001060CD"/>
    <w:rsid w:val="0010611D"/>
    <w:rsid w:val="00106182"/>
    <w:rsid w:val="001061FD"/>
    <w:rsid w:val="00106297"/>
    <w:rsid w:val="001067F4"/>
    <w:rsid w:val="001075E3"/>
    <w:rsid w:val="0011169F"/>
    <w:rsid w:val="001121C4"/>
    <w:rsid w:val="00112737"/>
    <w:rsid w:val="0011319C"/>
    <w:rsid w:val="001146E5"/>
    <w:rsid w:val="00115117"/>
    <w:rsid w:val="00115194"/>
    <w:rsid w:val="00115EFC"/>
    <w:rsid w:val="00116109"/>
    <w:rsid w:val="0011799A"/>
    <w:rsid w:val="0012077E"/>
    <w:rsid w:val="00121AFB"/>
    <w:rsid w:val="00121CDC"/>
    <w:rsid w:val="00121E06"/>
    <w:rsid w:val="00121EB1"/>
    <w:rsid w:val="00130EC0"/>
    <w:rsid w:val="001316AD"/>
    <w:rsid w:val="00131ADE"/>
    <w:rsid w:val="0013252B"/>
    <w:rsid w:val="001325D8"/>
    <w:rsid w:val="00132ABC"/>
    <w:rsid w:val="00132B1C"/>
    <w:rsid w:val="0013379F"/>
    <w:rsid w:val="00134554"/>
    <w:rsid w:val="00135F23"/>
    <w:rsid w:val="0013704C"/>
    <w:rsid w:val="001376CB"/>
    <w:rsid w:val="00137C4A"/>
    <w:rsid w:val="00140777"/>
    <w:rsid w:val="001408EA"/>
    <w:rsid w:val="00141697"/>
    <w:rsid w:val="001426B4"/>
    <w:rsid w:val="00142785"/>
    <w:rsid w:val="00142871"/>
    <w:rsid w:val="00142882"/>
    <w:rsid w:val="0014317E"/>
    <w:rsid w:val="0014409E"/>
    <w:rsid w:val="001444B5"/>
    <w:rsid w:val="00144E76"/>
    <w:rsid w:val="001456BA"/>
    <w:rsid w:val="0015037B"/>
    <w:rsid w:val="00150A48"/>
    <w:rsid w:val="0015203D"/>
    <w:rsid w:val="00152C8B"/>
    <w:rsid w:val="001538D8"/>
    <w:rsid w:val="001538F1"/>
    <w:rsid w:val="001543A4"/>
    <w:rsid w:val="00154BA6"/>
    <w:rsid w:val="0015710C"/>
    <w:rsid w:val="00160764"/>
    <w:rsid w:val="00160778"/>
    <w:rsid w:val="00160785"/>
    <w:rsid w:val="00160ADF"/>
    <w:rsid w:val="001610CB"/>
    <w:rsid w:val="00161CEB"/>
    <w:rsid w:val="00164BBD"/>
    <w:rsid w:val="0016561C"/>
    <w:rsid w:val="00165685"/>
    <w:rsid w:val="00165E0E"/>
    <w:rsid w:val="00166A68"/>
    <w:rsid w:val="00166EE5"/>
    <w:rsid w:val="00167CA6"/>
    <w:rsid w:val="001701FD"/>
    <w:rsid w:val="00170A57"/>
    <w:rsid w:val="00170AA0"/>
    <w:rsid w:val="00171112"/>
    <w:rsid w:val="0017114E"/>
    <w:rsid w:val="00171EBD"/>
    <w:rsid w:val="00172608"/>
    <w:rsid w:val="001741E0"/>
    <w:rsid w:val="001745E0"/>
    <w:rsid w:val="00174E1E"/>
    <w:rsid w:val="0017619C"/>
    <w:rsid w:val="00176362"/>
    <w:rsid w:val="001767B8"/>
    <w:rsid w:val="00176F91"/>
    <w:rsid w:val="001775B5"/>
    <w:rsid w:val="00177678"/>
    <w:rsid w:val="001802D2"/>
    <w:rsid w:val="0018034B"/>
    <w:rsid w:val="00181CC6"/>
    <w:rsid w:val="00183738"/>
    <w:rsid w:val="00184DB7"/>
    <w:rsid w:val="001858A2"/>
    <w:rsid w:val="0018612A"/>
    <w:rsid w:val="0018658F"/>
    <w:rsid w:val="001867D7"/>
    <w:rsid w:val="001868A6"/>
    <w:rsid w:val="00186BA6"/>
    <w:rsid w:val="00190013"/>
    <w:rsid w:val="00190718"/>
    <w:rsid w:val="001911A9"/>
    <w:rsid w:val="001916FC"/>
    <w:rsid w:val="00191724"/>
    <w:rsid w:val="00192407"/>
    <w:rsid w:val="0019312B"/>
    <w:rsid w:val="001932AB"/>
    <w:rsid w:val="001935EC"/>
    <w:rsid w:val="001943BF"/>
    <w:rsid w:val="00196668"/>
    <w:rsid w:val="00196E03"/>
    <w:rsid w:val="00197016"/>
    <w:rsid w:val="00197C9D"/>
    <w:rsid w:val="001A2516"/>
    <w:rsid w:val="001A2985"/>
    <w:rsid w:val="001A3363"/>
    <w:rsid w:val="001A35BE"/>
    <w:rsid w:val="001A376D"/>
    <w:rsid w:val="001A4F64"/>
    <w:rsid w:val="001A4FC1"/>
    <w:rsid w:val="001A53BC"/>
    <w:rsid w:val="001A5E83"/>
    <w:rsid w:val="001A6636"/>
    <w:rsid w:val="001A6E5C"/>
    <w:rsid w:val="001A7E5A"/>
    <w:rsid w:val="001B231E"/>
    <w:rsid w:val="001B2A1E"/>
    <w:rsid w:val="001B315C"/>
    <w:rsid w:val="001B3EBF"/>
    <w:rsid w:val="001B49C6"/>
    <w:rsid w:val="001B4FF1"/>
    <w:rsid w:val="001B635A"/>
    <w:rsid w:val="001B71E2"/>
    <w:rsid w:val="001B7638"/>
    <w:rsid w:val="001C05C1"/>
    <w:rsid w:val="001C07D6"/>
    <w:rsid w:val="001C14E3"/>
    <w:rsid w:val="001C26DB"/>
    <w:rsid w:val="001C49AA"/>
    <w:rsid w:val="001C4E43"/>
    <w:rsid w:val="001C5CCB"/>
    <w:rsid w:val="001D0D46"/>
    <w:rsid w:val="001D190D"/>
    <w:rsid w:val="001D384D"/>
    <w:rsid w:val="001D4F39"/>
    <w:rsid w:val="001D6EF1"/>
    <w:rsid w:val="001D7034"/>
    <w:rsid w:val="001E166C"/>
    <w:rsid w:val="001E1D56"/>
    <w:rsid w:val="001E21D8"/>
    <w:rsid w:val="001E3065"/>
    <w:rsid w:val="001E30F2"/>
    <w:rsid w:val="001E310B"/>
    <w:rsid w:val="001E33AD"/>
    <w:rsid w:val="001E39AB"/>
    <w:rsid w:val="001E3BBB"/>
    <w:rsid w:val="001E4CC9"/>
    <w:rsid w:val="001E5483"/>
    <w:rsid w:val="001E582A"/>
    <w:rsid w:val="001E5A4D"/>
    <w:rsid w:val="001E72C7"/>
    <w:rsid w:val="001F17EF"/>
    <w:rsid w:val="001F375E"/>
    <w:rsid w:val="001F446C"/>
    <w:rsid w:val="001F45D8"/>
    <w:rsid w:val="001F4905"/>
    <w:rsid w:val="001F4FFB"/>
    <w:rsid w:val="001F6553"/>
    <w:rsid w:val="001F69A9"/>
    <w:rsid w:val="001F7422"/>
    <w:rsid w:val="001F7F40"/>
    <w:rsid w:val="00200AA9"/>
    <w:rsid w:val="002018E7"/>
    <w:rsid w:val="00202992"/>
    <w:rsid w:val="00202F76"/>
    <w:rsid w:val="0020401A"/>
    <w:rsid w:val="00204D0F"/>
    <w:rsid w:val="00206B1F"/>
    <w:rsid w:val="00207946"/>
    <w:rsid w:val="00210783"/>
    <w:rsid w:val="00210AE2"/>
    <w:rsid w:val="00210C8F"/>
    <w:rsid w:val="00211C39"/>
    <w:rsid w:val="00214FE8"/>
    <w:rsid w:val="00216DFB"/>
    <w:rsid w:val="002170CB"/>
    <w:rsid w:val="00217482"/>
    <w:rsid w:val="00217AFD"/>
    <w:rsid w:val="00217D3B"/>
    <w:rsid w:val="00221E8F"/>
    <w:rsid w:val="00222ABF"/>
    <w:rsid w:val="00222BAB"/>
    <w:rsid w:val="00223FE5"/>
    <w:rsid w:val="002240FE"/>
    <w:rsid w:val="00224C5A"/>
    <w:rsid w:val="00225117"/>
    <w:rsid w:val="0022566C"/>
    <w:rsid w:val="00225F79"/>
    <w:rsid w:val="00227B17"/>
    <w:rsid w:val="00227BAC"/>
    <w:rsid w:val="00227EFC"/>
    <w:rsid w:val="00231DEA"/>
    <w:rsid w:val="00232F61"/>
    <w:rsid w:val="0023317E"/>
    <w:rsid w:val="0023476A"/>
    <w:rsid w:val="00235507"/>
    <w:rsid w:val="00235CC8"/>
    <w:rsid w:val="002370E4"/>
    <w:rsid w:val="002403A9"/>
    <w:rsid w:val="00240E5E"/>
    <w:rsid w:val="00241451"/>
    <w:rsid w:val="00244230"/>
    <w:rsid w:val="0024455B"/>
    <w:rsid w:val="00245750"/>
    <w:rsid w:val="00245FF7"/>
    <w:rsid w:val="00246213"/>
    <w:rsid w:val="002462A5"/>
    <w:rsid w:val="00246C85"/>
    <w:rsid w:val="00246F0D"/>
    <w:rsid w:val="002472AE"/>
    <w:rsid w:val="002474C3"/>
    <w:rsid w:val="00247B75"/>
    <w:rsid w:val="002510C5"/>
    <w:rsid w:val="00252442"/>
    <w:rsid w:val="0025282A"/>
    <w:rsid w:val="00252BC8"/>
    <w:rsid w:val="0025511E"/>
    <w:rsid w:val="002558B8"/>
    <w:rsid w:val="00255EED"/>
    <w:rsid w:val="00257182"/>
    <w:rsid w:val="00260CE2"/>
    <w:rsid w:val="00261179"/>
    <w:rsid w:val="00261328"/>
    <w:rsid w:val="00261588"/>
    <w:rsid w:val="00261C41"/>
    <w:rsid w:val="002622C5"/>
    <w:rsid w:val="002643E8"/>
    <w:rsid w:val="00270861"/>
    <w:rsid w:val="002714A2"/>
    <w:rsid w:val="00273620"/>
    <w:rsid w:val="00274490"/>
    <w:rsid w:val="00275A4F"/>
    <w:rsid w:val="00275FAD"/>
    <w:rsid w:val="00276309"/>
    <w:rsid w:val="00276586"/>
    <w:rsid w:val="0028008C"/>
    <w:rsid w:val="00280176"/>
    <w:rsid w:val="00280830"/>
    <w:rsid w:val="00281CAB"/>
    <w:rsid w:val="0028272B"/>
    <w:rsid w:val="00283FAB"/>
    <w:rsid w:val="002846EC"/>
    <w:rsid w:val="0028592C"/>
    <w:rsid w:val="00285CC5"/>
    <w:rsid w:val="00286285"/>
    <w:rsid w:val="00286985"/>
    <w:rsid w:val="00286A8E"/>
    <w:rsid w:val="00286BE2"/>
    <w:rsid w:val="00286D4B"/>
    <w:rsid w:val="00287576"/>
    <w:rsid w:val="00290932"/>
    <w:rsid w:val="00291284"/>
    <w:rsid w:val="002912BF"/>
    <w:rsid w:val="00292640"/>
    <w:rsid w:val="00292CD8"/>
    <w:rsid w:val="00292D1A"/>
    <w:rsid w:val="00293B94"/>
    <w:rsid w:val="00293C55"/>
    <w:rsid w:val="002944F8"/>
    <w:rsid w:val="00295052"/>
    <w:rsid w:val="00296050"/>
    <w:rsid w:val="002960E3"/>
    <w:rsid w:val="0029646C"/>
    <w:rsid w:val="00296C1F"/>
    <w:rsid w:val="0029762E"/>
    <w:rsid w:val="00297CD8"/>
    <w:rsid w:val="002A08B6"/>
    <w:rsid w:val="002A0A61"/>
    <w:rsid w:val="002A120A"/>
    <w:rsid w:val="002A2884"/>
    <w:rsid w:val="002A302F"/>
    <w:rsid w:val="002A3150"/>
    <w:rsid w:val="002A4717"/>
    <w:rsid w:val="002A4B7C"/>
    <w:rsid w:val="002A65E9"/>
    <w:rsid w:val="002A7072"/>
    <w:rsid w:val="002A757C"/>
    <w:rsid w:val="002B10AB"/>
    <w:rsid w:val="002B1901"/>
    <w:rsid w:val="002B21AA"/>
    <w:rsid w:val="002B2653"/>
    <w:rsid w:val="002B3514"/>
    <w:rsid w:val="002B36D9"/>
    <w:rsid w:val="002B3704"/>
    <w:rsid w:val="002B43DC"/>
    <w:rsid w:val="002B4E6A"/>
    <w:rsid w:val="002B5D43"/>
    <w:rsid w:val="002B62FF"/>
    <w:rsid w:val="002B7712"/>
    <w:rsid w:val="002B77B8"/>
    <w:rsid w:val="002C1287"/>
    <w:rsid w:val="002C207C"/>
    <w:rsid w:val="002C27C2"/>
    <w:rsid w:val="002C4C84"/>
    <w:rsid w:val="002C75BF"/>
    <w:rsid w:val="002C78C4"/>
    <w:rsid w:val="002C7E56"/>
    <w:rsid w:val="002D08D7"/>
    <w:rsid w:val="002D0D11"/>
    <w:rsid w:val="002D1121"/>
    <w:rsid w:val="002D21CE"/>
    <w:rsid w:val="002D25A5"/>
    <w:rsid w:val="002D29A9"/>
    <w:rsid w:val="002D2BEB"/>
    <w:rsid w:val="002D2F34"/>
    <w:rsid w:val="002D3B1D"/>
    <w:rsid w:val="002D5331"/>
    <w:rsid w:val="002D7EED"/>
    <w:rsid w:val="002E1236"/>
    <w:rsid w:val="002E1FB0"/>
    <w:rsid w:val="002E24A0"/>
    <w:rsid w:val="002E27D3"/>
    <w:rsid w:val="002E35FC"/>
    <w:rsid w:val="002E4DE5"/>
    <w:rsid w:val="002E5345"/>
    <w:rsid w:val="002E5390"/>
    <w:rsid w:val="002E5E5F"/>
    <w:rsid w:val="002E6A7C"/>
    <w:rsid w:val="002F065D"/>
    <w:rsid w:val="002F0F0B"/>
    <w:rsid w:val="002F288C"/>
    <w:rsid w:val="002F2EB1"/>
    <w:rsid w:val="002F414A"/>
    <w:rsid w:val="002F53A0"/>
    <w:rsid w:val="002F5D90"/>
    <w:rsid w:val="002F7356"/>
    <w:rsid w:val="002F7850"/>
    <w:rsid w:val="002F7CB6"/>
    <w:rsid w:val="00301AC6"/>
    <w:rsid w:val="00302EC3"/>
    <w:rsid w:val="00304D6D"/>
    <w:rsid w:val="0030635B"/>
    <w:rsid w:val="00307700"/>
    <w:rsid w:val="00307D1A"/>
    <w:rsid w:val="00307E92"/>
    <w:rsid w:val="00310FD9"/>
    <w:rsid w:val="00311644"/>
    <w:rsid w:val="003124E1"/>
    <w:rsid w:val="003129DD"/>
    <w:rsid w:val="00312DE6"/>
    <w:rsid w:val="003143F9"/>
    <w:rsid w:val="00315556"/>
    <w:rsid w:val="0031580E"/>
    <w:rsid w:val="0031642E"/>
    <w:rsid w:val="00316617"/>
    <w:rsid w:val="003177B3"/>
    <w:rsid w:val="00320604"/>
    <w:rsid w:val="0032100E"/>
    <w:rsid w:val="003222BD"/>
    <w:rsid w:val="003251AB"/>
    <w:rsid w:val="0032650C"/>
    <w:rsid w:val="003265AD"/>
    <w:rsid w:val="003265FD"/>
    <w:rsid w:val="00330327"/>
    <w:rsid w:val="003308D3"/>
    <w:rsid w:val="0033108D"/>
    <w:rsid w:val="003313C3"/>
    <w:rsid w:val="003341E2"/>
    <w:rsid w:val="00335AE6"/>
    <w:rsid w:val="00336437"/>
    <w:rsid w:val="003366EE"/>
    <w:rsid w:val="0033702C"/>
    <w:rsid w:val="00341041"/>
    <w:rsid w:val="00341FCD"/>
    <w:rsid w:val="0034254B"/>
    <w:rsid w:val="003427A7"/>
    <w:rsid w:val="00342D6E"/>
    <w:rsid w:val="0034348A"/>
    <w:rsid w:val="00343707"/>
    <w:rsid w:val="0034376D"/>
    <w:rsid w:val="00344050"/>
    <w:rsid w:val="00344851"/>
    <w:rsid w:val="00345314"/>
    <w:rsid w:val="00345D27"/>
    <w:rsid w:val="00345DF1"/>
    <w:rsid w:val="00346841"/>
    <w:rsid w:val="00347376"/>
    <w:rsid w:val="00347F9A"/>
    <w:rsid w:val="003507BD"/>
    <w:rsid w:val="00350A71"/>
    <w:rsid w:val="0035195C"/>
    <w:rsid w:val="003529DB"/>
    <w:rsid w:val="00360AC1"/>
    <w:rsid w:val="00362EBA"/>
    <w:rsid w:val="0036355A"/>
    <w:rsid w:val="00363575"/>
    <w:rsid w:val="00363E27"/>
    <w:rsid w:val="0036458B"/>
    <w:rsid w:val="00364EBE"/>
    <w:rsid w:val="0036502A"/>
    <w:rsid w:val="00365888"/>
    <w:rsid w:val="0036593E"/>
    <w:rsid w:val="00365AE5"/>
    <w:rsid w:val="0036610E"/>
    <w:rsid w:val="00366F78"/>
    <w:rsid w:val="0036789F"/>
    <w:rsid w:val="003704ED"/>
    <w:rsid w:val="0037243D"/>
    <w:rsid w:val="003738BC"/>
    <w:rsid w:val="00375C6C"/>
    <w:rsid w:val="0037655E"/>
    <w:rsid w:val="00376CB1"/>
    <w:rsid w:val="00377ABF"/>
    <w:rsid w:val="003808C5"/>
    <w:rsid w:val="00380A25"/>
    <w:rsid w:val="003818E6"/>
    <w:rsid w:val="00381A86"/>
    <w:rsid w:val="00381EE4"/>
    <w:rsid w:val="003820EC"/>
    <w:rsid w:val="00382893"/>
    <w:rsid w:val="0038425C"/>
    <w:rsid w:val="0038487E"/>
    <w:rsid w:val="00386477"/>
    <w:rsid w:val="00386B49"/>
    <w:rsid w:val="00387287"/>
    <w:rsid w:val="0038785A"/>
    <w:rsid w:val="00390954"/>
    <w:rsid w:val="003936A8"/>
    <w:rsid w:val="00394363"/>
    <w:rsid w:val="0039475D"/>
    <w:rsid w:val="00394B3D"/>
    <w:rsid w:val="00394BAD"/>
    <w:rsid w:val="0039504D"/>
    <w:rsid w:val="00396673"/>
    <w:rsid w:val="00396CCF"/>
    <w:rsid w:val="003977D4"/>
    <w:rsid w:val="00397D4F"/>
    <w:rsid w:val="003A054D"/>
    <w:rsid w:val="003A2B46"/>
    <w:rsid w:val="003A3886"/>
    <w:rsid w:val="003A3B03"/>
    <w:rsid w:val="003A50F1"/>
    <w:rsid w:val="003A6772"/>
    <w:rsid w:val="003A686F"/>
    <w:rsid w:val="003A6A59"/>
    <w:rsid w:val="003A7C76"/>
    <w:rsid w:val="003B0638"/>
    <w:rsid w:val="003B1274"/>
    <w:rsid w:val="003B1A1E"/>
    <w:rsid w:val="003B2340"/>
    <w:rsid w:val="003B2D54"/>
    <w:rsid w:val="003B33FE"/>
    <w:rsid w:val="003B6722"/>
    <w:rsid w:val="003B722F"/>
    <w:rsid w:val="003B748F"/>
    <w:rsid w:val="003B775F"/>
    <w:rsid w:val="003C01C8"/>
    <w:rsid w:val="003C03C4"/>
    <w:rsid w:val="003C04A2"/>
    <w:rsid w:val="003C0A6B"/>
    <w:rsid w:val="003C23F7"/>
    <w:rsid w:val="003C2AFF"/>
    <w:rsid w:val="003C54E6"/>
    <w:rsid w:val="003C5938"/>
    <w:rsid w:val="003C59B1"/>
    <w:rsid w:val="003C5C64"/>
    <w:rsid w:val="003C72F6"/>
    <w:rsid w:val="003D09E2"/>
    <w:rsid w:val="003D296F"/>
    <w:rsid w:val="003D30DD"/>
    <w:rsid w:val="003D3ED8"/>
    <w:rsid w:val="003D42A8"/>
    <w:rsid w:val="003D46B7"/>
    <w:rsid w:val="003D57B2"/>
    <w:rsid w:val="003D66BF"/>
    <w:rsid w:val="003D674A"/>
    <w:rsid w:val="003D693C"/>
    <w:rsid w:val="003E0302"/>
    <w:rsid w:val="003E0516"/>
    <w:rsid w:val="003E0695"/>
    <w:rsid w:val="003E232B"/>
    <w:rsid w:val="003E621A"/>
    <w:rsid w:val="003E6398"/>
    <w:rsid w:val="003E6DE6"/>
    <w:rsid w:val="003E74B7"/>
    <w:rsid w:val="003F070A"/>
    <w:rsid w:val="003F1DAF"/>
    <w:rsid w:val="003F2BD8"/>
    <w:rsid w:val="003F2FCC"/>
    <w:rsid w:val="003F54F7"/>
    <w:rsid w:val="003F54FE"/>
    <w:rsid w:val="003F5958"/>
    <w:rsid w:val="00401B79"/>
    <w:rsid w:val="00402C66"/>
    <w:rsid w:val="00402E4F"/>
    <w:rsid w:val="004056EC"/>
    <w:rsid w:val="00405DAD"/>
    <w:rsid w:val="00406021"/>
    <w:rsid w:val="00406A0E"/>
    <w:rsid w:val="004072EE"/>
    <w:rsid w:val="004074F9"/>
    <w:rsid w:val="00407BED"/>
    <w:rsid w:val="00410B3D"/>
    <w:rsid w:val="00410C82"/>
    <w:rsid w:val="004114BA"/>
    <w:rsid w:val="00413D73"/>
    <w:rsid w:val="00415515"/>
    <w:rsid w:val="00415DC5"/>
    <w:rsid w:val="00415EF0"/>
    <w:rsid w:val="00416378"/>
    <w:rsid w:val="00420178"/>
    <w:rsid w:val="00420FB3"/>
    <w:rsid w:val="00421D02"/>
    <w:rsid w:val="00421D82"/>
    <w:rsid w:val="00422170"/>
    <w:rsid w:val="00422C8D"/>
    <w:rsid w:val="004236C7"/>
    <w:rsid w:val="00423A9A"/>
    <w:rsid w:val="004248BE"/>
    <w:rsid w:val="00425949"/>
    <w:rsid w:val="00425FCC"/>
    <w:rsid w:val="0042605A"/>
    <w:rsid w:val="0042694A"/>
    <w:rsid w:val="00426E97"/>
    <w:rsid w:val="004305A6"/>
    <w:rsid w:val="00430750"/>
    <w:rsid w:val="00431001"/>
    <w:rsid w:val="00431B1F"/>
    <w:rsid w:val="00432712"/>
    <w:rsid w:val="00434166"/>
    <w:rsid w:val="004364BF"/>
    <w:rsid w:val="00436793"/>
    <w:rsid w:val="00436E81"/>
    <w:rsid w:val="0043703E"/>
    <w:rsid w:val="00437888"/>
    <w:rsid w:val="00440107"/>
    <w:rsid w:val="0044054C"/>
    <w:rsid w:val="00440C04"/>
    <w:rsid w:val="00442F79"/>
    <w:rsid w:val="00443478"/>
    <w:rsid w:val="00443B4B"/>
    <w:rsid w:val="0044404D"/>
    <w:rsid w:val="00445C75"/>
    <w:rsid w:val="00446083"/>
    <w:rsid w:val="004462F6"/>
    <w:rsid w:val="004506B1"/>
    <w:rsid w:val="004506CF"/>
    <w:rsid w:val="00451C26"/>
    <w:rsid w:val="004529BC"/>
    <w:rsid w:val="004530B6"/>
    <w:rsid w:val="004534F9"/>
    <w:rsid w:val="00453539"/>
    <w:rsid w:val="00453A6A"/>
    <w:rsid w:val="00454895"/>
    <w:rsid w:val="00454B74"/>
    <w:rsid w:val="00455916"/>
    <w:rsid w:val="00455B32"/>
    <w:rsid w:val="00456F40"/>
    <w:rsid w:val="00457C0A"/>
    <w:rsid w:val="00457DC6"/>
    <w:rsid w:val="004604CB"/>
    <w:rsid w:val="00460588"/>
    <w:rsid w:val="004617FE"/>
    <w:rsid w:val="00464B02"/>
    <w:rsid w:val="004651C3"/>
    <w:rsid w:val="00466D60"/>
    <w:rsid w:val="00470200"/>
    <w:rsid w:val="0047170E"/>
    <w:rsid w:val="0047402E"/>
    <w:rsid w:val="00474172"/>
    <w:rsid w:val="00474465"/>
    <w:rsid w:val="004744E4"/>
    <w:rsid w:val="00475AFB"/>
    <w:rsid w:val="00475B36"/>
    <w:rsid w:val="0047685D"/>
    <w:rsid w:val="0047697B"/>
    <w:rsid w:val="004803A4"/>
    <w:rsid w:val="00480790"/>
    <w:rsid w:val="00480D56"/>
    <w:rsid w:val="00481663"/>
    <w:rsid w:val="00482E4E"/>
    <w:rsid w:val="0048342D"/>
    <w:rsid w:val="00483669"/>
    <w:rsid w:val="004841BB"/>
    <w:rsid w:val="004843B7"/>
    <w:rsid w:val="004847A6"/>
    <w:rsid w:val="004860E5"/>
    <w:rsid w:val="004906D1"/>
    <w:rsid w:val="00490706"/>
    <w:rsid w:val="00490A53"/>
    <w:rsid w:val="0049220F"/>
    <w:rsid w:val="00492854"/>
    <w:rsid w:val="00492A1F"/>
    <w:rsid w:val="00493A19"/>
    <w:rsid w:val="00493A80"/>
    <w:rsid w:val="00494223"/>
    <w:rsid w:val="00495380"/>
    <w:rsid w:val="004963F4"/>
    <w:rsid w:val="00497320"/>
    <w:rsid w:val="00497780"/>
    <w:rsid w:val="004A155C"/>
    <w:rsid w:val="004A2ABA"/>
    <w:rsid w:val="004A30A2"/>
    <w:rsid w:val="004A38AA"/>
    <w:rsid w:val="004A4999"/>
    <w:rsid w:val="004A5CF6"/>
    <w:rsid w:val="004A6D60"/>
    <w:rsid w:val="004A7313"/>
    <w:rsid w:val="004B07F7"/>
    <w:rsid w:val="004B0CE0"/>
    <w:rsid w:val="004B14FF"/>
    <w:rsid w:val="004B1AF5"/>
    <w:rsid w:val="004B20FE"/>
    <w:rsid w:val="004B2321"/>
    <w:rsid w:val="004B25C1"/>
    <w:rsid w:val="004B2B72"/>
    <w:rsid w:val="004B2D03"/>
    <w:rsid w:val="004B2DA3"/>
    <w:rsid w:val="004B2EC6"/>
    <w:rsid w:val="004B3BF5"/>
    <w:rsid w:val="004B4C61"/>
    <w:rsid w:val="004B6247"/>
    <w:rsid w:val="004B782F"/>
    <w:rsid w:val="004B7DA3"/>
    <w:rsid w:val="004C173A"/>
    <w:rsid w:val="004C4332"/>
    <w:rsid w:val="004C49D4"/>
    <w:rsid w:val="004C5903"/>
    <w:rsid w:val="004C5E35"/>
    <w:rsid w:val="004C607B"/>
    <w:rsid w:val="004C6550"/>
    <w:rsid w:val="004C65B3"/>
    <w:rsid w:val="004C6962"/>
    <w:rsid w:val="004C770C"/>
    <w:rsid w:val="004D0DE8"/>
    <w:rsid w:val="004D1763"/>
    <w:rsid w:val="004D20C2"/>
    <w:rsid w:val="004D2D87"/>
    <w:rsid w:val="004D3229"/>
    <w:rsid w:val="004D4451"/>
    <w:rsid w:val="004D5529"/>
    <w:rsid w:val="004E121C"/>
    <w:rsid w:val="004E1C96"/>
    <w:rsid w:val="004E392F"/>
    <w:rsid w:val="004E396A"/>
    <w:rsid w:val="004E40DF"/>
    <w:rsid w:val="004E4C95"/>
    <w:rsid w:val="004E4CCA"/>
    <w:rsid w:val="004E4F0D"/>
    <w:rsid w:val="004E5363"/>
    <w:rsid w:val="004E59E0"/>
    <w:rsid w:val="004E5F39"/>
    <w:rsid w:val="004E67F3"/>
    <w:rsid w:val="004E6E50"/>
    <w:rsid w:val="004E71A3"/>
    <w:rsid w:val="004E740D"/>
    <w:rsid w:val="004E7482"/>
    <w:rsid w:val="004F012E"/>
    <w:rsid w:val="004F0863"/>
    <w:rsid w:val="004F20CA"/>
    <w:rsid w:val="004F21AC"/>
    <w:rsid w:val="004F26A5"/>
    <w:rsid w:val="004F4A7A"/>
    <w:rsid w:val="004F52C9"/>
    <w:rsid w:val="004F551C"/>
    <w:rsid w:val="004F5D74"/>
    <w:rsid w:val="004F63AC"/>
    <w:rsid w:val="004F6939"/>
    <w:rsid w:val="004F6BC5"/>
    <w:rsid w:val="004F754F"/>
    <w:rsid w:val="004F7ADD"/>
    <w:rsid w:val="00502DE5"/>
    <w:rsid w:val="00503BE7"/>
    <w:rsid w:val="00503C53"/>
    <w:rsid w:val="00504DC3"/>
    <w:rsid w:val="0050559A"/>
    <w:rsid w:val="00506408"/>
    <w:rsid w:val="00506680"/>
    <w:rsid w:val="00506D0A"/>
    <w:rsid w:val="005075C8"/>
    <w:rsid w:val="00510F8E"/>
    <w:rsid w:val="00511504"/>
    <w:rsid w:val="00511BA6"/>
    <w:rsid w:val="00512972"/>
    <w:rsid w:val="00513920"/>
    <w:rsid w:val="005146F5"/>
    <w:rsid w:val="00514F49"/>
    <w:rsid w:val="00515302"/>
    <w:rsid w:val="00515844"/>
    <w:rsid w:val="00515970"/>
    <w:rsid w:val="00515E39"/>
    <w:rsid w:val="00517AD5"/>
    <w:rsid w:val="00520112"/>
    <w:rsid w:val="00520B03"/>
    <w:rsid w:val="00520DAF"/>
    <w:rsid w:val="00520EF3"/>
    <w:rsid w:val="00521DD7"/>
    <w:rsid w:val="00523468"/>
    <w:rsid w:val="00524A6F"/>
    <w:rsid w:val="005252C0"/>
    <w:rsid w:val="00525AF7"/>
    <w:rsid w:val="00525BFE"/>
    <w:rsid w:val="00525FD7"/>
    <w:rsid w:val="00526626"/>
    <w:rsid w:val="005270B0"/>
    <w:rsid w:val="0052749D"/>
    <w:rsid w:val="00527D25"/>
    <w:rsid w:val="00527E0E"/>
    <w:rsid w:val="00527ED8"/>
    <w:rsid w:val="005307C1"/>
    <w:rsid w:val="00530FBE"/>
    <w:rsid w:val="0053167B"/>
    <w:rsid w:val="005325A3"/>
    <w:rsid w:val="0053299D"/>
    <w:rsid w:val="00533A97"/>
    <w:rsid w:val="00536300"/>
    <w:rsid w:val="00540671"/>
    <w:rsid w:val="0054290D"/>
    <w:rsid w:val="005431BE"/>
    <w:rsid w:val="00543410"/>
    <w:rsid w:val="0054385E"/>
    <w:rsid w:val="00544BB9"/>
    <w:rsid w:val="00544DF3"/>
    <w:rsid w:val="00545031"/>
    <w:rsid w:val="00545B1A"/>
    <w:rsid w:val="00546508"/>
    <w:rsid w:val="00546795"/>
    <w:rsid w:val="005472F9"/>
    <w:rsid w:val="00547FD3"/>
    <w:rsid w:val="00552561"/>
    <w:rsid w:val="0055460D"/>
    <w:rsid w:val="00554D9D"/>
    <w:rsid w:val="005570E7"/>
    <w:rsid w:val="00557719"/>
    <w:rsid w:val="0056192A"/>
    <w:rsid w:val="005619AF"/>
    <w:rsid w:val="005619F3"/>
    <w:rsid w:val="00563332"/>
    <w:rsid w:val="00563709"/>
    <w:rsid w:val="00563EFC"/>
    <w:rsid w:val="00564615"/>
    <w:rsid w:val="00566A7D"/>
    <w:rsid w:val="0056786B"/>
    <w:rsid w:val="00570649"/>
    <w:rsid w:val="005715DD"/>
    <w:rsid w:val="00572CC1"/>
    <w:rsid w:val="00572FF7"/>
    <w:rsid w:val="0057398E"/>
    <w:rsid w:val="00573F2D"/>
    <w:rsid w:val="00574789"/>
    <w:rsid w:val="00574870"/>
    <w:rsid w:val="00574981"/>
    <w:rsid w:val="00574A43"/>
    <w:rsid w:val="00574F83"/>
    <w:rsid w:val="00575829"/>
    <w:rsid w:val="005764D9"/>
    <w:rsid w:val="00577433"/>
    <w:rsid w:val="0057762A"/>
    <w:rsid w:val="00577801"/>
    <w:rsid w:val="005807FC"/>
    <w:rsid w:val="00581C25"/>
    <w:rsid w:val="00582278"/>
    <w:rsid w:val="005830A9"/>
    <w:rsid w:val="00583C73"/>
    <w:rsid w:val="00583FA5"/>
    <w:rsid w:val="0058402F"/>
    <w:rsid w:val="005861EB"/>
    <w:rsid w:val="0058620B"/>
    <w:rsid w:val="00586B88"/>
    <w:rsid w:val="00586BDD"/>
    <w:rsid w:val="00586F88"/>
    <w:rsid w:val="00586FDD"/>
    <w:rsid w:val="00587710"/>
    <w:rsid w:val="00587BDC"/>
    <w:rsid w:val="00587D89"/>
    <w:rsid w:val="0059059F"/>
    <w:rsid w:val="005905CE"/>
    <w:rsid w:val="00590B9F"/>
    <w:rsid w:val="00590F41"/>
    <w:rsid w:val="00591FB3"/>
    <w:rsid w:val="00592216"/>
    <w:rsid w:val="005939E1"/>
    <w:rsid w:val="00593C93"/>
    <w:rsid w:val="0059458D"/>
    <w:rsid w:val="005953F5"/>
    <w:rsid w:val="005958D1"/>
    <w:rsid w:val="00596E4E"/>
    <w:rsid w:val="005A0103"/>
    <w:rsid w:val="005A02C4"/>
    <w:rsid w:val="005A13BF"/>
    <w:rsid w:val="005A23A7"/>
    <w:rsid w:val="005A3596"/>
    <w:rsid w:val="005A3A0A"/>
    <w:rsid w:val="005A5B2A"/>
    <w:rsid w:val="005A620D"/>
    <w:rsid w:val="005A6C04"/>
    <w:rsid w:val="005B08BA"/>
    <w:rsid w:val="005B0922"/>
    <w:rsid w:val="005B194E"/>
    <w:rsid w:val="005B3A5C"/>
    <w:rsid w:val="005B3C07"/>
    <w:rsid w:val="005B44C7"/>
    <w:rsid w:val="005B4B41"/>
    <w:rsid w:val="005B6661"/>
    <w:rsid w:val="005B7115"/>
    <w:rsid w:val="005B758E"/>
    <w:rsid w:val="005B7C42"/>
    <w:rsid w:val="005C0259"/>
    <w:rsid w:val="005C0A16"/>
    <w:rsid w:val="005C0EFA"/>
    <w:rsid w:val="005C1C7E"/>
    <w:rsid w:val="005C1F49"/>
    <w:rsid w:val="005C235D"/>
    <w:rsid w:val="005C3D4D"/>
    <w:rsid w:val="005C4C89"/>
    <w:rsid w:val="005C4EF5"/>
    <w:rsid w:val="005C5B11"/>
    <w:rsid w:val="005C72E2"/>
    <w:rsid w:val="005C7435"/>
    <w:rsid w:val="005C74EC"/>
    <w:rsid w:val="005D1E50"/>
    <w:rsid w:val="005D4081"/>
    <w:rsid w:val="005D5E4B"/>
    <w:rsid w:val="005D5FF3"/>
    <w:rsid w:val="005D7151"/>
    <w:rsid w:val="005D7F42"/>
    <w:rsid w:val="005E01F0"/>
    <w:rsid w:val="005E2CCB"/>
    <w:rsid w:val="005E35D3"/>
    <w:rsid w:val="005E502E"/>
    <w:rsid w:val="005E5F97"/>
    <w:rsid w:val="005E6009"/>
    <w:rsid w:val="005E7EAB"/>
    <w:rsid w:val="005E7FCB"/>
    <w:rsid w:val="005F00E9"/>
    <w:rsid w:val="005F1652"/>
    <w:rsid w:val="005F19CC"/>
    <w:rsid w:val="005F1EF0"/>
    <w:rsid w:val="005F26C4"/>
    <w:rsid w:val="005F30BD"/>
    <w:rsid w:val="005F363D"/>
    <w:rsid w:val="005F546F"/>
    <w:rsid w:val="005F6C10"/>
    <w:rsid w:val="005F6E60"/>
    <w:rsid w:val="005F74B1"/>
    <w:rsid w:val="005F7622"/>
    <w:rsid w:val="005F7FEC"/>
    <w:rsid w:val="00600939"/>
    <w:rsid w:val="00600D0B"/>
    <w:rsid w:val="006019F2"/>
    <w:rsid w:val="0060267D"/>
    <w:rsid w:val="006031DE"/>
    <w:rsid w:val="00603619"/>
    <w:rsid w:val="006045B8"/>
    <w:rsid w:val="00607CFC"/>
    <w:rsid w:val="006116D2"/>
    <w:rsid w:val="00612C10"/>
    <w:rsid w:val="00613A39"/>
    <w:rsid w:val="00613C12"/>
    <w:rsid w:val="00614A13"/>
    <w:rsid w:val="006154B3"/>
    <w:rsid w:val="006167EE"/>
    <w:rsid w:val="00620B53"/>
    <w:rsid w:val="00621A83"/>
    <w:rsid w:val="00621F07"/>
    <w:rsid w:val="0062390A"/>
    <w:rsid w:val="00624D7B"/>
    <w:rsid w:val="0062527A"/>
    <w:rsid w:val="006256D7"/>
    <w:rsid w:val="00625A86"/>
    <w:rsid w:val="00627D2B"/>
    <w:rsid w:val="00627DFE"/>
    <w:rsid w:val="00630C2A"/>
    <w:rsid w:val="00631B35"/>
    <w:rsid w:val="00631E3D"/>
    <w:rsid w:val="00633753"/>
    <w:rsid w:val="006342AF"/>
    <w:rsid w:val="00634977"/>
    <w:rsid w:val="00634B56"/>
    <w:rsid w:val="00634E5C"/>
    <w:rsid w:val="0063590C"/>
    <w:rsid w:val="006359EF"/>
    <w:rsid w:val="0063633F"/>
    <w:rsid w:val="00637C72"/>
    <w:rsid w:val="00637D84"/>
    <w:rsid w:val="00640024"/>
    <w:rsid w:val="006413C1"/>
    <w:rsid w:val="00643570"/>
    <w:rsid w:val="00643CA9"/>
    <w:rsid w:val="00644B6E"/>
    <w:rsid w:val="00644C30"/>
    <w:rsid w:val="006459B2"/>
    <w:rsid w:val="00646220"/>
    <w:rsid w:val="00646404"/>
    <w:rsid w:val="00646C46"/>
    <w:rsid w:val="006474F4"/>
    <w:rsid w:val="00650261"/>
    <w:rsid w:val="00650C36"/>
    <w:rsid w:val="00651DA3"/>
    <w:rsid w:val="00652F03"/>
    <w:rsid w:val="006531B6"/>
    <w:rsid w:val="006537E7"/>
    <w:rsid w:val="00653D23"/>
    <w:rsid w:val="00660483"/>
    <w:rsid w:val="006605FC"/>
    <w:rsid w:val="00660797"/>
    <w:rsid w:val="00661358"/>
    <w:rsid w:val="00661A36"/>
    <w:rsid w:val="00661B97"/>
    <w:rsid w:val="00664317"/>
    <w:rsid w:val="006648FC"/>
    <w:rsid w:val="00664B2C"/>
    <w:rsid w:val="00665285"/>
    <w:rsid w:val="00665438"/>
    <w:rsid w:val="00665626"/>
    <w:rsid w:val="006659B9"/>
    <w:rsid w:val="0066729F"/>
    <w:rsid w:val="00667C56"/>
    <w:rsid w:val="00670307"/>
    <w:rsid w:val="00670808"/>
    <w:rsid w:val="0067081E"/>
    <w:rsid w:val="006722F0"/>
    <w:rsid w:val="0067250E"/>
    <w:rsid w:val="00675793"/>
    <w:rsid w:val="006766A3"/>
    <w:rsid w:val="00676E4C"/>
    <w:rsid w:val="0067743F"/>
    <w:rsid w:val="00677AB7"/>
    <w:rsid w:val="00680735"/>
    <w:rsid w:val="00681434"/>
    <w:rsid w:val="00681D13"/>
    <w:rsid w:val="00681D4A"/>
    <w:rsid w:val="00683050"/>
    <w:rsid w:val="006838D3"/>
    <w:rsid w:val="00683DAE"/>
    <w:rsid w:val="00684201"/>
    <w:rsid w:val="0068474D"/>
    <w:rsid w:val="00685B7B"/>
    <w:rsid w:val="00686289"/>
    <w:rsid w:val="00686328"/>
    <w:rsid w:val="006866B8"/>
    <w:rsid w:val="00686A86"/>
    <w:rsid w:val="00686E3B"/>
    <w:rsid w:val="00686EB1"/>
    <w:rsid w:val="00690443"/>
    <w:rsid w:val="006912CD"/>
    <w:rsid w:val="006917D1"/>
    <w:rsid w:val="00692521"/>
    <w:rsid w:val="00692C35"/>
    <w:rsid w:val="00694462"/>
    <w:rsid w:val="00694593"/>
    <w:rsid w:val="00694B06"/>
    <w:rsid w:val="006952C5"/>
    <w:rsid w:val="006955D4"/>
    <w:rsid w:val="00695633"/>
    <w:rsid w:val="00697A9F"/>
    <w:rsid w:val="006A0499"/>
    <w:rsid w:val="006A0875"/>
    <w:rsid w:val="006A15E2"/>
    <w:rsid w:val="006A1ED9"/>
    <w:rsid w:val="006A257A"/>
    <w:rsid w:val="006A36D9"/>
    <w:rsid w:val="006A37AE"/>
    <w:rsid w:val="006A46D3"/>
    <w:rsid w:val="006A528F"/>
    <w:rsid w:val="006A5A27"/>
    <w:rsid w:val="006A75FD"/>
    <w:rsid w:val="006A7830"/>
    <w:rsid w:val="006A7876"/>
    <w:rsid w:val="006B0DE6"/>
    <w:rsid w:val="006B11B3"/>
    <w:rsid w:val="006B3B5A"/>
    <w:rsid w:val="006B4071"/>
    <w:rsid w:val="006B5B7A"/>
    <w:rsid w:val="006C2C7E"/>
    <w:rsid w:val="006C532F"/>
    <w:rsid w:val="006C5376"/>
    <w:rsid w:val="006C6A16"/>
    <w:rsid w:val="006C7125"/>
    <w:rsid w:val="006C72CF"/>
    <w:rsid w:val="006D14A3"/>
    <w:rsid w:val="006D1B48"/>
    <w:rsid w:val="006D2108"/>
    <w:rsid w:val="006D257D"/>
    <w:rsid w:val="006D2F06"/>
    <w:rsid w:val="006D2F3E"/>
    <w:rsid w:val="006D4092"/>
    <w:rsid w:val="006D47C8"/>
    <w:rsid w:val="006D51E8"/>
    <w:rsid w:val="006D57DE"/>
    <w:rsid w:val="006D678B"/>
    <w:rsid w:val="006D6B4C"/>
    <w:rsid w:val="006E071B"/>
    <w:rsid w:val="006E2BE0"/>
    <w:rsid w:val="006E2D24"/>
    <w:rsid w:val="006E3AEA"/>
    <w:rsid w:val="006E547E"/>
    <w:rsid w:val="006E5603"/>
    <w:rsid w:val="006E738A"/>
    <w:rsid w:val="006E7C4E"/>
    <w:rsid w:val="006E7DB9"/>
    <w:rsid w:val="006F0761"/>
    <w:rsid w:val="006F1AC9"/>
    <w:rsid w:val="006F1B1E"/>
    <w:rsid w:val="006F27A1"/>
    <w:rsid w:val="006F33DC"/>
    <w:rsid w:val="006F396F"/>
    <w:rsid w:val="006F3CAA"/>
    <w:rsid w:val="006F3EA4"/>
    <w:rsid w:val="006F5FC7"/>
    <w:rsid w:val="006F67A2"/>
    <w:rsid w:val="006F6E76"/>
    <w:rsid w:val="00703344"/>
    <w:rsid w:val="00703A58"/>
    <w:rsid w:val="00703C73"/>
    <w:rsid w:val="007056EF"/>
    <w:rsid w:val="00705C49"/>
    <w:rsid w:val="00706181"/>
    <w:rsid w:val="00706C5D"/>
    <w:rsid w:val="00707984"/>
    <w:rsid w:val="00710003"/>
    <w:rsid w:val="0071094F"/>
    <w:rsid w:val="00711148"/>
    <w:rsid w:val="0071177D"/>
    <w:rsid w:val="00711AEB"/>
    <w:rsid w:val="00711C45"/>
    <w:rsid w:val="007120C7"/>
    <w:rsid w:val="007124EC"/>
    <w:rsid w:val="0071268F"/>
    <w:rsid w:val="00712D9F"/>
    <w:rsid w:val="007144EF"/>
    <w:rsid w:val="0071576E"/>
    <w:rsid w:val="00715F9D"/>
    <w:rsid w:val="0071700A"/>
    <w:rsid w:val="00717AD5"/>
    <w:rsid w:val="00717B99"/>
    <w:rsid w:val="00717CC7"/>
    <w:rsid w:val="00717E34"/>
    <w:rsid w:val="00720906"/>
    <w:rsid w:val="0072229D"/>
    <w:rsid w:val="007227C7"/>
    <w:rsid w:val="00722C55"/>
    <w:rsid w:val="00723DCE"/>
    <w:rsid w:val="0072569E"/>
    <w:rsid w:val="00725810"/>
    <w:rsid w:val="007259AD"/>
    <w:rsid w:val="00727344"/>
    <w:rsid w:val="00730663"/>
    <w:rsid w:val="00731967"/>
    <w:rsid w:val="00731DD1"/>
    <w:rsid w:val="00733AFB"/>
    <w:rsid w:val="00734588"/>
    <w:rsid w:val="00735055"/>
    <w:rsid w:val="0073560F"/>
    <w:rsid w:val="00735DCD"/>
    <w:rsid w:val="00736A1C"/>
    <w:rsid w:val="0073737A"/>
    <w:rsid w:val="0073768D"/>
    <w:rsid w:val="00737DBE"/>
    <w:rsid w:val="007410BA"/>
    <w:rsid w:val="0074171E"/>
    <w:rsid w:val="00741C0D"/>
    <w:rsid w:val="00742A76"/>
    <w:rsid w:val="00742AA7"/>
    <w:rsid w:val="00742E99"/>
    <w:rsid w:val="00743E20"/>
    <w:rsid w:val="00744001"/>
    <w:rsid w:val="0074592F"/>
    <w:rsid w:val="00746220"/>
    <w:rsid w:val="00746D06"/>
    <w:rsid w:val="00746DDA"/>
    <w:rsid w:val="007471C5"/>
    <w:rsid w:val="00747346"/>
    <w:rsid w:val="00751310"/>
    <w:rsid w:val="00752220"/>
    <w:rsid w:val="00752561"/>
    <w:rsid w:val="00752BD5"/>
    <w:rsid w:val="007531C0"/>
    <w:rsid w:val="00755EE4"/>
    <w:rsid w:val="00757719"/>
    <w:rsid w:val="00757FF3"/>
    <w:rsid w:val="007601AB"/>
    <w:rsid w:val="0076023A"/>
    <w:rsid w:val="007604EF"/>
    <w:rsid w:val="00760F04"/>
    <w:rsid w:val="0076124F"/>
    <w:rsid w:val="00762544"/>
    <w:rsid w:val="00763342"/>
    <w:rsid w:val="007633BC"/>
    <w:rsid w:val="007638CB"/>
    <w:rsid w:val="00764943"/>
    <w:rsid w:val="00764F87"/>
    <w:rsid w:val="007653D3"/>
    <w:rsid w:val="00765A6C"/>
    <w:rsid w:val="00766F2E"/>
    <w:rsid w:val="00766F59"/>
    <w:rsid w:val="007715F0"/>
    <w:rsid w:val="0077181F"/>
    <w:rsid w:val="00772A6F"/>
    <w:rsid w:val="00772D57"/>
    <w:rsid w:val="00773774"/>
    <w:rsid w:val="007744BB"/>
    <w:rsid w:val="00775BBD"/>
    <w:rsid w:val="00775C3C"/>
    <w:rsid w:val="0077644C"/>
    <w:rsid w:val="0077702F"/>
    <w:rsid w:val="00780D63"/>
    <w:rsid w:val="00780FBA"/>
    <w:rsid w:val="007815EE"/>
    <w:rsid w:val="00781D7D"/>
    <w:rsid w:val="00782386"/>
    <w:rsid w:val="00783AAE"/>
    <w:rsid w:val="00784B98"/>
    <w:rsid w:val="00785EBF"/>
    <w:rsid w:val="00786D98"/>
    <w:rsid w:val="00786E27"/>
    <w:rsid w:val="00786E2F"/>
    <w:rsid w:val="007910A3"/>
    <w:rsid w:val="00792CAC"/>
    <w:rsid w:val="00793342"/>
    <w:rsid w:val="007936C6"/>
    <w:rsid w:val="007938A4"/>
    <w:rsid w:val="00796EEF"/>
    <w:rsid w:val="007A0A99"/>
    <w:rsid w:val="007A1117"/>
    <w:rsid w:val="007A2686"/>
    <w:rsid w:val="007A42CA"/>
    <w:rsid w:val="007A5FC1"/>
    <w:rsid w:val="007A678D"/>
    <w:rsid w:val="007A68BC"/>
    <w:rsid w:val="007A6BB3"/>
    <w:rsid w:val="007A6D95"/>
    <w:rsid w:val="007A6EDE"/>
    <w:rsid w:val="007A7F22"/>
    <w:rsid w:val="007B1541"/>
    <w:rsid w:val="007B1AB6"/>
    <w:rsid w:val="007B1B9B"/>
    <w:rsid w:val="007B24E2"/>
    <w:rsid w:val="007B2984"/>
    <w:rsid w:val="007B3140"/>
    <w:rsid w:val="007B3DD0"/>
    <w:rsid w:val="007B592D"/>
    <w:rsid w:val="007B59B4"/>
    <w:rsid w:val="007B5DBD"/>
    <w:rsid w:val="007B6CCF"/>
    <w:rsid w:val="007B6FB0"/>
    <w:rsid w:val="007B70EB"/>
    <w:rsid w:val="007B7FAF"/>
    <w:rsid w:val="007C15B3"/>
    <w:rsid w:val="007C1BFE"/>
    <w:rsid w:val="007C21FB"/>
    <w:rsid w:val="007C2708"/>
    <w:rsid w:val="007C44AA"/>
    <w:rsid w:val="007C471B"/>
    <w:rsid w:val="007C64CA"/>
    <w:rsid w:val="007C74E5"/>
    <w:rsid w:val="007D02B4"/>
    <w:rsid w:val="007D0851"/>
    <w:rsid w:val="007D14E9"/>
    <w:rsid w:val="007D1802"/>
    <w:rsid w:val="007D2319"/>
    <w:rsid w:val="007D2CE9"/>
    <w:rsid w:val="007D3AFE"/>
    <w:rsid w:val="007D41E9"/>
    <w:rsid w:val="007D6811"/>
    <w:rsid w:val="007E0680"/>
    <w:rsid w:val="007E2A92"/>
    <w:rsid w:val="007E3CFF"/>
    <w:rsid w:val="007E4F7A"/>
    <w:rsid w:val="007E5577"/>
    <w:rsid w:val="007E5A7F"/>
    <w:rsid w:val="007E5EDB"/>
    <w:rsid w:val="007E64F5"/>
    <w:rsid w:val="007E7123"/>
    <w:rsid w:val="007F01E3"/>
    <w:rsid w:val="007F0717"/>
    <w:rsid w:val="007F0CA9"/>
    <w:rsid w:val="007F1C96"/>
    <w:rsid w:val="007F28D1"/>
    <w:rsid w:val="007F62E8"/>
    <w:rsid w:val="007F6B8C"/>
    <w:rsid w:val="007F7C1D"/>
    <w:rsid w:val="00800478"/>
    <w:rsid w:val="008017C4"/>
    <w:rsid w:val="00801CD6"/>
    <w:rsid w:val="008022C3"/>
    <w:rsid w:val="00802612"/>
    <w:rsid w:val="008038DD"/>
    <w:rsid w:val="00803AE2"/>
    <w:rsid w:val="00803E1D"/>
    <w:rsid w:val="00803E4E"/>
    <w:rsid w:val="00804A82"/>
    <w:rsid w:val="00805449"/>
    <w:rsid w:val="00805A59"/>
    <w:rsid w:val="008118BC"/>
    <w:rsid w:val="00811A0A"/>
    <w:rsid w:val="0081208A"/>
    <w:rsid w:val="00812A6C"/>
    <w:rsid w:val="00814928"/>
    <w:rsid w:val="008151B8"/>
    <w:rsid w:val="00815DC1"/>
    <w:rsid w:val="0081665F"/>
    <w:rsid w:val="00816F5A"/>
    <w:rsid w:val="00820555"/>
    <w:rsid w:val="00820AD1"/>
    <w:rsid w:val="00820D8A"/>
    <w:rsid w:val="00820FB6"/>
    <w:rsid w:val="008210BF"/>
    <w:rsid w:val="008216A7"/>
    <w:rsid w:val="008216A8"/>
    <w:rsid w:val="00822F6F"/>
    <w:rsid w:val="00823DB4"/>
    <w:rsid w:val="00823F1E"/>
    <w:rsid w:val="00824872"/>
    <w:rsid w:val="00824CCA"/>
    <w:rsid w:val="00825150"/>
    <w:rsid w:val="00827538"/>
    <w:rsid w:val="008319ED"/>
    <w:rsid w:val="0083203D"/>
    <w:rsid w:val="008322A8"/>
    <w:rsid w:val="00832368"/>
    <w:rsid w:val="00835813"/>
    <w:rsid w:val="00836156"/>
    <w:rsid w:val="00836CE2"/>
    <w:rsid w:val="0084155A"/>
    <w:rsid w:val="008429AD"/>
    <w:rsid w:val="00842AD4"/>
    <w:rsid w:val="008433E6"/>
    <w:rsid w:val="0084365F"/>
    <w:rsid w:val="00843715"/>
    <w:rsid w:val="00843A34"/>
    <w:rsid w:val="008473B8"/>
    <w:rsid w:val="0085032D"/>
    <w:rsid w:val="00850B91"/>
    <w:rsid w:val="0085123C"/>
    <w:rsid w:val="00851A79"/>
    <w:rsid w:val="0085384C"/>
    <w:rsid w:val="00853D3C"/>
    <w:rsid w:val="008546D8"/>
    <w:rsid w:val="0085500E"/>
    <w:rsid w:val="008558C1"/>
    <w:rsid w:val="00856EB2"/>
    <w:rsid w:val="00857779"/>
    <w:rsid w:val="00860F9C"/>
    <w:rsid w:val="008616D8"/>
    <w:rsid w:val="00862C6C"/>
    <w:rsid w:val="00863CE9"/>
    <w:rsid w:val="00865821"/>
    <w:rsid w:val="00865A35"/>
    <w:rsid w:val="008662AF"/>
    <w:rsid w:val="00870247"/>
    <w:rsid w:val="00871D50"/>
    <w:rsid w:val="00872426"/>
    <w:rsid w:val="008731B5"/>
    <w:rsid w:val="00873726"/>
    <w:rsid w:val="00873CA6"/>
    <w:rsid w:val="00873F9A"/>
    <w:rsid w:val="00874216"/>
    <w:rsid w:val="00874C3C"/>
    <w:rsid w:val="00875F67"/>
    <w:rsid w:val="0087631F"/>
    <w:rsid w:val="00876F27"/>
    <w:rsid w:val="00876FC8"/>
    <w:rsid w:val="008808D3"/>
    <w:rsid w:val="00880C95"/>
    <w:rsid w:val="00882696"/>
    <w:rsid w:val="00883191"/>
    <w:rsid w:val="00883B7E"/>
    <w:rsid w:val="00883C97"/>
    <w:rsid w:val="00884396"/>
    <w:rsid w:val="00884DA4"/>
    <w:rsid w:val="0088516D"/>
    <w:rsid w:val="0088587C"/>
    <w:rsid w:val="00894E03"/>
    <w:rsid w:val="00895321"/>
    <w:rsid w:val="008954D9"/>
    <w:rsid w:val="0089565E"/>
    <w:rsid w:val="00895FDD"/>
    <w:rsid w:val="008965BE"/>
    <w:rsid w:val="00896FE0"/>
    <w:rsid w:val="008971C9"/>
    <w:rsid w:val="00897C10"/>
    <w:rsid w:val="00897D8D"/>
    <w:rsid w:val="00897F09"/>
    <w:rsid w:val="008A1375"/>
    <w:rsid w:val="008A247B"/>
    <w:rsid w:val="008A2FD1"/>
    <w:rsid w:val="008A37EE"/>
    <w:rsid w:val="008A45F4"/>
    <w:rsid w:val="008A5FA3"/>
    <w:rsid w:val="008A68D9"/>
    <w:rsid w:val="008A6A8E"/>
    <w:rsid w:val="008A7C50"/>
    <w:rsid w:val="008A7FBC"/>
    <w:rsid w:val="008B292D"/>
    <w:rsid w:val="008B304A"/>
    <w:rsid w:val="008B386F"/>
    <w:rsid w:val="008B39FA"/>
    <w:rsid w:val="008B3E5C"/>
    <w:rsid w:val="008B3FAC"/>
    <w:rsid w:val="008B5127"/>
    <w:rsid w:val="008B7155"/>
    <w:rsid w:val="008C306C"/>
    <w:rsid w:val="008C3F4D"/>
    <w:rsid w:val="008C4E55"/>
    <w:rsid w:val="008C51F8"/>
    <w:rsid w:val="008C5354"/>
    <w:rsid w:val="008C5A39"/>
    <w:rsid w:val="008C5A3C"/>
    <w:rsid w:val="008C6737"/>
    <w:rsid w:val="008C6B8A"/>
    <w:rsid w:val="008C77DB"/>
    <w:rsid w:val="008C7DD5"/>
    <w:rsid w:val="008D0DE2"/>
    <w:rsid w:val="008D1192"/>
    <w:rsid w:val="008D1806"/>
    <w:rsid w:val="008D35DF"/>
    <w:rsid w:val="008D368D"/>
    <w:rsid w:val="008D5014"/>
    <w:rsid w:val="008D5C8B"/>
    <w:rsid w:val="008D6576"/>
    <w:rsid w:val="008D6AF0"/>
    <w:rsid w:val="008D6D4D"/>
    <w:rsid w:val="008E0257"/>
    <w:rsid w:val="008E0F18"/>
    <w:rsid w:val="008E102E"/>
    <w:rsid w:val="008E115B"/>
    <w:rsid w:val="008E28B9"/>
    <w:rsid w:val="008E373B"/>
    <w:rsid w:val="008E3C27"/>
    <w:rsid w:val="008E48A9"/>
    <w:rsid w:val="008E4ADF"/>
    <w:rsid w:val="008E51B2"/>
    <w:rsid w:val="008E6B83"/>
    <w:rsid w:val="008F02C1"/>
    <w:rsid w:val="008F213C"/>
    <w:rsid w:val="008F2F13"/>
    <w:rsid w:val="008F3279"/>
    <w:rsid w:val="008F3899"/>
    <w:rsid w:val="008F38DC"/>
    <w:rsid w:val="008F39DF"/>
    <w:rsid w:val="008F490B"/>
    <w:rsid w:val="008F5844"/>
    <w:rsid w:val="008F5D9C"/>
    <w:rsid w:val="008F60A6"/>
    <w:rsid w:val="008F641A"/>
    <w:rsid w:val="008F65B7"/>
    <w:rsid w:val="008F65C6"/>
    <w:rsid w:val="00900224"/>
    <w:rsid w:val="00901B24"/>
    <w:rsid w:val="00902170"/>
    <w:rsid w:val="00902343"/>
    <w:rsid w:val="00902B94"/>
    <w:rsid w:val="00902E2D"/>
    <w:rsid w:val="00903463"/>
    <w:rsid w:val="0090374C"/>
    <w:rsid w:val="00903BDD"/>
    <w:rsid w:val="009044A5"/>
    <w:rsid w:val="00905D03"/>
    <w:rsid w:val="00906B93"/>
    <w:rsid w:val="00907331"/>
    <w:rsid w:val="00907810"/>
    <w:rsid w:val="00907ACE"/>
    <w:rsid w:val="00910A7A"/>
    <w:rsid w:val="00910E98"/>
    <w:rsid w:val="00912BC2"/>
    <w:rsid w:val="00914619"/>
    <w:rsid w:val="00915D56"/>
    <w:rsid w:val="00915EE8"/>
    <w:rsid w:val="00915EF4"/>
    <w:rsid w:val="0091624A"/>
    <w:rsid w:val="0091638B"/>
    <w:rsid w:val="0091713C"/>
    <w:rsid w:val="00917E6B"/>
    <w:rsid w:val="00920E04"/>
    <w:rsid w:val="00920EC7"/>
    <w:rsid w:val="0092148A"/>
    <w:rsid w:val="00921DB5"/>
    <w:rsid w:val="00924235"/>
    <w:rsid w:val="00925281"/>
    <w:rsid w:val="0092643E"/>
    <w:rsid w:val="00930AE2"/>
    <w:rsid w:val="009310EC"/>
    <w:rsid w:val="0093114C"/>
    <w:rsid w:val="00931679"/>
    <w:rsid w:val="00934C21"/>
    <w:rsid w:val="00935446"/>
    <w:rsid w:val="009360BA"/>
    <w:rsid w:val="009362D2"/>
    <w:rsid w:val="00937767"/>
    <w:rsid w:val="00940CA7"/>
    <w:rsid w:val="00941A0B"/>
    <w:rsid w:val="0094244B"/>
    <w:rsid w:val="009424F4"/>
    <w:rsid w:val="009432F4"/>
    <w:rsid w:val="00944420"/>
    <w:rsid w:val="00945AB2"/>
    <w:rsid w:val="00945AB6"/>
    <w:rsid w:val="00945D20"/>
    <w:rsid w:val="00947030"/>
    <w:rsid w:val="0094741E"/>
    <w:rsid w:val="009477C7"/>
    <w:rsid w:val="00947CA8"/>
    <w:rsid w:val="009503AB"/>
    <w:rsid w:val="00952468"/>
    <w:rsid w:val="00952F97"/>
    <w:rsid w:val="0095315C"/>
    <w:rsid w:val="009536F1"/>
    <w:rsid w:val="00953CDF"/>
    <w:rsid w:val="00954E1D"/>
    <w:rsid w:val="00956384"/>
    <w:rsid w:val="00956839"/>
    <w:rsid w:val="00956E3E"/>
    <w:rsid w:val="00957B8D"/>
    <w:rsid w:val="009603AC"/>
    <w:rsid w:val="00960D2D"/>
    <w:rsid w:val="00961AB7"/>
    <w:rsid w:val="00961BAF"/>
    <w:rsid w:val="00961FB7"/>
    <w:rsid w:val="00962401"/>
    <w:rsid w:val="0096483F"/>
    <w:rsid w:val="00964EED"/>
    <w:rsid w:val="00965304"/>
    <w:rsid w:val="0096557B"/>
    <w:rsid w:val="00965BC6"/>
    <w:rsid w:val="00966024"/>
    <w:rsid w:val="0096655B"/>
    <w:rsid w:val="009675EE"/>
    <w:rsid w:val="00967B12"/>
    <w:rsid w:val="0097117F"/>
    <w:rsid w:val="009711AD"/>
    <w:rsid w:val="009719B5"/>
    <w:rsid w:val="00972083"/>
    <w:rsid w:val="009722F9"/>
    <w:rsid w:val="009725E6"/>
    <w:rsid w:val="00974625"/>
    <w:rsid w:val="00974ACB"/>
    <w:rsid w:val="0097576D"/>
    <w:rsid w:val="00976B1B"/>
    <w:rsid w:val="00977EB5"/>
    <w:rsid w:val="00980ABF"/>
    <w:rsid w:val="009813BF"/>
    <w:rsid w:val="0098151C"/>
    <w:rsid w:val="0098211A"/>
    <w:rsid w:val="009824C0"/>
    <w:rsid w:val="00982E97"/>
    <w:rsid w:val="009847A8"/>
    <w:rsid w:val="00985247"/>
    <w:rsid w:val="009852C6"/>
    <w:rsid w:val="00987A87"/>
    <w:rsid w:val="00987CA8"/>
    <w:rsid w:val="00990D32"/>
    <w:rsid w:val="00991E44"/>
    <w:rsid w:val="0099321E"/>
    <w:rsid w:val="009936CF"/>
    <w:rsid w:val="009953D1"/>
    <w:rsid w:val="009962DD"/>
    <w:rsid w:val="00996570"/>
    <w:rsid w:val="009A00E5"/>
    <w:rsid w:val="009A1AFB"/>
    <w:rsid w:val="009A1E54"/>
    <w:rsid w:val="009A25FA"/>
    <w:rsid w:val="009A3088"/>
    <w:rsid w:val="009A557D"/>
    <w:rsid w:val="009A5E96"/>
    <w:rsid w:val="009A6581"/>
    <w:rsid w:val="009A7878"/>
    <w:rsid w:val="009A7937"/>
    <w:rsid w:val="009B0BDE"/>
    <w:rsid w:val="009B0BE0"/>
    <w:rsid w:val="009B12BC"/>
    <w:rsid w:val="009B2C76"/>
    <w:rsid w:val="009B5AA3"/>
    <w:rsid w:val="009B615B"/>
    <w:rsid w:val="009B73DD"/>
    <w:rsid w:val="009B74BC"/>
    <w:rsid w:val="009C1564"/>
    <w:rsid w:val="009C224F"/>
    <w:rsid w:val="009C3DE0"/>
    <w:rsid w:val="009C403E"/>
    <w:rsid w:val="009C471F"/>
    <w:rsid w:val="009C67D1"/>
    <w:rsid w:val="009C6C33"/>
    <w:rsid w:val="009D03F4"/>
    <w:rsid w:val="009D0576"/>
    <w:rsid w:val="009D1012"/>
    <w:rsid w:val="009D143C"/>
    <w:rsid w:val="009D217B"/>
    <w:rsid w:val="009D29AB"/>
    <w:rsid w:val="009D2A05"/>
    <w:rsid w:val="009D38BB"/>
    <w:rsid w:val="009D4BFA"/>
    <w:rsid w:val="009D5730"/>
    <w:rsid w:val="009D5FAC"/>
    <w:rsid w:val="009D671E"/>
    <w:rsid w:val="009D6A25"/>
    <w:rsid w:val="009D77EB"/>
    <w:rsid w:val="009D7E9F"/>
    <w:rsid w:val="009E0B83"/>
    <w:rsid w:val="009E196D"/>
    <w:rsid w:val="009E1BCE"/>
    <w:rsid w:val="009E501C"/>
    <w:rsid w:val="009E6F92"/>
    <w:rsid w:val="009E7A69"/>
    <w:rsid w:val="009F0EE9"/>
    <w:rsid w:val="009F46B6"/>
    <w:rsid w:val="009F472C"/>
    <w:rsid w:val="009F52AC"/>
    <w:rsid w:val="009F5737"/>
    <w:rsid w:val="009F6FC2"/>
    <w:rsid w:val="009F7FCC"/>
    <w:rsid w:val="00A00C3C"/>
    <w:rsid w:val="00A01319"/>
    <w:rsid w:val="00A0245B"/>
    <w:rsid w:val="00A02CD2"/>
    <w:rsid w:val="00A03705"/>
    <w:rsid w:val="00A07074"/>
    <w:rsid w:val="00A10126"/>
    <w:rsid w:val="00A12EAE"/>
    <w:rsid w:val="00A12FCD"/>
    <w:rsid w:val="00A14344"/>
    <w:rsid w:val="00A15347"/>
    <w:rsid w:val="00A200E4"/>
    <w:rsid w:val="00A2040E"/>
    <w:rsid w:val="00A2090E"/>
    <w:rsid w:val="00A2279D"/>
    <w:rsid w:val="00A2340B"/>
    <w:rsid w:val="00A23903"/>
    <w:rsid w:val="00A27F79"/>
    <w:rsid w:val="00A30AFC"/>
    <w:rsid w:val="00A314F2"/>
    <w:rsid w:val="00A319E6"/>
    <w:rsid w:val="00A31D12"/>
    <w:rsid w:val="00A32382"/>
    <w:rsid w:val="00A364F6"/>
    <w:rsid w:val="00A36BBA"/>
    <w:rsid w:val="00A372C3"/>
    <w:rsid w:val="00A373F3"/>
    <w:rsid w:val="00A37B79"/>
    <w:rsid w:val="00A37D81"/>
    <w:rsid w:val="00A402D5"/>
    <w:rsid w:val="00A40692"/>
    <w:rsid w:val="00A40CA0"/>
    <w:rsid w:val="00A419B2"/>
    <w:rsid w:val="00A438C5"/>
    <w:rsid w:val="00A44946"/>
    <w:rsid w:val="00A45368"/>
    <w:rsid w:val="00A467C1"/>
    <w:rsid w:val="00A46ABC"/>
    <w:rsid w:val="00A479E0"/>
    <w:rsid w:val="00A50DE6"/>
    <w:rsid w:val="00A50FE4"/>
    <w:rsid w:val="00A51479"/>
    <w:rsid w:val="00A51B59"/>
    <w:rsid w:val="00A51F0E"/>
    <w:rsid w:val="00A52946"/>
    <w:rsid w:val="00A54DE6"/>
    <w:rsid w:val="00A54EF4"/>
    <w:rsid w:val="00A54F03"/>
    <w:rsid w:val="00A551A4"/>
    <w:rsid w:val="00A55955"/>
    <w:rsid w:val="00A55FB9"/>
    <w:rsid w:val="00A570A6"/>
    <w:rsid w:val="00A5711F"/>
    <w:rsid w:val="00A5713F"/>
    <w:rsid w:val="00A579EC"/>
    <w:rsid w:val="00A57E1D"/>
    <w:rsid w:val="00A6007A"/>
    <w:rsid w:val="00A60A49"/>
    <w:rsid w:val="00A61133"/>
    <w:rsid w:val="00A61151"/>
    <w:rsid w:val="00A618A8"/>
    <w:rsid w:val="00A61EA8"/>
    <w:rsid w:val="00A62071"/>
    <w:rsid w:val="00A62143"/>
    <w:rsid w:val="00A623DF"/>
    <w:rsid w:val="00A624AE"/>
    <w:rsid w:val="00A629F8"/>
    <w:rsid w:val="00A62AC0"/>
    <w:rsid w:val="00A630EF"/>
    <w:rsid w:val="00A635AE"/>
    <w:rsid w:val="00A640DF"/>
    <w:rsid w:val="00A6526C"/>
    <w:rsid w:val="00A675A0"/>
    <w:rsid w:val="00A70465"/>
    <w:rsid w:val="00A70F97"/>
    <w:rsid w:val="00A74D1A"/>
    <w:rsid w:val="00A74EAC"/>
    <w:rsid w:val="00A767DA"/>
    <w:rsid w:val="00A76C9C"/>
    <w:rsid w:val="00A8012C"/>
    <w:rsid w:val="00A802CF"/>
    <w:rsid w:val="00A807EF"/>
    <w:rsid w:val="00A81848"/>
    <w:rsid w:val="00A821AA"/>
    <w:rsid w:val="00A84267"/>
    <w:rsid w:val="00A84BB0"/>
    <w:rsid w:val="00A85805"/>
    <w:rsid w:val="00A859D7"/>
    <w:rsid w:val="00A87611"/>
    <w:rsid w:val="00A87B3B"/>
    <w:rsid w:val="00A87DE8"/>
    <w:rsid w:val="00A90A99"/>
    <w:rsid w:val="00A91BE0"/>
    <w:rsid w:val="00A92F28"/>
    <w:rsid w:val="00A93164"/>
    <w:rsid w:val="00A94CB1"/>
    <w:rsid w:val="00A953DA"/>
    <w:rsid w:val="00A95B20"/>
    <w:rsid w:val="00A96408"/>
    <w:rsid w:val="00A9691C"/>
    <w:rsid w:val="00AA0A18"/>
    <w:rsid w:val="00AA0E12"/>
    <w:rsid w:val="00AA11D0"/>
    <w:rsid w:val="00AA1642"/>
    <w:rsid w:val="00AA33CA"/>
    <w:rsid w:val="00AA3801"/>
    <w:rsid w:val="00AA3E42"/>
    <w:rsid w:val="00AA4844"/>
    <w:rsid w:val="00AA54E7"/>
    <w:rsid w:val="00AA68D6"/>
    <w:rsid w:val="00AA74CD"/>
    <w:rsid w:val="00AA75C1"/>
    <w:rsid w:val="00AB0EFD"/>
    <w:rsid w:val="00AB3A11"/>
    <w:rsid w:val="00AB3EEA"/>
    <w:rsid w:val="00AB4A93"/>
    <w:rsid w:val="00AB4F49"/>
    <w:rsid w:val="00AB5B95"/>
    <w:rsid w:val="00AB6117"/>
    <w:rsid w:val="00AB620A"/>
    <w:rsid w:val="00AB6756"/>
    <w:rsid w:val="00AB7AFC"/>
    <w:rsid w:val="00AC0CB9"/>
    <w:rsid w:val="00AC10CB"/>
    <w:rsid w:val="00AC1C93"/>
    <w:rsid w:val="00AC4F75"/>
    <w:rsid w:val="00AC6985"/>
    <w:rsid w:val="00AC7027"/>
    <w:rsid w:val="00AD227D"/>
    <w:rsid w:val="00AD2814"/>
    <w:rsid w:val="00AD28D5"/>
    <w:rsid w:val="00AD43D0"/>
    <w:rsid w:val="00AD547A"/>
    <w:rsid w:val="00AD5842"/>
    <w:rsid w:val="00AD5B4F"/>
    <w:rsid w:val="00AE03BC"/>
    <w:rsid w:val="00AE0678"/>
    <w:rsid w:val="00AE1CE3"/>
    <w:rsid w:val="00AE1EED"/>
    <w:rsid w:val="00AE47A2"/>
    <w:rsid w:val="00AE6549"/>
    <w:rsid w:val="00AE7028"/>
    <w:rsid w:val="00AE7149"/>
    <w:rsid w:val="00AE7EDD"/>
    <w:rsid w:val="00AF15F9"/>
    <w:rsid w:val="00AF1710"/>
    <w:rsid w:val="00AF205F"/>
    <w:rsid w:val="00AF2E24"/>
    <w:rsid w:val="00AF3A10"/>
    <w:rsid w:val="00AF4AA3"/>
    <w:rsid w:val="00AF4B13"/>
    <w:rsid w:val="00AF4C8F"/>
    <w:rsid w:val="00AF6EC4"/>
    <w:rsid w:val="00AF6F54"/>
    <w:rsid w:val="00AF7336"/>
    <w:rsid w:val="00AF7A66"/>
    <w:rsid w:val="00B00789"/>
    <w:rsid w:val="00B007CA"/>
    <w:rsid w:val="00B01197"/>
    <w:rsid w:val="00B01A42"/>
    <w:rsid w:val="00B05968"/>
    <w:rsid w:val="00B079F4"/>
    <w:rsid w:val="00B07E49"/>
    <w:rsid w:val="00B1081D"/>
    <w:rsid w:val="00B11566"/>
    <w:rsid w:val="00B1369E"/>
    <w:rsid w:val="00B137C7"/>
    <w:rsid w:val="00B13CF8"/>
    <w:rsid w:val="00B13ECD"/>
    <w:rsid w:val="00B14472"/>
    <w:rsid w:val="00B154E3"/>
    <w:rsid w:val="00B17275"/>
    <w:rsid w:val="00B17846"/>
    <w:rsid w:val="00B178BE"/>
    <w:rsid w:val="00B17E62"/>
    <w:rsid w:val="00B20DB0"/>
    <w:rsid w:val="00B21F59"/>
    <w:rsid w:val="00B23745"/>
    <w:rsid w:val="00B2437E"/>
    <w:rsid w:val="00B25114"/>
    <w:rsid w:val="00B25782"/>
    <w:rsid w:val="00B25B10"/>
    <w:rsid w:val="00B25BF0"/>
    <w:rsid w:val="00B26DC2"/>
    <w:rsid w:val="00B31679"/>
    <w:rsid w:val="00B31F74"/>
    <w:rsid w:val="00B344D4"/>
    <w:rsid w:val="00B34914"/>
    <w:rsid w:val="00B34B8F"/>
    <w:rsid w:val="00B35625"/>
    <w:rsid w:val="00B35647"/>
    <w:rsid w:val="00B3601E"/>
    <w:rsid w:val="00B367FF"/>
    <w:rsid w:val="00B37000"/>
    <w:rsid w:val="00B37B55"/>
    <w:rsid w:val="00B40A7D"/>
    <w:rsid w:val="00B41504"/>
    <w:rsid w:val="00B417C0"/>
    <w:rsid w:val="00B42BF3"/>
    <w:rsid w:val="00B42E74"/>
    <w:rsid w:val="00B43160"/>
    <w:rsid w:val="00B4375E"/>
    <w:rsid w:val="00B449F8"/>
    <w:rsid w:val="00B44F58"/>
    <w:rsid w:val="00B46CD1"/>
    <w:rsid w:val="00B47294"/>
    <w:rsid w:val="00B503C5"/>
    <w:rsid w:val="00B517E2"/>
    <w:rsid w:val="00B51812"/>
    <w:rsid w:val="00B527D2"/>
    <w:rsid w:val="00B53106"/>
    <w:rsid w:val="00B532E8"/>
    <w:rsid w:val="00B54FBE"/>
    <w:rsid w:val="00B559C4"/>
    <w:rsid w:val="00B55E13"/>
    <w:rsid w:val="00B5701D"/>
    <w:rsid w:val="00B609E3"/>
    <w:rsid w:val="00B61CC1"/>
    <w:rsid w:val="00B6475C"/>
    <w:rsid w:val="00B6501D"/>
    <w:rsid w:val="00B65263"/>
    <w:rsid w:val="00B65984"/>
    <w:rsid w:val="00B67712"/>
    <w:rsid w:val="00B67DE7"/>
    <w:rsid w:val="00B709C9"/>
    <w:rsid w:val="00B712F5"/>
    <w:rsid w:val="00B725D4"/>
    <w:rsid w:val="00B727DD"/>
    <w:rsid w:val="00B72DA9"/>
    <w:rsid w:val="00B733DB"/>
    <w:rsid w:val="00B73A2F"/>
    <w:rsid w:val="00B73B8C"/>
    <w:rsid w:val="00B744AD"/>
    <w:rsid w:val="00B7558A"/>
    <w:rsid w:val="00B75A7D"/>
    <w:rsid w:val="00B777DE"/>
    <w:rsid w:val="00B7795D"/>
    <w:rsid w:val="00B77AAA"/>
    <w:rsid w:val="00B80BA0"/>
    <w:rsid w:val="00B80BDF"/>
    <w:rsid w:val="00B81FCA"/>
    <w:rsid w:val="00B82812"/>
    <w:rsid w:val="00B82A7D"/>
    <w:rsid w:val="00B82D5E"/>
    <w:rsid w:val="00B83D23"/>
    <w:rsid w:val="00B84BD5"/>
    <w:rsid w:val="00B85797"/>
    <w:rsid w:val="00B86111"/>
    <w:rsid w:val="00B879A8"/>
    <w:rsid w:val="00B87DB0"/>
    <w:rsid w:val="00B91267"/>
    <w:rsid w:val="00B937C9"/>
    <w:rsid w:val="00B93EED"/>
    <w:rsid w:val="00B944A9"/>
    <w:rsid w:val="00B97200"/>
    <w:rsid w:val="00BA213A"/>
    <w:rsid w:val="00BA22C7"/>
    <w:rsid w:val="00BA3325"/>
    <w:rsid w:val="00BA3A73"/>
    <w:rsid w:val="00BA42D5"/>
    <w:rsid w:val="00BA4AB1"/>
    <w:rsid w:val="00BA4F7C"/>
    <w:rsid w:val="00BA518A"/>
    <w:rsid w:val="00BA6527"/>
    <w:rsid w:val="00BA73F3"/>
    <w:rsid w:val="00BA7BE0"/>
    <w:rsid w:val="00BB0179"/>
    <w:rsid w:val="00BB3A88"/>
    <w:rsid w:val="00BB4062"/>
    <w:rsid w:val="00BB578C"/>
    <w:rsid w:val="00BB5913"/>
    <w:rsid w:val="00BB5F56"/>
    <w:rsid w:val="00BB60E0"/>
    <w:rsid w:val="00BB66BE"/>
    <w:rsid w:val="00BB6C21"/>
    <w:rsid w:val="00BB74AA"/>
    <w:rsid w:val="00BC1070"/>
    <w:rsid w:val="00BC1E3E"/>
    <w:rsid w:val="00BC2269"/>
    <w:rsid w:val="00BC2E21"/>
    <w:rsid w:val="00BC31DB"/>
    <w:rsid w:val="00BC4165"/>
    <w:rsid w:val="00BC4800"/>
    <w:rsid w:val="00BC4E7E"/>
    <w:rsid w:val="00BC5081"/>
    <w:rsid w:val="00BC5FB7"/>
    <w:rsid w:val="00BD20EF"/>
    <w:rsid w:val="00BD480B"/>
    <w:rsid w:val="00BD4F30"/>
    <w:rsid w:val="00BD4F96"/>
    <w:rsid w:val="00BD5076"/>
    <w:rsid w:val="00BD698B"/>
    <w:rsid w:val="00BD6B79"/>
    <w:rsid w:val="00BD6CD0"/>
    <w:rsid w:val="00BD7856"/>
    <w:rsid w:val="00BD7B94"/>
    <w:rsid w:val="00BE0023"/>
    <w:rsid w:val="00BE11FF"/>
    <w:rsid w:val="00BE1B10"/>
    <w:rsid w:val="00BE224D"/>
    <w:rsid w:val="00BE2623"/>
    <w:rsid w:val="00BE63C3"/>
    <w:rsid w:val="00BE6CDA"/>
    <w:rsid w:val="00BE7BCB"/>
    <w:rsid w:val="00BF21D5"/>
    <w:rsid w:val="00BF23B0"/>
    <w:rsid w:val="00BF242B"/>
    <w:rsid w:val="00BF29ED"/>
    <w:rsid w:val="00BF331B"/>
    <w:rsid w:val="00BF5292"/>
    <w:rsid w:val="00BF68F7"/>
    <w:rsid w:val="00BF6D7D"/>
    <w:rsid w:val="00C0052E"/>
    <w:rsid w:val="00C005AC"/>
    <w:rsid w:val="00C02711"/>
    <w:rsid w:val="00C02C0F"/>
    <w:rsid w:val="00C03B22"/>
    <w:rsid w:val="00C03F0B"/>
    <w:rsid w:val="00C05522"/>
    <w:rsid w:val="00C05679"/>
    <w:rsid w:val="00C05989"/>
    <w:rsid w:val="00C05AE7"/>
    <w:rsid w:val="00C072E9"/>
    <w:rsid w:val="00C07348"/>
    <w:rsid w:val="00C074D2"/>
    <w:rsid w:val="00C10316"/>
    <w:rsid w:val="00C10987"/>
    <w:rsid w:val="00C10C41"/>
    <w:rsid w:val="00C11181"/>
    <w:rsid w:val="00C11779"/>
    <w:rsid w:val="00C13F57"/>
    <w:rsid w:val="00C1532D"/>
    <w:rsid w:val="00C169A9"/>
    <w:rsid w:val="00C172B8"/>
    <w:rsid w:val="00C174FF"/>
    <w:rsid w:val="00C221DB"/>
    <w:rsid w:val="00C22987"/>
    <w:rsid w:val="00C23B06"/>
    <w:rsid w:val="00C23C05"/>
    <w:rsid w:val="00C2523C"/>
    <w:rsid w:val="00C2550A"/>
    <w:rsid w:val="00C258BF"/>
    <w:rsid w:val="00C270F6"/>
    <w:rsid w:val="00C27311"/>
    <w:rsid w:val="00C27436"/>
    <w:rsid w:val="00C276A0"/>
    <w:rsid w:val="00C277E6"/>
    <w:rsid w:val="00C27B41"/>
    <w:rsid w:val="00C27C36"/>
    <w:rsid w:val="00C30614"/>
    <w:rsid w:val="00C3069F"/>
    <w:rsid w:val="00C3082B"/>
    <w:rsid w:val="00C325E1"/>
    <w:rsid w:val="00C32E56"/>
    <w:rsid w:val="00C32F3B"/>
    <w:rsid w:val="00C33512"/>
    <w:rsid w:val="00C33CDA"/>
    <w:rsid w:val="00C36AC8"/>
    <w:rsid w:val="00C36D34"/>
    <w:rsid w:val="00C41296"/>
    <w:rsid w:val="00C41B17"/>
    <w:rsid w:val="00C43989"/>
    <w:rsid w:val="00C4542C"/>
    <w:rsid w:val="00C46C61"/>
    <w:rsid w:val="00C47F41"/>
    <w:rsid w:val="00C505FC"/>
    <w:rsid w:val="00C512BD"/>
    <w:rsid w:val="00C51AA0"/>
    <w:rsid w:val="00C52441"/>
    <w:rsid w:val="00C52693"/>
    <w:rsid w:val="00C532FB"/>
    <w:rsid w:val="00C5338B"/>
    <w:rsid w:val="00C5416A"/>
    <w:rsid w:val="00C55E18"/>
    <w:rsid w:val="00C574A7"/>
    <w:rsid w:val="00C613C1"/>
    <w:rsid w:val="00C61CF2"/>
    <w:rsid w:val="00C61DF0"/>
    <w:rsid w:val="00C6290F"/>
    <w:rsid w:val="00C63270"/>
    <w:rsid w:val="00C64882"/>
    <w:rsid w:val="00C65133"/>
    <w:rsid w:val="00C651BF"/>
    <w:rsid w:val="00C65C3E"/>
    <w:rsid w:val="00C65F16"/>
    <w:rsid w:val="00C668FA"/>
    <w:rsid w:val="00C669FE"/>
    <w:rsid w:val="00C6783D"/>
    <w:rsid w:val="00C7047F"/>
    <w:rsid w:val="00C706BD"/>
    <w:rsid w:val="00C70A30"/>
    <w:rsid w:val="00C70F2E"/>
    <w:rsid w:val="00C712EC"/>
    <w:rsid w:val="00C71348"/>
    <w:rsid w:val="00C717B7"/>
    <w:rsid w:val="00C718D3"/>
    <w:rsid w:val="00C72508"/>
    <w:rsid w:val="00C7273D"/>
    <w:rsid w:val="00C727D5"/>
    <w:rsid w:val="00C730B1"/>
    <w:rsid w:val="00C737AC"/>
    <w:rsid w:val="00C748D5"/>
    <w:rsid w:val="00C760FD"/>
    <w:rsid w:val="00C77075"/>
    <w:rsid w:val="00C77FC3"/>
    <w:rsid w:val="00C809DF"/>
    <w:rsid w:val="00C81114"/>
    <w:rsid w:val="00C834C4"/>
    <w:rsid w:val="00C837D1"/>
    <w:rsid w:val="00C84FCC"/>
    <w:rsid w:val="00C856BE"/>
    <w:rsid w:val="00C8605C"/>
    <w:rsid w:val="00C8665E"/>
    <w:rsid w:val="00C86F74"/>
    <w:rsid w:val="00C90312"/>
    <w:rsid w:val="00C90CDB"/>
    <w:rsid w:val="00C91164"/>
    <w:rsid w:val="00C91587"/>
    <w:rsid w:val="00C942E7"/>
    <w:rsid w:val="00C97118"/>
    <w:rsid w:val="00C97C2B"/>
    <w:rsid w:val="00CA08BF"/>
    <w:rsid w:val="00CA12EB"/>
    <w:rsid w:val="00CA188F"/>
    <w:rsid w:val="00CA18B3"/>
    <w:rsid w:val="00CA19B2"/>
    <w:rsid w:val="00CA1B66"/>
    <w:rsid w:val="00CA1BDA"/>
    <w:rsid w:val="00CA1CA1"/>
    <w:rsid w:val="00CA28AB"/>
    <w:rsid w:val="00CA29A7"/>
    <w:rsid w:val="00CA38E0"/>
    <w:rsid w:val="00CA3D14"/>
    <w:rsid w:val="00CA3F1F"/>
    <w:rsid w:val="00CA546A"/>
    <w:rsid w:val="00CA551E"/>
    <w:rsid w:val="00CA5CD7"/>
    <w:rsid w:val="00CB1929"/>
    <w:rsid w:val="00CB1C14"/>
    <w:rsid w:val="00CB1F39"/>
    <w:rsid w:val="00CB36B0"/>
    <w:rsid w:val="00CB3BA6"/>
    <w:rsid w:val="00CB57E4"/>
    <w:rsid w:val="00CB5907"/>
    <w:rsid w:val="00CB5F80"/>
    <w:rsid w:val="00CB73BF"/>
    <w:rsid w:val="00CB7571"/>
    <w:rsid w:val="00CC086D"/>
    <w:rsid w:val="00CC096B"/>
    <w:rsid w:val="00CC0E7C"/>
    <w:rsid w:val="00CC120C"/>
    <w:rsid w:val="00CC164A"/>
    <w:rsid w:val="00CC2EA2"/>
    <w:rsid w:val="00CC3590"/>
    <w:rsid w:val="00CC3880"/>
    <w:rsid w:val="00CC3CB8"/>
    <w:rsid w:val="00CC4390"/>
    <w:rsid w:val="00CC4646"/>
    <w:rsid w:val="00CC4DA9"/>
    <w:rsid w:val="00CC4EB5"/>
    <w:rsid w:val="00CC7AE9"/>
    <w:rsid w:val="00CD1015"/>
    <w:rsid w:val="00CD1384"/>
    <w:rsid w:val="00CD18EB"/>
    <w:rsid w:val="00CD1B7E"/>
    <w:rsid w:val="00CD1D4E"/>
    <w:rsid w:val="00CD25CF"/>
    <w:rsid w:val="00CD3228"/>
    <w:rsid w:val="00CD53FE"/>
    <w:rsid w:val="00CD54B7"/>
    <w:rsid w:val="00CD5C60"/>
    <w:rsid w:val="00CD5D13"/>
    <w:rsid w:val="00CD6649"/>
    <w:rsid w:val="00CD6A7E"/>
    <w:rsid w:val="00CE0D51"/>
    <w:rsid w:val="00CE106A"/>
    <w:rsid w:val="00CE282C"/>
    <w:rsid w:val="00CE5608"/>
    <w:rsid w:val="00CE6016"/>
    <w:rsid w:val="00CE6A80"/>
    <w:rsid w:val="00CE6F24"/>
    <w:rsid w:val="00CF04DA"/>
    <w:rsid w:val="00CF2364"/>
    <w:rsid w:val="00CF2929"/>
    <w:rsid w:val="00CF29C9"/>
    <w:rsid w:val="00CF2EAC"/>
    <w:rsid w:val="00CF527F"/>
    <w:rsid w:val="00CF7BB7"/>
    <w:rsid w:val="00D00088"/>
    <w:rsid w:val="00D00113"/>
    <w:rsid w:val="00D02402"/>
    <w:rsid w:val="00D02CDD"/>
    <w:rsid w:val="00D02ECC"/>
    <w:rsid w:val="00D0370E"/>
    <w:rsid w:val="00D07EBE"/>
    <w:rsid w:val="00D07FDE"/>
    <w:rsid w:val="00D100D5"/>
    <w:rsid w:val="00D1028C"/>
    <w:rsid w:val="00D10677"/>
    <w:rsid w:val="00D126C5"/>
    <w:rsid w:val="00D139BA"/>
    <w:rsid w:val="00D13B0F"/>
    <w:rsid w:val="00D14414"/>
    <w:rsid w:val="00D14B18"/>
    <w:rsid w:val="00D1646A"/>
    <w:rsid w:val="00D2010E"/>
    <w:rsid w:val="00D204E8"/>
    <w:rsid w:val="00D21077"/>
    <w:rsid w:val="00D21078"/>
    <w:rsid w:val="00D23142"/>
    <w:rsid w:val="00D23E67"/>
    <w:rsid w:val="00D24400"/>
    <w:rsid w:val="00D25523"/>
    <w:rsid w:val="00D2667E"/>
    <w:rsid w:val="00D26DC6"/>
    <w:rsid w:val="00D26F39"/>
    <w:rsid w:val="00D27442"/>
    <w:rsid w:val="00D315B9"/>
    <w:rsid w:val="00D31C87"/>
    <w:rsid w:val="00D32D72"/>
    <w:rsid w:val="00D332CE"/>
    <w:rsid w:val="00D33EE7"/>
    <w:rsid w:val="00D3436B"/>
    <w:rsid w:val="00D377C5"/>
    <w:rsid w:val="00D37DA7"/>
    <w:rsid w:val="00D37FF9"/>
    <w:rsid w:val="00D41B8B"/>
    <w:rsid w:val="00D41C83"/>
    <w:rsid w:val="00D41E33"/>
    <w:rsid w:val="00D42488"/>
    <w:rsid w:val="00D44CB1"/>
    <w:rsid w:val="00D44E14"/>
    <w:rsid w:val="00D46638"/>
    <w:rsid w:val="00D50E2B"/>
    <w:rsid w:val="00D5160A"/>
    <w:rsid w:val="00D51ADE"/>
    <w:rsid w:val="00D52609"/>
    <w:rsid w:val="00D539F3"/>
    <w:rsid w:val="00D544CA"/>
    <w:rsid w:val="00D5487C"/>
    <w:rsid w:val="00D54A8A"/>
    <w:rsid w:val="00D54DF0"/>
    <w:rsid w:val="00D558DB"/>
    <w:rsid w:val="00D55E7E"/>
    <w:rsid w:val="00D56501"/>
    <w:rsid w:val="00D568EE"/>
    <w:rsid w:val="00D56B0E"/>
    <w:rsid w:val="00D57F4D"/>
    <w:rsid w:val="00D62E20"/>
    <w:rsid w:val="00D6397D"/>
    <w:rsid w:val="00D645A2"/>
    <w:rsid w:val="00D647E1"/>
    <w:rsid w:val="00D66D41"/>
    <w:rsid w:val="00D700F9"/>
    <w:rsid w:val="00D70C8E"/>
    <w:rsid w:val="00D70F64"/>
    <w:rsid w:val="00D718EE"/>
    <w:rsid w:val="00D719F3"/>
    <w:rsid w:val="00D72282"/>
    <w:rsid w:val="00D72342"/>
    <w:rsid w:val="00D73CC2"/>
    <w:rsid w:val="00D74026"/>
    <w:rsid w:val="00D74147"/>
    <w:rsid w:val="00D74EDB"/>
    <w:rsid w:val="00D777C5"/>
    <w:rsid w:val="00D77DB0"/>
    <w:rsid w:val="00D80A47"/>
    <w:rsid w:val="00D80DED"/>
    <w:rsid w:val="00D80E3D"/>
    <w:rsid w:val="00D8253F"/>
    <w:rsid w:val="00D82E50"/>
    <w:rsid w:val="00D84555"/>
    <w:rsid w:val="00D85675"/>
    <w:rsid w:val="00D8577E"/>
    <w:rsid w:val="00D8798B"/>
    <w:rsid w:val="00D87AD8"/>
    <w:rsid w:val="00D918E3"/>
    <w:rsid w:val="00D91DFC"/>
    <w:rsid w:val="00D91F00"/>
    <w:rsid w:val="00D9206E"/>
    <w:rsid w:val="00D92A74"/>
    <w:rsid w:val="00D93494"/>
    <w:rsid w:val="00D94792"/>
    <w:rsid w:val="00D949B1"/>
    <w:rsid w:val="00D96E66"/>
    <w:rsid w:val="00DA1011"/>
    <w:rsid w:val="00DA1D9E"/>
    <w:rsid w:val="00DA30E5"/>
    <w:rsid w:val="00DA3423"/>
    <w:rsid w:val="00DA3425"/>
    <w:rsid w:val="00DA464A"/>
    <w:rsid w:val="00DA46E1"/>
    <w:rsid w:val="00DA7391"/>
    <w:rsid w:val="00DB4302"/>
    <w:rsid w:val="00DB4353"/>
    <w:rsid w:val="00DB440E"/>
    <w:rsid w:val="00DB4536"/>
    <w:rsid w:val="00DB4FF4"/>
    <w:rsid w:val="00DB521E"/>
    <w:rsid w:val="00DB5D8F"/>
    <w:rsid w:val="00DB6054"/>
    <w:rsid w:val="00DB6459"/>
    <w:rsid w:val="00DB690F"/>
    <w:rsid w:val="00DB73A2"/>
    <w:rsid w:val="00DC24BD"/>
    <w:rsid w:val="00DC3040"/>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2CEB"/>
    <w:rsid w:val="00DD2F1D"/>
    <w:rsid w:val="00DD3B32"/>
    <w:rsid w:val="00DD5626"/>
    <w:rsid w:val="00DD59E7"/>
    <w:rsid w:val="00DD5A71"/>
    <w:rsid w:val="00DD5F0D"/>
    <w:rsid w:val="00DD7A7C"/>
    <w:rsid w:val="00DE0622"/>
    <w:rsid w:val="00DE1416"/>
    <w:rsid w:val="00DE312C"/>
    <w:rsid w:val="00DE48FD"/>
    <w:rsid w:val="00DE4A77"/>
    <w:rsid w:val="00DE4F41"/>
    <w:rsid w:val="00DE7742"/>
    <w:rsid w:val="00DE7B27"/>
    <w:rsid w:val="00DF00D3"/>
    <w:rsid w:val="00DF259D"/>
    <w:rsid w:val="00DF36D1"/>
    <w:rsid w:val="00DF3A03"/>
    <w:rsid w:val="00DF3AFD"/>
    <w:rsid w:val="00DF4942"/>
    <w:rsid w:val="00DF5136"/>
    <w:rsid w:val="00DF5695"/>
    <w:rsid w:val="00DF6556"/>
    <w:rsid w:val="00DF656A"/>
    <w:rsid w:val="00DF6BE5"/>
    <w:rsid w:val="00DF6F72"/>
    <w:rsid w:val="00DF7265"/>
    <w:rsid w:val="00DF7657"/>
    <w:rsid w:val="00DF7884"/>
    <w:rsid w:val="00DF7C5A"/>
    <w:rsid w:val="00E0001C"/>
    <w:rsid w:val="00E01E12"/>
    <w:rsid w:val="00E02779"/>
    <w:rsid w:val="00E03CAF"/>
    <w:rsid w:val="00E050D3"/>
    <w:rsid w:val="00E06693"/>
    <w:rsid w:val="00E0687D"/>
    <w:rsid w:val="00E06A07"/>
    <w:rsid w:val="00E07350"/>
    <w:rsid w:val="00E1012A"/>
    <w:rsid w:val="00E1107F"/>
    <w:rsid w:val="00E12819"/>
    <w:rsid w:val="00E12EE3"/>
    <w:rsid w:val="00E1401B"/>
    <w:rsid w:val="00E15807"/>
    <w:rsid w:val="00E15BCB"/>
    <w:rsid w:val="00E17C11"/>
    <w:rsid w:val="00E20138"/>
    <w:rsid w:val="00E20BDC"/>
    <w:rsid w:val="00E20D16"/>
    <w:rsid w:val="00E217A2"/>
    <w:rsid w:val="00E21C71"/>
    <w:rsid w:val="00E21DCB"/>
    <w:rsid w:val="00E21EB9"/>
    <w:rsid w:val="00E2269F"/>
    <w:rsid w:val="00E226B7"/>
    <w:rsid w:val="00E22897"/>
    <w:rsid w:val="00E23559"/>
    <w:rsid w:val="00E23BF8"/>
    <w:rsid w:val="00E23CEF"/>
    <w:rsid w:val="00E2503D"/>
    <w:rsid w:val="00E30703"/>
    <w:rsid w:val="00E30A77"/>
    <w:rsid w:val="00E30F59"/>
    <w:rsid w:val="00E3218A"/>
    <w:rsid w:val="00E3222E"/>
    <w:rsid w:val="00E32982"/>
    <w:rsid w:val="00E32D76"/>
    <w:rsid w:val="00E33A05"/>
    <w:rsid w:val="00E34240"/>
    <w:rsid w:val="00E34D37"/>
    <w:rsid w:val="00E3554F"/>
    <w:rsid w:val="00E35BB9"/>
    <w:rsid w:val="00E36DA3"/>
    <w:rsid w:val="00E37667"/>
    <w:rsid w:val="00E37703"/>
    <w:rsid w:val="00E406AE"/>
    <w:rsid w:val="00E40BF8"/>
    <w:rsid w:val="00E40EB0"/>
    <w:rsid w:val="00E41CBD"/>
    <w:rsid w:val="00E423F0"/>
    <w:rsid w:val="00E42D16"/>
    <w:rsid w:val="00E43110"/>
    <w:rsid w:val="00E43DAF"/>
    <w:rsid w:val="00E43FD2"/>
    <w:rsid w:val="00E45B4B"/>
    <w:rsid w:val="00E470EC"/>
    <w:rsid w:val="00E506EC"/>
    <w:rsid w:val="00E506FF"/>
    <w:rsid w:val="00E5076E"/>
    <w:rsid w:val="00E50DC6"/>
    <w:rsid w:val="00E51935"/>
    <w:rsid w:val="00E52EC9"/>
    <w:rsid w:val="00E53983"/>
    <w:rsid w:val="00E53C5E"/>
    <w:rsid w:val="00E54246"/>
    <w:rsid w:val="00E5471F"/>
    <w:rsid w:val="00E54918"/>
    <w:rsid w:val="00E55CA4"/>
    <w:rsid w:val="00E55F56"/>
    <w:rsid w:val="00E5620C"/>
    <w:rsid w:val="00E569ED"/>
    <w:rsid w:val="00E56EF2"/>
    <w:rsid w:val="00E57271"/>
    <w:rsid w:val="00E5795E"/>
    <w:rsid w:val="00E57AAD"/>
    <w:rsid w:val="00E6015F"/>
    <w:rsid w:val="00E60303"/>
    <w:rsid w:val="00E6130C"/>
    <w:rsid w:val="00E6194F"/>
    <w:rsid w:val="00E61E72"/>
    <w:rsid w:val="00E625BA"/>
    <w:rsid w:val="00E62E9D"/>
    <w:rsid w:val="00E62EA2"/>
    <w:rsid w:val="00E63BD0"/>
    <w:rsid w:val="00E6424B"/>
    <w:rsid w:val="00E6479C"/>
    <w:rsid w:val="00E64945"/>
    <w:rsid w:val="00E6591D"/>
    <w:rsid w:val="00E66116"/>
    <w:rsid w:val="00E66BF1"/>
    <w:rsid w:val="00E72815"/>
    <w:rsid w:val="00E75700"/>
    <w:rsid w:val="00E758DA"/>
    <w:rsid w:val="00E7700A"/>
    <w:rsid w:val="00E77503"/>
    <w:rsid w:val="00E77A13"/>
    <w:rsid w:val="00E80AF3"/>
    <w:rsid w:val="00E80CE0"/>
    <w:rsid w:val="00E81DD0"/>
    <w:rsid w:val="00E82811"/>
    <w:rsid w:val="00E83B10"/>
    <w:rsid w:val="00E8551C"/>
    <w:rsid w:val="00E86609"/>
    <w:rsid w:val="00E875DD"/>
    <w:rsid w:val="00E91EF9"/>
    <w:rsid w:val="00E9376B"/>
    <w:rsid w:val="00E948D0"/>
    <w:rsid w:val="00E94A26"/>
    <w:rsid w:val="00EA1169"/>
    <w:rsid w:val="00EA283F"/>
    <w:rsid w:val="00EA3B51"/>
    <w:rsid w:val="00EA3DAB"/>
    <w:rsid w:val="00EA453C"/>
    <w:rsid w:val="00EA6021"/>
    <w:rsid w:val="00EA76C9"/>
    <w:rsid w:val="00EB092E"/>
    <w:rsid w:val="00EB3F04"/>
    <w:rsid w:val="00EB5EBE"/>
    <w:rsid w:val="00EB6999"/>
    <w:rsid w:val="00EC0572"/>
    <w:rsid w:val="00EC14FC"/>
    <w:rsid w:val="00EC1CCE"/>
    <w:rsid w:val="00EC21C6"/>
    <w:rsid w:val="00EC285F"/>
    <w:rsid w:val="00EC3246"/>
    <w:rsid w:val="00EC5BE1"/>
    <w:rsid w:val="00EC6082"/>
    <w:rsid w:val="00EC632A"/>
    <w:rsid w:val="00EC6C5D"/>
    <w:rsid w:val="00EC6EAE"/>
    <w:rsid w:val="00EC6FBB"/>
    <w:rsid w:val="00EC79BC"/>
    <w:rsid w:val="00EC7C0E"/>
    <w:rsid w:val="00EC7D3A"/>
    <w:rsid w:val="00ED1C92"/>
    <w:rsid w:val="00ED3E2E"/>
    <w:rsid w:val="00ED4082"/>
    <w:rsid w:val="00ED4C0E"/>
    <w:rsid w:val="00ED54CC"/>
    <w:rsid w:val="00ED5660"/>
    <w:rsid w:val="00ED6868"/>
    <w:rsid w:val="00ED76C4"/>
    <w:rsid w:val="00EE0148"/>
    <w:rsid w:val="00EE02D8"/>
    <w:rsid w:val="00EE2437"/>
    <w:rsid w:val="00EE3090"/>
    <w:rsid w:val="00EE350C"/>
    <w:rsid w:val="00EE58B4"/>
    <w:rsid w:val="00EE5ECE"/>
    <w:rsid w:val="00EE6C58"/>
    <w:rsid w:val="00EE72B0"/>
    <w:rsid w:val="00EE7728"/>
    <w:rsid w:val="00EE7D3C"/>
    <w:rsid w:val="00EF02B2"/>
    <w:rsid w:val="00EF04B8"/>
    <w:rsid w:val="00EF04CE"/>
    <w:rsid w:val="00EF0EE2"/>
    <w:rsid w:val="00EF3375"/>
    <w:rsid w:val="00EF45E2"/>
    <w:rsid w:val="00EF493D"/>
    <w:rsid w:val="00EF5D0F"/>
    <w:rsid w:val="00EF6959"/>
    <w:rsid w:val="00F000E4"/>
    <w:rsid w:val="00F02337"/>
    <w:rsid w:val="00F02F1E"/>
    <w:rsid w:val="00F03DC6"/>
    <w:rsid w:val="00F040DB"/>
    <w:rsid w:val="00F057F0"/>
    <w:rsid w:val="00F06602"/>
    <w:rsid w:val="00F069C5"/>
    <w:rsid w:val="00F07888"/>
    <w:rsid w:val="00F1081D"/>
    <w:rsid w:val="00F10B82"/>
    <w:rsid w:val="00F13305"/>
    <w:rsid w:val="00F160B1"/>
    <w:rsid w:val="00F2011D"/>
    <w:rsid w:val="00F217C5"/>
    <w:rsid w:val="00F2189E"/>
    <w:rsid w:val="00F228F7"/>
    <w:rsid w:val="00F22B41"/>
    <w:rsid w:val="00F23510"/>
    <w:rsid w:val="00F23C09"/>
    <w:rsid w:val="00F24D86"/>
    <w:rsid w:val="00F271FA"/>
    <w:rsid w:val="00F27763"/>
    <w:rsid w:val="00F302A7"/>
    <w:rsid w:val="00F30837"/>
    <w:rsid w:val="00F30A12"/>
    <w:rsid w:val="00F30B70"/>
    <w:rsid w:val="00F31CDC"/>
    <w:rsid w:val="00F358F4"/>
    <w:rsid w:val="00F35C38"/>
    <w:rsid w:val="00F362A4"/>
    <w:rsid w:val="00F40887"/>
    <w:rsid w:val="00F414F3"/>
    <w:rsid w:val="00F42992"/>
    <w:rsid w:val="00F42A09"/>
    <w:rsid w:val="00F441EE"/>
    <w:rsid w:val="00F44768"/>
    <w:rsid w:val="00F4553D"/>
    <w:rsid w:val="00F5046E"/>
    <w:rsid w:val="00F51D06"/>
    <w:rsid w:val="00F53843"/>
    <w:rsid w:val="00F548FB"/>
    <w:rsid w:val="00F54C33"/>
    <w:rsid w:val="00F55C3F"/>
    <w:rsid w:val="00F55EBA"/>
    <w:rsid w:val="00F56CA5"/>
    <w:rsid w:val="00F60484"/>
    <w:rsid w:val="00F62F0F"/>
    <w:rsid w:val="00F634F0"/>
    <w:rsid w:val="00F64E2D"/>
    <w:rsid w:val="00F65BF3"/>
    <w:rsid w:val="00F678A3"/>
    <w:rsid w:val="00F67981"/>
    <w:rsid w:val="00F71786"/>
    <w:rsid w:val="00F720A5"/>
    <w:rsid w:val="00F72C84"/>
    <w:rsid w:val="00F72DA5"/>
    <w:rsid w:val="00F72E55"/>
    <w:rsid w:val="00F73ADD"/>
    <w:rsid w:val="00F7431D"/>
    <w:rsid w:val="00F75630"/>
    <w:rsid w:val="00F760E9"/>
    <w:rsid w:val="00F7649C"/>
    <w:rsid w:val="00F767C1"/>
    <w:rsid w:val="00F76B41"/>
    <w:rsid w:val="00F76B8C"/>
    <w:rsid w:val="00F80097"/>
    <w:rsid w:val="00F801F9"/>
    <w:rsid w:val="00F80489"/>
    <w:rsid w:val="00F806E0"/>
    <w:rsid w:val="00F80D0E"/>
    <w:rsid w:val="00F827B2"/>
    <w:rsid w:val="00F827BE"/>
    <w:rsid w:val="00F829B0"/>
    <w:rsid w:val="00F82B08"/>
    <w:rsid w:val="00F82C1F"/>
    <w:rsid w:val="00F8577D"/>
    <w:rsid w:val="00F857EC"/>
    <w:rsid w:val="00F8592F"/>
    <w:rsid w:val="00F8597F"/>
    <w:rsid w:val="00F87010"/>
    <w:rsid w:val="00F8773A"/>
    <w:rsid w:val="00F87F1C"/>
    <w:rsid w:val="00F908FD"/>
    <w:rsid w:val="00F920D2"/>
    <w:rsid w:val="00F938D6"/>
    <w:rsid w:val="00F94173"/>
    <w:rsid w:val="00F9422F"/>
    <w:rsid w:val="00F948B0"/>
    <w:rsid w:val="00F949FD"/>
    <w:rsid w:val="00F94BC5"/>
    <w:rsid w:val="00F960FA"/>
    <w:rsid w:val="00F96DB9"/>
    <w:rsid w:val="00F97A64"/>
    <w:rsid w:val="00F97AE5"/>
    <w:rsid w:val="00F97B4B"/>
    <w:rsid w:val="00FA0173"/>
    <w:rsid w:val="00FA04B8"/>
    <w:rsid w:val="00FA0705"/>
    <w:rsid w:val="00FA41FB"/>
    <w:rsid w:val="00FA46F8"/>
    <w:rsid w:val="00FA483D"/>
    <w:rsid w:val="00FA4D30"/>
    <w:rsid w:val="00FA5010"/>
    <w:rsid w:val="00FA5309"/>
    <w:rsid w:val="00FA5361"/>
    <w:rsid w:val="00FA5DB1"/>
    <w:rsid w:val="00FA5EAB"/>
    <w:rsid w:val="00FA66B9"/>
    <w:rsid w:val="00FA67E1"/>
    <w:rsid w:val="00FA7608"/>
    <w:rsid w:val="00FA7B7E"/>
    <w:rsid w:val="00FA7C90"/>
    <w:rsid w:val="00FA7CC6"/>
    <w:rsid w:val="00FA7F24"/>
    <w:rsid w:val="00FB026E"/>
    <w:rsid w:val="00FB03CD"/>
    <w:rsid w:val="00FB14F6"/>
    <w:rsid w:val="00FB1B0F"/>
    <w:rsid w:val="00FB23FF"/>
    <w:rsid w:val="00FB26E1"/>
    <w:rsid w:val="00FB2985"/>
    <w:rsid w:val="00FB3387"/>
    <w:rsid w:val="00FB39E0"/>
    <w:rsid w:val="00FB4F92"/>
    <w:rsid w:val="00FB65C1"/>
    <w:rsid w:val="00FB66D0"/>
    <w:rsid w:val="00FB6A93"/>
    <w:rsid w:val="00FC1D91"/>
    <w:rsid w:val="00FC1DD9"/>
    <w:rsid w:val="00FC599C"/>
    <w:rsid w:val="00FC5D42"/>
    <w:rsid w:val="00FC5DDB"/>
    <w:rsid w:val="00FC62DE"/>
    <w:rsid w:val="00FC70A2"/>
    <w:rsid w:val="00FD0120"/>
    <w:rsid w:val="00FD01C0"/>
    <w:rsid w:val="00FD0B85"/>
    <w:rsid w:val="00FD1349"/>
    <w:rsid w:val="00FD1B99"/>
    <w:rsid w:val="00FD2324"/>
    <w:rsid w:val="00FD2466"/>
    <w:rsid w:val="00FD2835"/>
    <w:rsid w:val="00FD3020"/>
    <w:rsid w:val="00FD324A"/>
    <w:rsid w:val="00FD4672"/>
    <w:rsid w:val="00FD52E7"/>
    <w:rsid w:val="00FD61D0"/>
    <w:rsid w:val="00FD7EDB"/>
    <w:rsid w:val="00FD7F0D"/>
    <w:rsid w:val="00FE13F7"/>
    <w:rsid w:val="00FE18BA"/>
    <w:rsid w:val="00FE2225"/>
    <w:rsid w:val="00FE289C"/>
    <w:rsid w:val="00FE35B8"/>
    <w:rsid w:val="00FE4132"/>
    <w:rsid w:val="00FE4C80"/>
    <w:rsid w:val="00FE604B"/>
    <w:rsid w:val="00FE6A6F"/>
    <w:rsid w:val="00FE7002"/>
    <w:rsid w:val="00FE7DF2"/>
    <w:rsid w:val="00FF003F"/>
    <w:rsid w:val="00FF0227"/>
    <w:rsid w:val="00FF1C70"/>
    <w:rsid w:val="00FF1C78"/>
    <w:rsid w:val="00FF2CDA"/>
    <w:rsid w:val="00FF3047"/>
    <w:rsid w:val="00FF31A6"/>
    <w:rsid w:val="00FF3BCA"/>
    <w:rsid w:val="00FF4136"/>
    <w:rsid w:val="00FF4542"/>
    <w:rsid w:val="00FF5962"/>
    <w:rsid w:val="00FF60BD"/>
    <w:rsid w:val="00FF66A7"/>
    <w:rsid w:val="00FF68A1"/>
    <w:rsid w:val="00FF6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8C426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26626"/>
    <w:pPr>
      <w:spacing w:after="0" w:line="240" w:lineRule="auto"/>
    </w:pPr>
    <w:rPr>
      <w:rFonts w:ascii="Times New Roman" w:eastAsia="Times New Roman" w:hAnsi="Times New Roman"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pPr>
    <w:rPr>
      <w:b/>
      <w:bCs/>
    </w:rPr>
  </w:style>
  <w:style w:type="paragraph" w:customStyle="1" w:styleId="TermNum">
    <w:name w:val="TermNum"/>
    <w:basedOn w:val="Normal"/>
    <w:next w:val="Terms"/>
    <w:rsid w:val="00515302"/>
    <w:pPr>
      <w:keepNext/>
    </w:pPr>
    <w:rPr>
      <w:b/>
      <w:bC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rPr>
  </w:style>
  <w:style w:type="paragraph" w:styleId="DocumentMap">
    <w:name w:val="Document Map"/>
    <w:basedOn w:val="Normal"/>
    <w:link w:val="DocumentMapChar"/>
    <w:rsid w:val="004A0205"/>
    <w:rPr>
      <w:rFonts w:ascii="Lucida Grande" w:hAnsi="Lucida Grande"/>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style>
  <w:style w:type="paragraph" w:styleId="Quote">
    <w:name w:val="Quote"/>
    <w:basedOn w:val="Normal"/>
    <w:next w:val="Normal"/>
    <w:link w:val="QuoteChar"/>
    <w:uiPriority w:val="29"/>
    <w:qFormat/>
    <w:rsid w:val="008731B5"/>
    <w:pPr>
      <w:spacing w:before="20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05C64"/>
    <w:rPr>
      <w:rFonts w:asciiTheme="majorHAnsi" w:eastAsiaTheme="majorEastAsia" w:hAnsiTheme="majorHAnsi" w:cstheme="majorBidi"/>
      <w:sz w:val="20"/>
      <w:szCs w:val="20"/>
    </w:rPr>
  </w:style>
  <w:style w:type="paragraph" w:styleId="HTMLAddress">
    <w:name w:val="HTML Address"/>
    <w:basedOn w:val="Normal"/>
    <w:link w:val="HTMLAddressChar"/>
    <w:rsid w:val="00005C64"/>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ind w:left="660" w:hanging="220"/>
    </w:pPr>
    <w:rPr>
      <w:rFonts w:cstheme="minorHAnsi"/>
      <w:sz w:val="20"/>
      <w:szCs w:val="20"/>
    </w:rPr>
  </w:style>
  <w:style w:type="paragraph" w:styleId="Index4">
    <w:name w:val="index 4"/>
    <w:basedOn w:val="Normal"/>
    <w:next w:val="Normal"/>
    <w:autoRedefine/>
    <w:rsid w:val="00005C64"/>
    <w:pPr>
      <w:ind w:left="880" w:hanging="220"/>
    </w:pPr>
    <w:rPr>
      <w:rFonts w:cstheme="minorHAnsi"/>
      <w:sz w:val="20"/>
      <w:szCs w:val="20"/>
    </w:rPr>
  </w:style>
  <w:style w:type="paragraph" w:styleId="Index5">
    <w:name w:val="index 5"/>
    <w:basedOn w:val="Normal"/>
    <w:next w:val="Normal"/>
    <w:autoRedefine/>
    <w:rsid w:val="00005C64"/>
    <w:pPr>
      <w:ind w:left="1100" w:hanging="220"/>
    </w:pPr>
    <w:rPr>
      <w:rFonts w:cstheme="minorHAnsi"/>
      <w:sz w:val="20"/>
      <w:szCs w:val="20"/>
    </w:rPr>
  </w:style>
  <w:style w:type="paragraph" w:styleId="Index6">
    <w:name w:val="index 6"/>
    <w:basedOn w:val="Normal"/>
    <w:next w:val="Normal"/>
    <w:autoRedefine/>
    <w:rsid w:val="00005C64"/>
    <w:pPr>
      <w:ind w:left="1320" w:hanging="220"/>
    </w:pPr>
    <w:rPr>
      <w:rFonts w:cstheme="minorHAnsi"/>
      <w:sz w:val="20"/>
      <w:szCs w:val="20"/>
    </w:rPr>
  </w:style>
  <w:style w:type="paragraph" w:styleId="Index7">
    <w:name w:val="index 7"/>
    <w:basedOn w:val="Normal"/>
    <w:next w:val="Normal"/>
    <w:autoRedefine/>
    <w:rsid w:val="00005C64"/>
    <w:pPr>
      <w:ind w:left="1540" w:hanging="220"/>
    </w:pPr>
    <w:rPr>
      <w:rFonts w:cstheme="minorHAnsi"/>
      <w:sz w:val="20"/>
      <w:szCs w:val="20"/>
    </w:rPr>
  </w:style>
  <w:style w:type="paragraph" w:styleId="Index8">
    <w:name w:val="index 8"/>
    <w:basedOn w:val="Normal"/>
    <w:next w:val="Normal"/>
    <w:autoRedefine/>
    <w:rsid w:val="00005C64"/>
    <w:pPr>
      <w:ind w:left="1760" w:hanging="220"/>
    </w:pPr>
    <w:rPr>
      <w:rFonts w:cstheme="minorHAnsi"/>
      <w:sz w:val="20"/>
      <w:szCs w:val="20"/>
    </w:rPr>
  </w:style>
  <w:style w:type="paragraph" w:styleId="Index9">
    <w:name w:val="index 9"/>
    <w:basedOn w:val="Normal"/>
    <w:next w:val="Normal"/>
    <w:autoRedefine/>
    <w:rsid w:val="00005C64"/>
    <w:pPr>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ind w:left="220" w:hanging="220"/>
    </w:pPr>
  </w:style>
  <w:style w:type="paragraph" w:styleId="TableofFigures">
    <w:name w:val="table of figures"/>
    <w:basedOn w:val="Normal"/>
    <w:next w:val="Normal"/>
    <w:rsid w:val="00005C64"/>
  </w:style>
  <w:style w:type="paragraph" w:styleId="TOAHeading">
    <w:name w:val="toa heading"/>
    <w:basedOn w:val="Normal"/>
    <w:next w:val="Normal"/>
    <w:rsid w:val="00005C64"/>
    <w:pPr>
      <w:spacing w:before="120"/>
    </w:pPr>
    <w:rPr>
      <w:rFonts w:asciiTheme="majorHAnsi" w:eastAsiaTheme="majorEastAsia" w:hAnsiTheme="majorHAnsi" w:cstheme="majorBidi"/>
      <w:b/>
      <w:bC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pPr>
    <w:rPr>
      <w:rFonts w:ascii="Helvetica Neue" w:hAnsi="Helvetica Neue"/>
      <w:color w:val="323333"/>
      <w:sz w:val="21"/>
      <w:szCs w:val="21"/>
    </w:rPr>
  </w:style>
  <w:style w:type="character" w:customStyle="1" w:styleId="gmail-sy4">
    <w:name w:val="gmail-sy4"/>
    <w:basedOn w:val="DefaultParagraphFont"/>
    <w:rsid w:val="00B13CF8"/>
  </w:style>
  <w:style w:type="character" w:customStyle="1" w:styleId="gmail-me2">
    <w:name w:val="gmail-me2"/>
    <w:basedOn w:val="DefaultParagraphFont"/>
    <w:rsid w:val="00B13CF8"/>
  </w:style>
  <w:style w:type="character" w:customStyle="1" w:styleId="gmail-br0">
    <w:name w:val="gmail-br0"/>
    <w:basedOn w:val="DefaultParagraphFont"/>
    <w:rsid w:val="00B13CF8"/>
  </w:style>
  <w:style w:type="character" w:customStyle="1" w:styleId="gmail-st0">
    <w:name w:val="gmail-st0"/>
    <w:basedOn w:val="DefaultParagraphFont"/>
    <w:rsid w:val="00B13CF8"/>
  </w:style>
  <w:style w:type="character" w:customStyle="1" w:styleId="gmail-co1">
    <w:name w:val="gmail-co1"/>
    <w:basedOn w:val="DefaultParagraphFont"/>
    <w:rsid w:val="00B13CF8"/>
  </w:style>
  <w:style w:type="character" w:customStyle="1" w:styleId="typ">
    <w:name w:val="typ"/>
    <w:basedOn w:val="DefaultParagraphFont"/>
    <w:rsid w:val="0073560F"/>
  </w:style>
  <w:style w:type="character" w:styleId="UnresolvedMention">
    <w:name w:val="Unresolved Mention"/>
    <w:basedOn w:val="DefaultParagraphFont"/>
    <w:rsid w:val="001E72C7"/>
    <w:rPr>
      <w:color w:val="605E5C"/>
      <w:shd w:val="clear" w:color="auto" w:fill="E1DFDD"/>
    </w:rPr>
  </w:style>
  <w:style w:type="paragraph" w:customStyle="1" w:styleId="TextBody0">
    <w:name w:val="Text Body"/>
    <w:basedOn w:val="Normal"/>
    <w:rsid w:val="00330327"/>
    <w:pPr>
      <w:widowControl w:val="0"/>
      <w:suppressAutoHyphens/>
      <w:spacing w:after="140" w:line="288" w:lineRule="auto"/>
    </w:pPr>
    <w:rPr>
      <w:rFonts w:eastAsia="SimSun" w:cs="Arial"/>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93942585">
      <w:bodyDiv w:val="1"/>
      <w:marLeft w:val="0"/>
      <w:marRight w:val="0"/>
      <w:marTop w:val="0"/>
      <w:marBottom w:val="0"/>
      <w:divBdr>
        <w:top w:val="none" w:sz="0" w:space="0" w:color="auto"/>
        <w:left w:val="none" w:sz="0" w:space="0" w:color="auto"/>
        <w:bottom w:val="none" w:sz="0" w:space="0" w:color="auto"/>
        <w:right w:val="none" w:sz="0" w:space="0" w:color="auto"/>
      </w:divBdr>
    </w:div>
    <w:div w:id="100805705">
      <w:bodyDiv w:val="1"/>
      <w:marLeft w:val="0"/>
      <w:marRight w:val="0"/>
      <w:marTop w:val="0"/>
      <w:marBottom w:val="0"/>
      <w:divBdr>
        <w:top w:val="none" w:sz="0" w:space="0" w:color="auto"/>
        <w:left w:val="none" w:sz="0" w:space="0" w:color="auto"/>
        <w:bottom w:val="none" w:sz="0" w:space="0" w:color="auto"/>
        <w:right w:val="none" w:sz="0" w:space="0" w:color="auto"/>
      </w:divBdr>
      <w:divsChild>
        <w:div w:id="168640630">
          <w:marLeft w:val="0"/>
          <w:marRight w:val="0"/>
          <w:marTop w:val="0"/>
          <w:marBottom w:val="0"/>
          <w:divBdr>
            <w:top w:val="none" w:sz="0" w:space="0" w:color="auto"/>
            <w:left w:val="none" w:sz="0" w:space="0" w:color="auto"/>
            <w:bottom w:val="none" w:sz="0" w:space="0" w:color="auto"/>
            <w:right w:val="none" w:sz="0" w:space="0" w:color="auto"/>
          </w:divBdr>
          <w:divsChild>
            <w:div w:id="63261868">
              <w:marLeft w:val="0"/>
              <w:marRight w:val="0"/>
              <w:marTop w:val="0"/>
              <w:marBottom w:val="0"/>
              <w:divBdr>
                <w:top w:val="none" w:sz="0" w:space="0" w:color="auto"/>
                <w:left w:val="none" w:sz="0" w:space="0" w:color="auto"/>
                <w:bottom w:val="none" w:sz="0" w:space="0" w:color="auto"/>
                <w:right w:val="none" w:sz="0" w:space="0" w:color="auto"/>
              </w:divBdr>
              <w:divsChild>
                <w:div w:id="1580092548">
                  <w:marLeft w:val="0"/>
                  <w:marRight w:val="0"/>
                  <w:marTop w:val="0"/>
                  <w:marBottom w:val="0"/>
                  <w:divBdr>
                    <w:top w:val="none" w:sz="0" w:space="0" w:color="auto"/>
                    <w:left w:val="none" w:sz="0" w:space="0" w:color="auto"/>
                    <w:bottom w:val="none" w:sz="0" w:space="0" w:color="auto"/>
                    <w:right w:val="none" w:sz="0" w:space="0" w:color="auto"/>
                  </w:divBdr>
                  <w:divsChild>
                    <w:div w:id="11648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8895">
      <w:bodyDiv w:val="1"/>
      <w:marLeft w:val="0"/>
      <w:marRight w:val="0"/>
      <w:marTop w:val="0"/>
      <w:marBottom w:val="0"/>
      <w:divBdr>
        <w:top w:val="none" w:sz="0" w:space="0" w:color="auto"/>
        <w:left w:val="none" w:sz="0" w:space="0" w:color="auto"/>
        <w:bottom w:val="none" w:sz="0" w:space="0" w:color="auto"/>
        <w:right w:val="none" w:sz="0" w:space="0" w:color="auto"/>
      </w:divBdr>
    </w:div>
    <w:div w:id="125858306">
      <w:bodyDiv w:val="1"/>
      <w:marLeft w:val="0"/>
      <w:marRight w:val="0"/>
      <w:marTop w:val="0"/>
      <w:marBottom w:val="0"/>
      <w:divBdr>
        <w:top w:val="none" w:sz="0" w:space="0" w:color="auto"/>
        <w:left w:val="none" w:sz="0" w:space="0" w:color="auto"/>
        <w:bottom w:val="none" w:sz="0" w:space="0" w:color="auto"/>
        <w:right w:val="none" w:sz="0" w:space="0" w:color="auto"/>
      </w:divBdr>
    </w:div>
    <w:div w:id="139275644">
      <w:bodyDiv w:val="1"/>
      <w:marLeft w:val="0"/>
      <w:marRight w:val="0"/>
      <w:marTop w:val="0"/>
      <w:marBottom w:val="0"/>
      <w:divBdr>
        <w:top w:val="none" w:sz="0" w:space="0" w:color="auto"/>
        <w:left w:val="none" w:sz="0" w:space="0" w:color="auto"/>
        <w:bottom w:val="none" w:sz="0" w:space="0" w:color="auto"/>
        <w:right w:val="none" w:sz="0" w:space="0" w:color="auto"/>
      </w:divBdr>
    </w:div>
    <w:div w:id="196165345">
      <w:bodyDiv w:val="1"/>
      <w:marLeft w:val="0"/>
      <w:marRight w:val="0"/>
      <w:marTop w:val="0"/>
      <w:marBottom w:val="0"/>
      <w:divBdr>
        <w:top w:val="none" w:sz="0" w:space="0" w:color="auto"/>
        <w:left w:val="none" w:sz="0" w:space="0" w:color="auto"/>
        <w:bottom w:val="none" w:sz="0" w:space="0" w:color="auto"/>
        <w:right w:val="none" w:sz="0" w:space="0" w:color="auto"/>
      </w:divBdr>
      <w:divsChild>
        <w:div w:id="1364402509">
          <w:marLeft w:val="0"/>
          <w:marRight w:val="0"/>
          <w:marTop w:val="0"/>
          <w:marBottom w:val="0"/>
          <w:divBdr>
            <w:top w:val="none" w:sz="0" w:space="0" w:color="auto"/>
            <w:left w:val="none" w:sz="0" w:space="0" w:color="auto"/>
            <w:bottom w:val="none" w:sz="0" w:space="0" w:color="auto"/>
            <w:right w:val="none" w:sz="0" w:space="0" w:color="auto"/>
          </w:divBdr>
          <w:divsChild>
            <w:div w:id="712073715">
              <w:marLeft w:val="0"/>
              <w:marRight w:val="0"/>
              <w:marTop w:val="0"/>
              <w:marBottom w:val="0"/>
              <w:divBdr>
                <w:top w:val="none" w:sz="0" w:space="0" w:color="auto"/>
                <w:left w:val="none" w:sz="0" w:space="0" w:color="auto"/>
                <w:bottom w:val="none" w:sz="0" w:space="0" w:color="auto"/>
                <w:right w:val="none" w:sz="0" w:space="0" w:color="auto"/>
              </w:divBdr>
              <w:divsChild>
                <w:div w:id="845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8061">
      <w:bodyDiv w:val="1"/>
      <w:marLeft w:val="0"/>
      <w:marRight w:val="0"/>
      <w:marTop w:val="0"/>
      <w:marBottom w:val="0"/>
      <w:divBdr>
        <w:top w:val="none" w:sz="0" w:space="0" w:color="auto"/>
        <w:left w:val="none" w:sz="0" w:space="0" w:color="auto"/>
        <w:bottom w:val="none" w:sz="0" w:space="0" w:color="auto"/>
        <w:right w:val="none" w:sz="0" w:space="0" w:color="auto"/>
      </w:divBdr>
      <w:divsChild>
        <w:div w:id="624312371">
          <w:marLeft w:val="0"/>
          <w:marRight w:val="0"/>
          <w:marTop w:val="0"/>
          <w:marBottom w:val="0"/>
          <w:divBdr>
            <w:top w:val="none" w:sz="0" w:space="0" w:color="auto"/>
            <w:left w:val="none" w:sz="0" w:space="0" w:color="auto"/>
            <w:bottom w:val="none" w:sz="0" w:space="0" w:color="auto"/>
            <w:right w:val="none" w:sz="0" w:space="0" w:color="auto"/>
          </w:divBdr>
          <w:divsChild>
            <w:div w:id="49428795">
              <w:marLeft w:val="0"/>
              <w:marRight w:val="0"/>
              <w:marTop w:val="0"/>
              <w:marBottom w:val="0"/>
              <w:divBdr>
                <w:top w:val="none" w:sz="0" w:space="0" w:color="auto"/>
                <w:left w:val="none" w:sz="0" w:space="0" w:color="auto"/>
                <w:bottom w:val="none" w:sz="0" w:space="0" w:color="auto"/>
                <w:right w:val="none" w:sz="0" w:space="0" w:color="auto"/>
              </w:divBdr>
              <w:divsChild>
                <w:div w:id="1310984663">
                  <w:marLeft w:val="0"/>
                  <w:marRight w:val="0"/>
                  <w:marTop w:val="0"/>
                  <w:marBottom w:val="0"/>
                  <w:divBdr>
                    <w:top w:val="none" w:sz="0" w:space="0" w:color="auto"/>
                    <w:left w:val="none" w:sz="0" w:space="0" w:color="auto"/>
                    <w:bottom w:val="none" w:sz="0" w:space="0" w:color="auto"/>
                    <w:right w:val="none" w:sz="0" w:space="0" w:color="auto"/>
                  </w:divBdr>
                  <w:divsChild>
                    <w:div w:id="9771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0368">
      <w:bodyDiv w:val="1"/>
      <w:marLeft w:val="0"/>
      <w:marRight w:val="0"/>
      <w:marTop w:val="0"/>
      <w:marBottom w:val="0"/>
      <w:divBdr>
        <w:top w:val="none" w:sz="0" w:space="0" w:color="auto"/>
        <w:left w:val="none" w:sz="0" w:space="0" w:color="auto"/>
        <w:bottom w:val="none" w:sz="0" w:space="0" w:color="auto"/>
        <w:right w:val="none" w:sz="0" w:space="0" w:color="auto"/>
      </w:divBdr>
      <w:divsChild>
        <w:div w:id="616717092">
          <w:marLeft w:val="0"/>
          <w:marRight w:val="0"/>
          <w:marTop w:val="0"/>
          <w:marBottom w:val="0"/>
          <w:divBdr>
            <w:top w:val="none" w:sz="0" w:space="0" w:color="auto"/>
            <w:left w:val="none" w:sz="0" w:space="0" w:color="auto"/>
            <w:bottom w:val="none" w:sz="0" w:space="0" w:color="auto"/>
            <w:right w:val="none" w:sz="0" w:space="0" w:color="auto"/>
          </w:divBdr>
          <w:divsChild>
            <w:div w:id="457064627">
              <w:marLeft w:val="0"/>
              <w:marRight w:val="0"/>
              <w:marTop w:val="0"/>
              <w:marBottom w:val="0"/>
              <w:divBdr>
                <w:top w:val="none" w:sz="0" w:space="0" w:color="auto"/>
                <w:left w:val="none" w:sz="0" w:space="0" w:color="auto"/>
                <w:bottom w:val="none" w:sz="0" w:space="0" w:color="auto"/>
                <w:right w:val="none" w:sz="0" w:space="0" w:color="auto"/>
              </w:divBdr>
              <w:divsChild>
                <w:div w:id="11251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43892">
      <w:bodyDiv w:val="1"/>
      <w:marLeft w:val="0"/>
      <w:marRight w:val="0"/>
      <w:marTop w:val="0"/>
      <w:marBottom w:val="0"/>
      <w:divBdr>
        <w:top w:val="none" w:sz="0" w:space="0" w:color="auto"/>
        <w:left w:val="none" w:sz="0" w:space="0" w:color="auto"/>
        <w:bottom w:val="none" w:sz="0" w:space="0" w:color="auto"/>
        <w:right w:val="none" w:sz="0" w:space="0" w:color="auto"/>
      </w:divBdr>
      <w:divsChild>
        <w:div w:id="757219129">
          <w:marLeft w:val="0"/>
          <w:marRight w:val="0"/>
          <w:marTop w:val="0"/>
          <w:marBottom w:val="0"/>
          <w:divBdr>
            <w:top w:val="none" w:sz="0" w:space="0" w:color="auto"/>
            <w:left w:val="none" w:sz="0" w:space="0" w:color="auto"/>
            <w:bottom w:val="none" w:sz="0" w:space="0" w:color="auto"/>
            <w:right w:val="none" w:sz="0" w:space="0" w:color="auto"/>
          </w:divBdr>
          <w:divsChild>
            <w:div w:id="938148942">
              <w:marLeft w:val="0"/>
              <w:marRight w:val="0"/>
              <w:marTop w:val="0"/>
              <w:marBottom w:val="0"/>
              <w:divBdr>
                <w:top w:val="none" w:sz="0" w:space="0" w:color="auto"/>
                <w:left w:val="none" w:sz="0" w:space="0" w:color="auto"/>
                <w:bottom w:val="none" w:sz="0" w:space="0" w:color="auto"/>
                <w:right w:val="none" w:sz="0" w:space="0" w:color="auto"/>
              </w:divBdr>
              <w:divsChild>
                <w:div w:id="2075812499">
                  <w:marLeft w:val="0"/>
                  <w:marRight w:val="0"/>
                  <w:marTop w:val="0"/>
                  <w:marBottom w:val="0"/>
                  <w:divBdr>
                    <w:top w:val="none" w:sz="0" w:space="0" w:color="auto"/>
                    <w:left w:val="none" w:sz="0" w:space="0" w:color="auto"/>
                    <w:bottom w:val="none" w:sz="0" w:space="0" w:color="auto"/>
                    <w:right w:val="none" w:sz="0" w:space="0" w:color="auto"/>
                  </w:divBdr>
                  <w:divsChild>
                    <w:div w:id="2738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34003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490566584">
      <w:bodyDiv w:val="1"/>
      <w:marLeft w:val="0"/>
      <w:marRight w:val="0"/>
      <w:marTop w:val="0"/>
      <w:marBottom w:val="0"/>
      <w:divBdr>
        <w:top w:val="none" w:sz="0" w:space="0" w:color="auto"/>
        <w:left w:val="none" w:sz="0" w:space="0" w:color="auto"/>
        <w:bottom w:val="none" w:sz="0" w:space="0" w:color="auto"/>
        <w:right w:val="none" w:sz="0" w:space="0" w:color="auto"/>
      </w:divBdr>
      <w:divsChild>
        <w:div w:id="1391686411">
          <w:marLeft w:val="0"/>
          <w:marRight w:val="0"/>
          <w:marTop w:val="0"/>
          <w:marBottom w:val="0"/>
          <w:divBdr>
            <w:top w:val="none" w:sz="0" w:space="0" w:color="auto"/>
            <w:left w:val="none" w:sz="0" w:space="0" w:color="auto"/>
            <w:bottom w:val="none" w:sz="0" w:space="0" w:color="auto"/>
            <w:right w:val="none" w:sz="0" w:space="0" w:color="auto"/>
          </w:divBdr>
          <w:divsChild>
            <w:div w:id="52854641">
              <w:marLeft w:val="0"/>
              <w:marRight w:val="0"/>
              <w:marTop w:val="0"/>
              <w:marBottom w:val="0"/>
              <w:divBdr>
                <w:top w:val="none" w:sz="0" w:space="0" w:color="auto"/>
                <w:left w:val="none" w:sz="0" w:space="0" w:color="auto"/>
                <w:bottom w:val="none" w:sz="0" w:space="0" w:color="auto"/>
                <w:right w:val="none" w:sz="0" w:space="0" w:color="auto"/>
              </w:divBdr>
              <w:divsChild>
                <w:div w:id="933049825">
                  <w:marLeft w:val="0"/>
                  <w:marRight w:val="0"/>
                  <w:marTop w:val="0"/>
                  <w:marBottom w:val="0"/>
                  <w:divBdr>
                    <w:top w:val="none" w:sz="0" w:space="0" w:color="auto"/>
                    <w:left w:val="none" w:sz="0" w:space="0" w:color="auto"/>
                    <w:bottom w:val="none" w:sz="0" w:space="0" w:color="auto"/>
                    <w:right w:val="none" w:sz="0" w:space="0" w:color="auto"/>
                  </w:divBdr>
                  <w:divsChild>
                    <w:div w:id="2746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28188">
      <w:bodyDiv w:val="1"/>
      <w:marLeft w:val="0"/>
      <w:marRight w:val="0"/>
      <w:marTop w:val="0"/>
      <w:marBottom w:val="0"/>
      <w:divBdr>
        <w:top w:val="none" w:sz="0" w:space="0" w:color="auto"/>
        <w:left w:val="none" w:sz="0" w:space="0" w:color="auto"/>
        <w:bottom w:val="none" w:sz="0" w:space="0" w:color="auto"/>
        <w:right w:val="none" w:sz="0" w:space="0" w:color="auto"/>
      </w:divBdr>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14026133">
      <w:bodyDiv w:val="1"/>
      <w:marLeft w:val="0"/>
      <w:marRight w:val="0"/>
      <w:marTop w:val="0"/>
      <w:marBottom w:val="0"/>
      <w:divBdr>
        <w:top w:val="none" w:sz="0" w:space="0" w:color="auto"/>
        <w:left w:val="none" w:sz="0" w:space="0" w:color="auto"/>
        <w:bottom w:val="none" w:sz="0" w:space="0" w:color="auto"/>
        <w:right w:val="none" w:sz="0" w:space="0" w:color="auto"/>
      </w:divBdr>
      <w:divsChild>
        <w:div w:id="1859737847">
          <w:marLeft w:val="0"/>
          <w:marRight w:val="0"/>
          <w:marTop w:val="0"/>
          <w:marBottom w:val="0"/>
          <w:divBdr>
            <w:top w:val="none" w:sz="0" w:space="0" w:color="auto"/>
            <w:left w:val="none" w:sz="0" w:space="0" w:color="auto"/>
            <w:bottom w:val="none" w:sz="0" w:space="0" w:color="auto"/>
            <w:right w:val="none" w:sz="0" w:space="0" w:color="auto"/>
          </w:divBdr>
          <w:divsChild>
            <w:div w:id="411970606">
              <w:marLeft w:val="0"/>
              <w:marRight w:val="0"/>
              <w:marTop w:val="0"/>
              <w:marBottom w:val="0"/>
              <w:divBdr>
                <w:top w:val="none" w:sz="0" w:space="0" w:color="auto"/>
                <w:left w:val="none" w:sz="0" w:space="0" w:color="auto"/>
                <w:bottom w:val="none" w:sz="0" w:space="0" w:color="auto"/>
                <w:right w:val="none" w:sz="0" w:space="0" w:color="auto"/>
              </w:divBdr>
              <w:divsChild>
                <w:div w:id="108428294">
                  <w:marLeft w:val="0"/>
                  <w:marRight w:val="0"/>
                  <w:marTop w:val="0"/>
                  <w:marBottom w:val="0"/>
                  <w:divBdr>
                    <w:top w:val="none" w:sz="0" w:space="0" w:color="auto"/>
                    <w:left w:val="none" w:sz="0" w:space="0" w:color="auto"/>
                    <w:bottom w:val="none" w:sz="0" w:space="0" w:color="auto"/>
                    <w:right w:val="none" w:sz="0" w:space="0" w:color="auto"/>
                  </w:divBdr>
                  <w:divsChild>
                    <w:div w:id="15622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7334">
      <w:bodyDiv w:val="1"/>
      <w:marLeft w:val="0"/>
      <w:marRight w:val="0"/>
      <w:marTop w:val="0"/>
      <w:marBottom w:val="0"/>
      <w:divBdr>
        <w:top w:val="none" w:sz="0" w:space="0" w:color="auto"/>
        <w:left w:val="none" w:sz="0" w:space="0" w:color="auto"/>
        <w:bottom w:val="none" w:sz="0" w:space="0" w:color="auto"/>
        <w:right w:val="none" w:sz="0" w:space="0" w:color="auto"/>
      </w:divBdr>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3478492">
      <w:bodyDiv w:val="1"/>
      <w:marLeft w:val="0"/>
      <w:marRight w:val="0"/>
      <w:marTop w:val="0"/>
      <w:marBottom w:val="0"/>
      <w:divBdr>
        <w:top w:val="none" w:sz="0" w:space="0" w:color="auto"/>
        <w:left w:val="none" w:sz="0" w:space="0" w:color="auto"/>
        <w:bottom w:val="none" w:sz="0" w:space="0" w:color="auto"/>
        <w:right w:val="none" w:sz="0" w:space="0" w:color="auto"/>
      </w:divBdr>
      <w:divsChild>
        <w:div w:id="1255361886">
          <w:marLeft w:val="0"/>
          <w:marRight w:val="0"/>
          <w:marTop w:val="0"/>
          <w:marBottom w:val="0"/>
          <w:divBdr>
            <w:top w:val="none" w:sz="0" w:space="0" w:color="auto"/>
            <w:left w:val="none" w:sz="0" w:space="0" w:color="auto"/>
            <w:bottom w:val="none" w:sz="0" w:space="0" w:color="auto"/>
            <w:right w:val="none" w:sz="0" w:space="0" w:color="auto"/>
          </w:divBdr>
          <w:divsChild>
            <w:div w:id="71511078">
              <w:marLeft w:val="0"/>
              <w:marRight w:val="0"/>
              <w:marTop w:val="0"/>
              <w:marBottom w:val="0"/>
              <w:divBdr>
                <w:top w:val="none" w:sz="0" w:space="0" w:color="auto"/>
                <w:left w:val="none" w:sz="0" w:space="0" w:color="auto"/>
                <w:bottom w:val="none" w:sz="0" w:space="0" w:color="auto"/>
                <w:right w:val="none" w:sz="0" w:space="0" w:color="auto"/>
              </w:divBdr>
              <w:divsChild>
                <w:div w:id="12834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1287073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002426">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938373713">
      <w:bodyDiv w:val="1"/>
      <w:marLeft w:val="0"/>
      <w:marRight w:val="0"/>
      <w:marTop w:val="0"/>
      <w:marBottom w:val="0"/>
      <w:divBdr>
        <w:top w:val="none" w:sz="0" w:space="0" w:color="auto"/>
        <w:left w:val="none" w:sz="0" w:space="0" w:color="auto"/>
        <w:bottom w:val="none" w:sz="0" w:space="0" w:color="auto"/>
        <w:right w:val="none" w:sz="0" w:space="0" w:color="auto"/>
      </w:divBdr>
    </w:div>
    <w:div w:id="1015108390">
      <w:bodyDiv w:val="1"/>
      <w:marLeft w:val="0"/>
      <w:marRight w:val="0"/>
      <w:marTop w:val="0"/>
      <w:marBottom w:val="0"/>
      <w:divBdr>
        <w:top w:val="none" w:sz="0" w:space="0" w:color="auto"/>
        <w:left w:val="none" w:sz="0" w:space="0" w:color="auto"/>
        <w:bottom w:val="none" w:sz="0" w:space="0" w:color="auto"/>
        <w:right w:val="none" w:sz="0" w:space="0" w:color="auto"/>
      </w:divBdr>
      <w:divsChild>
        <w:div w:id="1484203532">
          <w:marLeft w:val="0"/>
          <w:marRight w:val="0"/>
          <w:marTop w:val="0"/>
          <w:marBottom w:val="0"/>
          <w:divBdr>
            <w:top w:val="none" w:sz="0" w:space="0" w:color="auto"/>
            <w:left w:val="none" w:sz="0" w:space="0" w:color="auto"/>
            <w:bottom w:val="none" w:sz="0" w:space="0" w:color="auto"/>
            <w:right w:val="none" w:sz="0" w:space="0" w:color="auto"/>
          </w:divBdr>
          <w:divsChild>
            <w:div w:id="782387147">
              <w:marLeft w:val="0"/>
              <w:marRight w:val="0"/>
              <w:marTop w:val="0"/>
              <w:marBottom w:val="0"/>
              <w:divBdr>
                <w:top w:val="none" w:sz="0" w:space="0" w:color="auto"/>
                <w:left w:val="none" w:sz="0" w:space="0" w:color="auto"/>
                <w:bottom w:val="none" w:sz="0" w:space="0" w:color="auto"/>
                <w:right w:val="none" w:sz="0" w:space="0" w:color="auto"/>
              </w:divBdr>
              <w:divsChild>
                <w:div w:id="8590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5906">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710124">
      <w:bodyDiv w:val="1"/>
      <w:marLeft w:val="0"/>
      <w:marRight w:val="0"/>
      <w:marTop w:val="0"/>
      <w:marBottom w:val="0"/>
      <w:divBdr>
        <w:top w:val="none" w:sz="0" w:space="0" w:color="auto"/>
        <w:left w:val="none" w:sz="0" w:space="0" w:color="auto"/>
        <w:bottom w:val="none" w:sz="0" w:space="0" w:color="auto"/>
        <w:right w:val="none" w:sz="0" w:space="0" w:color="auto"/>
      </w:divBdr>
      <w:divsChild>
        <w:div w:id="161775086">
          <w:marLeft w:val="0"/>
          <w:marRight w:val="0"/>
          <w:marTop w:val="0"/>
          <w:marBottom w:val="0"/>
          <w:divBdr>
            <w:top w:val="none" w:sz="0" w:space="0" w:color="auto"/>
            <w:left w:val="none" w:sz="0" w:space="0" w:color="auto"/>
            <w:bottom w:val="none" w:sz="0" w:space="0" w:color="auto"/>
            <w:right w:val="none" w:sz="0" w:space="0" w:color="auto"/>
          </w:divBdr>
          <w:divsChild>
            <w:div w:id="21250276">
              <w:marLeft w:val="0"/>
              <w:marRight w:val="0"/>
              <w:marTop w:val="0"/>
              <w:marBottom w:val="0"/>
              <w:divBdr>
                <w:top w:val="none" w:sz="0" w:space="0" w:color="auto"/>
                <w:left w:val="none" w:sz="0" w:space="0" w:color="auto"/>
                <w:bottom w:val="none" w:sz="0" w:space="0" w:color="auto"/>
                <w:right w:val="none" w:sz="0" w:space="0" w:color="auto"/>
              </w:divBdr>
              <w:divsChild>
                <w:div w:id="1947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829283">
      <w:bodyDiv w:val="1"/>
      <w:marLeft w:val="0"/>
      <w:marRight w:val="0"/>
      <w:marTop w:val="0"/>
      <w:marBottom w:val="0"/>
      <w:divBdr>
        <w:top w:val="none" w:sz="0" w:space="0" w:color="auto"/>
        <w:left w:val="none" w:sz="0" w:space="0" w:color="auto"/>
        <w:bottom w:val="none" w:sz="0" w:space="0" w:color="auto"/>
        <w:right w:val="none" w:sz="0" w:space="0" w:color="auto"/>
      </w:divBdr>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52600832">
      <w:bodyDiv w:val="1"/>
      <w:marLeft w:val="0"/>
      <w:marRight w:val="0"/>
      <w:marTop w:val="0"/>
      <w:marBottom w:val="0"/>
      <w:divBdr>
        <w:top w:val="none" w:sz="0" w:space="0" w:color="auto"/>
        <w:left w:val="none" w:sz="0" w:space="0" w:color="auto"/>
        <w:bottom w:val="none" w:sz="0" w:space="0" w:color="auto"/>
        <w:right w:val="none" w:sz="0" w:space="0" w:color="auto"/>
      </w:divBdr>
      <w:divsChild>
        <w:div w:id="1180241696">
          <w:marLeft w:val="0"/>
          <w:marRight w:val="0"/>
          <w:marTop w:val="0"/>
          <w:marBottom w:val="0"/>
          <w:divBdr>
            <w:top w:val="none" w:sz="0" w:space="0" w:color="auto"/>
            <w:left w:val="none" w:sz="0" w:space="0" w:color="auto"/>
            <w:bottom w:val="none" w:sz="0" w:space="0" w:color="auto"/>
            <w:right w:val="none" w:sz="0" w:space="0" w:color="auto"/>
          </w:divBdr>
          <w:divsChild>
            <w:div w:id="787821603">
              <w:marLeft w:val="0"/>
              <w:marRight w:val="0"/>
              <w:marTop w:val="0"/>
              <w:marBottom w:val="0"/>
              <w:divBdr>
                <w:top w:val="none" w:sz="0" w:space="0" w:color="auto"/>
                <w:left w:val="none" w:sz="0" w:space="0" w:color="auto"/>
                <w:bottom w:val="none" w:sz="0" w:space="0" w:color="auto"/>
                <w:right w:val="none" w:sz="0" w:space="0" w:color="auto"/>
              </w:divBdr>
              <w:divsChild>
                <w:div w:id="9791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42244">
      <w:bodyDiv w:val="1"/>
      <w:marLeft w:val="0"/>
      <w:marRight w:val="0"/>
      <w:marTop w:val="0"/>
      <w:marBottom w:val="0"/>
      <w:divBdr>
        <w:top w:val="none" w:sz="0" w:space="0" w:color="auto"/>
        <w:left w:val="none" w:sz="0" w:space="0" w:color="auto"/>
        <w:bottom w:val="none" w:sz="0" w:space="0" w:color="auto"/>
        <w:right w:val="none" w:sz="0" w:space="0" w:color="auto"/>
      </w:divBdr>
      <w:divsChild>
        <w:div w:id="1295721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199604">
              <w:marLeft w:val="0"/>
              <w:marRight w:val="0"/>
              <w:marTop w:val="0"/>
              <w:marBottom w:val="0"/>
              <w:divBdr>
                <w:top w:val="none" w:sz="0" w:space="0" w:color="auto"/>
                <w:left w:val="none" w:sz="0" w:space="0" w:color="auto"/>
                <w:bottom w:val="none" w:sz="0" w:space="0" w:color="auto"/>
                <w:right w:val="none" w:sz="0" w:space="0" w:color="auto"/>
              </w:divBdr>
            </w:div>
            <w:div w:id="1274904223">
              <w:marLeft w:val="0"/>
              <w:marRight w:val="0"/>
              <w:marTop w:val="0"/>
              <w:marBottom w:val="0"/>
              <w:divBdr>
                <w:top w:val="none" w:sz="0" w:space="0" w:color="auto"/>
                <w:left w:val="none" w:sz="0" w:space="0" w:color="auto"/>
                <w:bottom w:val="none" w:sz="0" w:space="0" w:color="auto"/>
                <w:right w:val="none" w:sz="0" w:space="0" w:color="auto"/>
              </w:divBdr>
            </w:div>
            <w:div w:id="1085343000">
              <w:marLeft w:val="0"/>
              <w:marRight w:val="0"/>
              <w:marTop w:val="0"/>
              <w:marBottom w:val="0"/>
              <w:divBdr>
                <w:top w:val="none" w:sz="0" w:space="0" w:color="auto"/>
                <w:left w:val="none" w:sz="0" w:space="0" w:color="auto"/>
                <w:bottom w:val="none" w:sz="0" w:space="0" w:color="auto"/>
                <w:right w:val="none" w:sz="0" w:space="0" w:color="auto"/>
              </w:divBdr>
            </w:div>
            <w:div w:id="1907837136">
              <w:marLeft w:val="0"/>
              <w:marRight w:val="0"/>
              <w:marTop w:val="0"/>
              <w:marBottom w:val="0"/>
              <w:divBdr>
                <w:top w:val="none" w:sz="0" w:space="0" w:color="auto"/>
                <w:left w:val="none" w:sz="0" w:space="0" w:color="auto"/>
                <w:bottom w:val="none" w:sz="0" w:space="0" w:color="auto"/>
                <w:right w:val="none" w:sz="0" w:space="0" w:color="auto"/>
              </w:divBdr>
            </w:div>
            <w:div w:id="1882012695">
              <w:marLeft w:val="0"/>
              <w:marRight w:val="0"/>
              <w:marTop w:val="0"/>
              <w:marBottom w:val="0"/>
              <w:divBdr>
                <w:top w:val="none" w:sz="0" w:space="0" w:color="auto"/>
                <w:left w:val="none" w:sz="0" w:space="0" w:color="auto"/>
                <w:bottom w:val="none" w:sz="0" w:space="0" w:color="auto"/>
                <w:right w:val="none" w:sz="0" w:space="0" w:color="auto"/>
              </w:divBdr>
            </w:div>
            <w:div w:id="1457526028">
              <w:marLeft w:val="0"/>
              <w:marRight w:val="0"/>
              <w:marTop w:val="0"/>
              <w:marBottom w:val="0"/>
              <w:divBdr>
                <w:top w:val="none" w:sz="0" w:space="0" w:color="auto"/>
                <w:left w:val="none" w:sz="0" w:space="0" w:color="auto"/>
                <w:bottom w:val="none" w:sz="0" w:space="0" w:color="auto"/>
                <w:right w:val="none" w:sz="0" w:space="0" w:color="auto"/>
              </w:divBdr>
            </w:div>
            <w:div w:id="2057073919">
              <w:marLeft w:val="0"/>
              <w:marRight w:val="0"/>
              <w:marTop w:val="0"/>
              <w:marBottom w:val="0"/>
              <w:divBdr>
                <w:top w:val="none" w:sz="0" w:space="0" w:color="auto"/>
                <w:left w:val="none" w:sz="0" w:space="0" w:color="auto"/>
                <w:bottom w:val="none" w:sz="0" w:space="0" w:color="auto"/>
                <w:right w:val="none" w:sz="0" w:space="0" w:color="auto"/>
              </w:divBdr>
            </w:div>
            <w:div w:id="1998456201">
              <w:marLeft w:val="0"/>
              <w:marRight w:val="0"/>
              <w:marTop w:val="0"/>
              <w:marBottom w:val="0"/>
              <w:divBdr>
                <w:top w:val="none" w:sz="0" w:space="0" w:color="auto"/>
                <w:left w:val="none" w:sz="0" w:space="0" w:color="auto"/>
                <w:bottom w:val="none" w:sz="0" w:space="0" w:color="auto"/>
                <w:right w:val="none" w:sz="0" w:space="0" w:color="auto"/>
              </w:divBdr>
            </w:div>
            <w:div w:id="1758331467">
              <w:marLeft w:val="0"/>
              <w:marRight w:val="0"/>
              <w:marTop w:val="0"/>
              <w:marBottom w:val="0"/>
              <w:divBdr>
                <w:top w:val="none" w:sz="0" w:space="0" w:color="auto"/>
                <w:left w:val="none" w:sz="0" w:space="0" w:color="auto"/>
                <w:bottom w:val="none" w:sz="0" w:space="0" w:color="auto"/>
                <w:right w:val="none" w:sz="0" w:space="0" w:color="auto"/>
              </w:divBdr>
            </w:div>
            <w:div w:id="1825008417">
              <w:marLeft w:val="0"/>
              <w:marRight w:val="0"/>
              <w:marTop w:val="0"/>
              <w:marBottom w:val="0"/>
              <w:divBdr>
                <w:top w:val="none" w:sz="0" w:space="0" w:color="auto"/>
                <w:left w:val="none" w:sz="0" w:space="0" w:color="auto"/>
                <w:bottom w:val="none" w:sz="0" w:space="0" w:color="auto"/>
                <w:right w:val="none" w:sz="0" w:space="0" w:color="auto"/>
              </w:divBdr>
            </w:div>
            <w:div w:id="43604154">
              <w:marLeft w:val="0"/>
              <w:marRight w:val="0"/>
              <w:marTop w:val="0"/>
              <w:marBottom w:val="0"/>
              <w:divBdr>
                <w:top w:val="none" w:sz="0" w:space="0" w:color="auto"/>
                <w:left w:val="none" w:sz="0" w:space="0" w:color="auto"/>
                <w:bottom w:val="none" w:sz="0" w:space="0" w:color="auto"/>
                <w:right w:val="none" w:sz="0" w:space="0" w:color="auto"/>
              </w:divBdr>
            </w:div>
            <w:div w:id="1920485670">
              <w:marLeft w:val="0"/>
              <w:marRight w:val="0"/>
              <w:marTop w:val="0"/>
              <w:marBottom w:val="0"/>
              <w:divBdr>
                <w:top w:val="none" w:sz="0" w:space="0" w:color="auto"/>
                <w:left w:val="none" w:sz="0" w:space="0" w:color="auto"/>
                <w:bottom w:val="none" w:sz="0" w:space="0" w:color="auto"/>
                <w:right w:val="none" w:sz="0" w:space="0" w:color="auto"/>
              </w:divBdr>
            </w:div>
          </w:divsChild>
        </w:div>
        <w:div w:id="57478080">
          <w:marLeft w:val="0"/>
          <w:marRight w:val="0"/>
          <w:marTop w:val="0"/>
          <w:marBottom w:val="0"/>
          <w:divBdr>
            <w:top w:val="none" w:sz="0" w:space="0" w:color="auto"/>
            <w:left w:val="none" w:sz="0" w:space="0" w:color="auto"/>
            <w:bottom w:val="none" w:sz="0" w:space="0" w:color="auto"/>
            <w:right w:val="none" w:sz="0" w:space="0" w:color="auto"/>
          </w:divBdr>
          <w:divsChild>
            <w:div w:id="1773620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083624">
                  <w:marLeft w:val="0"/>
                  <w:marRight w:val="0"/>
                  <w:marTop w:val="0"/>
                  <w:marBottom w:val="0"/>
                  <w:divBdr>
                    <w:top w:val="none" w:sz="0" w:space="0" w:color="auto"/>
                    <w:left w:val="none" w:sz="0" w:space="0" w:color="auto"/>
                    <w:bottom w:val="none" w:sz="0" w:space="0" w:color="auto"/>
                    <w:right w:val="none" w:sz="0" w:space="0" w:color="auto"/>
                  </w:divBdr>
                </w:div>
                <w:div w:id="850535193">
                  <w:marLeft w:val="0"/>
                  <w:marRight w:val="0"/>
                  <w:marTop w:val="0"/>
                  <w:marBottom w:val="0"/>
                  <w:divBdr>
                    <w:top w:val="none" w:sz="0" w:space="0" w:color="auto"/>
                    <w:left w:val="none" w:sz="0" w:space="0" w:color="auto"/>
                    <w:bottom w:val="none" w:sz="0" w:space="0" w:color="auto"/>
                    <w:right w:val="none" w:sz="0" w:space="0" w:color="auto"/>
                  </w:divBdr>
                </w:div>
                <w:div w:id="2067875959">
                  <w:marLeft w:val="0"/>
                  <w:marRight w:val="0"/>
                  <w:marTop w:val="0"/>
                  <w:marBottom w:val="0"/>
                  <w:divBdr>
                    <w:top w:val="none" w:sz="0" w:space="0" w:color="auto"/>
                    <w:left w:val="none" w:sz="0" w:space="0" w:color="auto"/>
                    <w:bottom w:val="none" w:sz="0" w:space="0" w:color="auto"/>
                    <w:right w:val="none" w:sz="0" w:space="0" w:color="auto"/>
                  </w:divBdr>
                </w:div>
                <w:div w:id="566453511">
                  <w:marLeft w:val="0"/>
                  <w:marRight w:val="0"/>
                  <w:marTop w:val="0"/>
                  <w:marBottom w:val="0"/>
                  <w:divBdr>
                    <w:top w:val="none" w:sz="0" w:space="0" w:color="auto"/>
                    <w:left w:val="none" w:sz="0" w:space="0" w:color="auto"/>
                    <w:bottom w:val="none" w:sz="0" w:space="0" w:color="auto"/>
                    <w:right w:val="none" w:sz="0" w:space="0" w:color="auto"/>
                  </w:divBdr>
                </w:div>
                <w:div w:id="1947229760">
                  <w:marLeft w:val="0"/>
                  <w:marRight w:val="0"/>
                  <w:marTop w:val="0"/>
                  <w:marBottom w:val="0"/>
                  <w:divBdr>
                    <w:top w:val="none" w:sz="0" w:space="0" w:color="auto"/>
                    <w:left w:val="none" w:sz="0" w:space="0" w:color="auto"/>
                    <w:bottom w:val="none" w:sz="0" w:space="0" w:color="auto"/>
                    <w:right w:val="none" w:sz="0" w:space="0" w:color="auto"/>
                  </w:divBdr>
                </w:div>
                <w:div w:id="1855878051">
                  <w:marLeft w:val="0"/>
                  <w:marRight w:val="0"/>
                  <w:marTop w:val="0"/>
                  <w:marBottom w:val="0"/>
                  <w:divBdr>
                    <w:top w:val="none" w:sz="0" w:space="0" w:color="auto"/>
                    <w:left w:val="none" w:sz="0" w:space="0" w:color="auto"/>
                    <w:bottom w:val="none" w:sz="0" w:space="0" w:color="auto"/>
                    <w:right w:val="none" w:sz="0" w:space="0" w:color="auto"/>
                  </w:divBdr>
                </w:div>
                <w:div w:id="1399747499">
                  <w:marLeft w:val="0"/>
                  <w:marRight w:val="0"/>
                  <w:marTop w:val="0"/>
                  <w:marBottom w:val="0"/>
                  <w:divBdr>
                    <w:top w:val="none" w:sz="0" w:space="0" w:color="auto"/>
                    <w:left w:val="none" w:sz="0" w:space="0" w:color="auto"/>
                    <w:bottom w:val="none" w:sz="0" w:space="0" w:color="auto"/>
                    <w:right w:val="none" w:sz="0" w:space="0" w:color="auto"/>
                  </w:divBdr>
                </w:div>
                <w:div w:id="221866996">
                  <w:marLeft w:val="0"/>
                  <w:marRight w:val="0"/>
                  <w:marTop w:val="0"/>
                  <w:marBottom w:val="0"/>
                  <w:divBdr>
                    <w:top w:val="none" w:sz="0" w:space="0" w:color="auto"/>
                    <w:left w:val="none" w:sz="0" w:space="0" w:color="auto"/>
                    <w:bottom w:val="none" w:sz="0" w:space="0" w:color="auto"/>
                    <w:right w:val="none" w:sz="0" w:space="0" w:color="auto"/>
                  </w:divBdr>
                </w:div>
                <w:div w:id="375009198">
                  <w:marLeft w:val="0"/>
                  <w:marRight w:val="0"/>
                  <w:marTop w:val="0"/>
                  <w:marBottom w:val="0"/>
                  <w:divBdr>
                    <w:top w:val="none" w:sz="0" w:space="0" w:color="auto"/>
                    <w:left w:val="none" w:sz="0" w:space="0" w:color="auto"/>
                    <w:bottom w:val="none" w:sz="0" w:space="0" w:color="auto"/>
                    <w:right w:val="none" w:sz="0" w:space="0" w:color="auto"/>
                  </w:divBdr>
                </w:div>
                <w:div w:id="1079213055">
                  <w:marLeft w:val="0"/>
                  <w:marRight w:val="0"/>
                  <w:marTop w:val="0"/>
                  <w:marBottom w:val="0"/>
                  <w:divBdr>
                    <w:top w:val="none" w:sz="0" w:space="0" w:color="auto"/>
                    <w:left w:val="none" w:sz="0" w:space="0" w:color="auto"/>
                    <w:bottom w:val="none" w:sz="0" w:space="0" w:color="auto"/>
                    <w:right w:val="none" w:sz="0" w:space="0" w:color="auto"/>
                  </w:divBdr>
                </w:div>
                <w:div w:id="514424551">
                  <w:marLeft w:val="0"/>
                  <w:marRight w:val="0"/>
                  <w:marTop w:val="0"/>
                  <w:marBottom w:val="0"/>
                  <w:divBdr>
                    <w:top w:val="none" w:sz="0" w:space="0" w:color="auto"/>
                    <w:left w:val="none" w:sz="0" w:space="0" w:color="auto"/>
                    <w:bottom w:val="none" w:sz="0" w:space="0" w:color="auto"/>
                    <w:right w:val="none" w:sz="0" w:space="0" w:color="auto"/>
                  </w:divBdr>
                </w:div>
                <w:div w:id="2140149049">
                  <w:marLeft w:val="0"/>
                  <w:marRight w:val="0"/>
                  <w:marTop w:val="0"/>
                  <w:marBottom w:val="0"/>
                  <w:divBdr>
                    <w:top w:val="none" w:sz="0" w:space="0" w:color="auto"/>
                    <w:left w:val="none" w:sz="0" w:space="0" w:color="auto"/>
                    <w:bottom w:val="none" w:sz="0" w:space="0" w:color="auto"/>
                    <w:right w:val="none" w:sz="0" w:space="0" w:color="auto"/>
                  </w:divBdr>
                </w:div>
                <w:div w:id="1109279090">
                  <w:marLeft w:val="0"/>
                  <w:marRight w:val="0"/>
                  <w:marTop w:val="0"/>
                  <w:marBottom w:val="0"/>
                  <w:divBdr>
                    <w:top w:val="none" w:sz="0" w:space="0" w:color="auto"/>
                    <w:left w:val="none" w:sz="0" w:space="0" w:color="auto"/>
                    <w:bottom w:val="none" w:sz="0" w:space="0" w:color="auto"/>
                    <w:right w:val="none" w:sz="0" w:space="0" w:color="auto"/>
                  </w:divBdr>
                </w:div>
                <w:div w:id="1854219399">
                  <w:marLeft w:val="0"/>
                  <w:marRight w:val="0"/>
                  <w:marTop w:val="0"/>
                  <w:marBottom w:val="0"/>
                  <w:divBdr>
                    <w:top w:val="none" w:sz="0" w:space="0" w:color="auto"/>
                    <w:left w:val="none" w:sz="0" w:space="0" w:color="auto"/>
                    <w:bottom w:val="none" w:sz="0" w:space="0" w:color="auto"/>
                    <w:right w:val="none" w:sz="0" w:space="0" w:color="auto"/>
                  </w:divBdr>
                  <w:divsChild>
                    <w:div w:id="335694486">
                      <w:marLeft w:val="0"/>
                      <w:marRight w:val="0"/>
                      <w:marTop w:val="0"/>
                      <w:marBottom w:val="0"/>
                      <w:divBdr>
                        <w:top w:val="none" w:sz="0" w:space="0" w:color="auto"/>
                        <w:left w:val="none" w:sz="0" w:space="0" w:color="auto"/>
                        <w:bottom w:val="none" w:sz="0" w:space="0" w:color="auto"/>
                        <w:right w:val="none" w:sz="0" w:space="0" w:color="auto"/>
                      </w:divBdr>
                      <w:divsChild>
                        <w:div w:id="1330719365">
                          <w:marLeft w:val="0"/>
                          <w:marRight w:val="0"/>
                          <w:marTop w:val="0"/>
                          <w:marBottom w:val="0"/>
                          <w:divBdr>
                            <w:top w:val="none" w:sz="0" w:space="0" w:color="auto"/>
                            <w:left w:val="none" w:sz="0" w:space="0" w:color="auto"/>
                            <w:bottom w:val="none" w:sz="0" w:space="0" w:color="auto"/>
                            <w:right w:val="none" w:sz="0" w:space="0" w:color="auto"/>
                          </w:divBdr>
                        </w:div>
                        <w:div w:id="105508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647316">
      <w:bodyDiv w:val="1"/>
      <w:marLeft w:val="0"/>
      <w:marRight w:val="0"/>
      <w:marTop w:val="0"/>
      <w:marBottom w:val="0"/>
      <w:divBdr>
        <w:top w:val="none" w:sz="0" w:space="0" w:color="auto"/>
        <w:left w:val="none" w:sz="0" w:space="0" w:color="auto"/>
        <w:bottom w:val="none" w:sz="0" w:space="0" w:color="auto"/>
        <w:right w:val="none" w:sz="0" w:space="0" w:color="auto"/>
      </w:divBdr>
      <w:divsChild>
        <w:div w:id="1402367136">
          <w:marLeft w:val="0"/>
          <w:marRight w:val="0"/>
          <w:marTop w:val="0"/>
          <w:marBottom w:val="0"/>
          <w:divBdr>
            <w:top w:val="none" w:sz="0" w:space="0" w:color="auto"/>
            <w:left w:val="none" w:sz="0" w:space="0" w:color="auto"/>
            <w:bottom w:val="none" w:sz="0" w:space="0" w:color="auto"/>
            <w:right w:val="none" w:sz="0" w:space="0" w:color="auto"/>
          </w:divBdr>
          <w:divsChild>
            <w:div w:id="1119103351">
              <w:marLeft w:val="0"/>
              <w:marRight w:val="0"/>
              <w:marTop w:val="0"/>
              <w:marBottom w:val="0"/>
              <w:divBdr>
                <w:top w:val="none" w:sz="0" w:space="0" w:color="auto"/>
                <w:left w:val="none" w:sz="0" w:space="0" w:color="auto"/>
                <w:bottom w:val="none" w:sz="0" w:space="0" w:color="auto"/>
                <w:right w:val="none" w:sz="0" w:space="0" w:color="auto"/>
              </w:divBdr>
              <w:divsChild>
                <w:div w:id="8785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3992">
      <w:bodyDiv w:val="1"/>
      <w:marLeft w:val="0"/>
      <w:marRight w:val="0"/>
      <w:marTop w:val="0"/>
      <w:marBottom w:val="0"/>
      <w:divBdr>
        <w:top w:val="none" w:sz="0" w:space="0" w:color="auto"/>
        <w:left w:val="none" w:sz="0" w:space="0" w:color="auto"/>
        <w:bottom w:val="none" w:sz="0" w:space="0" w:color="auto"/>
        <w:right w:val="none" w:sz="0" w:space="0" w:color="auto"/>
      </w:divBdr>
      <w:divsChild>
        <w:div w:id="242642217">
          <w:marLeft w:val="0"/>
          <w:marRight w:val="0"/>
          <w:marTop w:val="0"/>
          <w:marBottom w:val="0"/>
          <w:divBdr>
            <w:top w:val="none" w:sz="0" w:space="0" w:color="auto"/>
            <w:left w:val="none" w:sz="0" w:space="0" w:color="auto"/>
            <w:bottom w:val="none" w:sz="0" w:space="0" w:color="auto"/>
            <w:right w:val="none" w:sz="0" w:space="0" w:color="auto"/>
          </w:divBdr>
          <w:divsChild>
            <w:div w:id="613679688">
              <w:marLeft w:val="0"/>
              <w:marRight w:val="0"/>
              <w:marTop w:val="0"/>
              <w:marBottom w:val="0"/>
              <w:divBdr>
                <w:top w:val="none" w:sz="0" w:space="0" w:color="auto"/>
                <w:left w:val="none" w:sz="0" w:space="0" w:color="auto"/>
                <w:bottom w:val="none" w:sz="0" w:space="0" w:color="auto"/>
                <w:right w:val="none" w:sz="0" w:space="0" w:color="auto"/>
              </w:divBdr>
              <w:divsChild>
                <w:div w:id="7982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11857">
      <w:bodyDiv w:val="1"/>
      <w:marLeft w:val="0"/>
      <w:marRight w:val="0"/>
      <w:marTop w:val="0"/>
      <w:marBottom w:val="0"/>
      <w:divBdr>
        <w:top w:val="none" w:sz="0" w:space="0" w:color="auto"/>
        <w:left w:val="none" w:sz="0" w:space="0" w:color="auto"/>
        <w:bottom w:val="none" w:sz="0" w:space="0" w:color="auto"/>
        <w:right w:val="none" w:sz="0" w:space="0" w:color="auto"/>
      </w:divBdr>
      <w:divsChild>
        <w:div w:id="2018925737">
          <w:marLeft w:val="0"/>
          <w:marRight w:val="0"/>
          <w:marTop w:val="0"/>
          <w:marBottom w:val="0"/>
          <w:divBdr>
            <w:top w:val="none" w:sz="0" w:space="0" w:color="auto"/>
            <w:left w:val="none" w:sz="0" w:space="0" w:color="auto"/>
            <w:bottom w:val="none" w:sz="0" w:space="0" w:color="auto"/>
            <w:right w:val="none" w:sz="0" w:space="0" w:color="auto"/>
          </w:divBdr>
          <w:divsChild>
            <w:div w:id="335234183">
              <w:marLeft w:val="0"/>
              <w:marRight w:val="0"/>
              <w:marTop w:val="0"/>
              <w:marBottom w:val="0"/>
              <w:divBdr>
                <w:top w:val="none" w:sz="0" w:space="0" w:color="auto"/>
                <w:left w:val="none" w:sz="0" w:space="0" w:color="auto"/>
                <w:bottom w:val="none" w:sz="0" w:space="0" w:color="auto"/>
                <w:right w:val="none" w:sz="0" w:space="0" w:color="auto"/>
              </w:divBdr>
              <w:divsChild>
                <w:div w:id="793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059917">
      <w:bodyDiv w:val="1"/>
      <w:marLeft w:val="0"/>
      <w:marRight w:val="0"/>
      <w:marTop w:val="0"/>
      <w:marBottom w:val="0"/>
      <w:divBdr>
        <w:top w:val="none" w:sz="0" w:space="0" w:color="auto"/>
        <w:left w:val="none" w:sz="0" w:space="0" w:color="auto"/>
        <w:bottom w:val="none" w:sz="0" w:space="0" w:color="auto"/>
        <w:right w:val="none" w:sz="0" w:space="0" w:color="auto"/>
      </w:divBdr>
    </w:div>
    <w:div w:id="1553731919">
      <w:bodyDiv w:val="1"/>
      <w:marLeft w:val="0"/>
      <w:marRight w:val="0"/>
      <w:marTop w:val="0"/>
      <w:marBottom w:val="0"/>
      <w:divBdr>
        <w:top w:val="none" w:sz="0" w:space="0" w:color="auto"/>
        <w:left w:val="none" w:sz="0" w:space="0" w:color="auto"/>
        <w:bottom w:val="none" w:sz="0" w:space="0" w:color="auto"/>
        <w:right w:val="none" w:sz="0" w:space="0" w:color="auto"/>
      </w:divBdr>
    </w:div>
    <w:div w:id="1566069139">
      <w:bodyDiv w:val="1"/>
      <w:marLeft w:val="0"/>
      <w:marRight w:val="0"/>
      <w:marTop w:val="0"/>
      <w:marBottom w:val="0"/>
      <w:divBdr>
        <w:top w:val="none" w:sz="0" w:space="0" w:color="auto"/>
        <w:left w:val="none" w:sz="0" w:space="0" w:color="auto"/>
        <w:bottom w:val="none" w:sz="0" w:space="0" w:color="auto"/>
        <w:right w:val="none" w:sz="0" w:space="0" w:color="auto"/>
      </w:divBdr>
      <w:divsChild>
        <w:div w:id="1369530003">
          <w:marLeft w:val="0"/>
          <w:marRight w:val="0"/>
          <w:marTop w:val="0"/>
          <w:marBottom w:val="0"/>
          <w:divBdr>
            <w:top w:val="none" w:sz="0" w:space="0" w:color="auto"/>
            <w:left w:val="none" w:sz="0" w:space="0" w:color="auto"/>
            <w:bottom w:val="none" w:sz="0" w:space="0" w:color="auto"/>
            <w:right w:val="none" w:sz="0" w:space="0" w:color="auto"/>
          </w:divBdr>
          <w:divsChild>
            <w:div w:id="2133092621">
              <w:marLeft w:val="0"/>
              <w:marRight w:val="0"/>
              <w:marTop w:val="0"/>
              <w:marBottom w:val="0"/>
              <w:divBdr>
                <w:top w:val="none" w:sz="0" w:space="0" w:color="auto"/>
                <w:left w:val="none" w:sz="0" w:space="0" w:color="auto"/>
                <w:bottom w:val="none" w:sz="0" w:space="0" w:color="auto"/>
                <w:right w:val="none" w:sz="0" w:space="0" w:color="auto"/>
              </w:divBdr>
              <w:divsChild>
                <w:div w:id="13114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28088">
      <w:bodyDiv w:val="1"/>
      <w:marLeft w:val="0"/>
      <w:marRight w:val="0"/>
      <w:marTop w:val="0"/>
      <w:marBottom w:val="0"/>
      <w:divBdr>
        <w:top w:val="none" w:sz="0" w:space="0" w:color="auto"/>
        <w:left w:val="none" w:sz="0" w:space="0" w:color="auto"/>
        <w:bottom w:val="none" w:sz="0" w:space="0" w:color="auto"/>
        <w:right w:val="none" w:sz="0" w:space="0" w:color="auto"/>
      </w:divBdr>
    </w:div>
    <w:div w:id="1627924746">
      <w:bodyDiv w:val="1"/>
      <w:marLeft w:val="0"/>
      <w:marRight w:val="0"/>
      <w:marTop w:val="0"/>
      <w:marBottom w:val="0"/>
      <w:divBdr>
        <w:top w:val="none" w:sz="0" w:space="0" w:color="auto"/>
        <w:left w:val="none" w:sz="0" w:space="0" w:color="auto"/>
        <w:bottom w:val="none" w:sz="0" w:space="0" w:color="auto"/>
        <w:right w:val="none" w:sz="0" w:space="0" w:color="auto"/>
      </w:divBdr>
      <w:divsChild>
        <w:div w:id="937326383">
          <w:marLeft w:val="0"/>
          <w:marRight w:val="0"/>
          <w:marTop w:val="0"/>
          <w:marBottom w:val="0"/>
          <w:divBdr>
            <w:top w:val="none" w:sz="0" w:space="0" w:color="auto"/>
            <w:left w:val="none" w:sz="0" w:space="0" w:color="auto"/>
            <w:bottom w:val="none" w:sz="0" w:space="0" w:color="auto"/>
            <w:right w:val="none" w:sz="0" w:space="0" w:color="auto"/>
          </w:divBdr>
          <w:divsChild>
            <w:div w:id="2069255165">
              <w:marLeft w:val="0"/>
              <w:marRight w:val="0"/>
              <w:marTop w:val="0"/>
              <w:marBottom w:val="0"/>
              <w:divBdr>
                <w:top w:val="none" w:sz="0" w:space="0" w:color="auto"/>
                <w:left w:val="none" w:sz="0" w:space="0" w:color="auto"/>
                <w:bottom w:val="none" w:sz="0" w:space="0" w:color="auto"/>
                <w:right w:val="none" w:sz="0" w:space="0" w:color="auto"/>
              </w:divBdr>
              <w:divsChild>
                <w:div w:id="320281295">
                  <w:marLeft w:val="0"/>
                  <w:marRight w:val="0"/>
                  <w:marTop w:val="0"/>
                  <w:marBottom w:val="0"/>
                  <w:divBdr>
                    <w:top w:val="none" w:sz="0" w:space="0" w:color="auto"/>
                    <w:left w:val="none" w:sz="0" w:space="0" w:color="auto"/>
                    <w:bottom w:val="none" w:sz="0" w:space="0" w:color="auto"/>
                    <w:right w:val="none" w:sz="0" w:space="0" w:color="auto"/>
                  </w:divBdr>
                  <w:divsChild>
                    <w:div w:id="3279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523475">
      <w:bodyDiv w:val="1"/>
      <w:marLeft w:val="0"/>
      <w:marRight w:val="0"/>
      <w:marTop w:val="0"/>
      <w:marBottom w:val="0"/>
      <w:divBdr>
        <w:top w:val="none" w:sz="0" w:space="0" w:color="auto"/>
        <w:left w:val="none" w:sz="0" w:space="0" w:color="auto"/>
        <w:bottom w:val="none" w:sz="0" w:space="0" w:color="auto"/>
        <w:right w:val="none" w:sz="0" w:space="0" w:color="auto"/>
      </w:divBdr>
      <w:divsChild>
        <w:div w:id="495459619">
          <w:marLeft w:val="0"/>
          <w:marRight w:val="0"/>
          <w:marTop w:val="0"/>
          <w:marBottom w:val="0"/>
          <w:divBdr>
            <w:top w:val="none" w:sz="0" w:space="0" w:color="auto"/>
            <w:left w:val="none" w:sz="0" w:space="0" w:color="auto"/>
            <w:bottom w:val="none" w:sz="0" w:space="0" w:color="auto"/>
            <w:right w:val="none" w:sz="0" w:space="0" w:color="auto"/>
          </w:divBdr>
          <w:divsChild>
            <w:div w:id="1606885018">
              <w:marLeft w:val="0"/>
              <w:marRight w:val="0"/>
              <w:marTop w:val="0"/>
              <w:marBottom w:val="0"/>
              <w:divBdr>
                <w:top w:val="none" w:sz="0" w:space="0" w:color="auto"/>
                <w:left w:val="none" w:sz="0" w:space="0" w:color="auto"/>
                <w:bottom w:val="none" w:sz="0" w:space="0" w:color="auto"/>
                <w:right w:val="none" w:sz="0" w:space="0" w:color="auto"/>
              </w:divBdr>
              <w:divsChild>
                <w:div w:id="17352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35811889">
      <w:bodyDiv w:val="1"/>
      <w:marLeft w:val="0"/>
      <w:marRight w:val="0"/>
      <w:marTop w:val="0"/>
      <w:marBottom w:val="0"/>
      <w:divBdr>
        <w:top w:val="none" w:sz="0" w:space="0" w:color="auto"/>
        <w:left w:val="none" w:sz="0" w:space="0" w:color="auto"/>
        <w:bottom w:val="none" w:sz="0" w:space="0" w:color="auto"/>
        <w:right w:val="none" w:sz="0" w:space="0" w:color="auto"/>
      </w:divBdr>
      <w:divsChild>
        <w:div w:id="449712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5266225">
      <w:bodyDiv w:val="1"/>
      <w:marLeft w:val="0"/>
      <w:marRight w:val="0"/>
      <w:marTop w:val="0"/>
      <w:marBottom w:val="0"/>
      <w:divBdr>
        <w:top w:val="none" w:sz="0" w:space="0" w:color="auto"/>
        <w:left w:val="none" w:sz="0" w:space="0" w:color="auto"/>
        <w:bottom w:val="none" w:sz="0" w:space="0" w:color="auto"/>
        <w:right w:val="none" w:sz="0" w:space="0" w:color="auto"/>
      </w:divBdr>
      <w:divsChild>
        <w:div w:id="302203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352339">
      <w:bodyDiv w:val="1"/>
      <w:marLeft w:val="0"/>
      <w:marRight w:val="0"/>
      <w:marTop w:val="0"/>
      <w:marBottom w:val="0"/>
      <w:divBdr>
        <w:top w:val="none" w:sz="0" w:space="0" w:color="auto"/>
        <w:left w:val="none" w:sz="0" w:space="0" w:color="auto"/>
        <w:bottom w:val="none" w:sz="0" w:space="0" w:color="auto"/>
        <w:right w:val="none" w:sz="0" w:space="0" w:color="auto"/>
      </w:divBdr>
      <w:divsChild>
        <w:div w:id="2108646960">
          <w:marLeft w:val="0"/>
          <w:marRight w:val="0"/>
          <w:marTop w:val="0"/>
          <w:marBottom w:val="0"/>
          <w:divBdr>
            <w:top w:val="none" w:sz="0" w:space="0" w:color="auto"/>
            <w:left w:val="none" w:sz="0" w:space="0" w:color="auto"/>
            <w:bottom w:val="none" w:sz="0" w:space="0" w:color="auto"/>
            <w:right w:val="none" w:sz="0" w:space="0" w:color="auto"/>
          </w:divBdr>
          <w:divsChild>
            <w:div w:id="1309241468">
              <w:marLeft w:val="0"/>
              <w:marRight w:val="0"/>
              <w:marTop w:val="0"/>
              <w:marBottom w:val="0"/>
              <w:divBdr>
                <w:top w:val="none" w:sz="0" w:space="0" w:color="auto"/>
                <w:left w:val="none" w:sz="0" w:space="0" w:color="auto"/>
                <w:bottom w:val="none" w:sz="0" w:space="0" w:color="auto"/>
                <w:right w:val="none" w:sz="0" w:space="0" w:color="auto"/>
              </w:divBdr>
              <w:divsChild>
                <w:div w:id="8595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24039">
      <w:bodyDiv w:val="1"/>
      <w:marLeft w:val="0"/>
      <w:marRight w:val="0"/>
      <w:marTop w:val="0"/>
      <w:marBottom w:val="0"/>
      <w:divBdr>
        <w:top w:val="none" w:sz="0" w:space="0" w:color="auto"/>
        <w:left w:val="none" w:sz="0" w:space="0" w:color="auto"/>
        <w:bottom w:val="none" w:sz="0" w:space="0" w:color="auto"/>
        <w:right w:val="none" w:sz="0" w:space="0" w:color="auto"/>
      </w:divBdr>
      <w:divsChild>
        <w:div w:id="30426340">
          <w:marLeft w:val="0"/>
          <w:marRight w:val="0"/>
          <w:marTop w:val="0"/>
          <w:marBottom w:val="0"/>
          <w:divBdr>
            <w:top w:val="none" w:sz="0" w:space="0" w:color="auto"/>
            <w:left w:val="none" w:sz="0" w:space="0" w:color="auto"/>
            <w:bottom w:val="none" w:sz="0" w:space="0" w:color="auto"/>
            <w:right w:val="none" w:sz="0" w:space="0" w:color="auto"/>
          </w:divBdr>
        </w:div>
        <w:div w:id="1781028776">
          <w:marLeft w:val="0"/>
          <w:marRight w:val="0"/>
          <w:marTop w:val="0"/>
          <w:marBottom w:val="0"/>
          <w:divBdr>
            <w:top w:val="none" w:sz="0" w:space="0" w:color="auto"/>
            <w:left w:val="none" w:sz="0" w:space="0" w:color="auto"/>
            <w:bottom w:val="none" w:sz="0" w:space="0" w:color="auto"/>
            <w:right w:val="none" w:sz="0" w:space="0" w:color="auto"/>
          </w:divBdr>
        </w:div>
        <w:div w:id="1505319976">
          <w:marLeft w:val="0"/>
          <w:marRight w:val="0"/>
          <w:marTop w:val="0"/>
          <w:marBottom w:val="0"/>
          <w:divBdr>
            <w:top w:val="none" w:sz="0" w:space="0" w:color="auto"/>
            <w:left w:val="none" w:sz="0" w:space="0" w:color="auto"/>
            <w:bottom w:val="none" w:sz="0" w:space="0" w:color="auto"/>
            <w:right w:val="none" w:sz="0" w:space="0" w:color="auto"/>
          </w:divBdr>
        </w:div>
        <w:div w:id="291637855">
          <w:marLeft w:val="0"/>
          <w:marRight w:val="0"/>
          <w:marTop w:val="0"/>
          <w:marBottom w:val="0"/>
          <w:divBdr>
            <w:top w:val="none" w:sz="0" w:space="0" w:color="auto"/>
            <w:left w:val="none" w:sz="0" w:space="0" w:color="auto"/>
            <w:bottom w:val="none" w:sz="0" w:space="0" w:color="auto"/>
            <w:right w:val="none" w:sz="0" w:space="0" w:color="auto"/>
          </w:divBdr>
        </w:div>
      </w:divsChild>
    </w:div>
    <w:div w:id="1908877213">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075853532">
      <w:bodyDiv w:val="1"/>
      <w:marLeft w:val="0"/>
      <w:marRight w:val="0"/>
      <w:marTop w:val="0"/>
      <w:marBottom w:val="0"/>
      <w:divBdr>
        <w:top w:val="none" w:sz="0" w:space="0" w:color="auto"/>
        <w:left w:val="none" w:sz="0" w:space="0" w:color="auto"/>
        <w:bottom w:val="none" w:sz="0" w:space="0" w:color="auto"/>
        <w:right w:val="none" w:sz="0" w:space="0" w:color="auto"/>
      </w:divBdr>
      <w:divsChild>
        <w:div w:id="1075057088">
          <w:marLeft w:val="0"/>
          <w:marRight w:val="0"/>
          <w:marTop w:val="0"/>
          <w:marBottom w:val="0"/>
          <w:divBdr>
            <w:top w:val="none" w:sz="0" w:space="0" w:color="auto"/>
            <w:left w:val="none" w:sz="0" w:space="0" w:color="auto"/>
            <w:bottom w:val="none" w:sz="0" w:space="0" w:color="auto"/>
            <w:right w:val="none" w:sz="0" w:space="0" w:color="auto"/>
          </w:divBdr>
          <w:divsChild>
            <w:div w:id="1499888166">
              <w:marLeft w:val="0"/>
              <w:marRight w:val="0"/>
              <w:marTop w:val="0"/>
              <w:marBottom w:val="0"/>
              <w:divBdr>
                <w:top w:val="none" w:sz="0" w:space="0" w:color="auto"/>
                <w:left w:val="none" w:sz="0" w:space="0" w:color="auto"/>
                <w:bottom w:val="none" w:sz="0" w:space="0" w:color="auto"/>
                <w:right w:val="none" w:sz="0" w:space="0" w:color="auto"/>
              </w:divBdr>
              <w:divsChild>
                <w:div w:id="20383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iki.sei.cmu.edu/confluence/display/cplusplus/CTR53-CPP.+Use+valid+iterator+ranges" TargetMode="External"/><Relationship Id="rId26" Type="http://schemas.openxmlformats.org/officeDocument/2006/relationships/hyperlink" Target="http://www.misra.org.uk/" TargetMode="External"/><Relationship Id="rId39" Type="http://schemas.openxmlformats.org/officeDocument/2006/relationships/fontTable" Target="fontTable.xml"/><Relationship Id="rId21" Type="http://schemas.openxmlformats.org/officeDocument/2006/relationships/hyperlink" Target="http://esamultimedia.esa.int/docs/esa-x-1819eng.pdf" TargetMode="External"/><Relationship Id="rId34"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en.cppreference.com/w/cpp/language/operator_precedence" TargetMode="External"/><Relationship Id="rId29" Type="http://schemas.openxmlformats.org/officeDocument/2006/relationships/hyperlink" Target="http://archive.gao.gov/t2pbat6/145960.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ert.org/books/secure-coding" TargetMode="External"/><Relationship Id="rId32" Type="http://schemas.openxmlformats.org/officeDocument/2006/relationships/hyperlink" Target="http://www.adaic.org/docs/95style/95style.pdf" TargetMode="External"/><Relationship Id="rId37" Type="http://schemas.openxmlformats.org/officeDocument/2006/relationships/header" Target="header6.xml"/><Relationship Id="rId40" Type="http://schemas.microsoft.com/office/2011/relationships/people" Target="peop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en.wikisource.org/wiki/Ariane_501_Inquiry_Board_report" TargetMode="External"/><Relationship Id="rId28" Type="http://schemas.openxmlformats.org/officeDocument/2006/relationships/hyperlink" Target="http://www.nsc.liu.se/wg25/book" TargetMode="External"/><Relationship Id="rId36"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wiki.sei.cmu.edu/confluence/display/cplusplus/CTR55-CPP.+Do+not+use+an+additive+operator+on+an+iterator+if+the+result+would+overflow" TargetMode="External"/><Relationship Id="rId31" Type="http://schemas.openxmlformats.org/officeDocument/2006/relationships/hyperlink" Target="https://www.securecoding.cert.org/confluence/pages/viewpage.action?pageId=637%2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www.embedded.com/1999/9907/9907feat2.htm" TargetMode="External"/><Relationship Id="rId27" Type="http://schemas.openxmlformats.org/officeDocument/2006/relationships/hyperlink" Target="http://cwe.mitre.org/" TargetMode="External"/><Relationship Id="rId30" Type="http://schemas.openxmlformats.org/officeDocument/2006/relationships/hyperlink" Target="http://www.siam.org/siamnews/general/patriot.htm" TargetMode="External"/><Relationship Id="rId35" Type="http://schemas.openxmlformats.org/officeDocument/2006/relationships/footer" Target="footer4.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iki.sei.cmu.edu/confluence/display/cplusplus/CTR50-CPP.+Guarantee+that+container+indices+and+iterators+are+within+the+valid+range" TargetMode="External"/><Relationship Id="rId25" Type="http://schemas.openxmlformats.org/officeDocument/2006/relationships/hyperlink" Target="http://myweb.lmu.edu/dondi/share/pl/type-checking-v02.pdf" TargetMode="External"/><Relationship Id="rId33" Type="http://schemas.openxmlformats.org/officeDocument/2006/relationships/header" Target="header4.xml"/><Relationship Id="rId38"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950FC4EF-79E1-1F40-876A-0CED4FF64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81</Pages>
  <Words>26048</Words>
  <Characters>148478</Characters>
  <Application>Microsoft Office Word</Application>
  <DocSecurity>0</DocSecurity>
  <Lines>1237</Lines>
  <Paragraphs>348</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174178</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2</cp:revision>
  <cp:lastPrinted>2017-11-20T20:39:00Z</cp:lastPrinted>
  <dcterms:created xsi:type="dcterms:W3CDTF">2020-03-16T02:41:00Z</dcterms:created>
  <dcterms:modified xsi:type="dcterms:W3CDTF">2020-03-16T02:41:00Z</dcterms:modified>
</cp:coreProperties>
</file>