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B004B" w14:textId="74778675"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w:t>
      </w:r>
      <w:del w:id="1" w:author="Stephen Michell" w:date="2021-12-15T14:24:00Z">
        <w:r w:rsidR="00016824" w:rsidRPr="00F4698B" w:rsidDel="00784294">
          <w:rPr>
            <w:color w:val="000000"/>
            <w:sz w:val="24"/>
            <w:szCs w:val="24"/>
          </w:rPr>
          <w:delText>N1</w:delText>
        </w:r>
        <w:r w:rsidR="00016824" w:rsidDel="00784294">
          <w:rPr>
            <w:color w:val="000000"/>
            <w:sz w:val="24"/>
            <w:szCs w:val="24"/>
          </w:rPr>
          <w:delText>123</w:delText>
        </w:r>
      </w:del>
      <w:ins w:id="2" w:author="Stephen Michell" w:date="2021-12-15T14:24:00Z">
        <w:r w:rsidR="00784294" w:rsidRPr="00F4698B">
          <w:rPr>
            <w:color w:val="000000"/>
            <w:sz w:val="24"/>
            <w:szCs w:val="24"/>
          </w:rPr>
          <w:t>N1</w:t>
        </w:r>
        <w:r w:rsidR="00784294">
          <w:rPr>
            <w:color w:val="000000"/>
            <w:sz w:val="24"/>
            <w:szCs w:val="24"/>
          </w:rPr>
          <w:t>133</w:t>
        </w:r>
      </w:ins>
    </w:p>
    <w:p w14:paraId="7BF71CB4" w14:textId="6745647D"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r w:rsidR="0052443C">
        <w:rPr>
          <w:color w:val="000000"/>
          <w:sz w:val="24"/>
          <w:szCs w:val="20"/>
        </w:rPr>
        <w:t>1</w:t>
      </w:r>
      <w:r w:rsidR="00C61EE7">
        <w:rPr>
          <w:color w:val="000000"/>
          <w:sz w:val="24"/>
          <w:szCs w:val="20"/>
        </w:rPr>
        <w:t>1</w:t>
      </w:r>
      <w:r w:rsidR="0052443C">
        <w:rPr>
          <w:color w:val="000000"/>
          <w:sz w:val="24"/>
          <w:szCs w:val="20"/>
        </w:rPr>
        <w:t>-</w:t>
      </w:r>
      <w:r w:rsidR="00C61EE7">
        <w:rPr>
          <w:color w:val="000000"/>
          <w:sz w:val="24"/>
          <w:szCs w:val="20"/>
        </w:rPr>
        <w:t>17</w:t>
      </w:r>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3" w:name="30j0zll" w:colFirst="0" w:colLast="0"/>
      <w:bookmarkEnd w:id="3"/>
      <w:r w:rsidRPr="00F4698B">
        <w:rPr>
          <w:color w:val="000000"/>
          <w:sz w:val="24"/>
          <w:szCs w:val="20"/>
        </w:rPr>
        <w:t>Secretariat: ANSI</w:t>
      </w:r>
    </w:p>
    <w:p w14:paraId="1646668F" w14:textId="75CB8689"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ins w:id="4" w:author="Stephen Michell" w:date="2021-12-15T14:17:00Z">
        <w:r w:rsidR="00C05C44">
          <w:rPr>
            <w:color w:val="000000"/>
            <w:sz w:val="24"/>
            <w:szCs w:val="28"/>
          </w:rPr>
          <w:t>A</w:t>
        </w:r>
      </w:ins>
      <w:del w:id="5" w:author="Stephen Michell" w:date="2021-12-15T14:17:00Z">
        <w:r w:rsidRPr="00F4698B" w:rsidDel="00C05C44">
          <w:rPr>
            <w:color w:val="000000"/>
            <w:sz w:val="24"/>
            <w:szCs w:val="28"/>
          </w:rPr>
          <w:delText>Guidance to a</w:delText>
        </w:r>
      </w:del>
      <w:r w:rsidRPr="00F4698B">
        <w:rPr>
          <w:color w:val="000000"/>
          <w:sz w:val="24"/>
          <w:szCs w:val="28"/>
        </w:rPr>
        <w:t xml:space="preserve">voiding vulnerabilities in programming languages – Part 4: </w:t>
      </w:r>
      <w:del w:id="6" w:author="Stephen Michell" w:date="2021-12-15T14:18:00Z">
        <w:r w:rsidRPr="00F4698B" w:rsidDel="00C05C44">
          <w:rPr>
            <w:color w:val="000000"/>
            <w:sz w:val="24"/>
            <w:szCs w:val="28"/>
          </w:rPr>
          <w:delText xml:space="preserve">Vulnerability </w:delText>
        </w:r>
      </w:del>
      <w:ins w:id="7" w:author="Stephen Michell" w:date="2021-12-15T14:18:00Z">
        <w:r w:rsidR="00C05C44">
          <w:rPr>
            <w:color w:val="000000"/>
            <w:sz w:val="24"/>
            <w:szCs w:val="28"/>
          </w:rPr>
          <w:t>Catalogue of v</w:t>
        </w:r>
        <w:r w:rsidR="00C05C44" w:rsidRPr="00F4698B">
          <w:rPr>
            <w:color w:val="000000"/>
            <w:sz w:val="24"/>
            <w:szCs w:val="28"/>
          </w:rPr>
          <w:t>ulnerabilit</w:t>
        </w:r>
      </w:ins>
      <w:ins w:id="8" w:author="Stephen Michell" w:date="2021-12-15T14:19:00Z">
        <w:r w:rsidR="00C05C44">
          <w:rPr>
            <w:color w:val="000000"/>
            <w:sz w:val="24"/>
            <w:szCs w:val="28"/>
          </w:rPr>
          <w:t>ies</w:t>
        </w:r>
      </w:ins>
      <w:del w:id="9" w:author="Stephen Michell" w:date="2021-12-15T14:19:00Z">
        <w:r w:rsidRPr="00F4698B" w:rsidDel="00C05C44">
          <w:rPr>
            <w:color w:val="000000"/>
            <w:sz w:val="24"/>
            <w:szCs w:val="28"/>
          </w:rPr>
          <w:delText>descriptions</w:delText>
        </w:r>
      </w:del>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6B973739"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10" w:author="Stephen Michell" w:date="2021-11-17T13:42:00Z">
        <w:r w:rsidR="00C61EE7">
          <w:rPr>
            <w:sz w:val="24"/>
          </w:rPr>
          <w:t>1</w:t>
        </w:r>
      </w:ins>
      <w:ins w:id="11" w:author="Stephen Michell" w:date="2021-12-15T14:26:00Z">
        <w:r w:rsidR="003C24F7">
          <w:rPr>
            <w:sz w:val="24"/>
          </w:rPr>
          <w:t>5 December</w:t>
        </w:r>
      </w:ins>
      <w:del w:id="12" w:author="Stephen Michell" w:date="2021-11-17T13:42:00Z">
        <w:r w:rsidR="003C3821" w:rsidDel="00C61EE7">
          <w:rPr>
            <w:sz w:val="24"/>
          </w:rPr>
          <w:delText>29</w:delText>
        </w:r>
      </w:del>
      <w:del w:id="13" w:author="Stephen Michell" w:date="2021-12-15T14:26:00Z">
        <w:r w:rsidR="003C3821" w:rsidDel="003C24F7">
          <w:rPr>
            <w:sz w:val="24"/>
          </w:rPr>
          <w:delText xml:space="preserve"> </w:delText>
        </w:r>
      </w:del>
      <w:del w:id="14" w:author="Stephen Michell" w:date="2021-11-17T13:42:00Z">
        <w:r w:rsidR="003C3821" w:rsidDel="00C61EE7">
          <w:rPr>
            <w:sz w:val="24"/>
          </w:rPr>
          <w:delText xml:space="preserve">October </w:delText>
        </w:r>
      </w:del>
      <w:ins w:id="15" w:author="Stephen Michell" w:date="2021-11-17T13:42:00Z">
        <w:r w:rsidR="00C61EE7">
          <w:rPr>
            <w:sz w:val="24"/>
          </w:rPr>
          <w:t xml:space="preserve"> </w:t>
        </w:r>
      </w:ins>
      <w:del w:id="16" w:author="Stephen Michell" w:date="2021-09-13T14:08:00Z">
        <w:r w:rsidR="005845FD" w:rsidDel="0080286F">
          <w:rPr>
            <w:sz w:val="24"/>
          </w:rPr>
          <w:delText>25</w:delText>
        </w:r>
      </w:del>
      <w:del w:id="17" w:author="Stephen Michell" w:date="2021-10-27T17:54:00Z">
        <w:r w:rsidR="00E0193B" w:rsidDel="003C3821">
          <w:rPr>
            <w:sz w:val="24"/>
          </w:rPr>
          <w:delText xml:space="preserve"> </w:delText>
        </w:r>
      </w:del>
      <w:del w:id="18" w:author="Stephen Michell" w:date="2021-09-13T14:08:00Z">
        <w:r w:rsidR="00307FF9" w:rsidDel="0080286F">
          <w:rPr>
            <w:sz w:val="24"/>
          </w:rPr>
          <w:delText>August</w:delText>
        </w:r>
        <w:r w:rsidRPr="00F4698B" w:rsidDel="0080286F">
          <w:rPr>
            <w:sz w:val="24"/>
          </w:rPr>
          <w:delText xml:space="preserve"> </w:delText>
        </w:r>
      </w:del>
      <w:r w:rsidRPr="00F4698B">
        <w:rPr>
          <w:sz w:val="24"/>
        </w:rPr>
        <w:t>202</w:t>
      </w:r>
      <w:r w:rsidR="003C65F6" w:rsidRPr="00F4698B">
        <w:rPr>
          <w:sz w:val="24"/>
        </w:rPr>
        <w:t>1</w:t>
      </w:r>
    </w:p>
    <w:p w14:paraId="7A54D2AF" w14:textId="727D24B9" w:rsidR="00EC34E9" w:rsidRPr="00F4698B" w:rsidRDefault="00EC34E9" w:rsidP="00EC34E9">
      <w:pPr>
        <w:rPr>
          <w:sz w:val="24"/>
        </w:rPr>
      </w:pPr>
      <w:r w:rsidRPr="00F4698B">
        <w:rPr>
          <w:sz w:val="24"/>
        </w:rPr>
        <w:t>Stephen Michell – convenor WG 23</w:t>
      </w:r>
    </w:p>
    <w:p w14:paraId="543E0304" w14:textId="40D65D38" w:rsidR="001E5097" w:rsidRPr="0098788A" w:rsidDel="0080286F" w:rsidRDefault="001E5097">
      <w:pPr>
        <w:rPr>
          <w:del w:id="19" w:author="Stephen Michell" w:date="2021-09-13T14:08:00Z"/>
          <w:sz w:val="24"/>
        </w:rPr>
      </w:pPr>
      <w:r w:rsidRPr="0098788A">
        <w:rPr>
          <w:sz w:val="24"/>
        </w:rPr>
        <w:t>Larry Wagoner</w:t>
      </w:r>
    </w:p>
    <w:p w14:paraId="4F22E024" w14:textId="7AC30ADA" w:rsidR="00F77C42" w:rsidRDefault="00191C7C" w:rsidP="0080286F">
      <w:pPr>
        <w:rPr>
          <w:sz w:val="24"/>
        </w:rPr>
      </w:pPr>
      <w:del w:id="20" w:author="Stephen Michell" w:date="2021-09-13T14:08:00Z">
        <w:r w:rsidRPr="00F4698B" w:rsidDel="0080286F">
          <w:rPr>
            <w:sz w:val="24"/>
          </w:rPr>
          <w:delText>Tullio Vardanega</w:delText>
        </w:r>
      </w:del>
      <w:r w:rsidR="00D349F4">
        <w:rPr>
          <w:sz w:val="24"/>
        </w:rPr>
        <w:t xml:space="preserve"> </w:t>
      </w:r>
    </w:p>
    <w:p w14:paraId="658A9909" w14:textId="770C662F" w:rsidR="00191C7C" w:rsidRDefault="00D349F4" w:rsidP="00EC34E9">
      <w:pPr>
        <w:rPr>
          <w:sz w:val="24"/>
        </w:rPr>
      </w:pPr>
      <w:r>
        <w:rPr>
          <w:sz w:val="24"/>
        </w:rPr>
        <w:t>Sean</w:t>
      </w:r>
      <w:r w:rsidR="00F77C42">
        <w:rPr>
          <w:sz w:val="24"/>
        </w:rPr>
        <w:t xml:space="preserve"> McDonagh</w:t>
      </w:r>
      <w:r>
        <w:rPr>
          <w:sz w:val="24"/>
        </w:rPr>
        <w:t xml:space="preserve"> </w:t>
      </w:r>
    </w:p>
    <w:p w14:paraId="31B91C93" w14:textId="31C9A6A4" w:rsidR="003C3821" w:rsidRDefault="003C3821" w:rsidP="00EC34E9">
      <w:pPr>
        <w:rPr>
          <w:sz w:val="24"/>
        </w:rPr>
      </w:pPr>
      <w:r>
        <w:rPr>
          <w:sz w:val="24"/>
        </w:rPr>
        <w:t>Erhard Ploedereder</w:t>
      </w:r>
    </w:p>
    <w:p w14:paraId="200AAA43" w14:textId="6C3B9428" w:rsidR="003C3821" w:rsidRDefault="003C3821" w:rsidP="00EC34E9">
      <w:pPr>
        <w:rPr>
          <w:sz w:val="24"/>
        </w:rPr>
      </w:pPr>
      <w:r>
        <w:rPr>
          <w:sz w:val="24"/>
        </w:rPr>
        <w:t xml:space="preserve">Tullio </w:t>
      </w:r>
      <w:proofErr w:type="spellStart"/>
      <w:r>
        <w:rPr>
          <w:sz w:val="24"/>
        </w:rPr>
        <w:t>Vardenaga</w:t>
      </w:r>
      <w:proofErr w:type="spellEnd"/>
    </w:p>
    <w:p w14:paraId="44AFC43B" w14:textId="3071B53F" w:rsidR="003C3821" w:rsidRPr="00F4698B" w:rsidDel="00C61EE7" w:rsidRDefault="003C3821" w:rsidP="00EC34E9">
      <w:pPr>
        <w:rPr>
          <w:del w:id="21" w:author="Stephen Michell" w:date="2021-11-17T13:43:00Z"/>
          <w:sz w:val="24"/>
        </w:rPr>
      </w:pPr>
      <w:del w:id="22" w:author="Stephen Michell" w:date="2021-11-17T13:43:00Z">
        <w:r w:rsidDel="00C61EE7">
          <w:rPr>
            <w:sz w:val="24"/>
          </w:rPr>
          <w:delText>Major activity reviewing changes more than a cycle old and accepting. Some issues (in particular 6.41, 6.43 and 6.56) underwent some revision, and 6.41 and 6.43 were rationalized with OO discussions in 5.1.4.</w:delText>
        </w:r>
      </w:del>
    </w:p>
    <w:p w14:paraId="0061CE55" w14:textId="77777777" w:rsidR="001A30CB" w:rsidRPr="00F4698B" w:rsidRDefault="001A30CB" w:rsidP="001A30CB">
      <w:pPr>
        <w:rPr>
          <w:sz w:val="24"/>
        </w:rPr>
      </w:pPr>
    </w:p>
    <w:p w14:paraId="125A3DF2" w14:textId="73CC2803" w:rsidR="001A30CB" w:rsidRDefault="001A30CB">
      <w:pPr>
        <w:rPr>
          <w:ins w:id="23" w:author="Stephen Michell" w:date="2021-12-15T14:24: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del w:id="24" w:author="Stephen Michell" w:date="2021-12-15T14:24:00Z">
        <w:r w:rsidR="003063E0" w:rsidDel="00784294">
          <w:rPr>
            <w:sz w:val="24"/>
          </w:rPr>
          <w:delText>1</w:delText>
        </w:r>
      </w:del>
      <w:del w:id="25" w:author="Stephen Michell" w:date="2021-11-17T13:42:00Z">
        <w:r w:rsidR="003063E0" w:rsidDel="00C61EE7">
          <w:rPr>
            <w:sz w:val="24"/>
          </w:rPr>
          <w:delText>4</w:delText>
        </w:r>
      </w:del>
      <w:del w:id="26" w:author="Stephen Michell" w:date="2021-08-02T14:06:00Z">
        <w:r w:rsidR="00A86F0C" w:rsidRPr="00F4698B" w:rsidDel="00D8386F">
          <w:rPr>
            <w:sz w:val="24"/>
          </w:rPr>
          <w:delText>0</w:delText>
        </w:r>
      </w:del>
      <w:ins w:id="27" w:author="McDonagh, Sean" w:date="2021-05-04T05:02:00Z">
        <w:del w:id="28" w:author="Stephen Michell" w:date="2021-12-15T14:24:00Z">
          <w:r w:rsidR="009A3EE3" w:rsidDel="00784294">
            <w:rPr>
              <w:sz w:val="24"/>
            </w:rPr>
            <w:delText>7</w:delText>
          </w:r>
        </w:del>
      </w:ins>
      <w:ins w:id="29" w:author="Stephen Michell" w:date="2021-12-15T14:24:00Z">
        <w:r w:rsidR="00784294">
          <w:rPr>
            <w:sz w:val="24"/>
          </w:rPr>
          <w:t>33.</w:t>
        </w:r>
      </w:ins>
      <w:ins w:id="30" w:author="McDonagh, Sean" w:date="2021-05-04T05:02:00Z">
        <w:del w:id="31" w:author="ploedere" w:date="2021-06-21T20:36:00Z">
          <w:r w:rsidR="009A3EE3" w:rsidDel="00D349F4">
            <w:rPr>
              <w:sz w:val="24"/>
            </w:rPr>
            <w:delText>1</w:delText>
          </w:r>
        </w:del>
      </w:ins>
      <w:ins w:id="32" w:author="ploedere" w:date="2021-06-21T20:36:00Z">
        <w:del w:id="33" w:author="Stephen Michell" w:date="2021-08-02T14:01:00Z">
          <w:r w:rsidR="00D349F4" w:rsidDel="00307FF9">
            <w:rPr>
              <w:sz w:val="24"/>
            </w:rPr>
            <w:delText>92</w:delText>
          </w:r>
        </w:del>
      </w:ins>
      <w:del w:id="34" w:author="Stephen Michell" w:date="2021-12-15T14:24:00Z">
        <w:r w:rsidR="00A86F0C" w:rsidRPr="00F4698B" w:rsidDel="00784294">
          <w:rPr>
            <w:sz w:val="24"/>
          </w:rPr>
          <w:delText>.</w:delText>
        </w:r>
      </w:del>
    </w:p>
    <w:p w14:paraId="7A27FCCA" w14:textId="6B19BB67" w:rsidR="00784294" w:rsidRDefault="00784294">
      <w:pPr>
        <w:rPr>
          <w:ins w:id="35" w:author="Stephen Michell" w:date="2021-12-15T14:24:00Z"/>
          <w:sz w:val="24"/>
        </w:rPr>
      </w:pPr>
    </w:p>
    <w:p w14:paraId="0B2A534C" w14:textId="77777777" w:rsidR="00784294" w:rsidRDefault="00784294" w:rsidP="00784294">
      <w:pPr>
        <w:pBdr>
          <w:top w:val="nil"/>
          <w:left w:val="nil"/>
          <w:bottom w:val="nil"/>
          <w:right w:val="nil"/>
          <w:between w:val="nil"/>
        </w:pBdr>
        <w:tabs>
          <w:tab w:val="left" w:pos="0"/>
        </w:tabs>
        <w:rPr>
          <w:ins w:id="36" w:author="Stephen Michell" w:date="2021-12-15T14:25:00Z"/>
          <w:sz w:val="24"/>
        </w:rPr>
      </w:pPr>
      <w:ins w:id="37" w:author="Stephen Michell" w:date="2021-12-15T14:24:00Z">
        <w:r>
          <w:rPr>
            <w:sz w:val="24"/>
          </w:rPr>
          <w:t>We decided, to be confirmed  at meeting 74, to change the tit</w:t>
        </w:r>
      </w:ins>
      <w:ins w:id="38" w:author="Stephen Michell" w:date="2021-12-15T14:25:00Z">
        <w:r>
          <w:rPr>
            <w:sz w:val="24"/>
          </w:rPr>
          <w:t xml:space="preserve">le to </w:t>
        </w:r>
      </w:ins>
    </w:p>
    <w:p w14:paraId="16A85746" w14:textId="5DFB4246" w:rsidR="00784294" w:rsidRPr="00F4698B" w:rsidRDefault="00784294" w:rsidP="00784294">
      <w:pPr>
        <w:pBdr>
          <w:top w:val="nil"/>
          <w:left w:val="nil"/>
          <w:bottom w:val="nil"/>
          <w:right w:val="nil"/>
          <w:between w:val="nil"/>
        </w:pBdr>
        <w:tabs>
          <w:tab w:val="left" w:pos="0"/>
        </w:tabs>
        <w:rPr>
          <w:ins w:id="39" w:author="Stephen Michell" w:date="2021-12-15T14:25:00Z"/>
          <w:color w:val="000000"/>
          <w:sz w:val="24"/>
          <w:szCs w:val="28"/>
        </w:rPr>
      </w:pPr>
      <w:ins w:id="40" w:author="Stephen Michell" w:date="2021-12-15T14:25:00Z">
        <w:r w:rsidRPr="00F4698B">
          <w:rPr>
            <w:color w:val="000000"/>
            <w:sz w:val="24"/>
            <w:szCs w:val="28"/>
          </w:rPr>
          <w:t xml:space="preserve">Information Technology — Programming languages — </w:t>
        </w:r>
        <w:r>
          <w:rPr>
            <w:color w:val="000000"/>
            <w:sz w:val="24"/>
            <w:szCs w:val="28"/>
          </w:rPr>
          <w:t>A</w:t>
        </w:r>
        <w:r w:rsidRPr="00F4698B">
          <w:rPr>
            <w:color w:val="000000"/>
            <w:sz w:val="24"/>
            <w:szCs w:val="28"/>
          </w:rPr>
          <w:t xml:space="preserve">voiding vulnerabilities in programming languages – Part 4: </w:t>
        </w:r>
        <w:r>
          <w:rPr>
            <w:color w:val="000000"/>
            <w:sz w:val="24"/>
            <w:szCs w:val="28"/>
          </w:rPr>
          <w:t>Catalogue of v</w:t>
        </w:r>
        <w:r w:rsidRPr="00F4698B">
          <w:rPr>
            <w:color w:val="000000"/>
            <w:sz w:val="24"/>
            <w:szCs w:val="28"/>
          </w:rPr>
          <w:t>ulnerabilit</w:t>
        </w:r>
        <w:r>
          <w:rPr>
            <w:color w:val="000000"/>
            <w:sz w:val="24"/>
            <w:szCs w:val="28"/>
          </w:rPr>
          <w:t>ies</w:t>
        </w:r>
        <w:r w:rsidRPr="00F4698B">
          <w:rPr>
            <w:color w:val="000000"/>
            <w:sz w:val="24"/>
            <w:szCs w:val="28"/>
          </w:rPr>
          <w:t xml:space="preserve"> for the programming language Python</w:t>
        </w:r>
      </w:ins>
    </w:p>
    <w:p w14:paraId="55375F85" w14:textId="697959CA" w:rsidR="00784294" w:rsidRDefault="00784294">
      <w:pPr>
        <w:rPr>
          <w:ins w:id="41" w:author="McDonagh, Sean" w:date="2021-05-04T05:02:00Z"/>
          <w:sz w:val="24"/>
        </w:rPr>
      </w:pPr>
      <w:ins w:id="42" w:author="Stephen Michell" w:date="2021-12-15T14:25:00Z">
        <w:r>
          <w:rPr>
            <w:sz w:val="24"/>
          </w:rPr>
          <w:t>To emphasize the catalogue aspects and to support the continued free availability of these docume</w:t>
        </w:r>
      </w:ins>
      <w:ins w:id="43" w:author="Stephen Michell" w:date="2021-12-15T14:26:00Z">
        <w:r>
          <w:rPr>
            <w:sz w:val="24"/>
          </w:rPr>
          <w:t>nts.</w:t>
        </w:r>
      </w:ins>
    </w:p>
    <w:p w14:paraId="658CFC95" w14:textId="77777777" w:rsidR="009A3EE3" w:rsidRPr="00F4698B" w:rsidRDefault="009A3EE3" w:rsidP="009A3EE3">
      <w:pPr>
        <w:rPr>
          <w:ins w:id="44" w:author="McDonagh, Sean" w:date="2021-05-04T05:02:00Z"/>
          <w:color w:val="FF0000"/>
          <w:sz w:val="24"/>
        </w:rPr>
      </w:pPr>
      <w:ins w:id="45" w:author="McDonagh, Sean" w:date="2021-05-04T05:02:00Z">
        <w:r w:rsidRPr="00F4698B">
          <w:rPr>
            <w:color w:val="FF0000"/>
            <w:sz w:val="24"/>
          </w:rPr>
          <w:t>Key for comments:</w:t>
        </w:r>
      </w:ins>
    </w:p>
    <w:p w14:paraId="6CC2D5EA" w14:textId="77777777" w:rsidR="009A3EE3" w:rsidRPr="00F4698B" w:rsidRDefault="009A3EE3" w:rsidP="009A3EE3">
      <w:pPr>
        <w:rPr>
          <w:ins w:id="46" w:author="McDonagh, Sean" w:date="2021-05-04T05:02:00Z"/>
          <w:color w:val="FF0000"/>
          <w:sz w:val="24"/>
        </w:rPr>
      </w:pPr>
      <w:ins w:id="47" w:author="McDonagh, Sean" w:date="2021-05-04T05:02:00Z">
        <w:r w:rsidRPr="00F4698B">
          <w:rPr>
            <w:color w:val="FF0000"/>
            <w:sz w:val="24"/>
          </w:rPr>
          <w:t>X xx – needs to be addressed</w:t>
        </w:r>
      </w:ins>
    </w:p>
    <w:p w14:paraId="09956088" w14:textId="77777777" w:rsidR="009A3EE3" w:rsidRPr="00F4698B" w:rsidRDefault="009A3EE3" w:rsidP="009A3EE3">
      <w:pPr>
        <w:rPr>
          <w:ins w:id="48" w:author="McDonagh, Sean" w:date="2021-05-04T05:02:00Z"/>
          <w:color w:val="FF0000"/>
          <w:sz w:val="24"/>
        </w:rPr>
      </w:pPr>
      <w:ins w:id="49"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50" w:author="McDonagh, Sean" w:date="2021-05-04T05:02:00Z"/>
          <w:color w:val="FF0000"/>
          <w:sz w:val="24"/>
        </w:rPr>
      </w:pPr>
      <w:ins w:id="51"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52" w:author="McDonagh, Sean" w:date="2021-05-04T05:02:00Z"/>
          <w:color w:val="FF0000"/>
          <w:sz w:val="24"/>
        </w:rPr>
      </w:pPr>
      <w:ins w:id="53"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54" w:author="McDonagh, Sean" w:date="2021-05-04T05:02:00Z"/>
          <w:color w:val="FF0000"/>
          <w:sz w:val="24"/>
        </w:rPr>
      </w:pPr>
      <w:ins w:id="55"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56" w:author="McDonagh, Sean" w:date="2021-05-04T05:02:00Z"/>
          <w:color w:val="FF0000"/>
          <w:sz w:val="24"/>
        </w:rPr>
      </w:pPr>
      <w:ins w:id="57" w:author="McDonagh, Sean" w:date="2021-05-04T05:02:00Z">
        <w:r w:rsidRPr="00F4698B">
          <w:rPr>
            <w:color w:val="FF0000"/>
            <w:sz w:val="24"/>
          </w:rPr>
          <w:t>S ss – comment asks Sean to address</w:t>
        </w:r>
      </w:ins>
    </w:p>
    <w:p w14:paraId="1BA58273" w14:textId="77777777" w:rsidR="009A3EE3" w:rsidRPr="00F4698B" w:rsidRDefault="009A3EE3" w:rsidP="009A3EE3">
      <w:pPr>
        <w:rPr>
          <w:ins w:id="58" w:author="McDonagh, Sean" w:date="2021-05-04T05:02:00Z"/>
          <w:sz w:val="24"/>
        </w:rPr>
      </w:pPr>
      <w:ins w:id="59"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lastRenderedPageBreak/>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3907B0">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3907B0">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3907B0">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3907B0">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3907B0">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3907B0">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3907B0">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3907B0">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3907B0">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3907B0">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3907B0">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3907B0">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3907B0">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3907B0">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3907B0">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3907B0">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3907B0">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3907B0">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3907B0">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3907B0">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3907B0">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3907B0">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3907B0">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3907B0">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3907B0">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3907B0">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3907B0">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3907B0">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3907B0">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3907B0">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3907B0">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3907B0">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3907B0">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3907B0">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3907B0">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3907B0">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3907B0">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3907B0">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3907B0">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3907B0">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3907B0">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3907B0">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3907B0">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3907B0">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3907B0">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3907B0">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3907B0">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3907B0">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3907B0">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3907B0">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3907B0">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3907B0">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3907B0">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3907B0">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3907B0">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3907B0">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3907B0">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3907B0">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3907B0">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3907B0">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3907B0">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3907B0">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3907B0">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3907B0">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3907B0">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3907B0">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3907B0">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3907B0">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3907B0">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3907B0">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3907B0">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3907B0">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3907B0">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3907B0">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3907B0">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3907B0">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3907B0">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3907B0">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3907B0">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3907B0">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3907B0">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3907B0">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60" w:name="_Toc70999366"/>
      <w:r>
        <w:lastRenderedPageBreak/>
        <w:t>Foreword</w:t>
      </w:r>
      <w:bookmarkEnd w:id="60"/>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61" w:name="_3znysh7" w:colFirst="0" w:colLast="0"/>
      <w:bookmarkEnd w:id="61"/>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64" w:name="_Toc70999367"/>
      <w:r>
        <w:t>1. Scope</w:t>
      </w:r>
      <w:bookmarkEnd w:id="64"/>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65" w:name="_Toc70999368"/>
      <w:commentRangeStart w:id="66"/>
      <w:commentRangeStart w:id="67"/>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68"/>
      <w:commentRangeStart w:id="69"/>
      <w:commentRangeStart w:id="70"/>
      <w:commentRangeStart w:id="71"/>
      <w:r w:rsidRPr="00F4698B">
        <w:rPr>
          <w:sz w:val="24"/>
        </w:rPr>
        <w:t xml:space="preserve">Python version 3.8 </w:t>
      </w:r>
      <w:commentRangeEnd w:id="68"/>
      <w:r>
        <w:rPr>
          <w:rStyle w:val="CommentReference"/>
        </w:rPr>
        <w:commentReference w:id="68"/>
      </w:r>
      <w:commentRangeEnd w:id="69"/>
      <w:r>
        <w:rPr>
          <w:rStyle w:val="CommentReference"/>
        </w:rPr>
        <w:commentReference w:id="69"/>
      </w:r>
      <w:commentRangeEnd w:id="70"/>
      <w:r w:rsidR="00475D8C">
        <w:rPr>
          <w:rStyle w:val="CommentReference"/>
        </w:rPr>
        <w:commentReference w:id="70"/>
      </w:r>
      <w:commentRangeEnd w:id="71"/>
      <w:r w:rsidR="00B13C86">
        <w:rPr>
          <w:rStyle w:val="CommentReference"/>
        </w:rPr>
        <w:commentReference w:id="71"/>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66"/>
      <w:r>
        <w:rPr>
          <w:rStyle w:val="CommentReference"/>
        </w:rPr>
        <w:commentReference w:id="66"/>
      </w:r>
      <w:commentRangeEnd w:id="67"/>
      <w:r w:rsidR="00D349F4">
        <w:rPr>
          <w:rStyle w:val="CommentReference"/>
        </w:rPr>
        <w:commentReference w:id="67"/>
      </w:r>
    </w:p>
    <w:p w14:paraId="11DD4641" w14:textId="77777777" w:rsidR="00566BC2" w:rsidRDefault="000F279F">
      <w:pPr>
        <w:pStyle w:val="Heading1"/>
      </w:pPr>
      <w:r>
        <w:t>2. Normative references</w:t>
      </w:r>
      <w:bookmarkEnd w:id="65"/>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8"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9"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0"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1" w:history="1">
        <w:r w:rsidR="00ED7848" w:rsidRPr="00F4698B">
          <w:rPr>
            <w:rStyle w:val="Hyperlink"/>
            <w:i/>
            <w:sz w:val="24"/>
          </w:rPr>
          <w:t>http://docs.python.org/3/extending/embedding.html</w:t>
        </w:r>
      </w:hyperlink>
    </w:p>
    <w:p w14:paraId="2D5ED0BB" w14:textId="77777777" w:rsidR="00566BC2" w:rsidRDefault="000F279F">
      <w:pPr>
        <w:pStyle w:val="Heading1"/>
      </w:pPr>
      <w:bookmarkStart w:id="72" w:name="_Toc70999369"/>
      <w:r>
        <w:t>3. Terms and definitions, symbols and conventions</w:t>
      </w:r>
      <w:bookmarkEnd w:id="72"/>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73" w:name="_2s8eyo1" w:colFirst="0" w:colLast="0"/>
      <w:bookmarkEnd w:id="73"/>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74" w:name="_Toc70999370"/>
      <w:r>
        <w:t xml:space="preserve">4. </w:t>
      </w:r>
      <w:r w:rsidR="00D44365">
        <w:t>Using this document</w:t>
      </w:r>
      <w:bookmarkEnd w:id="74"/>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75" w:name="_Toc64908958"/>
      <w:bookmarkStart w:id="76" w:name="_Toc70999371"/>
      <w:r>
        <w:t>5 General language concepts and primary avoidance mechanisms</w:t>
      </w:r>
      <w:bookmarkEnd w:id="75"/>
      <w:bookmarkEnd w:id="76"/>
      <w:r w:rsidDel="00C34B14">
        <w:t xml:space="preserve"> </w:t>
      </w:r>
    </w:p>
    <w:p w14:paraId="431B7511" w14:textId="360B0590" w:rsidR="00566BC2" w:rsidRDefault="00D44365" w:rsidP="003267DD">
      <w:pPr>
        <w:pStyle w:val="Heading2"/>
      </w:pPr>
      <w:bookmarkStart w:id="77" w:name="_Toc64908959"/>
      <w:bookmarkStart w:id="78" w:name="_Toc70999372"/>
      <w:r>
        <w:t>5</w:t>
      </w:r>
      <w:r w:rsidRPr="00CA2EBC">
        <w:t>.</w:t>
      </w:r>
      <w:r>
        <w:t>1</w:t>
      </w:r>
      <w:r w:rsidRPr="00CA2EBC">
        <w:t xml:space="preserve"> </w:t>
      </w:r>
      <w:r>
        <w:t>General Python language concepts</w:t>
      </w:r>
      <w:bookmarkEnd w:id="77"/>
      <w:bookmarkEnd w:id="78"/>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79" w:name="_Toc70999373"/>
      <w:r>
        <w:rPr>
          <w:rStyle w:val="Heading2Char"/>
        </w:rPr>
        <w:t>5.1</w:t>
      </w:r>
      <w:r w:rsidR="007A3BC3" w:rsidRPr="00734B01">
        <w:rPr>
          <w:rStyle w:val="Heading2Char"/>
        </w:rPr>
        <w:t xml:space="preserve">.1 </w:t>
      </w:r>
      <w:r w:rsidR="000F279F" w:rsidRPr="00734B01">
        <w:rPr>
          <w:rStyle w:val="Heading2Char"/>
        </w:rPr>
        <w:t>Dynamic Typing</w:t>
      </w:r>
      <w:bookmarkEnd w:id="79"/>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80"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80"/>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w:t>
      </w:r>
      <w:proofErr w:type="gramStart"/>
      <w:r w:rsidRPr="00F4698B">
        <w:rPr>
          <w:sz w:val="24"/>
        </w:rPr>
        <w:t>do</w:t>
      </w:r>
      <w:proofErr w:type="gramEnd"/>
      <w:r w:rsidRPr="00F4698B">
        <w:rPr>
          <w:sz w:val="24"/>
        </w:rPr>
        <w:t xml:space="preserve">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81"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81"/>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05B7EAEA" w:rsidR="008364CA" w:rsidRP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1C673D45" w14:textId="0F21E18C" w:rsidR="008364CA" w:rsidRPr="008364CA" w:rsidRDefault="008364CA" w:rsidP="008364CA">
      <w:pPr>
        <w:rPr>
          <w:sz w:val="24"/>
        </w:rPr>
      </w:pPr>
      <w:r w:rsidRPr="008364CA">
        <w:rPr>
          <w:sz w:val="24"/>
        </w:rPr>
        <w:t xml:space="preserve">Overriding methods in Python can also be accomplished through single inheritance as shown below. You cannot override methods contained within the same class and all overridden methods must have a parent/child relationship with the same name and parameter signature. </w:t>
      </w:r>
      <w:del w:id="82" w:author="Stephen Michell" w:date="2021-12-15T16:08:00Z">
        <w:r w:rsidRPr="008364CA" w:rsidDel="00153943">
          <w:rPr>
            <w:sz w:val="24"/>
          </w:rPr>
          <w:delText>While Python does support method overriding, it does not support method overloading by default.</w:delText>
        </w:r>
      </w:del>
    </w:p>
    <w:p w14:paraId="3FA6389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A:</w:t>
      </w:r>
    </w:p>
    <w:p w14:paraId="66D4C48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0B835AB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print('method1 of class A')</w:t>
      </w:r>
    </w:p>
    <w:p w14:paraId="493AD2E6" w14:textId="77777777" w:rsidR="008364CA" w:rsidRPr="008364CA" w:rsidRDefault="008364CA" w:rsidP="008364CA">
      <w:pPr>
        <w:rPr>
          <w:sz w:val="24"/>
        </w:rPr>
      </w:pPr>
    </w:p>
    <w:p w14:paraId="70B9ADE6"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B(A):</w:t>
      </w:r>
    </w:p>
    <w:p w14:paraId="1E51436C"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2E944B3F" w14:textId="77777777" w:rsidR="008364CA" w:rsidRPr="0098788A" w:rsidDel="00153943" w:rsidRDefault="008364CA" w:rsidP="008364CA">
      <w:pPr>
        <w:rPr>
          <w:del w:id="83" w:author="Stephen Michell" w:date="2021-12-15T16:08:00Z"/>
          <w:rFonts w:ascii="Courier New" w:hAnsi="Courier New" w:cs="Courier New"/>
          <w:sz w:val="21"/>
          <w:szCs w:val="21"/>
        </w:rPr>
      </w:pPr>
      <w:r w:rsidRPr="0098788A">
        <w:rPr>
          <w:rFonts w:ascii="Courier New" w:hAnsi="Courier New" w:cs="Courier New"/>
          <w:sz w:val="21"/>
          <w:szCs w:val="21"/>
        </w:rPr>
        <w:t xml:space="preserve">        print('Modified method1 of class A by class B')</w:t>
      </w:r>
    </w:p>
    <w:p w14:paraId="0A176E88" w14:textId="77777777" w:rsidR="008364CA" w:rsidRPr="0098788A" w:rsidRDefault="008364CA" w:rsidP="008364CA">
      <w:pPr>
        <w:rPr>
          <w:rFonts w:ascii="Courier New" w:hAnsi="Courier New" w:cs="Courier New"/>
          <w:sz w:val="21"/>
          <w:szCs w:val="21"/>
        </w:rPr>
      </w:pPr>
    </w:p>
    <w:p w14:paraId="3FF8053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b = B()</w:t>
      </w:r>
    </w:p>
    <w:p w14:paraId="299D2BD0" w14:textId="00BEE785" w:rsidR="00D8386F" w:rsidRPr="0098788A" w:rsidRDefault="008364CA" w:rsidP="008364CA">
      <w:pPr>
        <w:rPr>
          <w:rFonts w:ascii="Courier New" w:hAnsi="Courier New" w:cs="Courier New"/>
          <w:sz w:val="21"/>
          <w:szCs w:val="21"/>
        </w:rPr>
      </w:pPr>
      <w:r w:rsidRPr="0098788A">
        <w:rPr>
          <w:rFonts w:ascii="Courier New" w:hAnsi="Courier New" w:cs="Courier New"/>
          <w:sz w:val="21"/>
          <w:szCs w:val="21"/>
        </w:rPr>
        <w:t>b.method1() #=&gt; Modified method1 of class A by class B</w:t>
      </w:r>
    </w:p>
    <w:p w14:paraId="49078B35" w14:textId="7CDA3B70" w:rsidR="00153943" w:rsidRDefault="00D8386F" w:rsidP="00D8386F">
      <w:pPr>
        <w:jc w:val="both"/>
        <w:rPr>
          <w:ins w:id="84" w:author="Stephen Michell" w:date="2021-12-15T16:02:00Z"/>
          <w:sz w:val="24"/>
        </w:rPr>
      </w:pPr>
      <w:r w:rsidRPr="000F365F">
        <w:rPr>
          <w:sz w:val="24"/>
        </w:rPr>
        <w:t xml:space="preserve">Python supports inheritance through a dynamic hierarchical search of class namespaces starting at the class of a given object and proceeding upward through its superclasses. </w:t>
      </w:r>
      <w:r w:rsidRPr="00F4698B">
        <w:rPr>
          <w:sz w:val="24"/>
        </w:rPr>
        <w:t xml:space="preserve">Python </w:t>
      </w:r>
      <w:r>
        <w:rPr>
          <w:sz w:val="24"/>
        </w:rPr>
        <w:t>su</w:t>
      </w:r>
      <w:r w:rsidRPr="00F4698B">
        <w:rPr>
          <w:sz w:val="24"/>
        </w:rPr>
        <w:t>pport</w:t>
      </w:r>
      <w:r>
        <w:rPr>
          <w:sz w:val="24"/>
        </w:rPr>
        <w:t>s</w:t>
      </w:r>
      <w:r w:rsidRPr="00F4698B">
        <w:rPr>
          <w:sz w:val="24"/>
        </w:rPr>
        <w:t xml:space="preserve"> method overriding</w:t>
      </w:r>
      <w:commentRangeStart w:id="85"/>
      <w:r>
        <w:rPr>
          <w:sz w:val="24"/>
        </w:rPr>
        <w:t>;</w:t>
      </w:r>
      <w:r w:rsidRPr="00F4698B">
        <w:rPr>
          <w:sz w:val="24"/>
        </w:rPr>
        <w:t xml:space="preserve"> </w:t>
      </w:r>
      <w:commentRangeStart w:id="86"/>
      <w:r w:rsidRPr="00F4698B">
        <w:rPr>
          <w:sz w:val="24"/>
        </w:rPr>
        <w:t>it does not support method overloading</w:t>
      </w:r>
      <w:commentRangeEnd w:id="86"/>
      <w:r>
        <w:rPr>
          <w:rStyle w:val="CommentReference"/>
        </w:rPr>
        <w:commentReference w:id="86"/>
      </w:r>
      <w:r>
        <w:rPr>
          <w:sz w:val="24"/>
        </w:rPr>
        <w:t xml:space="preserve"> by default</w:t>
      </w:r>
      <w:r w:rsidRPr="00F4698B">
        <w:rPr>
          <w:sz w:val="24"/>
        </w:rPr>
        <w:t>.</w:t>
      </w:r>
      <w:r w:rsidRPr="000F365F">
        <w:rPr>
          <w:sz w:val="24"/>
        </w:rPr>
        <w:t xml:space="preserve"> </w:t>
      </w:r>
      <w:ins w:id="87" w:author="Stephen Michell" w:date="2021-11-17T14:55:00Z">
        <w:r w:rsidR="00D812E9">
          <w:rPr>
            <w:sz w:val="24"/>
          </w:rPr>
          <w:t xml:space="preserve">Method overloading requires the decorator </w:t>
        </w:r>
        <w:r w:rsidR="00D812E9" w:rsidRPr="00FF7AFE">
          <w:rPr>
            <w:rFonts w:ascii="Courier New" w:hAnsi="Courier New" w:cs="Courier New"/>
            <w:sz w:val="21"/>
            <w:szCs w:val="21"/>
          </w:rPr>
          <w:t>@dispatch.</w:t>
        </w:r>
        <w:r w:rsidR="00D812E9">
          <w:rPr>
            <w:sz w:val="24"/>
          </w:rPr>
          <w:t xml:space="preserve"> </w:t>
        </w:r>
      </w:ins>
      <w:ins w:id="88" w:author="Stephen Michell" w:date="2021-12-15T16:04:00Z">
        <w:r w:rsidR="00153943">
          <w:rPr>
            <w:sz w:val="24"/>
          </w:rPr>
          <w:t>Consider:</w:t>
        </w:r>
      </w:ins>
    </w:p>
    <w:p w14:paraId="781280D4" w14:textId="77777777" w:rsidR="00153943" w:rsidRPr="007B366D" w:rsidRDefault="00153943" w:rsidP="00153943">
      <w:pPr>
        <w:spacing w:after="0" w:line="240" w:lineRule="auto"/>
        <w:rPr>
          <w:ins w:id="89" w:author="Stephen Michell" w:date="2021-12-15T16:02:00Z"/>
          <w:rFonts w:ascii="Consolas" w:eastAsia="Times New Roman" w:hAnsi="Consolas" w:cs="Times New Roman"/>
          <w:color w:val="273239"/>
          <w:spacing w:val="2"/>
          <w:sz w:val="24"/>
          <w:szCs w:val="24"/>
        </w:rPr>
      </w:pPr>
      <w:ins w:id="90" w:author="Stephen Michell" w:date="2021-12-15T16:02:00Z">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proofErr w:type="spellStart"/>
        <w:r w:rsidRPr="007B366D">
          <w:rPr>
            <w:rFonts w:ascii="Courier New" w:eastAsia="Times New Roman" w:hAnsi="Courier New" w:cs="Courier New"/>
            <w:color w:val="273239"/>
            <w:spacing w:val="2"/>
            <w:sz w:val="20"/>
            <w:szCs w:val="20"/>
          </w:rPr>
          <w:t>multipledispatch</w:t>
        </w:r>
        <w:proofErr w:type="spellEnd"/>
        <w:r w:rsidRPr="007B366D">
          <w:rPr>
            <w:rFonts w:ascii="Courier New" w:eastAsia="Times New Roman" w:hAnsi="Courier New" w:cs="Courier New"/>
            <w:color w:val="273239"/>
            <w:spacing w:val="2"/>
            <w:sz w:val="20"/>
            <w:szCs w:val="20"/>
          </w:rPr>
          <w:t xml:space="preserve">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ins>
    </w:p>
    <w:p w14:paraId="78E52AD7" w14:textId="77777777" w:rsidR="00153943" w:rsidRPr="007B366D" w:rsidRDefault="00153943" w:rsidP="00153943">
      <w:pPr>
        <w:spacing w:after="0" w:line="240" w:lineRule="auto"/>
        <w:rPr>
          <w:ins w:id="91" w:author="Stephen Michell" w:date="2021-12-15T16:02:00Z"/>
          <w:rFonts w:ascii="Consolas" w:eastAsia="Times New Roman" w:hAnsi="Consolas" w:cs="Times New Roman"/>
          <w:color w:val="273239"/>
          <w:spacing w:val="2"/>
          <w:sz w:val="24"/>
          <w:szCs w:val="24"/>
        </w:rPr>
      </w:pPr>
      <w:ins w:id="92" w:author="Stephen Michell" w:date="2021-12-15T16:02:00Z">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ins>
    </w:p>
    <w:p w14:paraId="21EB8447" w14:textId="77777777" w:rsidR="00153943" w:rsidRPr="007B366D" w:rsidRDefault="00153943" w:rsidP="00153943">
      <w:pPr>
        <w:spacing w:after="0" w:line="240" w:lineRule="auto"/>
        <w:rPr>
          <w:ins w:id="93" w:author="Stephen Michell" w:date="2021-12-15T16:02:00Z"/>
          <w:rFonts w:ascii="Consolas" w:eastAsia="Times New Roman" w:hAnsi="Consolas" w:cs="Times New Roman"/>
          <w:color w:val="273239"/>
          <w:spacing w:val="2"/>
          <w:sz w:val="24"/>
          <w:szCs w:val="24"/>
        </w:rPr>
      </w:pPr>
      <w:ins w:id="94" w:author="Stephen Michell" w:date="2021-12-15T16:02:00Z">
        <w:r w:rsidRPr="007B366D">
          <w:rPr>
            <w:rFonts w:ascii="Courier New" w:eastAsia="Times New Roman" w:hAnsi="Courier New" w:cs="Courier New"/>
            <w:color w:val="0070C0"/>
            <w:spacing w:val="2"/>
            <w:sz w:val="20"/>
            <w:szCs w:val="20"/>
          </w:rPr>
          <w:t>@dispatch(int,int)</w:t>
        </w:r>
      </w:ins>
    </w:p>
    <w:p w14:paraId="633E5814" w14:textId="77777777" w:rsidR="00153943" w:rsidRPr="007B366D" w:rsidRDefault="00153943" w:rsidP="00153943">
      <w:pPr>
        <w:spacing w:after="0" w:line="240" w:lineRule="auto"/>
        <w:rPr>
          <w:ins w:id="95" w:author="Stephen Michell" w:date="2021-12-15T16:02:00Z"/>
          <w:rFonts w:ascii="Consolas" w:eastAsia="Times New Roman" w:hAnsi="Consolas" w:cs="Times New Roman"/>
          <w:color w:val="273239"/>
          <w:spacing w:val="2"/>
          <w:sz w:val="24"/>
          <w:szCs w:val="24"/>
        </w:rPr>
      </w:pPr>
      <w:ins w:id="96" w:author="Stephen Michell" w:date="2021-12-15T16:02:00Z">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w:t>
        </w:r>
        <w:proofErr w:type="spellEnd"/>
        <w:r w:rsidRPr="007B366D">
          <w:rPr>
            <w:rFonts w:ascii="Courier New" w:eastAsia="Times New Roman" w:hAnsi="Courier New" w:cs="Courier New"/>
            <w:color w:val="273239"/>
            <w:spacing w:val="2"/>
            <w:sz w:val="20"/>
            <w:szCs w:val="20"/>
          </w:rPr>
          <w:t>):</w:t>
        </w:r>
      </w:ins>
    </w:p>
    <w:p w14:paraId="69C5F19F" w14:textId="77777777" w:rsidR="00153943" w:rsidRPr="007B366D" w:rsidRDefault="00153943" w:rsidP="00153943">
      <w:pPr>
        <w:spacing w:after="0" w:line="240" w:lineRule="auto"/>
        <w:rPr>
          <w:ins w:id="97" w:author="Stephen Michell" w:date="2021-12-15T16:02:00Z"/>
          <w:rFonts w:ascii="Consolas" w:eastAsia="Times New Roman" w:hAnsi="Consolas" w:cs="Times New Roman"/>
          <w:color w:val="273239"/>
          <w:spacing w:val="2"/>
          <w:sz w:val="24"/>
          <w:szCs w:val="24"/>
        </w:rPr>
      </w:pPr>
      <w:ins w:id="98" w:author="Stephen Michell" w:date="2021-12-15T16:02:00Z">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ins>
    </w:p>
    <w:p w14:paraId="69D3525A" w14:textId="77777777" w:rsidR="00153943" w:rsidRPr="007B366D" w:rsidRDefault="00153943" w:rsidP="00153943">
      <w:pPr>
        <w:spacing w:after="0" w:line="240" w:lineRule="auto"/>
        <w:rPr>
          <w:ins w:id="99" w:author="Stephen Michell" w:date="2021-12-15T16:02:00Z"/>
          <w:rFonts w:ascii="Consolas" w:eastAsia="Times New Roman" w:hAnsi="Consolas" w:cs="Times New Roman"/>
          <w:color w:val="273239"/>
          <w:spacing w:val="2"/>
          <w:sz w:val="24"/>
          <w:szCs w:val="24"/>
        </w:rPr>
      </w:pPr>
      <w:ins w:id="100" w:author="Stephen Michell" w:date="2021-12-15T16:02:00Z">
        <w:r w:rsidRPr="007B366D">
          <w:rPr>
            <w:rFonts w:ascii="Courier New" w:eastAsia="Times New Roman" w:hAnsi="Courier New" w:cs="Courier New"/>
            <w:color w:val="273239"/>
            <w:spacing w:val="2"/>
            <w:sz w:val="20"/>
            <w:szCs w:val="20"/>
          </w:rPr>
          <w:t>    print(result);</w:t>
        </w:r>
      </w:ins>
    </w:p>
    <w:p w14:paraId="2E045167" w14:textId="53EB76F1" w:rsidR="00153943" w:rsidRPr="007B366D" w:rsidRDefault="00153943" w:rsidP="00153943">
      <w:pPr>
        <w:spacing w:after="0" w:line="240" w:lineRule="auto"/>
        <w:rPr>
          <w:ins w:id="101" w:author="Stephen Michell" w:date="2021-12-15T16:02:00Z"/>
          <w:rFonts w:ascii="Consolas" w:eastAsia="Times New Roman" w:hAnsi="Consolas" w:cs="Times New Roman"/>
          <w:color w:val="273239"/>
          <w:spacing w:val="2"/>
          <w:sz w:val="24"/>
          <w:szCs w:val="24"/>
        </w:rPr>
      </w:pPr>
      <w:ins w:id="102" w:author="Stephen Michell" w:date="2021-12-15T16:02:00Z">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ins>
    </w:p>
    <w:p w14:paraId="648114E2" w14:textId="77777777" w:rsidR="00153943" w:rsidRPr="007B366D" w:rsidRDefault="00153943" w:rsidP="00153943">
      <w:pPr>
        <w:spacing w:after="0" w:line="240" w:lineRule="auto"/>
        <w:rPr>
          <w:ins w:id="103" w:author="Stephen Michell" w:date="2021-12-15T16:02:00Z"/>
          <w:rFonts w:ascii="Consolas" w:eastAsia="Times New Roman" w:hAnsi="Consolas" w:cs="Times New Roman"/>
          <w:color w:val="273239"/>
          <w:spacing w:val="2"/>
          <w:sz w:val="24"/>
          <w:szCs w:val="24"/>
        </w:rPr>
      </w:pPr>
      <w:ins w:id="104" w:author="Stephen Michell" w:date="2021-12-15T16:02:00Z">
        <w:r w:rsidRPr="007B366D">
          <w:rPr>
            <w:rFonts w:ascii="Courier New" w:eastAsia="Times New Roman" w:hAnsi="Courier New" w:cs="Courier New"/>
            <w:color w:val="0070C0"/>
            <w:spacing w:val="2"/>
            <w:sz w:val="20"/>
            <w:szCs w:val="20"/>
          </w:rPr>
          <w:t>@dispatch(float,float,float)</w:t>
        </w:r>
      </w:ins>
    </w:p>
    <w:p w14:paraId="470B12DE" w14:textId="77777777" w:rsidR="00153943" w:rsidRPr="007B366D" w:rsidRDefault="00153943" w:rsidP="00153943">
      <w:pPr>
        <w:spacing w:after="0" w:line="240" w:lineRule="auto"/>
        <w:rPr>
          <w:ins w:id="105" w:author="Stephen Michell" w:date="2021-12-15T16:02:00Z"/>
          <w:rFonts w:ascii="Consolas" w:eastAsia="Times New Roman" w:hAnsi="Consolas" w:cs="Times New Roman"/>
          <w:color w:val="273239"/>
          <w:spacing w:val="2"/>
          <w:sz w:val="24"/>
          <w:szCs w:val="24"/>
        </w:rPr>
      </w:pPr>
      <w:ins w:id="106" w:author="Stephen Michell" w:date="2021-12-15T16:02:00Z">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first,second,third</w:t>
        </w:r>
        <w:proofErr w:type="spellEnd"/>
        <w:r w:rsidRPr="007B366D">
          <w:rPr>
            <w:rFonts w:ascii="Courier New" w:eastAsia="Times New Roman" w:hAnsi="Courier New" w:cs="Courier New"/>
            <w:color w:val="273239"/>
            <w:spacing w:val="2"/>
            <w:sz w:val="20"/>
            <w:szCs w:val="20"/>
          </w:rPr>
          <w:t>):</w:t>
        </w:r>
      </w:ins>
    </w:p>
    <w:p w14:paraId="0EDFB6A7" w14:textId="77777777" w:rsidR="00153943" w:rsidRPr="007B366D" w:rsidRDefault="00153943" w:rsidP="00153943">
      <w:pPr>
        <w:spacing w:after="0" w:line="240" w:lineRule="auto"/>
        <w:rPr>
          <w:ins w:id="107" w:author="Stephen Michell" w:date="2021-12-15T16:02:00Z"/>
          <w:rFonts w:ascii="Consolas" w:eastAsia="Times New Roman" w:hAnsi="Consolas" w:cs="Times New Roman"/>
          <w:color w:val="273239"/>
          <w:spacing w:val="2"/>
          <w:sz w:val="24"/>
          <w:szCs w:val="24"/>
        </w:rPr>
      </w:pPr>
      <w:ins w:id="108" w:author="Stephen Michell" w:date="2021-12-15T16:02:00Z">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commentRangeStart w:id="109"/>
        <w:r w:rsidRPr="007B366D">
          <w:rPr>
            <w:rFonts w:ascii="Courier New" w:eastAsia="Times New Roman" w:hAnsi="Courier New" w:cs="Courier New"/>
            <w:color w:val="273239"/>
            <w:spacing w:val="2"/>
            <w:sz w:val="20"/>
            <w:szCs w:val="20"/>
          </w:rPr>
          <w:t>third</w:t>
        </w:r>
      </w:ins>
      <w:commentRangeEnd w:id="109"/>
      <w:r w:rsidR="0084094B">
        <w:rPr>
          <w:rStyle w:val="CommentReference"/>
        </w:rPr>
        <w:commentReference w:id="109"/>
      </w:r>
    </w:p>
    <w:p w14:paraId="376EDCA4" w14:textId="77777777" w:rsidR="00153943" w:rsidRPr="007B366D" w:rsidRDefault="00153943" w:rsidP="00153943">
      <w:pPr>
        <w:spacing w:after="0" w:line="240" w:lineRule="auto"/>
        <w:rPr>
          <w:ins w:id="110" w:author="Stephen Michell" w:date="2021-12-15T16:02:00Z"/>
          <w:rFonts w:ascii="Consolas" w:eastAsia="Times New Roman" w:hAnsi="Consolas" w:cs="Times New Roman"/>
          <w:color w:val="273239"/>
          <w:spacing w:val="2"/>
          <w:sz w:val="24"/>
          <w:szCs w:val="24"/>
        </w:rPr>
      </w:pPr>
      <w:ins w:id="111" w:author="Stephen Michell" w:date="2021-12-15T16:02:00Z">
        <w:r w:rsidRPr="007B366D">
          <w:rPr>
            <w:rFonts w:ascii="Courier New" w:eastAsia="Times New Roman" w:hAnsi="Courier New" w:cs="Courier New"/>
            <w:color w:val="273239"/>
            <w:spacing w:val="2"/>
            <w:sz w:val="20"/>
            <w:szCs w:val="20"/>
          </w:rPr>
          <w:t>    print(result);</w:t>
        </w:r>
      </w:ins>
    </w:p>
    <w:p w14:paraId="33134D5B" w14:textId="77777777" w:rsidR="00153943" w:rsidRPr="007B366D" w:rsidRDefault="00153943" w:rsidP="00153943">
      <w:pPr>
        <w:spacing w:after="0" w:line="240" w:lineRule="auto"/>
        <w:rPr>
          <w:ins w:id="112" w:author="Stephen Michell" w:date="2021-12-15T16:02:00Z"/>
          <w:rFonts w:ascii="Consolas" w:eastAsia="Times New Roman" w:hAnsi="Consolas" w:cs="Times New Roman"/>
          <w:color w:val="273239"/>
          <w:spacing w:val="2"/>
          <w:sz w:val="24"/>
          <w:szCs w:val="24"/>
        </w:rPr>
      </w:pPr>
      <w:ins w:id="113" w:author="Stephen Michell" w:date="2021-12-15T16:02:00Z">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ins>
    </w:p>
    <w:p w14:paraId="068B645E" w14:textId="77777777" w:rsidR="00153943" w:rsidRPr="00C67401" w:rsidRDefault="00153943" w:rsidP="00153943">
      <w:pPr>
        <w:spacing w:after="0" w:line="240" w:lineRule="auto"/>
        <w:rPr>
          <w:ins w:id="114" w:author="Stephen Michell" w:date="2021-12-15T16:02:00Z"/>
          <w:rFonts w:ascii="Courier New" w:eastAsia="Times New Roman" w:hAnsi="Courier New" w:cs="Courier New"/>
          <w:color w:val="273239"/>
          <w:spacing w:val="2"/>
          <w:sz w:val="20"/>
          <w:szCs w:val="20"/>
        </w:rPr>
      </w:pPr>
      <w:ins w:id="115" w:author="Stephen Michell" w:date="2021-12-15T16:02:00Z">
        <w:r w:rsidRPr="00C67401">
          <w:rPr>
            <w:rFonts w:ascii="Courier New" w:eastAsia="Times New Roman" w:hAnsi="Courier New" w:cs="Courier New"/>
            <w:color w:val="273239"/>
            <w:spacing w:val="2"/>
            <w:sz w:val="20"/>
            <w:szCs w:val="20"/>
          </w:rPr>
          <w:t>product(2,3) # =&gt; 6</w:t>
        </w:r>
      </w:ins>
    </w:p>
    <w:p w14:paraId="179C220C" w14:textId="07812CFE" w:rsidR="00153943" w:rsidRDefault="00153943" w:rsidP="00153943">
      <w:pPr>
        <w:spacing w:after="0" w:line="240" w:lineRule="auto"/>
        <w:rPr>
          <w:ins w:id="116" w:author="Stephen Michell" w:date="2021-12-15T16:02:00Z"/>
          <w:rFonts w:ascii="Courier New" w:eastAsia="Times New Roman" w:hAnsi="Courier New" w:cs="Courier New"/>
          <w:color w:val="273239"/>
          <w:spacing w:val="2"/>
          <w:sz w:val="20"/>
          <w:szCs w:val="20"/>
        </w:rPr>
      </w:pPr>
      <w:ins w:id="117" w:author="Stephen Michell" w:date="2021-12-15T16:02:00Z">
        <w:r w:rsidRPr="007B366D">
          <w:rPr>
            <w:rFonts w:ascii="Courier New" w:eastAsia="Times New Roman" w:hAnsi="Courier New" w:cs="Courier New"/>
            <w:color w:val="273239"/>
            <w:spacing w:val="2"/>
            <w:sz w:val="20"/>
            <w:szCs w:val="20"/>
          </w:rPr>
          <w:lastRenderedPageBreak/>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ins>
    </w:p>
    <w:p w14:paraId="2600643F" w14:textId="77777777" w:rsidR="00153943" w:rsidRDefault="00153943" w:rsidP="00D8386F">
      <w:pPr>
        <w:jc w:val="both"/>
        <w:rPr>
          <w:ins w:id="118" w:author="Stephen Michell" w:date="2021-12-15T16:02:00Z"/>
          <w:sz w:val="24"/>
        </w:rPr>
      </w:pPr>
    </w:p>
    <w:p w14:paraId="07A9B968" w14:textId="5F2AFC67" w:rsidR="00153943" w:rsidRDefault="00153943" w:rsidP="00D8386F">
      <w:pPr>
        <w:jc w:val="both"/>
        <w:rPr>
          <w:ins w:id="119" w:author="Stephen Michell" w:date="2021-12-15T16:04:00Z"/>
          <w:sz w:val="24"/>
        </w:rPr>
      </w:pPr>
      <w:ins w:id="120" w:author="Stephen Michell" w:date="2021-12-15T16:04:00Z">
        <w:r>
          <w:rPr>
            <w:sz w:val="24"/>
          </w:rPr>
          <w:t>Without the “@dispa</w:t>
        </w:r>
      </w:ins>
      <w:ins w:id="121" w:author="Stephen Michell" w:date="2021-12-15T16:05:00Z">
        <w:r>
          <w:rPr>
            <w:sz w:val="24"/>
          </w:rPr>
          <w:t xml:space="preserve">tch” annotations, </w:t>
        </w:r>
      </w:ins>
      <w:ins w:id="122" w:author="Stephen Michell" w:date="2021-12-15T16:06:00Z">
        <w:r>
          <w:rPr>
            <w:sz w:val="24"/>
          </w:rPr>
          <w:t xml:space="preserve">only the second method ‘product’ would be considered in subsequent name binding. </w:t>
        </w:r>
      </w:ins>
    </w:p>
    <w:p w14:paraId="26E1001D" w14:textId="5B272455" w:rsidR="00D8386F" w:rsidRPr="000F365F" w:rsidRDefault="00D8386F" w:rsidP="00D8386F">
      <w:pPr>
        <w:jc w:val="both"/>
        <w:rPr>
          <w:sz w:val="24"/>
        </w:rPr>
      </w:pPr>
      <w:r w:rsidRPr="000F365F">
        <w:rPr>
          <w:sz w:val="24"/>
        </w:rPr>
        <w:t xml:space="preserve">Multiple </w:t>
      </w:r>
      <w:commentRangeEnd w:id="85"/>
      <w:r w:rsidR="003C24F7">
        <w:rPr>
          <w:rStyle w:val="CommentReference"/>
        </w:rPr>
        <w:commentReference w:id="85"/>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lastRenderedPageBreak/>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w:t>
      </w:r>
      <w:proofErr w:type="spellStart"/>
      <w:r w:rsidRPr="00593934">
        <w:rPr>
          <w:sz w:val="22"/>
          <w:szCs w:val="18"/>
        </w:rPr>
        <w:t>C.__mro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lastRenderedPageBreak/>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123"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34EB2576"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 each process can only be started once.</w:t>
      </w:r>
      <w:r w:rsidRPr="00B2768F">
        <w:rPr>
          <w:sz w:val="24"/>
        </w:rPr>
        <w:t xml:space="preserve"> </w:t>
      </w:r>
    </w:p>
    <w:p w14:paraId="05C417B3" w14:textId="4380337A" w:rsidR="00D8386F"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also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r w:rsidR="00346DF6" w:rsidRPr="00025E1A">
        <w:rPr>
          <w:rFonts w:ascii="Courier New" w:eastAsia="Courier New" w:hAnsi="Courier New" w:cs="Courier New"/>
          <w:szCs w:val="20"/>
        </w:rPr>
        <w:t>asyncio</w:t>
      </w:r>
      <w:r w:rsidRPr="00F4698B">
        <w:rPr>
          <w:sz w:val="24"/>
        </w:rPr>
        <w:t>.</w:t>
      </w:r>
      <w:r w:rsidR="00346DF6">
        <w:rPr>
          <w:sz w:val="24"/>
        </w:rPr>
        <w:t xml:space="preserve"> Note that restrictions on the use of multiple cores mentioned above would also apply to </w:t>
      </w:r>
      <w:r w:rsidR="00346DF6" w:rsidRPr="00025E1A">
        <w:rPr>
          <w:rFonts w:ascii="Courier New" w:eastAsia="Courier New" w:hAnsi="Courier New" w:cs="Courier New"/>
          <w:szCs w:val="20"/>
        </w:rPr>
        <w:t>asyncio</w:t>
      </w:r>
      <w:r w:rsidR="00346DF6">
        <w:rPr>
          <w:sz w:val="24"/>
        </w:rPr>
        <w:t xml:space="preserve"> operations.</w:t>
      </w:r>
    </w:p>
    <w:p w14:paraId="67742A20" w14:textId="7E154501" w:rsidR="00566BC2" w:rsidRDefault="001B71F5">
      <w:pPr>
        <w:pStyle w:val="Heading1"/>
      </w:pPr>
      <w:r>
        <w:lastRenderedPageBreak/>
        <w:t xml:space="preserve">5.2 </w:t>
      </w:r>
      <w:r w:rsidR="00286FF2">
        <w:t xml:space="preserve">Primary </w:t>
      </w:r>
      <w:r w:rsidR="000F279F">
        <w:t>guidance for Python</w:t>
      </w:r>
      <w:bookmarkEnd w:id="123"/>
    </w:p>
    <w:p w14:paraId="4480E7EE" w14:textId="21E56F34" w:rsidR="001A275F" w:rsidRDefault="001A275F" w:rsidP="00C92711">
      <w:pPr>
        <w:pStyle w:val="Heading2"/>
      </w:pPr>
      <w:bookmarkStart w:id="124" w:name="_Toc70999377"/>
      <w:r>
        <w:t>5.</w:t>
      </w:r>
      <w:r w:rsidR="00286FF2">
        <w:t>2.</w:t>
      </w:r>
      <w:r>
        <w:t>1 Recommendations in interpreting guidance from ISO/IEC 24772-1:</w:t>
      </w:r>
      <w:r w:rsidR="002B16A8">
        <w:t>2019</w:t>
      </w:r>
      <w:bookmarkEnd w:id="124"/>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125" w:name="_Toc70999378"/>
      <w:r>
        <w:t>5.</w:t>
      </w:r>
      <w:r w:rsidR="001A275F">
        <w:t>2</w:t>
      </w:r>
      <w:r w:rsidR="00286FF2">
        <w:t xml:space="preserve">.2 </w:t>
      </w:r>
      <w:r>
        <w:t>Top avoidance mechanisms</w:t>
      </w:r>
      <w:bookmarkEnd w:id="125"/>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126"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127"/>
            <w:commentRangeStart w:id="128"/>
            <w:commentRangeStart w:id="129"/>
            <w:commentRangeStart w:id="130"/>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127"/>
            <w:r w:rsidRPr="00860D9F">
              <w:rPr>
                <w:rStyle w:val="CommentReference"/>
                <w:rFonts w:asciiTheme="majorHAnsi" w:hAnsiTheme="majorHAnsi" w:cstheme="majorHAnsi"/>
                <w:sz w:val="22"/>
                <w:szCs w:val="22"/>
              </w:rPr>
              <w:commentReference w:id="127"/>
            </w:r>
            <w:commentRangeEnd w:id="128"/>
            <w:r w:rsidRPr="00860D9F">
              <w:rPr>
                <w:rStyle w:val="CommentReference"/>
                <w:rFonts w:asciiTheme="majorHAnsi" w:hAnsiTheme="majorHAnsi" w:cstheme="majorHAnsi"/>
                <w:sz w:val="22"/>
                <w:szCs w:val="22"/>
              </w:rPr>
              <w:commentReference w:id="128"/>
            </w:r>
            <w:commentRangeEnd w:id="129"/>
            <w:r>
              <w:rPr>
                <w:rStyle w:val="CommentReference"/>
              </w:rPr>
              <w:commentReference w:id="129"/>
            </w:r>
            <w:commentRangeEnd w:id="130"/>
            <w:r w:rsidR="00442747">
              <w:rPr>
                <w:rStyle w:val="CommentReference"/>
              </w:rPr>
              <w:commentReference w:id="130"/>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w:t>
            </w:r>
            <w:r w:rsidRPr="00860D9F">
              <w:rPr>
                <w:rFonts w:asciiTheme="majorHAnsi" w:hAnsiTheme="majorHAnsi" w:cstheme="majorHAnsi"/>
              </w:rPr>
              <w:lastRenderedPageBreak/>
              <w:t>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lastRenderedPageBreak/>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126"/>
    </w:tbl>
    <w:p w14:paraId="5FE89EC7" w14:textId="3CEA35A3" w:rsidR="00566BC2" w:rsidRPr="00F4698B" w:rsidRDefault="00566BC2">
      <w:pPr>
        <w:rPr>
          <w:sz w:val="24"/>
        </w:rPr>
      </w:pPr>
    </w:p>
    <w:p w14:paraId="7A202DA1" w14:textId="77777777" w:rsidR="00566BC2" w:rsidRDefault="000F279F">
      <w:pPr>
        <w:pStyle w:val="Heading1"/>
      </w:pPr>
      <w:bookmarkStart w:id="131" w:name="_Toc70999379"/>
      <w:r>
        <w:t>6. Specific Guidance for Python</w:t>
      </w:r>
      <w:bookmarkEnd w:id="131"/>
    </w:p>
    <w:p w14:paraId="3F836490" w14:textId="77777777" w:rsidR="00566BC2" w:rsidRDefault="000F279F">
      <w:pPr>
        <w:pStyle w:val="Heading2"/>
      </w:pPr>
      <w:bookmarkStart w:id="132" w:name="_Toc70999380"/>
      <w:r>
        <w:t>6.1 General</w:t>
      </w:r>
      <w:bookmarkEnd w:id="132"/>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33" w:name="_Toc70999381"/>
      <w:r>
        <w:t xml:space="preserve">6.2 Type </w:t>
      </w:r>
      <w:r w:rsidR="00900DAD">
        <w:t>s</w:t>
      </w:r>
      <w:r>
        <w:t>ystem [IHN]</w:t>
      </w:r>
      <w:bookmarkEnd w:id="133"/>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w:t>
      </w:r>
      <w:r w:rsidRPr="00F4698B">
        <w:rPr>
          <w:sz w:val="24"/>
        </w:rPr>
        <w:lastRenderedPageBreak/>
        <w:t xml:space="preserve">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type</w:t>
      </w:r>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w:t>
      </w:r>
      <w:proofErr w:type="gramStart"/>
      <w:r w:rsidR="00A40D97" w:rsidRPr="000235A9">
        <w:rPr>
          <w:sz w:val="24"/>
        </w:rPr>
        <w:t>input,</w:t>
      </w:r>
      <w:r w:rsidR="005707F7" w:rsidRPr="000235A9">
        <w:rPr>
          <w:sz w:val="24"/>
        </w:rPr>
        <w:t xml:space="preserve"> </w:t>
      </w:r>
      <w:r w:rsidR="00A40D97" w:rsidRPr="000235A9">
        <w:rPr>
          <w:sz w:val="24"/>
        </w:rPr>
        <w:t>and</w:t>
      </w:r>
      <w:proofErr w:type="gramEnd"/>
      <w:r w:rsidR="00A40D97" w:rsidRPr="000235A9">
        <w:rPr>
          <w:sz w:val="24"/>
        </w:rPr>
        <w:t xml:space="preserve">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 xml:space="preserve">This lets Python programs contain </w:t>
      </w:r>
      <w:r w:rsidRPr="00F4698B">
        <w:rPr>
          <w:sz w:val="24"/>
        </w:rPr>
        <w:lastRenderedPageBreak/>
        <w:t>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34" w:name="_Toc70999382"/>
      <w:r>
        <w:t xml:space="preserve">6.3 Bit </w:t>
      </w:r>
      <w:r w:rsidR="00900DAD">
        <w:t>r</w:t>
      </w:r>
      <w:r>
        <w:t>epresentations [STR]</w:t>
      </w:r>
      <w:bookmarkEnd w:id="134"/>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lastRenderedPageBreak/>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35" w:name="_Toc70999383"/>
      <w:r>
        <w:t xml:space="preserve">6.4 Floating-point </w:t>
      </w:r>
      <w:r w:rsidR="00900DAD">
        <w:t>a</w:t>
      </w:r>
      <w:r>
        <w:t>rithmetic [PLF]</w:t>
      </w:r>
      <w:bookmarkEnd w:id="135"/>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36"/>
      <w:commentRangeStart w:id="137"/>
      <w:commentRangeStart w:id="138"/>
      <w:r w:rsidRPr="00F4698B">
        <w:rPr>
          <w:sz w:val="24"/>
        </w:rPr>
        <w:t>with</w:t>
      </w:r>
      <w:commentRangeEnd w:id="136"/>
      <w:r w:rsidRPr="00F4698B">
        <w:rPr>
          <w:sz w:val="24"/>
        </w:rPr>
        <w:commentReference w:id="136"/>
      </w:r>
      <w:commentRangeEnd w:id="137"/>
      <w:r w:rsidR="00007C07" w:rsidRPr="00F4698B">
        <w:rPr>
          <w:rStyle w:val="CommentReference"/>
          <w:sz w:val="24"/>
        </w:rPr>
        <w:commentReference w:id="137"/>
      </w:r>
      <w:commentRangeEnd w:id="138"/>
      <w:r w:rsidR="00442747">
        <w:rPr>
          <w:rStyle w:val="CommentReference"/>
        </w:rPr>
        <w:commentReference w:id="138"/>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lastRenderedPageBreak/>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39" w:name="_Toc70999384"/>
      <w:r>
        <w:t xml:space="preserve">6.5 Enumerator </w:t>
      </w:r>
      <w:r w:rsidR="00900DAD">
        <w:t>i</w:t>
      </w:r>
      <w:r>
        <w:t>ssues [CCB]</w:t>
      </w:r>
      <w:bookmarkEnd w:id="139"/>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r>
      <w:r w:rsidRPr="00593934">
        <w:rPr>
          <w:rFonts w:ascii="Courier New" w:eastAsia="Courier New" w:hAnsi="Courier New" w:cs="Courier New"/>
        </w:rPr>
        <w:lastRenderedPageBreak/>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&lt;enum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lastRenderedPageBreak/>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(IntEnum):</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40" w:name="_Toc70999385"/>
      <w:r>
        <w:t xml:space="preserve">6.6 Conversion </w:t>
      </w:r>
      <w:r w:rsidR="00900DAD">
        <w:t>e</w:t>
      </w:r>
      <w:r>
        <w:t>rrors [FLC]</w:t>
      </w:r>
      <w:bookmarkEnd w:id="140"/>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lastRenderedPageBreak/>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 xml:space="preserve">open source libraries that provide the intended functionality that users can use in preference to </w:t>
      </w:r>
      <w:proofErr w:type="gramStart"/>
      <w:r w:rsidR="00A02ECE" w:rsidRPr="00F4698B">
        <w:rPr>
          <w:sz w:val="24"/>
        </w:rPr>
        <w:t>creating</w:t>
      </w:r>
      <w:proofErr w:type="gramEnd"/>
      <w:r w:rsidR="00A02ECE" w:rsidRPr="00F4698B">
        <w:rPr>
          <w:sz w:val="24"/>
        </w:rPr>
        <w:t xml:space="preserve">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r w:rsidRPr="00593934">
        <w:rPr>
          <w:rFonts w:ascii="Courier New" w:hAnsi="Courier New" w:cs="Courier New"/>
          <w:color w:val="000000"/>
          <w:szCs w:val="21"/>
        </w:rPr>
        <w:t>TypeError</w:t>
      </w:r>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41" w:name="_Toc70999386"/>
      <w:r>
        <w:t xml:space="preserve">6.7 String </w:t>
      </w:r>
      <w:r w:rsidR="00900DAD">
        <w:t>t</w:t>
      </w:r>
      <w:r>
        <w:t>ermination [CJM]</w:t>
      </w:r>
      <w:bookmarkEnd w:id="141"/>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w:t>
      </w:r>
      <w:r w:rsidRPr="00F4698B">
        <w:rPr>
          <w:sz w:val="24"/>
        </w:rPr>
        <w:lastRenderedPageBreak/>
        <w:t>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42" w:name="_Toc70999387"/>
      <w:r>
        <w:t xml:space="preserve">6.8 Buffer </w:t>
      </w:r>
      <w:r w:rsidR="00900DAD">
        <w:t>b</w:t>
      </w:r>
      <w:r>
        <w:t xml:space="preserve">oundary </w:t>
      </w:r>
      <w:r w:rsidR="00900DAD">
        <w:t>v</w:t>
      </w:r>
      <w:r>
        <w:t>iolation [HCB]</w:t>
      </w:r>
      <w:bookmarkEnd w:id="142"/>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43" w:name="_Toc70999388"/>
      <w:r>
        <w:t xml:space="preserve">6.9 Unchecked </w:t>
      </w:r>
      <w:r w:rsidR="00900DAD">
        <w:t>a</w:t>
      </w:r>
      <w:r>
        <w:t xml:space="preserve">rray </w:t>
      </w:r>
      <w:r w:rsidR="00900DAD">
        <w:t>i</w:t>
      </w:r>
      <w:r>
        <w:t>ndexing [XYZ]</w:t>
      </w:r>
      <w:bookmarkEnd w:id="143"/>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44" w:name="_Toc70999389"/>
      <w:r>
        <w:t xml:space="preserve">6.10 Unchecked </w:t>
      </w:r>
      <w:r w:rsidR="00900DAD">
        <w:t>a</w:t>
      </w:r>
      <w:r>
        <w:t xml:space="preserve">rray </w:t>
      </w:r>
      <w:r w:rsidR="00900DAD">
        <w:t>c</w:t>
      </w:r>
      <w:r>
        <w:t>opying [XYW]</w:t>
      </w:r>
      <w:bookmarkEnd w:id="144"/>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145" w:name="_Toc70999390"/>
      <w:r>
        <w:t xml:space="preserve">6.11 Pointer </w:t>
      </w:r>
      <w:r w:rsidR="00900DAD">
        <w:t>t</w:t>
      </w:r>
      <w:r>
        <w:t xml:space="preserve">ype </w:t>
      </w:r>
      <w:r w:rsidR="00900DAD">
        <w:t>c</w:t>
      </w:r>
      <w:r>
        <w:t>onversions [HFC]</w:t>
      </w:r>
      <w:bookmarkEnd w:id="145"/>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46" w:name="_Toc70999391"/>
      <w:r>
        <w:t xml:space="preserve">6.12 Pointer </w:t>
      </w:r>
      <w:r w:rsidR="00900DAD">
        <w:t>a</w:t>
      </w:r>
      <w:r>
        <w:t>rithmetic [RVG]</w:t>
      </w:r>
      <w:bookmarkEnd w:id="146"/>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47" w:name="_Toc70999392"/>
      <w:r>
        <w:t xml:space="preserve">6.13 Null </w:t>
      </w:r>
      <w:r w:rsidR="00900DAD">
        <w:t>p</w:t>
      </w:r>
      <w:r>
        <w:t xml:space="preserve">ointer </w:t>
      </w:r>
      <w:r w:rsidR="00900DAD">
        <w:t>d</w:t>
      </w:r>
      <w:r>
        <w:t>ereference [XYH]</w:t>
      </w:r>
      <w:bookmarkEnd w:id="147"/>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48" w:name="_Hlk62718628"/>
    </w:p>
    <w:p w14:paraId="298298D6" w14:textId="1CFA4828" w:rsidR="00566BC2" w:rsidRDefault="000F279F">
      <w:pPr>
        <w:pStyle w:val="Heading2"/>
      </w:pPr>
      <w:bookmarkStart w:id="149" w:name="_Toc70999393"/>
      <w:r>
        <w:t xml:space="preserve">6.14 Dangling </w:t>
      </w:r>
      <w:r w:rsidR="00900DAD">
        <w:t>r</w:t>
      </w:r>
      <w:r>
        <w:t xml:space="preserve">eference to </w:t>
      </w:r>
      <w:r w:rsidR="00900DAD">
        <w:t>h</w:t>
      </w:r>
      <w:r>
        <w:t>eap [XYK]</w:t>
      </w:r>
      <w:bookmarkEnd w:id="149"/>
    </w:p>
    <w:bookmarkEnd w:id="148"/>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50" w:name="_Toc70999394"/>
      <w:r>
        <w:lastRenderedPageBreak/>
        <w:t xml:space="preserve">6.15 Arithmetic </w:t>
      </w:r>
      <w:r w:rsidR="00F21CD6">
        <w:t>w</w:t>
      </w:r>
      <w:r>
        <w:t xml:space="preserve">rap-around </w:t>
      </w:r>
      <w:r w:rsidR="00F21CD6">
        <w:t>e</w:t>
      </w:r>
      <w:r>
        <w:t>rror [FIF]</w:t>
      </w:r>
      <w:bookmarkEnd w:id="150"/>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51"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51"/>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152" w:name="_Toc70999396"/>
      <w:r>
        <w:t xml:space="preserve">6.17 Choice of </w:t>
      </w:r>
      <w:r w:rsidR="00F21CD6">
        <w:t>c</w:t>
      </w:r>
      <w:r>
        <w:t xml:space="preserve">lear </w:t>
      </w:r>
      <w:r w:rsidR="00F21CD6">
        <w:t>n</w:t>
      </w:r>
      <w:r>
        <w:t>ames [NAI]</w:t>
      </w:r>
      <w:bookmarkEnd w:id="152"/>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w:t>
      </w:r>
      <w:commentRangeStart w:id="153"/>
      <w:commentRangeStart w:id="154"/>
      <w:commentRangeStart w:id="155"/>
      <w:r w:rsidRPr="00F4698B">
        <w:rPr>
          <w:color w:val="000000"/>
          <w:sz w:val="24"/>
        </w:rPr>
        <w:t>Unicode</w:t>
      </w:r>
      <w:commentRangeEnd w:id="153"/>
      <w:r w:rsidR="00F416C1">
        <w:rPr>
          <w:rStyle w:val="CommentReference"/>
        </w:rPr>
        <w:commentReference w:id="153"/>
      </w:r>
      <w:commentRangeEnd w:id="154"/>
      <w:r w:rsidR="003E2586">
        <w:rPr>
          <w:rStyle w:val="CommentReference"/>
        </w:rPr>
        <w:commentReference w:id="154"/>
      </w:r>
      <w:commentRangeEnd w:id="155"/>
      <w:r w:rsidR="00B03DFB">
        <w:rPr>
          <w:rStyle w:val="CommentReference"/>
        </w:rPr>
        <w:commentReference w:id="155"/>
      </w:r>
      <w:r w:rsidRPr="00F4698B">
        <w:rPr>
          <w:color w:val="000000"/>
          <w:sz w:val="24"/>
        </w:rPr>
        <w:t xml:space="preserv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156" w:name="_Toc70999397"/>
      <w:r>
        <w:t xml:space="preserve">6.18 Dead </w:t>
      </w:r>
      <w:r w:rsidR="00F21CD6">
        <w:t>s</w:t>
      </w:r>
      <w:r>
        <w:t>tore [WXQ]</w:t>
      </w:r>
      <w:bookmarkEnd w:id="156"/>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57" w:name="_Toc70999398"/>
      <w:r>
        <w:t xml:space="preserve">6.19 Unused </w:t>
      </w:r>
      <w:r w:rsidR="00F21CD6">
        <w:t>v</w:t>
      </w:r>
      <w:r>
        <w:t>ariable [YZS]</w:t>
      </w:r>
      <w:bookmarkEnd w:id="157"/>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58" w:name="_Toc70999399"/>
      <w:r>
        <w:t xml:space="preserve">6.20 Identifier </w:t>
      </w:r>
      <w:r w:rsidR="00F21CD6">
        <w:t>n</w:t>
      </w:r>
      <w:r>
        <w:t xml:space="preserve">ame </w:t>
      </w:r>
      <w:r w:rsidR="00F21CD6">
        <w:t>r</w:t>
      </w:r>
      <w:r>
        <w:t>euse [YOW]</w:t>
      </w:r>
      <w:bookmarkEnd w:id="158"/>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class xyz():</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r w:rsidRPr="00593934">
        <w:rPr>
          <w:rFonts w:ascii="Courier New" w:eastAsia="Courier New" w:hAnsi="Courier New" w:cs="Courier New"/>
        </w:rPr>
        <w:t>xyz</w:t>
      </w:r>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59" w:name="_Toc70999400"/>
      <w:r>
        <w:t xml:space="preserve">6.21 Namespace </w:t>
      </w:r>
      <w:r w:rsidR="00F21CD6">
        <w:t>i</w:t>
      </w:r>
      <w:r>
        <w:t>ssues [BJL]</w:t>
      </w:r>
      <w:bookmarkEnd w:id="159"/>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160" w:name="_Toc70999401"/>
      <w:r>
        <w:t xml:space="preserve">6.22 Initialization of </w:t>
      </w:r>
      <w:r w:rsidR="00F21CD6">
        <w:t>v</w:t>
      </w:r>
      <w:r>
        <w:t>ariables [LAV]</w:t>
      </w:r>
      <w:bookmarkEnd w:id="160"/>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61" w:name="_Toc70999402"/>
      <w:r>
        <w:t xml:space="preserve">6.23 Operator </w:t>
      </w:r>
      <w:r w:rsidR="0097702E">
        <w:t>p</w:t>
      </w:r>
      <w:r>
        <w:t xml:space="preserve">recedence and </w:t>
      </w:r>
      <w:r w:rsidR="0097702E">
        <w:t>a</w:t>
      </w:r>
      <w:r>
        <w:t>ssociativity [JCW]</w:t>
      </w:r>
      <w:bookmarkEnd w:id="161"/>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62" w:name="_Toc70999403"/>
      <w:r>
        <w:t xml:space="preserve">6.24 Side-effects and </w:t>
      </w:r>
      <w:r w:rsidR="0097702E">
        <w:t>o</w:t>
      </w:r>
      <w:r>
        <w:t xml:space="preserve">rder of </w:t>
      </w:r>
      <w:r w:rsidR="0097702E">
        <w:t>e</w:t>
      </w:r>
      <w:r>
        <w:t xml:space="preserve">valuation of </w:t>
      </w:r>
      <w:r w:rsidR="0097702E">
        <w:t>o</w:t>
      </w:r>
      <w:r>
        <w:t>perands [SAM]</w:t>
      </w:r>
      <w:bookmarkEnd w:id="162"/>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63" w:name="_Toc70999404"/>
      <w:r>
        <w:t xml:space="preserve">6.25 Likely </w:t>
      </w:r>
      <w:r w:rsidR="0097702E">
        <w:t>i</w:t>
      </w:r>
      <w:r>
        <w:t xml:space="preserve">ncorrect </w:t>
      </w:r>
      <w:r w:rsidR="0097702E">
        <w:t>e</w:t>
      </w:r>
      <w:r>
        <w:t>xpression [KOA]</w:t>
      </w:r>
      <w:bookmarkEnd w:id="163"/>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64" w:name="_Toc70999405"/>
      <w:r>
        <w:t xml:space="preserve">6.26 Dead and </w:t>
      </w:r>
      <w:r w:rsidR="0097702E">
        <w:t>d</w:t>
      </w:r>
      <w:r>
        <w:t xml:space="preserve">eactivated </w:t>
      </w:r>
      <w:r w:rsidR="0097702E">
        <w:t>c</w:t>
      </w:r>
      <w:r>
        <w:t>ode [XYQ]</w:t>
      </w:r>
      <w:bookmarkEnd w:id="164"/>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65" w:name="_Toc70999406"/>
      <w:r>
        <w:t xml:space="preserve">6.27 Switch </w:t>
      </w:r>
      <w:r w:rsidR="0097702E">
        <w:t>s</w:t>
      </w:r>
      <w:r>
        <w:t xml:space="preserve">tatements and </w:t>
      </w:r>
      <w:r w:rsidR="0097702E">
        <w:t>s</w:t>
      </w:r>
      <w:r>
        <w:t xml:space="preserve">tatic </w:t>
      </w:r>
      <w:r w:rsidR="0097702E">
        <w:t>a</w:t>
      </w:r>
      <w:r>
        <w:t>nalysis [CLL]</w:t>
      </w:r>
      <w:bookmarkEnd w:id="165"/>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66" w:name="_Toc70999407"/>
      <w:r>
        <w:t xml:space="preserve">6.28 Demarcation of </w:t>
      </w:r>
      <w:r w:rsidR="0097702E">
        <w:t>c</w:t>
      </w:r>
      <w:r>
        <w:t xml:space="preserve">ontrol </w:t>
      </w:r>
      <w:r w:rsidR="0097702E">
        <w:t>f</w:t>
      </w:r>
      <w:r>
        <w:t>low [EOJ]</w:t>
      </w:r>
      <w:bookmarkEnd w:id="166"/>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67" w:name="_Toc70999408"/>
      <w:r>
        <w:t xml:space="preserve">6.29 Loop </w:t>
      </w:r>
      <w:r w:rsidR="0097702E">
        <w:t>c</w:t>
      </w:r>
      <w:r>
        <w:t xml:space="preserve">ontrol </w:t>
      </w:r>
      <w:r w:rsidR="0097702E">
        <w:t>v</w:t>
      </w:r>
      <w:r>
        <w:t>ariables [TEX]</w:t>
      </w:r>
      <w:bookmarkEnd w:id="167"/>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68" w:name="_Toc70999409"/>
      <w:r>
        <w:t xml:space="preserve">6.30 Off-by-one </w:t>
      </w:r>
      <w:r w:rsidR="0097702E">
        <w:t>e</w:t>
      </w:r>
      <w:r>
        <w:t>rror [XZH]</w:t>
      </w:r>
      <w:bookmarkEnd w:id="168"/>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69" w:name="_Toc70999410"/>
      <w:r>
        <w:t xml:space="preserve">6.31 Structured </w:t>
      </w:r>
      <w:r w:rsidR="0097702E">
        <w:t>p</w:t>
      </w:r>
      <w:r>
        <w:t>rogramming [EWD]</w:t>
      </w:r>
      <w:bookmarkEnd w:id="169"/>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70" w:name="_Toc70999411"/>
      <w:r>
        <w:t xml:space="preserve">6.32 Passing </w:t>
      </w:r>
      <w:r w:rsidR="0097702E">
        <w:t>p</w:t>
      </w:r>
      <w:r>
        <w:t xml:space="preserve">arameters and </w:t>
      </w:r>
      <w:r w:rsidR="0097702E">
        <w:t>r</w:t>
      </w:r>
      <w:r>
        <w:t xml:space="preserve">eturn </w:t>
      </w:r>
      <w:r w:rsidR="0097702E">
        <w:t>v</w:t>
      </w:r>
      <w:r>
        <w:t>alues [CSJ]</w:t>
      </w:r>
      <w:bookmarkEnd w:id="170"/>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71" w:name="_Toc70999412"/>
      <w:r>
        <w:lastRenderedPageBreak/>
        <w:t xml:space="preserve">6.33 Dangling </w:t>
      </w:r>
      <w:r w:rsidR="0097702E">
        <w:t>r</w:t>
      </w:r>
      <w:r>
        <w:t xml:space="preserve">eferences to </w:t>
      </w:r>
      <w:r w:rsidR="0097702E">
        <w:t>s</w:t>
      </w:r>
      <w:r>
        <w:t xml:space="preserve">tack </w:t>
      </w:r>
      <w:r w:rsidR="0097702E">
        <w:t>f</w:t>
      </w:r>
      <w:r>
        <w:t>rames [DCM]</w:t>
      </w:r>
      <w:bookmarkEnd w:id="171"/>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72" w:name="_Toc70999413"/>
      <w:r>
        <w:t xml:space="preserve">6.34 Subprogram </w:t>
      </w:r>
      <w:r w:rsidR="0097702E">
        <w:t>s</w:t>
      </w:r>
      <w:r>
        <w:t xml:space="preserve">ignature </w:t>
      </w:r>
      <w:r w:rsidR="0097702E">
        <w:t>m</w:t>
      </w:r>
      <w:r>
        <w:t>ismatch [OTR]</w:t>
      </w:r>
      <w:bookmarkEnd w:id="172"/>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73" w:name="_Toc70999414"/>
      <w:r>
        <w:lastRenderedPageBreak/>
        <w:t>6.35 Recursion [GDL]</w:t>
      </w:r>
      <w:bookmarkEnd w:id="173"/>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74"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74"/>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75" w:name="_Toc70999416"/>
      <w:r>
        <w:t xml:space="preserve">6.37 Type-breaking </w:t>
      </w:r>
      <w:r w:rsidR="0097702E">
        <w:t>r</w:t>
      </w:r>
      <w:r>
        <w:t xml:space="preserve">einterpretation of </w:t>
      </w:r>
      <w:r w:rsidR="0097702E">
        <w:t>d</w:t>
      </w:r>
      <w:r>
        <w:t>ata [AMV]</w:t>
      </w:r>
      <w:bookmarkEnd w:id="175"/>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76" w:name="_Toc70999417"/>
      <w:r>
        <w:lastRenderedPageBreak/>
        <w:t xml:space="preserve">6.38 Deep vs. </w:t>
      </w:r>
      <w:r w:rsidR="0097702E">
        <w:t>s</w:t>
      </w:r>
      <w:r>
        <w:t xml:space="preserve">hallow </w:t>
      </w:r>
      <w:r w:rsidR="0097702E">
        <w:t>c</w:t>
      </w:r>
      <w:r>
        <w:t>opying [YAN]</w:t>
      </w:r>
      <w:bookmarkEnd w:id="176"/>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77" w:name="_Toc70999418"/>
      <w:r>
        <w:t xml:space="preserve">6.39 Memory </w:t>
      </w:r>
      <w:r w:rsidR="0097702E">
        <w:t>l</w:t>
      </w:r>
      <w:r>
        <w:t xml:space="preserve">eaks and </w:t>
      </w:r>
      <w:r w:rsidR="0097702E">
        <w:t>h</w:t>
      </w:r>
      <w:r>
        <w:t xml:space="preserve">eap </w:t>
      </w:r>
      <w:r w:rsidR="0097702E">
        <w:t>f</w:t>
      </w:r>
      <w:r>
        <w:t>ragmentation [XYL]</w:t>
      </w:r>
      <w:bookmarkEnd w:id="177"/>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78" w:name="_Toc70999419"/>
      <w:r>
        <w:t xml:space="preserve">6.40 Templates and </w:t>
      </w:r>
      <w:r w:rsidR="0097702E">
        <w:t>g</w:t>
      </w:r>
      <w:r>
        <w:t>enerics [SYM]</w:t>
      </w:r>
      <w:bookmarkEnd w:id="178"/>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79" w:name="_Toc70999420"/>
      <w:r>
        <w:t>6.41 Inheritance [RIP]</w:t>
      </w:r>
      <w:bookmarkEnd w:id="179"/>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lastRenderedPageBreak/>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proofErr w:type="spellStart"/>
      <w:r w:rsidR="00D8386F">
        <w:rPr>
          <w:sz w:val="24"/>
        </w:rPr>
        <w:t>The</w:t>
      </w:r>
      <w:r w:rsidR="00D8386F" w:rsidRPr="0098788A">
        <w:rPr>
          <w:rFonts w:ascii="Courier New" w:hAnsi="Courier New" w:cs="Courier New"/>
          <w:sz w:val="21"/>
          <w:szCs w:val="21"/>
        </w:rPr>
        <w:t>__mro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lastRenderedPageBreak/>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80" w:name="_Toc70999421"/>
      <w:r>
        <w:t>6.42 Violations of the Liskov substitution</w:t>
      </w:r>
      <w:r w:rsidR="00A35634">
        <w:t xml:space="preserve">  </w:t>
      </w:r>
      <w:r>
        <w:t>principle or the contract m</w:t>
      </w:r>
      <w:r w:rsidR="000F279F">
        <w:t>odel</w:t>
      </w:r>
      <w:r w:rsidR="00A35634">
        <w:t xml:space="preserve">  </w:t>
      </w:r>
      <w:r w:rsidR="000F279F">
        <w:t>[BLP]</w:t>
      </w:r>
      <w:bookmarkEnd w:id="180"/>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81" w:name="_Toc70999422"/>
      <w:r>
        <w:lastRenderedPageBreak/>
        <w:t>6.43 Redispatching [PPH]</w:t>
      </w:r>
      <w:bookmarkEnd w:id="181"/>
    </w:p>
    <w:p w14:paraId="77F215E6" w14:textId="77777777" w:rsidR="00566BC2" w:rsidRDefault="000F279F">
      <w:pPr>
        <w:pStyle w:val="Heading3"/>
      </w:pPr>
      <w:r>
        <w:t>6.43.1 Applicability to language</w:t>
      </w:r>
    </w:p>
    <w:p w14:paraId="1DE23B13" w14:textId="77777777" w:rsidR="00683F58" w:rsidRPr="00E0432E" w:rsidRDefault="00683F58" w:rsidP="00683F58">
      <w:r w:rsidRPr="00E0432E">
        <w:t>The vulnerability as described in ISO/IEC TR 24772-1:2019 exists in Python. By default, all calls in Python are redispatching and thus can result in infinite recursion between redefined and inherited methods, as described in ISO/IEC TR 24772-1:2019.</w:t>
      </w:r>
    </w:p>
    <w:p w14:paraId="0B00FFE1" w14:textId="19075B84" w:rsidR="00683F58" w:rsidRPr="00E0432E" w:rsidRDefault="00D34938" w:rsidP="00683F58">
      <w:r>
        <w:t>In single inheritance scenarios, r</w:t>
      </w:r>
      <w:r w:rsidR="00683F58" w:rsidRPr="00E0432E">
        <w:t>edispatch</w:t>
      </w:r>
      <w:r w:rsidR="00683F58">
        <w:t>ing</w:t>
      </w:r>
      <w:r w:rsidR="00683F58" w:rsidRPr="00E0432E">
        <w:t xml:space="preserve"> can be prevented by </w:t>
      </w:r>
      <w:r w:rsidR="009B4E5C">
        <w:t>using</w:t>
      </w:r>
      <w:r w:rsidR="00683F58" w:rsidRPr="00E0432E">
        <w:t xml:space="preserve"> </w:t>
      </w:r>
      <w:r w:rsidR="00845BE3">
        <w:rPr>
          <w:rFonts w:ascii="Courier New" w:hAnsi="Courier New" w:cs="Courier New"/>
        </w:rPr>
        <w:t>s</w:t>
      </w:r>
      <w:r w:rsidR="00683F58" w:rsidRPr="000F365F">
        <w:rPr>
          <w:rFonts w:ascii="Courier New" w:hAnsi="Courier New" w:cs="Courier New"/>
        </w:rPr>
        <w:t>uper()</w:t>
      </w:r>
      <w:r w:rsidR="00683F58" w:rsidRPr="00E0432E">
        <w:t xml:space="preserve"> or by prefixing a method call by the name of the desired class. </w:t>
      </w:r>
      <w:r>
        <w:t xml:space="preserve">For multiple inheritance, the use of </w:t>
      </w:r>
      <w:r w:rsidRPr="000F365F">
        <w:rPr>
          <w:rFonts w:ascii="Courier New" w:hAnsi="Courier New" w:cs="Courier New"/>
        </w:rPr>
        <w:t>super()</w:t>
      </w:r>
      <w:r>
        <w:t xml:space="preserve"> is the only option available for preventing redispatching. </w:t>
      </w:r>
      <w:r w:rsidR="00683F58">
        <w:t>See clause 6.44 for associated vulnerabilities.</w:t>
      </w:r>
    </w:p>
    <w:p w14:paraId="5ED6BAB0" w14:textId="6E1A0568"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 xml:space="preserve">print("In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xml:space="preserve">() # call to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b.f</w:t>
      </w:r>
      <w:proofErr w:type="spellEnd"/>
      <w:r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b.h</w:t>
      </w:r>
      <w:proofErr w:type="spellEnd"/>
      <w:r w:rsidRPr="00593934">
        <w:rPr>
          <w:rFonts w:ascii="Courier New" w:eastAsia="Courier New" w:hAnsi="Courier New" w:cs="Courier New"/>
          <w:szCs w:val="21"/>
        </w:rPr>
        <w:t xml:space="preserve">() # </w:t>
      </w:r>
      <w:proofErr w:type="spellStart"/>
      <w:r w:rsidRPr="00593934">
        <w:rPr>
          <w:rFonts w:ascii="Courier New" w:eastAsia="Courier New" w:hAnsi="Courier New" w:cs="Courier New"/>
          <w:szCs w:val="21"/>
        </w:rPr>
        <w:t>RecursionError</w:t>
      </w:r>
      <w:proofErr w:type="spellEnd"/>
      <w:r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0A4536D3" w:rsidR="006C399D" w:rsidRPr="00F4698B" w:rsidRDefault="001C5D46" w:rsidP="00C911AC">
      <w:pPr>
        <w:pStyle w:val="ListParagraph"/>
        <w:numPr>
          <w:ilvl w:val="0"/>
          <w:numId w:val="61"/>
        </w:numPr>
        <w:rPr>
          <w:sz w:val="24"/>
        </w:rPr>
      </w:pPr>
      <w:r>
        <w:rPr>
          <w:sz w:val="24"/>
        </w:rPr>
        <w:t>For</w:t>
      </w:r>
      <w:r w:rsidR="0081319B">
        <w:rPr>
          <w:sz w:val="24"/>
        </w:rPr>
        <w:t xml:space="preserve"> single inheritance scenarios, a</w:t>
      </w:r>
      <w:r w:rsidR="006C399D" w:rsidRPr="00F4698B">
        <w:rPr>
          <w:sz w:val="24"/>
        </w:rPr>
        <w:t>void dispatching whenever possible by prefixing the method call with the target class nam</w:t>
      </w:r>
      <w:r w:rsidR="0081319B">
        <w:rPr>
          <w:sz w:val="24"/>
        </w:rPr>
        <w:t xml:space="preserve">e. </w:t>
      </w:r>
      <w:r>
        <w:rPr>
          <w:sz w:val="24"/>
        </w:rPr>
        <w:t>For</w:t>
      </w:r>
      <w:r w:rsidR="0081319B">
        <w:rPr>
          <w:sz w:val="24"/>
        </w:rPr>
        <w:t xml:space="preserve"> multiple inheritance </w:t>
      </w:r>
      <w:r w:rsidR="00934376">
        <w:rPr>
          <w:sz w:val="24"/>
        </w:rPr>
        <w:t xml:space="preserve"> </w:t>
      </w:r>
      <w:r w:rsidR="0081319B">
        <w:rPr>
          <w:sz w:val="24"/>
        </w:rPr>
        <w:t xml:space="preserve">scenarios, prefix the method call with </w:t>
      </w:r>
      <w:r w:rsidR="0081319B" w:rsidRPr="000F365F">
        <w:rPr>
          <w:rFonts w:ascii="Courier New" w:eastAsia="Courier New" w:hAnsi="Courier New" w:cs="Courier New"/>
          <w:szCs w:val="21"/>
        </w:rPr>
        <w:t>super()</w:t>
      </w:r>
      <w:r w:rsidR="006C399D" w:rsidRPr="0081319B">
        <w:rPr>
          <w:sz w:val="24"/>
        </w:rPr>
        <w:t>.</w:t>
      </w:r>
    </w:p>
    <w:p w14:paraId="40146968" w14:textId="77777777" w:rsidR="007C68D5" w:rsidRDefault="009D17F8" w:rsidP="007C68D5">
      <w:pPr>
        <w:pStyle w:val="ListParagraph"/>
        <w:numPr>
          <w:ilvl w:val="0"/>
          <w:numId w:val="61"/>
        </w:numPr>
        <w:spacing w:after="0"/>
        <w:rPr>
          <w:sz w:val="24"/>
        </w:rPr>
      </w:pPr>
      <w:r w:rsidRPr="00F4698B">
        <w:rPr>
          <w:sz w:val="24"/>
        </w:rPr>
        <w:lastRenderedPageBreak/>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82" w:name="_Toc70999257"/>
      <w:r>
        <w:t>6.44 Polymorphic variables [BKK]</w:t>
      </w:r>
      <w:bookmarkEnd w:id="182"/>
    </w:p>
    <w:p w14:paraId="5097A987" w14:textId="77777777" w:rsidR="007F28AE" w:rsidRDefault="007F28AE" w:rsidP="007F28AE">
      <w:pPr>
        <w:pStyle w:val="Heading3"/>
      </w:pPr>
      <w:r>
        <w:t>6.44.1 Applicability to language</w:t>
      </w:r>
    </w:p>
    <w:p w14:paraId="7E729912" w14:textId="3D9E53EB" w:rsidR="00AF0B62" w:rsidRPr="00A95FFA" w:rsidRDefault="00683F58" w:rsidP="005D4D85">
      <w:pPr>
        <w:jc w:val="both"/>
        <w:rPr>
          <w:sz w:val="24"/>
        </w:rPr>
      </w:pPr>
      <w:r w:rsidRPr="00D8386F">
        <w:rPr>
          <w:sz w:val="24"/>
        </w:rPr>
        <w:t xml:space="preserve">The vulnerability as described in ISO/IEC TR 24772-1:2019 exists in Python.  </w:t>
      </w:r>
      <w:r>
        <w:rPr>
          <w:sz w:val="24"/>
        </w:rPr>
        <w:t>P</w:t>
      </w:r>
      <w:r w:rsidRPr="00F4698B">
        <w:rPr>
          <w:sz w:val="24"/>
        </w:rPr>
        <w:t xml:space="preserve">ython is inherently polymorphic, in </w:t>
      </w:r>
      <w:r>
        <w:rPr>
          <w:sz w:val="24"/>
        </w:rPr>
        <w:t>the</w:t>
      </w:r>
      <w:r w:rsidRPr="00F4698B">
        <w:rPr>
          <w:sz w:val="24"/>
        </w:rPr>
        <w:t xml:space="preserve"> sense that any operation will attempt to apply itself to any object and raise an exception if it cannot apply the operation to a given object. </w:t>
      </w:r>
      <w:commentRangeStart w:id="183"/>
      <w:commentRangeEnd w:id="183"/>
      <w:r w:rsidRPr="00D8386F">
        <w:rPr>
          <w:sz w:val="24"/>
        </w:rPr>
        <w:commentReference w:id="183"/>
      </w:r>
      <w:ins w:id="184" w:author="Stephen Michell" w:date="2021-12-15T16:09:00Z">
        <w:r w:rsidR="00A95FFA">
          <w:rPr>
            <w:sz w:val="24"/>
          </w:rPr>
          <w:t>See clause 5.1.4 for more details.</w:t>
        </w:r>
      </w:ins>
      <w:ins w:id="185" w:author="Stephen Michell" w:date="2021-12-15T16:10:00Z">
        <w:r w:rsidR="00A95FFA">
          <w:rPr>
            <w:sz w:val="24"/>
          </w:rPr>
          <w:t xml:space="preserve"> </w:t>
        </w:r>
      </w:ins>
      <w:ins w:id="186" w:author="Stephen Michell" w:date="2021-12-15T14:57:00Z">
        <w:r w:rsidR="005D4D85">
          <w:rPr>
            <w:sz w:val="24"/>
          </w:rPr>
          <w:t>However,</w:t>
        </w:r>
      </w:ins>
      <w:ins w:id="187" w:author="Stephen Michell" w:date="2021-12-15T14:51:00Z">
        <w:r w:rsidR="00AF0B62" w:rsidRPr="00AF0B62">
          <w:rPr>
            <w:lang w:val="en-CA"/>
          </w:rPr>
          <w:t xml:space="preserve"> accidental interpretations are possible</w:t>
        </w:r>
      </w:ins>
      <w:ins w:id="188" w:author="Stephen Michell" w:date="2021-12-15T14:57:00Z">
        <w:r w:rsidR="005D4D85">
          <w:rPr>
            <w:lang w:val="en-CA"/>
          </w:rPr>
          <w:t>. For example,</w:t>
        </w:r>
      </w:ins>
      <w:ins w:id="189" w:author="Stephen Michell" w:date="2021-12-15T14:51:00Z">
        <w:r w:rsidR="00AF0B62" w:rsidRPr="00AF0B62">
          <w:rPr>
            <w:lang w:val="en-CA"/>
          </w:rPr>
          <w:t xml:space="preserve"> wh</w:t>
        </w:r>
      </w:ins>
      <w:ins w:id="190" w:author="Stephen Michell" w:date="2021-12-15T14:58:00Z">
        <w:r w:rsidR="005D4D85">
          <w:rPr>
            <w:lang w:val="en-CA"/>
          </w:rPr>
          <w:t>ereas</w:t>
        </w:r>
      </w:ins>
      <w:ins w:id="191" w:author="Stephen Michell" w:date="2021-12-15T14:51:00Z">
        <w:r w:rsidR="00AF0B62" w:rsidRPr="00AF0B62">
          <w:rPr>
            <w:lang w:val="en-CA"/>
          </w:rPr>
          <w:t xml:space="preserve"> the </w:t>
        </w:r>
      </w:ins>
      <w:ins w:id="192" w:author="Stephen Michell" w:date="2021-12-15T14:58:00Z">
        <w:r w:rsidR="005D4D85">
          <w:rPr>
            <w:lang w:val="en-CA"/>
          </w:rPr>
          <w:t>programmer</w:t>
        </w:r>
      </w:ins>
      <w:ins w:id="193" w:author="Stephen Michell" w:date="2021-12-15T14:51:00Z">
        <w:r w:rsidR="00AF0B62" w:rsidRPr="00AF0B62">
          <w:rPr>
            <w:lang w:val="en-CA"/>
          </w:rPr>
          <w:t xml:space="preserve"> </w:t>
        </w:r>
      </w:ins>
      <w:ins w:id="194" w:author="Stephen Michell" w:date="2021-12-15T15:00:00Z">
        <w:r w:rsidR="005D4D85">
          <w:rPr>
            <w:lang w:val="en-CA"/>
          </w:rPr>
          <w:t>w</w:t>
        </w:r>
      </w:ins>
      <w:ins w:id="195" w:author="Stephen Michell" w:date="2021-12-15T15:01:00Z">
        <w:r w:rsidR="005D4D85">
          <w:rPr>
            <w:lang w:val="en-CA"/>
          </w:rPr>
          <w:t>anted</w:t>
        </w:r>
      </w:ins>
      <w:ins w:id="196" w:author="Stephen Michell" w:date="2021-12-15T14:51:00Z">
        <w:r w:rsidR="00AF0B62" w:rsidRPr="00AF0B62">
          <w:rPr>
            <w:lang w:val="en-CA"/>
          </w:rPr>
          <w:t xml:space="preserve"> to add </w:t>
        </w:r>
      </w:ins>
      <w:ins w:id="197" w:author="Stephen Michell" w:date="2021-12-15T14:58:00Z">
        <w:r w:rsidR="005D4D85">
          <w:rPr>
            <w:lang w:val="en-CA"/>
          </w:rPr>
          <w:t>“</w:t>
        </w:r>
      </w:ins>
      <w:ins w:id="198" w:author="Stephen Michell" w:date="2021-12-15T14:51:00Z">
        <w:r w:rsidR="00AF0B62" w:rsidRPr="00AF0B62">
          <w:rPr>
            <w:lang w:val="en-CA"/>
          </w:rPr>
          <w:t>sailboat</w:t>
        </w:r>
      </w:ins>
      <w:ins w:id="199" w:author="Stephen Michell" w:date="2021-12-15T14:58:00Z">
        <w:r w:rsidR="005D4D85">
          <w:rPr>
            <w:lang w:val="en-CA"/>
          </w:rPr>
          <w:t>”</w:t>
        </w:r>
      </w:ins>
      <w:ins w:id="200" w:author="Stephen Michell" w:date="2021-12-15T14:51:00Z">
        <w:r w:rsidR="00AF0B62" w:rsidRPr="00AF0B62">
          <w:rPr>
            <w:lang w:val="en-CA"/>
          </w:rPr>
          <w:t xml:space="preserve"> to a list by calling “</w:t>
        </w:r>
        <w:proofErr w:type="spellStart"/>
        <w:proofErr w:type="gramStart"/>
        <w:r w:rsidR="00AF0B62" w:rsidRPr="00AF0B62">
          <w:rPr>
            <w:lang w:val="en-CA"/>
          </w:rPr>
          <w:t>sailboat.list</w:t>
        </w:r>
        <w:proofErr w:type="spellEnd"/>
        <w:proofErr w:type="gramEnd"/>
        <w:r w:rsidR="00AF0B62" w:rsidRPr="00AF0B62">
          <w:rPr>
            <w:lang w:val="en-CA"/>
          </w:rPr>
          <w:t xml:space="preserve">”, </w:t>
        </w:r>
      </w:ins>
      <w:ins w:id="201" w:author="Stephen Michell" w:date="2021-12-15T14:59:00Z">
        <w:r w:rsidR="005D4D85">
          <w:rPr>
            <w:lang w:val="en-CA"/>
          </w:rPr>
          <w:t xml:space="preserve">the method </w:t>
        </w:r>
      </w:ins>
      <w:ins w:id="202" w:author="Stephen Michell" w:date="2021-12-15T14:51:00Z">
        <w:r w:rsidR="00AF0B62" w:rsidRPr="00AF0B62">
          <w:rPr>
            <w:lang w:val="en-CA"/>
          </w:rPr>
          <w:t xml:space="preserve">‘list’ </w:t>
        </w:r>
      </w:ins>
      <w:ins w:id="203" w:author="Stephen Michell" w:date="2021-12-15T14:59:00Z">
        <w:r w:rsidR="005D4D85">
          <w:rPr>
            <w:lang w:val="en-CA"/>
          </w:rPr>
          <w:t xml:space="preserve">was already defined to </w:t>
        </w:r>
      </w:ins>
      <w:ins w:id="204" w:author="Stephen Michell" w:date="2021-12-15T14:51:00Z">
        <w:r w:rsidR="00AF0B62" w:rsidRPr="00AF0B62">
          <w:rPr>
            <w:lang w:val="en-CA"/>
          </w:rPr>
          <w:t xml:space="preserve">mean decreasing the angle of the </w:t>
        </w:r>
      </w:ins>
      <w:ins w:id="205" w:author="Stephen Michell" w:date="2021-12-15T15:00:00Z">
        <w:r w:rsidR="005D4D85">
          <w:rPr>
            <w:lang w:val="en-CA"/>
          </w:rPr>
          <w:t>sail</w:t>
        </w:r>
      </w:ins>
      <w:ins w:id="206" w:author="Stephen Michell" w:date="2021-12-15T14:51:00Z">
        <w:r w:rsidR="00AF0B62" w:rsidRPr="00AF0B62">
          <w:rPr>
            <w:lang w:val="en-CA"/>
          </w:rPr>
          <w:t xml:space="preserve">boat in the water. </w:t>
        </w:r>
      </w:ins>
      <w:ins w:id="207" w:author="Stephen Michell" w:date="2021-12-15T15:10:00Z">
        <w:r w:rsidR="00540C0D">
          <w:rPr>
            <w:lang w:val="en-CA"/>
          </w:rPr>
          <w:t>Since p</w:t>
        </w:r>
      </w:ins>
      <w:ins w:id="208" w:author="Stephen Michell" w:date="2021-12-15T14:51:00Z">
        <w:r w:rsidR="00AF0B62" w:rsidRPr="00AF0B62">
          <w:rPr>
            <w:lang w:val="en-CA"/>
          </w:rPr>
          <w:t>arameters play no role in method</w:t>
        </w:r>
      </w:ins>
      <w:ins w:id="209" w:author="Stephen Michell" w:date="2021-12-15T15:02:00Z">
        <w:r w:rsidR="005D4D85">
          <w:rPr>
            <w:lang w:val="en-CA"/>
          </w:rPr>
          <w:t xml:space="preserve"> resolution</w:t>
        </w:r>
      </w:ins>
      <w:ins w:id="210" w:author="Stephen Michell" w:date="2021-12-15T14:51:00Z">
        <w:r w:rsidR="00AF0B62" w:rsidRPr="00AF0B62">
          <w:rPr>
            <w:lang w:val="en-CA"/>
          </w:rPr>
          <w:t xml:space="preserve">, </w:t>
        </w:r>
      </w:ins>
      <w:ins w:id="211" w:author="Stephen Michell" w:date="2021-12-15T15:10:00Z">
        <w:r w:rsidR="00540C0D">
          <w:rPr>
            <w:lang w:val="en-CA"/>
          </w:rPr>
          <w:t>they</w:t>
        </w:r>
      </w:ins>
      <w:ins w:id="212" w:author="Stephen Michell" w:date="2021-12-15T15:09:00Z">
        <w:r w:rsidR="00540C0D">
          <w:rPr>
            <w:lang w:val="en-CA"/>
          </w:rPr>
          <w:t xml:space="preserve"> do not help in avoidin</w:t>
        </w:r>
      </w:ins>
      <w:ins w:id="213" w:author="Stephen Michell" w:date="2021-12-15T15:10:00Z">
        <w:r w:rsidR="00540C0D">
          <w:rPr>
            <w:lang w:val="en-CA"/>
          </w:rPr>
          <w:t>g unintended matches.</w:t>
        </w:r>
      </w:ins>
      <w:ins w:id="214" w:author="Stephen Michell" w:date="2021-12-15T15:12:00Z">
        <w:r w:rsidR="00540C0D">
          <w:rPr>
            <w:lang w:val="en-CA"/>
          </w:rPr>
          <w:t xml:space="preserve"> </w:t>
        </w:r>
      </w:ins>
      <w:ins w:id="215" w:author="Stephen Michell" w:date="2021-12-15T14:51:00Z">
        <w:r w:rsidR="00AF0B62" w:rsidRPr="00AF0B62">
          <w:rPr>
            <w:lang w:val="en-CA"/>
          </w:rPr>
          <w:t>For the vulnerability of unhandled exceptions in the case no method of the respective name is found in the instance, see </w:t>
        </w:r>
      </w:ins>
      <w:ins w:id="216" w:author="Stephen Michell" w:date="2021-12-15T14:55:00Z">
        <w:r w:rsidR="005D4D85" w:rsidRPr="00F4698B">
          <w:rPr>
            <w:sz w:val="24"/>
          </w:rPr>
          <w:t>clause 6.36</w:t>
        </w:r>
        <w:r w:rsidR="005D4D85" w:rsidRPr="008F79C4">
          <w:t xml:space="preserve"> </w:t>
        </w:r>
        <w:r w:rsidR="005D4D85" w:rsidRPr="008F79C4">
          <w:rPr>
            <w:sz w:val="24"/>
          </w:rPr>
          <w:t xml:space="preserve">Ignored error status and unhandled </w:t>
        </w:r>
        <w:r w:rsidR="005D4D85">
          <w:rPr>
            <w:sz w:val="24"/>
          </w:rPr>
          <w:t>exceptions [OYB]</w:t>
        </w:r>
        <w:r w:rsidR="005D4D85" w:rsidRPr="00F4698B">
          <w:rPr>
            <w:sz w:val="24"/>
          </w:rPr>
          <w:t>.</w:t>
        </w:r>
      </w:ins>
    </w:p>
    <w:p w14:paraId="054752A1" w14:textId="54E4B87D" w:rsidR="00683F58" w:rsidRPr="00D8386F" w:rsidRDefault="00683F58" w:rsidP="00D8386F">
      <w:pPr>
        <w:jc w:val="both"/>
        <w:rPr>
          <w:sz w:val="24"/>
        </w:rPr>
      </w:pPr>
      <w:r w:rsidRPr="00D8386F">
        <w:rPr>
          <w:sz w:val="24"/>
        </w:rPr>
        <w:t xml:space="preserve">While there are no casting operators in Python, prefixing method calls can achieve similar effects for these calls and cause respective vulnerabilities. </w:t>
      </w:r>
    </w:p>
    <w:p w14:paraId="1C39986C" w14:textId="51E890C0" w:rsidR="00683F58" w:rsidRPr="00D8386F" w:rsidRDefault="00D8386F" w:rsidP="00683F58">
      <w:pPr>
        <w:rPr>
          <w:sz w:val="24"/>
        </w:rPr>
      </w:pPr>
      <w:r>
        <w:rPr>
          <w:rFonts w:ascii="Courier New" w:hAnsi="Courier New" w:cs="Courier New"/>
        </w:rPr>
        <w:t>“s</w:t>
      </w:r>
      <w:r w:rsidR="00683F58" w:rsidRPr="00E0432E">
        <w:rPr>
          <w:rFonts w:ascii="Courier New" w:hAnsi="Courier New" w:cs="Courier New"/>
        </w:rPr>
        <w:t>uper</w:t>
      </w:r>
      <w:r w:rsidR="00C74D58" w:rsidRPr="00D8386F">
        <w:rPr>
          <w:sz w:val="24"/>
        </w:rPr>
        <w:t>()</w:t>
      </w:r>
      <w:r w:rsidRPr="00D8386F">
        <w:rPr>
          <w:sz w:val="24"/>
        </w:rPr>
        <w:t xml:space="preserve">” </w:t>
      </w:r>
      <w:r w:rsidR="00683F58" w:rsidRPr="00D8386F">
        <w:rPr>
          <w:sz w:val="24"/>
        </w:rPr>
        <w:t xml:space="preserve"> as a prefix to a call ignores local definitions and, instead, picks the binding from the next class in the applicable MRO (often a parent class as in most OO-languages, but occasionally a sibling </w:t>
      </w:r>
      <w:r w:rsidRPr="00D8386F">
        <w:rPr>
          <w:sz w:val="24"/>
        </w:rPr>
        <w:t xml:space="preserve">of the parent </w:t>
      </w:r>
      <w:r w:rsidR="00683F58" w:rsidRPr="00D8386F">
        <w:rPr>
          <w:sz w:val="24"/>
        </w:rPr>
        <w:t xml:space="preserve">class, as shown in the example in </w:t>
      </w:r>
      <w:r>
        <w:rPr>
          <w:sz w:val="24"/>
        </w:rPr>
        <w:t>clause 5.1.4</w:t>
      </w:r>
      <w:r w:rsidR="00683F58" w:rsidRPr="00D8386F">
        <w:rPr>
          <w:sz w:val="24"/>
        </w:rPr>
        <w:t>). As such, it is reasonably safe, since the classes are ancestors of the class of the object, albeit possibly not yielding the expected binding. The vulnerabilities of upcasts, as described in ISO/IEC TR 24772-1:2019, apply in any case.</w:t>
      </w:r>
    </w:p>
    <w:p w14:paraId="0DA546BE" w14:textId="77777777" w:rsidR="00683F58" w:rsidRPr="00F4698B" w:rsidRDefault="00683F58" w:rsidP="00683F58">
      <w:pPr>
        <w:jc w:val="both"/>
        <w:rPr>
          <w:sz w:val="24"/>
        </w:rPr>
      </w:pPr>
      <w:r w:rsidRPr="00F4698B">
        <w:rPr>
          <w:sz w:val="24"/>
        </w:rPr>
        <w:t xml:space="preserve">The </w:t>
      </w:r>
      <w:r w:rsidRPr="00593934">
        <w:rPr>
          <w:rFonts w:ascii="Courier New" w:hAnsi="Courier New" w:cs="Courier New"/>
        </w:rPr>
        <w:t>super()</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the  </w:t>
      </w:r>
      <w:r w:rsidRPr="00593934">
        <w:rPr>
          <w:rFonts w:ascii="Courier New" w:hAnsi="Courier New" w:cs="Courier New"/>
        </w:rPr>
        <w:t>__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r w:rsidRPr="00593934">
        <w:rPr>
          <w:rFonts w:ascii="Courier New" w:hAnsi="Courier New" w:cs="Courier New"/>
        </w:rPr>
        <w:t>super()</w:t>
      </w:r>
      <w:r w:rsidRPr="00F4698B">
        <w:rPr>
          <w:sz w:val="24"/>
        </w:rPr>
        <w:t xml:space="preserve"> function being used even though the superclass 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p>
    <w:p w14:paraId="189796FB" w14:textId="135BF6F3"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0A87D841" w14:textId="77777777" w:rsidR="00683F58" w:rsidRPr="00593934" w:rsidRDefault="00683F58" w:rsidP="00683F58">
      <w:pPr>
        <w:rPr>
          <w:rFonts w:ascii="Courier New" w:hAnsi="Courier New" w:cs="Courier New"/>
        </w:rPr>
      </w:pPr>
      <w:r w:rsidRPr="00593934">
        <w:rPr>
          <w:rFonts w:ascii="Courier New" w:hAnsi="Courier New" w:cs="Courier New"/>
        </w:rPr>
        <w:lastRenderedPageBreak/>
        <w:t xml:space="preserve">      </w:t>
      </w:r>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213B24AD" w14:textId="3293332B" w:rsidR="00702463" w:rsidRDefault="00683F58" w:rsidP="002C26EE">
      <w:pPr>
        <w:spacing w:before="120"/>
        <w:rPr>
          <w:ins w:id="217" w:author="Stephen Michell" w:date="2021-12-15T14:51:00Z"/>
          <w:sz w:val="24"/>
        </w:rPr>
      </w:pPr>
      <w:r w:rsidRPr="000F365F">
        <w:rPr>
          <w:sz w:val="24"/>
        </w:rPr>
        <w:t xml:space="preserve">Prefixing a call with the name of a specific class forces the binding of the method name to be taken from this class. There is, however, no check performed whether the named class is an ancestor class of the class of the </w:t>
      </w:r>
      <w:r w:rsidRPr="000F365F">
        <w:rPr>
          <w:rFonts w:ascii="Courier New" w:hAnsi="Courier New" w:cs="Courier New"/>
          <w:sz w:val="21"/>
          <w:szCs w:val="21"/>
        </w:rPr>
        <w:t>self</w:t>
      </w:r>
      <w:r w:rsidRPr="000F365F">
        <w:rPr>
          <w:sz w:val="24"/>
        </w:rPr>
        <w:t xml:space="preserve"> object, and thus safe to use. Any class is accepted, turning the feature into an unsafe cast in the terminology of ISO/IEC 24772-1. Subsequent failures occur in Python only when the class of </w:t>
      </w:r>
      <w:r w:rsidRPr="000F365F">
        <w:rPr>
          <w:rFonts w:ascii="Courier New" w:hAnsi="Courier New" w:cs="Courier New"/>
          <w:sz w:val="21"/>
          <w:szCs w:val="21"/>
        </w:rPr>
        <w:t>self</w:t>
      </w:r>
      <w:r w:rsidRPr="000F365F">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p>
    <w:p w14:paraId="65B250D1" w14:textId="386C810A" w:rsidR="00805E50" w:rsidRDefault="00AF0B62" w:rsidP="00AF0B62">
      <w:pPr>
        <w:rPr>
          <w:ins w:id="218" w:author="Stephen Michell" w:date="2021-12-15T15:28:00Z"/>
          <w:lang w:val="en-CA"/>
        </w:rPr>
      </w:pPr>
      <w:commentRangeStart w:id="219"/>
      <w:ins w:id="220" w:author="Stephen Michell" w:date="2021-12-15T14:51:00Z">
        <w:r w:rsidRPr="00AF0B62">
          <w:rPr>
            <w:lang w:val="en-CA"/>
          </w:rPr>
          <w:t>For dat</w:t>
        </w:r>
      </w:ins>
      <w:ins w:id="221" w:author="Stephen Michell" w:date="2021-12-15T15:12:00Z">
        <w:r w:rsidR="00540C0D">
          <w:rPr>
            <w:lang w:val="en-CA"/>
          </w:rPr>
          <w:t>a</w:t>
        </w:r>
      </w:ins>
      <w:ins w:id="222" w:author="Stephen Michell" w:date="2021-12-15T15:31:00Z">
        <w:r w:rsidR="00805E50">
          <w:rPr>
            <w:lang w:val="en-CA"/>
          </w:rPr>
          <w:t xml:space="preserve"> labels</w:t>
        </w:r>
      </w:ins>
      <w:ins w:id="223" w:author="Stephen Michell" w:date="2021-12-15T14:51:00Z">
        <w:r w:rsidRPr="00AF0B62">
          <w:rPr>
            <w:lang w:val="en-CA"/>
          </w:rPr>
          <w:t xml:space="preserve"> of polymorphic variables, the situation is worse: an assignment to a not yet existing data </w:t>
        </w:r>
      </w:ins>
      <w:ins w:id="224" w:author="Stephen Michell" w:date="2021-12-15T15:36:00Z">
        <w:r w:rsidR="007E34EF">
          <w:rPr>
            <w:lang w:val="en-CA"/>
          </w:rPr>
          <w:t>label</w:t>
        </w:r>
      </w:ins>
      <w:ins w:id="225" w:author="Stephen Michell" w:date="2021-12-15T14:51:00Z">
        <w:r w:rsidRPr="00AF0B62">
          <w:rPr>
            <w:lang w:val="en-CA"/>
          </w:rPr>
          <w:t xml:space="preserve"> is legal and creates the </w:t>
        </w:r>
      </w:ins>
      <w:ins w:id="226" w:author="Stephen Michell" w:date="2021-12-15T15:37:00Z">
        <w:r w:rsidR="007E34EF">
          <w:rPr>
            <w:lang w:val="en-CA"/>
          </w:rPr>
          <w:t xml:space="preserve">label and its object </w:t>
        </w:r>
      </w:ins>
      <w:ins w:id="227" w:author="Stephen Michell" w:date="2021-12-15T14:51:00Z">
        <w:r w:rsidRPr="00AF0B62">
          <w:rPr>
            <w:lang w:val="en-CA"/>
          </w:rPr>
          <w:t>on the spot</w:t>
        </w:r>
      </w:ins>
      <w:ins w:id="228" w:author="Stephen Michell" w:date="2021-12-15T15:13:00Z">
        <w:r w:rsidR="00540C0D">
          <w:rPr>
            <w:lang w:val="en-CA"/>
          </w:rPr>
          <w:t>.</w:t>
        </w:r>
      </w:ins>
      <w:ins w:id="229" w:author="Stephen Michell" w:date="2021-12-15T14:51:00Z">
        <w:r w:rsidRPr="00AF0B62">
          <w:rPr>
            <w:lang w:val="en-CA"/>
          </w:rPr>
          <w:t xml:space="preserve"> </w:t>
        </w:r>
      </w:ins>
      <w:ins w:id="230" w:author="Stephen Michell" w:date="2021-12-15T15:24:00Z">
        <w:r w:rsidR="00805E50">
          <w:rPr>
            <w:lang w:val="en-CA"/>
          </w:rPr>
          <w:t>R</w:t>
        </w:r>
        <w:r w:rsidR="005340AB">
          <w:rPr>
            <w:lang w:val="en-CA"/>
          </w:rPr>
          <w:t>e</w:t>
        </w:r>
      </w:ins>
      <w:ins w:id="231" w:author="Stephen Michell" w:date="2021-12-15T14:51:00Z">
        <w:r w:rsidRPr="00AF0B62">
          <w:rPr>
            <w:lang w:val="en-CA"/>
          </w:rPr>
          <w:t>assign</w:t>
        </w:r>
      </w:ins>
      <w:ins w:id="232" w:author="Stephen Michell" w:date="2021-12-15T15:24:00Z">
        <w:r w:rsidR="005340AB">
          <w:rPr>
            <w:lang w:val="en-CA"/>
          </w:rPr>
          <w:t>ing</w:t>
        </w:r>
      </w:ins>
      <w:ins w:id="233" w:author="Stephen Michell" w:date="2021-12-15T14:51:00Z">
        <w:r w:rsidRPr="00AF0B62">
          <w:rPr>
            <w:lang w:val="en-CA"/>
          </w:rPr>
          <w:t xml:space="preserve"> an existing data </w:t>
        </w:r>
      </w:ins>
      <w:ins w:id="234" w:author="Stephen Michell" w:date="2021-12-15T15:24:00Z">
        <w:r w:rsidR="005340AB">
          <w:rPr>
            <w:lang w:val="en-CA"/>
          </w:rPr>
          <w:t>label</w:t>
        </w:r>
      </w:ins>
      <w:ins w:id="235" w:author="Stephen Michell" w:date="2021-12-15T14:51:00Z">
        <w:r w:rsidRPr="00AF0B62">
          <w:rPr>
            <w:lang w:val="en-CA"/>
          </w:rPr>
          <w:t xml:space="preserve"> </w:t>
        </w:r>
      </w:ins>
      <w:ins w:id="236" w:author="Stephen Michell" w:date="2021-12-15T15:25:00Z">
        <w:r w:rsidR="00805E50">
          <w:rPr>
            <w:lang w:val="en-CA"/>
          </w:rPr>
          <w:t xml:space="preserve">to a different object </w:t>
        </w:r>
      </w:ins>
      <w:ins w:id="237" w:author="Stephen Michell" w:date="2021-12-15T15:17:00Z">
        <w:r w:rsidR="005340AB">
          <w:rPr>
            <w:lang w:val="en-CA"/>
          </w:rPr>
          <w:t xml:space="preserve">replaces </w:t>
        </w:r>
      </w:ins>
      <w:ins w:id="238" w:author="Stephen Michell" w:date="2021-12-15T15:26:00Z">
        <w:r w:rsidR="00805E50">
          <w:rPr>
            <w:lang w:val="en-CA"/>
          </w:rPr>
          <w:t>its old designated object regardless of the respect</w:t>
        </w:r>
      </w:ins>
      <w:ins w:id="239" w:author="Stephen Michell" w:date="2021-12-15T15:27:00Z">
        <w:r w:rsidR="00805E50">
          <w:rPr>
            <w:lang w:val="en-CA"/>
          </w:rPr>
          <w:t xml:space="preserve">ive </w:t>
        </w:r>
      </w:ins>
      <w:ins w:id="240" w:author="Stephen Michell" w:date="2021-12-15T15:26:00Z">
        <w:r w:rsidR="00805E50">
          <w:rPr>
            <w:lang w:val="en-CA"/>
          </w:rPr>
          <w:t>object types.</w:t>
        </w:r>
      </w:ins>
      <w:ins w:id="241" w:author="Stephen Michell" w:date="2021-12-15T15:17:00Z">
        <w:r w:rsidR="005340AB">
          <w:rPr>
            <w:lang w:val="en-CA"/>
          </w:rPr>
          <w:t xml:space="preserve"> </w:t>
        </w:r>
      </w:ins>
      <w:ins w:id="242" w:author="Stephen Michell" w:date="2021-12-15T15:14:00Z">
        <w:r w:rsidR="00540C0D">
          <w:rPr>
            <w:lang w:val="en-CA"/>
          </w:rPr>
          <w:t>Hence</w:t>
        </w:r>
      </w:ins>
      <w:ins w:id="243" w:author="Stephen Michell" w:date="2021-12-15T15:29:00Z">
        <w:r w:rsidR="00805E50">
          <w:rPr>
            <w:lang w:val="en-CA"/>
          </w:rPr>
          <w:t>,</w:t>
        </w:r>
      </w:ins>
      <w:ins w:id="244" w:author="Stephen Michell" w:date="2021-12-15T15:14:00Z">
        <w:r w:rsidR="00540C0D">
          <w:rPr>
            <w:lang w:val="en-CA"/>
          </w:rPr>
          <w:t xml:space="preserve"> </w:t>
        </w:r>
      </w:ins>
      <w:ins w:id="245" w:author="Stephen Michell" w:date="2021-12-15T14:51:00Z">
        <w:r w:rsidRPr="00AF0B62">
          <w:rPr>
            <w:lang w:val="en-CA"/>
          </w:rPr>
          <w:t xml:space="preserve">any arbitrary </w:t>
        </w:r>
      </w:ins>
      <w:commentRangeEnd w:id="219"/>
      <w:ins w:id="246" w:author="Stephen Michell" w:date="2021-12-15T15:50:00Z">
        <w:r w:rsidR="00936EB9">
          <w:rPr>
            <w:rStyle w:val="CommentReference"/>
          </w:rPr>
          <w:commentReference w:id="219"/>
        </w:r>
      </w:ins>
      <w:ins w:id="247" w:author="Stephen Michell" w:date="2021-12-15T14:51:00Z">
        <w:r w:rsidRPr="00AF0B62">
          <w:rPr>
            <w:lang w:val="en-CA"/>
          </w:rPr>
          <w:t xml:space="preserve">assignment </w:t>
        </w:r>
      </w:ins>
      <w:ins w:id="248" w:author="Stephen Michell" w:date="2021-12-15T15:29:00Z">
        <w:r w:rsidR="00805E50">
          <w:rPr>
            <w:lang w:val="en-CA"/>
          </w:rPr>
          <w:t xml:space="preserve">to a data label </w:t>
        </w:r>
      </w:ins>
      <w:ins w:id="249" w:author="Stephen Michell" w:date="2021-12-15T15:14:00Z">
        <w:r w:rsidR="00540C0D">
          <w:rPr>
            <w:lang w:val="en-CA"/>
          </w:rPr>
          <w:t>is legal</w:t>
        </w:r>
      </w:ins>
      <w:ins w:id="250" w:author="Stephen Michell" w:date="2021-12-15T15:31:00Z">
        <w:r w:rsidR="00805E50">
          <w:rPr>
            <w:lang w:val="en-CA"/>
          </w:rPr>
          <w:t>.</w:t>
        </w:r>
      </w:ins>
      <w:ins w:id="251" w:author="Stephen Michell" w:date="2021-12-15T15:28:00Z">
        <w:r w:rsidR="00805E50">
          <w:rPr>
            <w:lang w:val="en-CA"/>
          </w:rPr>
          <w:t xml:space="preserve"> </w:t>
        </w:r>
      </w:ins>
      <w:ins w:id="252" w:author="Stephen Michell" w:date="2021-12-15T15:31:00Z">
        <w:r w:rsidR="00805E50">
          <w:rPr>
            <w:lang w:val="en-CA"/>
          </w:rPr>
          <w:t>N</w:t>
        </w:r>
      </w:ins>
      <w:ins w:id="253" w:author="Stephen Michell" w:date="2021-12-15T14:51:00Z">
        <w:r w:rsidRPr="00AF0B62">
          <w:rPr>
            <w:lang w:val="en-CA"/>
          </w:rPr>
          <w:t xml:space="preserve">o type </w:t>
        </w:r>
      </w:ins>
      <w:ins w:id="254" w:author="Stephen Michell" w:date="2021-12-15T15:27:00Z">
        <w:r w:rsidR="00805E50">
          <w:rPr>
            <w:lang w:val="en-CA"/>
          </w:rPr>
          <w:t>information is associated</w:t>
        </w:r>
      </w:ins>
      <w:ins w:id="255" w:author="Stephen Michell" w:date="2021-12-15T15:28:00Z">
        <w:r w:rsidR="00805E50">
          <w:rPr>
            <w:lang w:val="en-CA"/>
          </w:rPr>
          <w:t xml:space="preserve"> with data labels.</w:t>
        </w:r>
      </w:ins>
    </w:p>
    <w:p w14:paraId="541EBB88" w14:textId="77777777" w:rsidR="00AF0B62" w:rsidRPr="00593934" w:rsidRDefault="00AF0B62" w:rsidP="002C26EE">
      <w:pPr>
        <w:spacing w:before="120"/>
        <w:rPr>
          <w:rFonts w:ascii="Courier New" w:eastAsia="Times New Roman" w:hAnsi="Courier New" w:cs="Courier New"/>
          <w:color w:val="A9B7C6"/>
          <w:szCs w:val="18"/>
        </w:rPr>
      </w:pPr>
    </w:p>
    <w:p w14:paraId="6F7D29A1" w14:textId="77777777" w:rsidR="00566BC2" w:rsidRDefault="000F279F">
      <w:pPr>
        <w:pStyle w:val="Heading3"/>
      </w:pPr>
      <w:r>
        <w:t xml:space="preserve">6.44.2 </w:t>
      </w:r>
      <w:commentRangeStart w:id="256"/>
      <w:r>
        <w:t>Guidance to language users</w:t>
      </w:r>
      <w:commentRangeEnd w:id="256"/>
      <w:r w:rsidR="0070363E">
        <w:rPr>
          <w:rStyle w:val="CommentReference"/>
          <w:rFonts w:ascii="Calibri" w:eastAsia="Calibri" w:hAnsi="Calibri" w:cs="Calibri"/>
          <w:b w:val="0"/>
          <w:color w:val="auto"/>
        </w:rPr>
        <w:commentReference w:id="256"/>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44B9615B"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Employ static type checking </w:t>
      </w:r>
      <w:r w:rsidR="00D8386F">
        <w:rPr>
          <w:color w:val="000000"/>
          <w:sz w:val="24"/>
        </w:rPr>
        <w:t xml:space="preserve">by providing type hints for static analysis tools </w:t>
      </w:r>
      <w:r w:rsidRPr="00F4698B">
        <w:rPr>
          <w:color w:val="000000"/>
          <w:sz w:val="24"/>
        </w:rPr>
        <w:t>in areas involving multiple inheritance</w:t>
      </w:r>
      <w:r w:rsidR="007C68D5">
        <w:rPr>
          <w:color w:val="000000"/>
          <w:sz w:val="24"/>
        </w:rPr>
        <w:t>.</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257" w:name="_Toc70999424"/>
      <w:r>
        <w:t xml:space="preserve">6.45 Extra </w:t>
      </w:r>
      <w:proofErr w:type="spellStart"/>
      <w:r w:rsidR="0097702E">
        <w:t>i</w:t>
      </w:r>
      <w:r>
        <w:t>ntrinsics</w:t>
      </w:r>
      <w:proofErr w:type="spellEnd"/>
      <w:r>
        <w:t xml:space="preserve"> [LRM]</w:t>
      </w:r>
      <w:bookmarkEnd w:id="257"/>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lastRenderedPageBreak/>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builtin-in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builtins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258"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258"/>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lastRenderedPageBreak/>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259" w:name="_Toc70999426"/>
      <w:r>
        <w:t xml:space="preserve">6.47 Inter-language </w:t>
      </w:r>
      <w:r w:rsidR="0097702E">
        <w:t>c</w:t>
      </w:r>
      <w:r>
        <w:t>alling [DJS]</w:t>
      </w:r>
      <w:bookmarkEnd w:id="259"/>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2"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260" w:name="_Toc70999427"/>
      <w:r>
        <w:t xml:space="preserve">6.48 Dynamically-linked </w:t>
      </w:r>
      <w:r w:rsidR="0097702E">
        <w:t>c</w:t>
      </w:r>
      <w:r>
        <w:t xml:space="preserve">ode and </w:t>
      </w:r>
      <w:r w:rsidR="0097702E">
        <w:t>s</w:t>
      </w:r>
      <w:r>
        <w:t xml:space="preserve">elf-modifying </w:t>
      </w:r>
      <w:r w:rsidR="0097702E">
        <w:t>c</w:t>
      </w:r>
      <w:r>
        <w:t>ode [NYY]</w:t>
      </w:r>
      <w:bookmarkEnd w:id="260"/>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lastRenderedPageBreak/>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Be careful when using Guerrilla patching to ensure that all uses of the patched classes </w:t>
      </w:r>
      <w:r w:rsidRPr="00F4698B">
        <w:rPr>
          <w:color w:val="000000"/>
          <w:sz w:val="24"/>
        </w:rPr>
        <w:lastRenderedPageBreak/>
        <w:t>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261" w:name="_Toc70999428"/>
      <w:r>
        <w:t xml:space="preserve">6.49 Library </w:t>
      </w:r>
      <w:r w:rsidR="0097702E">
        <w:t>s</w:t>
      </w:r>
      <w:r>
        <w:t>ignature [NSQ]</w:t>
      </w:r>
      <w:bookmarkEnd w:id="261"/>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lastRenderedPageBreak/>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262" w:name="_Toc70999429"/>
      <w:r>
        <w:t xml:space="preserve">6.50 Unanticipated </w:t>
      </w:r>
      <w:r w:rsidR="0097702E">
        <w:t>e</w:t>
      </w:r>
      <w:r>
        <w:t xml:space="preserve">xceptions from </w:t>
      </w:r>
      <w:r w:rsidR="0097702E">
        <w:t>l</w:t>
      </w:r>
      <w:r>
        <w:t xml:space="preserve">ibrary </w:t>
      </w:r>
      <w:r w:rsidR="0097702E">
        <w:t>r</w:t>
      </w:r>
      <w:r>
        <w:t>outines [HJW]</w:t>
      </w:r>
      <w:bookmarkEnd w:id="262"/>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263" w:name="_Toc70999430"/>
      <w:r>
        <w:t xml:space="preserve">6.51 Pre-processor </w:t>
      </w:r>
      <w:r w:rsidR="0097702E">
        <w:t>d</w:t>
      </w:r>
      <w:r>
        <w:t>irectives [NMP]</w:t>
      </w:r>
      <w:bookmarkEnd w:id="263"/>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264" w:name="_Toc70999431"/>
      <w:r>
        <w:t xml:space="preserve">6.52 Suppression of </w:t>
      </w:r>
      <w:r w:rsidR="0097702E">
        <w:t>l</w:t>
      </w:r>
      <w:r>
        <w:t xml:space="preserve">anguage-defined </w:t>
      </w:r>
      <w:r w:rsidR="0097702E">
        <w:t>r</w:t>
      </w:r>
      <w:r>
        <w:t xml:space="preserve">un-time </w:t>
      </w:r>
      <w:r w:rsidR="0097702E">
        <w:t>c</w:t>
      </w:r>
      <w:r>
        <w:t>hecking [MXB]</w:t>
      </w:r>
      <w:bookmarkEnd w:id="264"/>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265" w:name="_Toc70999432"/>
      <w:r>
        <w:lastRenderedPageBreak/>
        <w:t xml:space="preserve">6.53 Provision of </w:t>
      </w:r>
      <w:r w:rsidR="0097702E">
        <w:t>i</w:t>
      </w:r>
      <w:r>
        <w:t xml:space="preserve">nherently </w:t>
      </w:r>
      <w:r w:rsidR="0097702E">
        <w:t>u</w:t>
      </w:r>
      <w:r>
        <w:t xml:space="preserve">nsafe </w:t>
      </w:r>
      <w:r w:rsidR="0097702E">
        <w:t>o</w:t>
      </w:r>
      <w:r>
        <w:t>perations [SKL]</w:t>
      </w:r>
      <w:bookmarkEnd w:id="265"/>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commentRangeStart w:id="266"/>
      <w:commentRangeStart w:id="267"/>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code execution.</w:t>
      </w:r>
      <w:commentRangeEnd w:id="266"/>
      <w:r>
        <w:rPr>
          <w:rStyle w:val="CommentReference"/>
        </w:rPr>
        <w:commentReference w:id="266"/>
      </w:r>
      <w:commentRangeEnd w:id="267"/>
      <w:r w:rsidR="007160E4">
        <w:rPr>
          <w:rStyle w:val="CommentReference"/>
        </w:rPr>
        <w:commentReference w:id="267"/>
      </w:r>
      <w:r w:rsidRPr="00F4698B">
        <w:rPr>
          <w:color w:val="000000"/>
          <w:sz w:val="24"/>
        </w:rPr>
        <w:t xml:space="preserve">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lastRenderedPageBreak/>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268" w:name="_Toc70999433"/>
      <w:r>
        <w:t xml:space="preserve">6.54 Obscure </w:t>
      </w:r>
      <w:r w:rsidR="0097702E">
        <w:t>l</w:t>
      </w:r>
      <w:r>
        <w:t xml:space="preserve">anguage </w:t>
      </w:r>
      <w:r w:rsidR="0097702E">
        <w:t>f</w:t>
      </w:r>
      <w:r>
        <w:t>eatures [BRS]</w:t>
      </w:r>
      <w:bookmarkEnd w:id="268"/>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lastRenderedPageBreak/>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w:t>
      </w:r>
      <w:r w:rsidRPr="00F4698B">
        <w:rPr>
          <w:sz w:val="24"/>
        </w:rPr>
        <w:lastRenderedPageBreak/>
        <w:t>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lastRenderedPageBreak/>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269" w:name="_Toc70999434"/>
      <w:r>
        <w:t xml:space="preserve">6.55 Unspecified </w:t>
      </w:r>
      <w:r w:rsidR="0097702E">
        <w:t>b</w:t>
      </w:r>
      <w:r>
        <w:t>ehaviour [BQF]</w:t>
      </w:r>
      <w:bookmarkEnd w:id="269"/>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7307AC79" w14:textId="69375F98" w:rsidR="003304A7" w:rsidRPr="00104483" w:rsidRDefault="006D601D" w:rsidP="00F8050E">
      <w:pPr>
        <w:pStyle w:val="ListParagraph"/>
        <w:numPr>
          <w:ilvl w:val="0"/>
          <w:numId w:val="72"/>
        </w:numPr>
        <w:rPr>
          <w:sz w:val="24"/>
        </w:rPr>
      </w:pPr>
      <w:r>
        <w:rPr>
          <w:color w:val="000000"/>
          <w:sz w:val="24"/>
        </w:rPr>
        <w:t xml:space="preserve">Python sets are unordered and unindexed, thus cannot be sorted. </w:t>
      </w:r>
      <w:r w:rsidR="0061698C">
        <w:rPr>
          <w:color w:val="000000"/>
          <w:sz w:val="24"/>
        </w:rPr>
        <w:t>A</w:t>
      </w:r>
      <w:r>
        <w:rPr>
          <w:color w:val="000000"/>
          <w:sz w:val="24"/>
        </w:rPr>
        <w:t>ny attempt to sort them has unspecified behaviour.</w:t>
      </w:r>
      <w:commentRangeStart w:id="270"/>
      <w:commentRangeStart w:id="271"/>
      <w:commentRangeStart w:id="272"/>
      <w:r w:rsidR="003304A7" w:rsidRPr="00F4698B">
        <w:rPr>
          <w:color w:val="000000"/>
          <w:sz w:val="24"/>
        </w:rPr>
        <w:t xml:space="preserve"> </w:t>
      </w:r>
      <w:commentRangeEnd w:id="270"/>
      <w:r w:rsidR="00C73F9D">
        <w:rPr>
          <w:rStyle w:val="CommentReference"/>
        </w:rPr>
        <w:commentReference w:id="270"/>
      </w:r>
      <w:commentRangeEnd w:id="271"/>
      <w:r w:rsidR="00475701">
        <w:rPr>
          <w:rStyle w:val="CommentReference"/>
        </w:rPr>
        <w:commentReference w:id="271"/>
      </w:r>
      <w:commentRangeEnd w:id="272"/>
      <w:r w:rsidR="00061D99">
        <w:rPr>
          <w:rStyle w:val="CommentReference"/>
        </w:rPr>
        <w:commentReference w:id="272"/>
      </w:r>
      <w:del w:id="273" w:author="ploedere" w:date="2022-01-12T21:44:00Z">
        <w:r w:rsidR="005E13EC" w:rsidRPr="005E13EC" w:rsidDel="007160E4">
          <w:rPr>
            <w:color w:val="000000"/>
            <w:sz w:val="24"/>
          </w:rPr>
          <w:delText xml:space="preserve"> </w:delText>
        </w:r>
      </w:del>
      <w:r w:rsidR="005E13EC">
        <w:rPr>
          <w:color w:val="000000"/>
          <w:sz w:val="24"/>
        </w:rPr>
        <w:t>In addition, other functions that depend on order, such as</w:t>
      </w:r>
      <w:del w:id="274" w:author="ploedere" w:date="2022-01-12T21:43:00Z">
        <w:r w:rsidR="005E13EC" w:rsidDel="007160E4">
          <w:rPr>
            <w:color w:val="000000"/>
            <w:sz w:val="24"/>
          </w:rPr>
          <w:delText xml:space="preserve"> </w:delText>
        </w:r>
      </w:del>
      <w:r w:rsidR="005E13EC" w:rsidRPr="0039686A">
        <w:rPr>
          <w:color w:val="000000"/>
          <w:sz w:val="24"/>
        </w:rPr>
        <w:t xml:space="preserve"> </w:t>
      </w:r>
      <w:r w:rsidR="005E13EC" w:rsidRPr="0039686A">
        <w:rPr>
          <w:rFonts w:ascii="Courier New" w:eastAsia="Courier New" w:hAnsi="Courier New" w:cs="Courier New"/>
          <w:color w:val="000000"/>
        </w:rPr>
        <w:t xml:space="preserve">min(), max(), </w:t>
      </w:r>
      <w:r w:rsidR="005E13EC" w:rsidRPr="0039686A">
        <w:rPr>
          <w:color w:val="000000"/>
          <w:sz w:val="24"/>
        </w:rPr>
        <w:t xml:space="preserve">and </w:t>
      </w:r>
      <w:r w:rsidR="005E13EC" w:rsidRPr="0039686A">
        <w:rPr>
          <w:rFonts w:ascii="Courier New" w:eastAsia="Courier New" w:hAnsi="Courier New" w:cs="Courier New"/>
          <w:color w:val="000000"/>
        </w:rPr>
        <w:t>sorted()</w:t>
      </w:r>
      <w:r w:rsidR="005E13EC">
        <w:rPr>
          <w:color w:val="000000"/>
          <w:sz w:val="24"/>
        </w:rPr>
        <w:t xml:space="preserve"> have unspecified behaviour over sets.</w:t>
      </w:r>
      <w:del w:id="275" w:author="Stephen Michell" w:date="2021-11-17T16:29:00Z">
        <w:r w:rsidR="005E13EC" w:rsidRPr="0039686A" w:rsidDel="005E13EC">
          <w:rPr>
            <w:color w:val="000000"/>
            <w:sz w:val="24"/>
          </w:rPr>
          <w:delText>.</w:delText>
        </w:r>
      </w:del>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lastRenderedPageBreak/>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6F3A9E4F" w14:textId="18EB3CC5" w:rsidR="00061D99" w:rsidRPr="00061D99" w:rsidRDefault="00061D99" w:rsidP="00061D99">
      <w:pPr>
        <w:spacing w:after="0"/>
        <w:ind w:left="720"/>
        <w:rPr>
          <w:color w:val="000000"/>
          <w:sz w:val="24"/>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2E99EA5D" w14:textId="0B7DABF5" w:rsidR="00061D99" w:rsidRPr="00593934" w:rsidRDefault="00061D99" w:rsidP="003666CB">
      <w:pPr>
        <w:spacing w:after="0"/>
        <w:ind w:left="720"/>
        <w:rPr>
          <w:rFonts w:ascii="Courier New" w:eastAsia="Courier New" w:hAnsi="Courier New" w:cs="Courier New"/>
        </w:rPr>
      </w:pP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276" w:name="_Toc70999435"/>
      <w:r>
        <w:t xml:space="preserve">6.56 Undefined </w:t>
      </w:r>
      <w:r w:rsidR="0097702E">
        <w:t>b</w:t>
      </w:r>
      <w:r>
        <w:t>ehaviour [EWF]</w:t>
      </w:r>
      <w:bookmarkEnd w:id="276"/>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3"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w:t>
      </w:r>
      <w:r w:rsidRPr="00F4698B">
        <w:rPr>
          <w:color w:val="000000"/>
          <w:sz w:val="24"/>
        </w:rPr>
        <w:lastRenderedPageBreak/>
        <w:t xml:space="preserve">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4"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ins w:id="277" w:author="Stephen Michell" w:date="2021-02-08T17:28:00Z">
        <w:r w:rsidR="0015410B" w:rsidRPr="00F4698B">
          <w:rPr>
            <w:color w:val="000000"/>
            <w:sz w:val="24"/>
          </w:rPr>
          <w:t xml:space="preserve"> </w:t>
        </w:r>
      </w:ins>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278" w:name="_Toc70999436"/>
      <w:r>
        <w:t xml:space="preserve">6.57 Implementation–defined </w:t>
      </w:r>
      <w:r w:rsidR="0097702E">
        <w:t>b</w:t>
      </w:r>
      <w:r>
        <w:t>ehaviour [FAB]</w:t>
      </w:r>
      <w:bookmarkEnd w:id="278"/>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filename encoding used to translate Unicode names into the platform’s filenames </w:t>
      </w:r>
      <w:r w:rsidRPr="00F4698B">
        <w:rPr>
          <w:color w:val="000000"/>
          <w:sz w:val="24"/>
        </w:rPr>
        <w:lastRenderedPageBreak/>
        <w:t>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279" w:name="_Toc70999437"/>
      <w:r>
        <w:lastRenderedPageBreak/>
        <w:t xml:space="preserve">6.58 Deprecated </w:t>
      </w:r>
      <w:r w:rsidR="0097702E">
        <w:t>l</w:t>
      </w:r>
      <w:r>
        <w:t xml:space="preserve">anguage </w:t>
      </w:r>
      <w:r w:rsidR="0097702E">
        <w:t>f</w:t>
      </w:r>
      <w:r>
        <w:t>eatures [MEM]</w:t>
      </w:r>
      <w:bookmarkEnd w:id="279"/>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6"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7"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8"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29"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0"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1"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2"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3"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4"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280" w:name="_Toc70999438"/>
      <w:r>
        <w:t xml:space="preserve">6.59 Concurrency – </w:t>
      </w:r>
      <w:r w:rsidR="00DF65C9">
        <w:t>a</w:t>
      </w:r>
      <w:r>
        <w:t>ctivation [CGA]</w:t>
      </w:r>
      <w:bookmarkEnd w:id="280"/>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5E4E332A" w14:textId="79D4AE20" w:rsidR="001B71F5" w:rsidRPr="00541BC9" w:rsidRDefault="001B71F5" w:rsidP="00B66969">
      <w:pPr>
        <w:rPr>
          <w:sz w:val="24"/>
        </w:rPr>
      </w:pPr>
      <w:r w:rsidRPr="00541BC9">
        <w:rPr>
          <w:sz w:val="24"/>
        </w:rPr>
        <w:t>Python provides multiple concurrency models, see clause 5.1.</w:t>
      </w:r>
      <w:r w:rsidR="00D8386F" w:rsidRPr="00541BC9">
        <w:rPr>
          <w:sz w:val="24"/>
        </w:rPr>
        <w:t>5</w:t>
      </w:r>
      <w:r w:rsidRPr="00541BC9">
        <w:rPr>
          <w:sz w:val="24"/>
        </w:rPr>
        <w:t xml:space="preserve">. </w:t>
      </w:r>
    </w:p>
    <w:p w14:paraId="247386A8" w14:textId="6232A2C9" w:rsidR="00346DF6" w:rsidRPr="00541BC9" w:rsidRDefault="00346DF6" w:rsidP="00346DF6">
      <w:pPr>
        <w:rPr>
          <w:sz w:val="24"/>
        </w:rPr>
      </w:pPr>
      <w:r w:rsidRPr="00541BC9">
        <w:rPr>
          <w:sz w:val="24"/>
        </w:rPr>
        <w:lastRenderedPageBreak/>
        <w:t>The vulnerabilities associated with the threading model are:</w:t>
      </w:r>
    </w:p>
    <w:p w14:paraId="7382CD64" w14:textId="3F0DCDDA"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0AFA3EF1" w:rsidR="00D8386F" w:rsidRPr="00541BC9" w:rsidRDefault="00D8386F" w:rsidP="00CB5938">
      <w:pPr>
        <w:ind w:left="720"/>
        <w:rPr>
          <w:sz w:val="24"/>
        </w:rPr>
      </w:pPr>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implementation-dependent.</w:t>
      </w:r>
    </w:p>
    <w:p w14:paraId="3D4D6CFB" w14:textId="6155CDC2" w:rsidR="00AE00AD" w:rsidRPr="00541BC9" w:rsidDel="000477CA" w:rsidRDefault="00AE00AD" w:rsidP="00CB5938">
      <w:pPr>
        <w:ind w:left="720"/>
        <w:rPr>
          <w:del w:id="281" w:author="ploedere" w:date="2022-01-12T22:41:00Z"/>
          <w:sz w:val="24"/>
        </w:rPr>
      </w:pPr>
    </w:p>
    <w:p w14:paraId="5E71F6CD" w14:textId="0D248214" w:rsidR="00FF6D02" w:rsidRPr="00541BC9" w:rsidRDefault="00FF6D02" w:rsidP="005A4B8E">
      <w:pPr>
        <w:ind w:left="720"/>
        <w:rPr>
          <w:sz w:val="24"/>
        </w:rPr>
      </w:pPr>
      <w:r w:rsidRPr="00541BC9">
        <w:rPr>
          <w:iCs/>
          <w:sz w:val="24"/>
        </w:rPr>
        <w:t>Threads</w:t>
      </w:r>
      <w:r w:rsidRPr="00541BC9">
        <w:rPr>
          <w:sz w:val="24"/>
        </w:rPr>
        <w:t xml:space="preserve"> that have been created typically need to return a result. This is accomplished via the </w:t>
      </w:r>
      <w:r w:rsidRPr="00541BC9">
        <w:rPr>
          <w:rFonts w:ascii="Courier New" w:hAnsi="Courier New" w:cs="Courier New"/>
        </w:rPr>
        <w:t>join()</w:t>
      </w:r>
      <w:r w:rsidRPr="00541BC9">
        <w:rPr>
          <w:sz w:val="24"/>
        </w:rPr>
        <w:t xml:space="preserve"> method. See 6</w:t>
      </w:r>
      <w:r w:rsidR="005A4B8E" w:rsidRPr="00541BC9">
        <w:rPr>
          <w:sz w:val="24"/>
        </w:rPr>
        <w:t>.61</w:t>
      </w:r>
      <w:r w:rsidR="0077032C" w:rsidRPr="00541BC9">
        <w:rPr>
          <w:sz w:val="24"/>
        </w:rPr>
        <w:t xml:space="preserve"> Concurrency – data access [CGX].</w:t>
      </w:r>
    </w:p>
    <w:p w14:paraId="2A4549DC" w14:textId="7AE1E1EB" w:rsidR="00FF6D02" w:rsidRPr="00541BC9" w:rsidRDefault="00FF6D02" w:rsidP="009D2CEB">
      <w:pPr>
        <w:ind w:left="720"/>
        <w:jc w:val="both"/>
        <w:rPr>
          <w:sz w:val="24"/>
        </w:rPr>
      </w:pPr>
      <w:r w:rsidRPr="00541BC9">
        <w:rPr>
          <w:sz w:val="24"/>
        </w:rPr>
        <w:t xml:space="preserve">The scenarios above can lead to deadlock and race conditions when activating a thread. These situations are not always observable even during extensive testing, so it is important to prevent them during development so that they do not surface later. </w:t>
      </w:r>
    </w:p>
    <w:p w14:paraId="69E9C67E" w14:textId="0E3C9AF0" w:rsidR="001B71F5" w:rsidRPr="00541BC9" w:rsidRDefault="001B71F5" w:rsidP="00B66969">
      <w:pPr>
        <w:rPr>
          <w:sz w:val="24"/>
        </w:rPr>
      </w:pPr>
      <w:r w:rsidRPr="00541BC9">
        <w:rPr>
          <w:sz w:val="24"/>
        </w:rPr>
        <w:t>The vulnerabilities associated with the multiprocessing models are:</w:t>
      </w:r>
    </w:p>
    <w:p w14:paraId="4C9EF8F4" w14:textId="77777777" w:rsidR="009D2CEB" w:rsidRPr="00541BC9" w:rsidRDefault="0011280B" w:rsidP="0011280B">
      <w:pPr>
        <w:ind w:left="720"/>
        <w:rPr>
          <w:sz w:val="24"/>
        </w:rPr>
      </w:pPr>
      <w:commentRangeStart w:id="282"/>
      <w:commentRangeStart w:id="283"/>
      <w:r w:rsidRPr="00541BC9">
        <w:rPr>
          <w:sz w:val="24"/>
        </w:rPr>
        <w:t xml:space="preserve">Since the processing model used is that of the underlying operating system and all process interactions are those of the OS, the vulnerabilities are those of the underlying OS. </w:t>
      </w:r>
    </w:p>
    <w:p w14:paraId="4610B191" w14:textId="09C1919E" w:rsidR="0011280B" w:rsidRPr="00541BC9" w:rsidRDefault="0011280B" w:rsidP="0011280B">
      <w:pPr>
        <w:ind w:left="720"/>
        <w:rPr>
          <w:sz w:val="24"/>
        </w:rPr>
      </w:pPr>
      <w:r w:rsidRPr="00541BC9">
        <w:rPr>
          <w:sz w:val="24"/>
        </w:rPr>
        <w:t>Requests to determine if another process is successfully created and what its process ID is are dependent upon the services provided by the OS.</w:t>
      </w:r>
      <w:commentRangeEnd w:id="282"/>
      <w:r w:rsidR="00CB5938" w:rsidRPr="00541BC9">
        <w:rPr>
          <w:rStyle w:val="CommentReference"/>
        </w:rPr>
        <w:commentReference w:id="282"/>
      </w:r>
      <w:commentRangeEnd w:id="283"/>
      <w:r w:rsidR="0010313A">
        <w:rPr>
          <w:rStyle w:val="CommentReference"/>
        </w:rPr>
        <w:commentReference w:id="283"/>
      </w:r>
    </w:p>
    <w:p w14:paraId="39651ABA" w14:textId="1E49CF70" w:rsidR="00631698" w:rsidRPr="00541BC9" w:rsidRDefault="009D2CEB" w:rsidP="00541BC9">
      <w:pPr>
        <w:ind w:left="720"/>
        <w:rPr>
          <w:sz w:val="24"/>
        </w:rPr>
      </w:pPr>
      <w:commentRangeStart w:id="284"/>
      <w:r w:rsidRPr="00541BC9">
        <w:rPr>
          <w:sz w:val="24"/>
        </w:rPr>
        <w:t>C</w:t>
      </w:r>
      <w:r w:rsidR="00D8386F" w:rsidRPr="00541BC9">
        <w:rPr>
          <w:sz w:val="24"/>
        </w:rPr>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exception</w:t>
      </w:r>
      <w:commentRangeEnd w:id="284"/>
      <w:r w:rsidR="005612E0">
        <w:rPr>
          <w:rStyle w:val="CommentReference"/>
        </w:rPr>
        <w:commentReference w:id="284"/>
      </w:r>
      <w:r w:rsidR="00D8386F" w:rsidRPr="00541BC9">
        <w:rPr>
          <w:sz w:val="24"/>
        </w:rPr>
        <w:t xml:space="preserve">. </w:t>
      </w:r>
    </w:p>
    <w:p w14:paraId="6E2768F7" w14:textId="607EBA24" w:rsidR="00631698" w:rsidRPr="00541BC9" w:rsidRDefault="00631698" w:rsidP="00631698">
      <w:pPr>
        <w:pBdr>
          <w:top w:val="nil"/>
          <w:left w:val="nil"/>
          <w:bottom w:val="nil"/>
          <w:right w:val="nil"/>
          <w:between w:val="nil"/>
        </w:pBdr>
        <w:spacing w:after="0"/>
        <w:ind w:left="720"/>
        <w:jc w:val="both"/>
        <w:rPr>
          <w:sz w:val="24"/>
        </w:rPr>
      </w:pPr>
      <w:r w:rsidRPr="00541BC9">
        <w:rPr>
          <w:sz w:val="24"/>
        </w:rPr>
        <w:t>Protection by an   ‘</w:t>
      </w:r>
      <w:r w:rsidRPr="00541BC9">
        <w:rPr>
          <w:rStyle w:val="HTMLCode"/>
          <w:rFonts w:eastAsiaTheme="majorEastAsia"/>
          <w:sz w:val="22"/>
          <w:szCs w:val="22"/>
        </w:rPr>
        <w:t>if __name__ == ‘__main__</w:t>
      </w:r>
      <w:r w:rsidRPr="00541BC9">
        <w:rPr>
          <w:sz w:val="24"/>
        </w:rPr>
        <w:t>’  clause ensures that a process can be started only by a module called ‘__</w:t>
      </w:r>
      <w:r w:rsidRPr="00541BC9">
        <w:rPr>
          <w:rStyle w:val="HTMLCode"/>
          <w:rFonts w:eastAsiaTheme="majorEastAsia"/>
          <w:sz w:val="22"/>
          <w:szCs w:val="22"/>
        </w:rPr>
        <w:t>main__’</w:t>
      </w:r>
      <w:r w:rsidRPr="00541BC9">
        <w:rPr>
          <w:sz w:val="24"/>
        </w:rPr>
        <w:t>.</w:t>
      </w:r>
      <w:r w:rsidR="00986F2E" w:rsidRPr="00541BC9">
        <w:rPr>
          <w:sz w:val="24"/>
        </w:rPr>
        <w:t xml:space="preserve"> Violations </w:t>
      </w:r>
      <w:commentRangeStart w:id="285"/>
      <w:r w:rsidR="00986F2E" w:rsidRPr="00541BC9">
        <w:rPr>
          <w:sz w:val="24"/>
        </w:rPr>
        <w:t>cause</w:t>
      </w:r>
      <w:commentRangeEnd w:id="285"/>
      <w:r w:rsidR="00C530D2">
        <w:rPr>
          <w:rStyle w:val="CommentReference"/>
        </w:rPr>
        <w:commentReference w:id="285"/>
      </w:r>
      <w:r w:rsidR="00986F2E" w:rsidRPr="00541BC9">
        <w:rPr>
          <w:sz w:val="24"/>
        </w:rPr>
        <w:t xml:space="preserve"> an exception.</w:t>
      </w:r>
    </w:p>
    <w:p w14:paraId="23399608" w14:textId="77777777" w:rsidR="00D8386F" w:rsidRPr="00541BC9" w:rsidRDefault="00D8386F" w:rsidP="002C26EE">
      <w:pPr>
        <w:pBdr>
          <w:top w:val="nil"/>
          <w:left w:val="nil"/>
          <w:bottom w:val="nil"/>
          <w:right w:val="nil"/>
          <w:between w:val="nil"/>
        </w:pBdr>
        <w:spacing w:after="0"/>
        <w:ind w:left="720"/>
        <w:jc w:val="both"/>
        <w:rPr>
          <w:sz w:val="24"/>
        </w:rPr>
      </w:pP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2D54814A" w14:textId="4C38BDB6" w:rsidR="00AE00AD" w:rsidRPr="00541BC9" w:rsidRDefault="00CB5938" w:rsidP="00986F2E">
      <w:pPr>
        <w:ind w:left="720"/>
        <w:jc w:val="both"/>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Concurrency – lock protocol errors</w:t>
      </w:r>
      <w:r w:rsidR="00986F2E" w:rsidRPr="00541BC9">
        <w:rPr>
          <w:i/>
          <w:iCs/>
          <w:sz w:val="24"/>
        </w:rPr>
        <w:t xml:space="preserve"> [CGM]</w:t>
      </w:r>
      <w:r w:rsidR="00AE00AD" w:rsidRPr="00541BC9">
        <w:rPr>
          <w:sz w:val="24"/>
        </w:rPr>
        <w:t xml:space="preserve">. </w:t>
      </w:r>
    </w:p>
    <w:p w14:paraId="4114CAA6" w14:textId="308032DC" w:rsidR="00CB5938" w:rsidDel="00D8386F" w:rsidRDefault="006D6752" w:rsidP="00E85D82">
      <w:pPr>
        <w:ind w:left="720"/>
        <w:jc w:val="both"/>
        <w:rPr>
          <w:del w:id="286" w:author="Stephen Michell" w:date="2021-08-02T17:19:00Z"/>
          <w:sz w:val="24"/>
        </w:rPr>
      </w:pPr>
      <w:commentRangeStart w:id="287"/>
      <w:r w:rsidRPr="00541BC9">
        <w:rPr>
          <w:sz w:val="24"/>
        </w:rPr>
        <w:t>.</w:t>
      </w:r>
      <w:commentRangeEnd w:id="287"/>
      <w:r w:rsidRPr="00541BC9">
        <w:rPr>
          <w:rStyle w:val="CommentReference"/>
        </w:rPr>
        <w:commentReference w:id="287"/>
      </w:r>
      <w:commentRangeStart w:id="288"/>
      <w:commentRangeStart w:id="289"/>
      <w:commentRangeStart w:id="290"/>
      <w:r w:rsidR="00CB5938">
        <w:rPr>
          <w:sz w:val="24"/>
        </w:rPr>
        <w:t xml:space="preserve">The </w:t>
      </w:r>
      <w:r w:rsidR="00CB5938" w:rsidRPr="00D76D71">
        <w:rPr>
          <w:rStyle w:val="HTMLCode"/>
          <w:rFonts w:eastAsiaTheme="majorEastAsia"/>
          <w:sz w:val="22"/>
          <w:szCs w:val="22"/>
        </w:rPr>
        <w:t>asyncio.run()</w:t>
      </w:r>
      <w:r w:rsidR="00CB5938">
        <w:rPr>
          <w:sz w:val="24"/>
        </w:rPr>
        <w:t xml:space="preserve"> function manages the asyncio event loop. It cannot be called when another asyncio event loop is running in the same thread and should be used as the main entry point for asyncio programs and should only be called once.</w:t>
      </w:r>
      <w:commentRangeEnd w:id="288"/>
      <w:r w:rsidR="001E0DF1">
        <w:rPr>
          <w:rStyle w:val="CommentReference"/>
        </w:rPr>
        <w:commentReference w:id="288"/>
      </w:r>
      <w:commentRangeEnd w:id="289"/>
      <w:r w:rsidR="00A5007F">
        <w:rPr>
          <w:rStyle w:val="CommentReference"/>
        </w:rPr>
        <w:commentReference w:id="289"/>
      </w:r>
      <w:commentRangeEnd w:id="290"/>
      <w:r w:rsidR="003B6018">
        <w:rPr>
          <w:rStyle w:val="CommentReference"/>
        </w:rPr>
        <w:commentReference w:id="290"/>
      </w:r>
      <w:ins w:id="291" w:author="Stephen Michell" w:date="2021-08-25T15:33:00Z">
        <w:r w:rsidR="00CD55C5">
          <w:rPr>
            <w:sz w:val="24"/>
          </w:rPr>
          <w:t xml:space="preserve"> </w:t>
        </w:r>
      </w:ins>
    </w:p>
    <w:p w14:paraId="639662F8" w14:textId="3BA9C9E0" w:rsidR="00CB5938" w:rsidRPr="0091225F" w:rsidRDefault="00986F2E" w:rsidP="002C26EE">
      <w:pPr>
        <w:jc w:val="both"/>
        <w:rPr>
          <w:sz w:val="24"/>
        </w:rPr>
      </w:pPr>
      <w:r w:rsidRPr="0091225F">
        <w:rPr>
          <w:sz w:val="24"/>
        </w:rPr>
        <w:lastRenderedPageBreak/>
        <w:t>See 6.36</w:t>
      </w:r>
      <w:r w:rsidRPr="0091225F">
        <w:rPr>
          <w:i/>
          <w:iCs/>
          <w:sz w:val="24"/>
        </w:rPr>
        <w:t xml:space="preserve"> Ignored runtime errors and unhandled exceptions</w:t>
      </w:r>
      <w:r w:rsidRPr="0091225F">
        <w:rPr>
          <w:sz w:val="24"/>
        </w:rPr>
        <w:t xml:space="preserve"> for vulnerabilities associated with exception handling.</w:t>
      </w:r>
    </w:p>
    <w:p w14:paraId="7D1A71BE" w14:textId="77EA7E1D" w:rsidR="001B71F5" w:rsidRPr="0091225F" w:rsidRDefault="001B71F5" w:rsidP="00B66969">
      <w:pPr>
        <w:rPr>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communication and termination. </w:t>
      </w:r>
    </w:p>
    <w:p w14:paraId="6D51DB51" w14:textId="0F20B347" w:rsidR="008A4615" w:rsidRPr="000477CA" w:rsidRDefault="000F6635" w:rsidP="005752D8">
      <w:pPr>
        <w:pBdr>
          <w:top w:val="nil"/>
          <w:left w:val="nil"/>
          <w:bottom w:val="nil"/>
          <w:right w:val="nil"/>
          <w:between w:val="nil"/>
        </w:pBdr>
        <w:spacing w:after="0"/>
        <w:jc w:val="both"/>
        <w:rPr>
          <w:ins w:id="292" w:author="Stephen Michell" w:date="2021-08-25T15:13:00Z"/>
          <w:sz w:val="24"/>
        </w:rPr>
      </w:pPr>
      <w:commentRangeStart w:id="293"/>
      <w:commentRangeStart w:id="294"/>
      <w:commentRangeStart w:id="295"/>
      <w:ins w:id="296" w:author="McDonagh, Sean" w:date="2021-07-11T14:20:00Z">
        <w:r w:rsidRPr="000477CA">
          <w:rPr>
            <w:sz w:val="24"/>
          </w:rPr>
          <w:t>M</w:t>
        </w:r>
      </w:ins>
      <w:ins w:id="297" w:author="McDonagh, Sean" w:date="2021-07-11T14:18:00Z">
        <w:r w:rsidRPr="000477CA">
          <w:rPr>
            <w:sz w:val="24"/>
          </w:rPr>
          <w:t>ake sure that there are</w:t>
        </w:r>
      </w:ins>
      <w:ins w:id="298" w:author="McDonagh, Sean" w:date="2021-07-11T14:20:00Z">
        <w:r w:rsidRPr="000477CA">
          <w:rPr>
            <w:sz w:val="24"/>
          </w:rPr>
          <w:t xml:space="preserve"> no threads waiting for a daemon thread to complete s</w:t>
        </w:r>
      </w:ins>
      <w:ins w:id="299" w:author="McDonagh, Sean" w:date="2021-07-11T14:21:00Z">
        <w:r w:rsidRPr="00D57038">
          <w:rPr>
            <w:sz w:val="24"/>
          </w:rPr>
          <w:t xml:space="preserve">ince daemon threads run for the entire program. </w:t>
        </w:r>
      </w:ins>
      <w:ins w:id="300" w:author="McDonagh, Sean" w:date="2021-07-11T14:22:00Z">
        <w:r w:rsidRPr="000477CA">
          <w:rPr>
            <w:sz w:val="24"/>
          </w:rPr>
          <w:t xml:space="preserve">To prevent this deadlock scenario from occurring, </w:t>
        </w:r>
      </w:ins>
      <w:ins w:id="301" w:author="McDonagh, Sean" w:date="2021-07-11T14:23:00Z">
        <w:r w:rsidRPr="000477CA">
          <w:rPr>
            <w:sz w:val="24"/>
          </w:rPr>
          <w:t xml:space="preserve">use </w:t>
        </w:r>
        <w:r w:rsidRPr="000477CA">
          <w:rPr>
            <w:rStyle w:val="HTMLCode"/>
            <w:rFonts w:eastAsiaTheme="majorEastAsia"/>
            <w:sz w:val="22"/>
            <w:szCs w:val="22"/>
          </w:rPr>
          <w:t>join()</w:t>
        </w:r>
        <w:r w:rsidRPr="000477CA">
          <w:rPr>
            <w:sz w:val="24"/>
          </w:rPr>
          <w:t xml:space="preserve"> on the </w:t>
        </w:r>
      </w:ins>
      <w:ins w:id="302" w:author="McDonagh, Sean" w:date="2021-07-12T07:55:00Z">
        <w:r w:rsidR="00BB5BC3" w:rsidRPr="000477CA">
          <w:rPr>
            <w:sz w:val="24"/>
          </w:rPr>
          <w:t xml:space="preserve">message </w:t>
        </w:r>
      </w:ins>
      <w:ins w:id="303" w:author="McDonagh, Sean" w:date="2021-07-11T14:23:00Z">
        <w:r w:rsidRPr="000477CA">
          <w:rPr>
            <w:sz w:val="24"/>
          </w:rPr>
          <w:t xml:space="preserve">queue and wait for all requested task to be </w:t>
        </w:r>
      </w:ins>
      <w:ins w:id="304" w:author="McDonagh, Sean" w:date="2021-07-11T14:24:00Z">
        <w:r w:rsidRPr="000477CA">
          <w:rPr>
            <w:sz w:val="24"/>
          </w:rPr>
          <w:t xml:space="preserve">marked as done. </w:t>
        </w:r>
      </w:ins>
      <w:ins w:id="305" w:author="McDonagh, Sean" w:date="2021-07-11T14:20:00Z">
        <w:r w:rsidRPr="000477CA">
          <w:rPr>
            <w:sz w:val="24"/>
          </w:rPr>
          <w:t xml:space="preserve"> </w:t>
        </w:r>
      </w:ins>
      <w:ins w:id="306" w:author="McDonagh, Sean" w:date="2021-07-11T14:18:00Z">
        <w:r w:rsidRPr="000477CA">
          <w:rPr>
            <w:sz w:val="24"/>
          </w:rPr>
          <w:t xml:space="preserve">  </w:t>
        </w:r>
      </w:ins>
      <w:commentRangeEnd w:id="293"/>
      <w:ins w:id="307" w:author="McDonagh, Sean" w:date="2021-07-11T14:24:00Z">
        <w:r w:rsidR="001D3861" w:rsidRPr="000477CA">
          <w:rPr>
            <w:rStyle w:val="CommentReference"/>
          </w:rPr>
          <w:commentReference w:id="293"/>
        </w:r>
      </w:ins>
      <w:commentRangeEnd w:id="294"/>
      <w:r w:rsidR="00D8386F" w:rsidRPr="000477CA">
        <w:rPr>
          <w:rStyle w:val="CommentReference"/>
        </w:rPr>
        <w:commentReference w:id="294"/>
      </w:r>
      <w:commentRangeEnd w:id="295"/>
      <w:r w:rsidR="008B722B" w:rsidRPr="000477CA">
        <w:rPr>
          <w:rStyle w:val="CommentReference"/>
        </w:rPr>
        <w:commentReference w:id="295"/>
      </w:r>
    </w:p>
    <w:p w14:paraId="52DBD1D1" w14:textId="560D15C4" w:rsidR="00711830" w:rsidRDefault="00711830" w:rsidP="005752D8">
      <w:pPr>
        <w:pBdr>
          <w:top w:val="nil"/>
          <w:left w:val="nil"/>
          <w:bottom w:val="nil"/>
          <w:right w:val="nil"/>
          <w:between w:val="nil"/>
        </w:pBdr>
        <w:spacing w:after="0"/>
        <w:jc w:val="both"/>
        <w:rPr>
          <w:ins w:id="308" w:author="McDonagh, Sean" w:date="2021-07-12T08:41:00Z"/>
          <w:color w:val="000000"/>
          <w:sz w:val="24"/>
        </w:rPr>
      </w:pPr>
    </w:p>
    <w:p w14:paraId="691A524E" w14:textId="20851BC5" w:rsidR="00A95393" w:rsidRPr="00F4698B" w:rsidDel="00D8386F" w:rsidRDefault="00A95393" w:rsidP="00122743">
      <w:pPr>
        <w:jc w:val="both"/>
        <w:rPr>
          <w:ins w:id="309" w:author="McDonagh, Sean" w:date="2021-07-11T14:26:00Z"/>
          <w:del w:id="310" w:author="Stephen Michell" w:date="2021-08-02T17:00:00Z"/>
          <w:sz w:val="24"/>
        </w:rPr>
      </w:pPr>
    </w:p>
    <w:p w14:paraId="765054E6" w14:textId="77777777" w:rsidR="00566BC2" w:rsidRDefault="000F279F" w:rsidP="00122743">
      <w:pPr>
        <w:pStyle w:val="Heading3"/>
        <w:keepNext w:val="0"/>
      </w:pPr>
      <w:r>
        <w:t>6.59.2 Guidance to language users</w:t>
      </w:r>
    </w:p>
    <w:p w14:paraId="02D601AE" w14:textId="3442D49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other processes. </w:t>
      </w:r>
    </w:p>
    <w:p w14:paraId="670B2914" w14:textId="6C378B7F"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w:t>
      </w:r>
      <w:r w:rsidR="005A4B8E">
        <w:rPr>
          <w:color w:val="000000"/>
          <w:sz w:val="24"/>
        </w:rPr>
        <w:t xml:space="preserve"> to avoid exceptions.</w:t>
      </w:r>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633DD558"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6D067B80" w:rsidR="0097789C" w:rsidRPr="00F4698B" w:rsidRDefault="0091225F" w:rsidP="0031466A">
      <w:pPr>
        <w:numPr>
          <w:ilvl w:val="0"/>
          <w:numId w:val="6"/>
        </w:numPr>
        <w:pBdr>
          <w:top w:val="nil"/>
          <w:left w:val="nil"/>
          <w:bottom w:val="nil"/>
          <w:right w:val="nil"/>
          <w:between w:val="nil"/>
        </w:pBdr>
        <w:spacing w:after="0"/>
        <w:jc w:val="both"/>
        <w:rPr>
          <w:color w:val="000000"/>
          <w:sz w:val="24"/>
        </w:rPr>
      </w:pPr>
      <w:ins w:id="311" w:author="ploedere" w:date="2022-01-12T22:37:00Z">
        <w:r>
          <w:rPr>
            <w:color w:val="000000"/>
            <w:sz w:val="24"/>
          </w:rPr>
          <w:t>Use the debug mode of the Python inter</w:t>
        </w:r>
      </w:ins>
      <w:ins w:id="312" w:author="ploedere" w:date="2022-01-12T22:38:00Z">
        <w:r>
          <w:rPr>
            <w:color w:val="000000"/>
            <w:sz w:val="24"/>
          </w:rPr>
          <w:t>pr</w:t>
        </w:r>
      </w:ins>
      <w:ins w:id="313" w:author="ploedere" w:date="2022-01-12T22:37:00Z">
        <w:r>
          <w:rPr>
            <w:color w:val="000000"/>
            <w:sz w:val="24"/>
          </w:rPr>
          <w:t xml:space="preserve">eter to detect concurrency errors. </w:t>
        </w:r>
      </w:ins>
      <w:ins w:id="314" w:author="Wagoner, Larry D." w:date="2019-05-22T13:42:00Z">
        <w:del w:id="315" w:author="ploedere" w:date="2022-01-12T22:38:00Z">
          <w:r w:rsidR="000F279F" w:rsidRPr="00F4698B" w:rsidDel="0091225F">
            <w:rPr>
              <w:color w:val="000000"/>
              <w:sz w:val="24"/>
            </w:rPr>
            <w:delText xml:space="preserve">During development, run </w:delText>
          </w:r>
        </w:del>
      </w:ins>
      <w:ins w:id="316" w:author="Stephen Michell" w:date="2021-10-04T16:03:00Z">
        <w:del w:id="317" w:author="ploedere" w:date="2022-01-12T22:38:00Z">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ns w:id="318" w:author="Wagoner, Larry D." w:date="2019-05-22T13:42:00Z">
        <w:del w:id="319" w:author="ploedere" w:date="2022-01-12T22:38:00Z">
          <w:r w:rsidR="000F279F" w:rsidRPr="00F4698B" w:rsidDel="0091225F">
            <w:rPr>
              <w:color w:val="000000"/>
              <w:sz w:val="24"/>
            </w:rPr>
            <w:delText>Async IO code in debug mode</w:delText>
          </w:r>
        </w:del>
      </w:ins>
      <w:del w:id="320" w:author="ploedere" w:date="2022-01-12T22:38:00Z">
        <w:r w:rsidR="00307FF9" w:rsidDel="0091225F">
          <w:rPr>
            <w:color w:val="000000"/>
            <w:sz w:val="24"/>
          </w:rPr>
          <w:delText xml:space="preserve"> to </w:delText>
        </w:r>
      </w:del>
      <w:ins w:id="321" w:author="Wagoner, Larry D." w:date="2019-05-22T13:42:00Z">
        <w:del w:id="322" w:author="ploedere" w:date="2022-01-12T22:38:00Z">
          <w:r w:rsidR="000F279F" w:rsidRPr="00F4698B" w:rsidDel="0091225F">
            <w:rPr>
              <w:color w:val="000000"/>
              <w:sz w:val="24"/>
            </w:rPr>
            <w:delText xml:space="preserve">help detect never-awaited coroutines, non-threadsafe </w:delText>
          </w:r>
        </w:del>
      </w:ins>
      <w:ins w:id="323" w:author="Stephen Michell" w:date="2021-10-04T16:03:00Z">
        <w:del w:id="324" w:author="ploedere" w:date="2022-01-12T22:38:00Z">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ns w:id="325" w:author="Wagoner, Larry D." w:date="2019-05-22T13:42:00Z">
        <w:del w:id="326" w:author="ploedere" w:date="2022-01-12T22:38:00Z">
          <w:r w:rsidR="000F279F" w:rsidRPr="00F4698B" w:rsidDel="0091225F">
            <w:rPr>
              <w:color w:val="000000"/>
              <w:sz w:val="24"/>
            </w:rPr>
            <w:delText>Async IO APIs, excessive execution times for I/O and callback functions, and never-retrieved exceptions.</w:delText>
          </w:r>
        </w:del>
      </w:ins>
      <w:del w:id="327" w:author="ploedere" w:date="2022-01-12T22:38:00Z">
        <w:r w:rsidR="00FC472C" w:rsidDel="0091225F">
          <w:rPr>
            <w:color w:val="000000"/>
            <w:sz w:val="24"/>
          </w:rPr>
          <w:delText xml:space="preserve"> </w:delText>
        </w:r>
      </w:del>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53FA3EB8"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328"/>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w:t>
      </w:r>
      <w:commentRangeStart w:id="329"/>
      <w:r>
        <w:rPr>
          <w:color w:val="000000"/>
          <w:sz w:val="24"/>
        </w:rPr>
        <w:t>created</w:t>
      </w:r>
      <w:commentRangeEnd w:id="329"/>
      <w:r w:rsidR="000477CA">
        <w:rPr>
          <w:rStyle w:val="CommentReference"/>
        </w:rPr>
        <w:commentReference w:id="329"/>
      </w:r>
      <w:ins w:id="330" w:author="Stephen Michell" w:date="2021-10-04T16:05:00Z">
        <w:r w:rsidRPr="00F4698B">
          <w:rPr>
            <w:color w:val="000000"/>
            <w:sz w:val="24"/>
          </w:rPr>
          <w:t>.</w:t>
        </w:r>
      </w:ins>
      <w:commentRangeEnd w:id="328"/>
      <w:r w:rsidR="00061112">
        <w:rPr>
          <w:rStyle w:val="CommentReference"/>
        </w:rPr>
        <w:commentReference w:id="328"/>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331" w:name="_2iq8gzs" w:colFirst="0" w:colLast="0"/>
      <w:bookmarkStart w:id="332" w:name="_Toc70999439"/>
      <w:bookmarkEnd w:id="331"/>
      <w:r>
        <w:t xml:space="preserve">6.60 Concurrency – </w:t>
      </w:r>
      <w:r w:rsidR="00CF041E">
        <w:t>D</w:t>
      </w:r>
      <w:r>
        <w:t>irected termination [CGT]</w:t>
      </w:r>
      <w:bookmarkEnd w:id="332"/>
    </w:p>
    <w:p w14:paraId="33C83E75" w14:textId="77777777" w:rsidR="00566BC2" w:rsidRDefault="000F279F">
      <w:pPr>
        <w:pStyle w:val="Heading3"/>
      </w:pPr>
      <w:commentRangeStart w:id="333"/>
      <w:commentRangeStart w:id="334"/>
      <w:r>
        <w:t>6.60.1 Applicability to language</w:t>
      </w:r>
      <w:commentRangeEnd w:id="333"/>
      <w:r>
        <w:commentReference w:id="333"/>
      </w:r>
      <w:commentRangeEnd w:id="334"/>
      <w:r w:rsidR="00CB1429">
        <w:rPr>
          <w:rStyle w:val="CommentReference"/>
          <w:rFonts w:ascii="Calibri" w:eastAsia="Calibri" w:hAnsi="Calibri" w:cs="Calibri"/>
          <w:b w:val="0"/>
          <w:color w:val="auto"/>
        </w:rPr>
        <w:commentReference w:id="334"/>
      </w:r>
    </w:p>
    <w:p w14:paraId="3F74563C" w14:textId="2FB56C9A" w:rsidR="00AB437E" w:rsidRPr="00F4698B" w:rsidRDefault="00AB437E">
      <w:pPr>
        <w:rPr>
          <w:sz w:val="24"/>
        </w:rPr>
      </w:pPr>
      <w:commentRangeStart w:id="335"/>
      <w:commentRangeStart w:id="336"/>
      <w:r w:rsidRPr="00F4698B">
        <w:rPr>
          <w:sz w:val="24"/>
        </w:rPr>
        <w:t xml:space="preserve">The vulnerability as described in TR 24772-1 clause </w:t>
      </w:r>
      <w:commentRangeStart w:id="337"/>
      <w:r w:rsidRPr="00F4698B">
        <w:rPr>
          <w:sz w:val="24"/>
        </w:rPr>
        <w:t>6</w:t>
      </w:r>
      <w:commentRangeEnd w:id="337"/>
      <w:r w:rsidR="0000537F">
        <w:rPr>
          <w:rStyle w:val="CommentReference"/>
        </w:rPr>
        <w:commentReference w:id="337"/>
      </w:r>
      <w:r w:rsidRPr="00F4698B">
        <w:rPr>
          <w:sz w:val="24"/>
        </w:rPr>
        <w:t>.60 applies to Python.</w:t>
      </w:r>
      <w:commentRangeEnd w:id="335"/>
      <w:r w:rsidRPr="00F4698B">
        <w:rPr>
          <w:rStyle w:val="CommentReference"/>
          <w:sz w:val="24"/>
        </w:rPr>
        <w:commentReference w:id="335"/>
      </w:r>
      <w:commentRangeEnd w:id="336"/>
      <w:r w:rsidR="005B1CCA">
        <w:rPr>
          <w:rStyle w:val="CommentReference"/>
        </w:rPr>
        <w:commentReference w:id="336"/>
      </w:r>
    </w:p>
    <w:p w14:paraId="21DBF92D" w14:textId="124956A8" w:rsidR="00B04D9F" w:rsidRDefault="000F279F">
      <w:pPr>
        <w:rPr>
          <w:ins w:id="339" w:author="Stephen Michell" w:date="2021-10-04T15:37:00Z"/>
          <w:sz w:val="24"/>
        </w:rPr>
      </w:pPr>
      <w:r w:rsidRPr="00F4698B">
        <w:rPr>
          <w:sz w:val="24"/>
        </w:rPr>
        <w:t xml:space="preserve">In Python, a thread may terminate by coming to the end of its executable code or by raising an exception. </w:t>
      </w:r>
      <w:commentRangeStart w:id="340"/>
      <w:commentRangeStart w:id="341"/>
      <w:r w:rsidRPr="00F4698B">
        <w:rPr>
          <w:sz w:val="24"/>
        </w:rPr>
        <w:t>Python does not have a</w:t>
      </w:r>
      <w:r w:rsidR="00B60F38" w:rsidRPr="00F4698B">
        <w:rPr>
          <w:sz w:val="24"/>
        </w:rPr>
        <w:t xml:space="preserve"> public</w:t>
      </w:r>
      <w:r w:rsidRPr="00F4698B">
        <w:rPr>
          <w:sz w:val="24"/>
        </w:rPr>
        <w:t xml:space="preserve"> API to terminate a thread. </w:t>
      </w:r>
      <w:commentRangeEnd w:id="340"/>
      <w:r w:rsidR="00BF15E7">
        <w:rPr>
          <w:rStyle w:val="CommentReference"/>
        </w:rPr>
        <w:commentReference w:id="340"/>
      </w:r>
      <w:commentRangeEnd w:id="341"/>
      <w:r w:rsidR="00C507B6">
        <w:rPr>
          <w:rStyle w:val="CommentReference"/>
        </w:rPr>
        <w:commentReference w:id="341"/>
      </w:r>
      <w:r w:rsidRPr="00F4698B">
        <w:rPr>
          <w:sz w:val="24"/>
        </w:rPr>
        <w:t>This is by design since killing a thread is not recommended due to the unpredictable behavio</w:t>
      </w:r>
      <w:r w:rsidR="00FB5962" w:rsidRPr="00F4698B">
        <w:rPr>
          <w:sz w:val="24"/>
        </w:rPr>
        <w:t>u</w:t>
      </w:r>
      <w:r w:rsidRPr="00F4698B">
        <w:rPr>
          <w:sz w:val="24"/>
        </w:rPr>
        <w:t>r that results.</w:t>
      </w:r>
      <w:ins w:id="343" w:author="Stephen Michell" w:date="2021-09-13T15:32:00Z">
        <w:r w:rsidR="00B04D9F">
          <w:rPr>
            <w:sz w:val="24"/>
          </w:rPr>
          <w:t xml:space="preserve"> There are, </w:t>
        </w:r>
        <w:r w:rsidR="00B04D9F">
          <w:rPr>
            <w:sz w:val="24"/>
          </w:rPr>
          <w:lastRenderedPageBreak/>
          <w:t xml:space="preserve">however, dangerous work-arounds that can terminate Python threads by using calls to the operating system or the </w:t>
        </w:r>
        <w:r w:rsidR="00B04D9F" w:rsidRPr="0034535F">
          <w:rPr>
            <w:rFonts w:ascii="Courier New" w:hAnsi="Courier New" w:cs="Courier New"/>
          </w:rPr>
          <w:t>ctypes</w:t>
        </w:r>
        <w:r w:rsidR="00B04D9F">
          <w:rPr>
            <w:sz w:val="24"/>
          </w:rPr>
          <w:t xml:space="preserve"> foreign function library. These workaround techniques can lead to a deadlock conditions, data corruption, and other unpredictable behaviours as described in ISO/</w:t>
        </w:r>
      </w:ins>
      <w:ins w:id="344" w:author="Stephen Michell" w:date="2021-09-13T15:33:00Z">
        <w:r w:rsidR="00B04D9F">
          <w:rPr>
            <w:sz w:val="24"/>
          </w:rPr>
          <w:t>IEC 24772-1 clause 6.60.</w:t>
        </w:r>
      </w:ins>
      <w:del w:id="345" w:author="Stephen Michell" w:date="2021-09-13T15:32:00Z">
        <w:r w:rsidRPr="00F4698B" w:rsidDel="00B04D9F">
          <w:rPr>
            <w:sz w:val="24"/>
          </w:rPr>
          <w:delText xml:space="preserve"> </w:delText>
        </w:r>
      </w:del>
    </w:p>
    <w:p w14:paraId="228E1A50" w14:textId="36EE2C66" w:rsidR="00EB3F21" w:rsidRDefault="00EB3F21">
      <w:pPr>
        <w:rPr>
          <w:ins w:id="346" w:author="Stephen Michell" w:date="2021-09-13T15:36:00Z"/>
          <w:sz w:val="24"/>
        </w:rPr>
      </w:pPr>
      <w:ins w:id="347" w:author="Stephen Michell" w:date="2021-10-04T15:37:00Z">
        <w:r>
          <w:rPr>
            <w:sz w:val="24"/>
          </w:rPr>
          <w:t xml:space="preserve">The </w:t>
        </w:r>
        <w:r w:rsidRPr="00025E1A">
          <w:rPr>
            <w:rFonts w:ascii="Courier New" w:eastAsia="Courier New" w:hAnsi="Courier New" w:cs="Courier New"/>
            <w:szCs w:val="20"/>
          </w:rPr>
          <w:t>join()</w:t>
        </w:r>
        <w:r>
          <w:rPr>
            <w:sz w:val="24"/>
          </w:rPr>
          <w:t xml:space="preserve"> operation </w:t>
        </w:r>
      </w:ins>
      <w:ins w:id="348" w:author="Stephen Michell" w:date="2021-10-04T15:38:00Z">
        <w:r>
          <w:rPr>
            <w:sz w:val="24"/>
          </w:rPr>
          <w:t xml:space="preserve">does not return a final result (except </w:t>
        </w:r>
        <w:r w:rsidRPr="00FF7AFE">
          <w:rPr>
            <w:rFonts w:ascii="Courier New" w:eastAsia="Courier New" w:hAnsi="Courier New" w:cs="Courier New"/>
            <w:szCs w:val="20"/>
          </w:rPr>
          <w:t>N</w:t>
        </w:r>
      </w:ins>
      <w:ins w:id="349" w:author="Stephen Michell" w:date="2021-10-04T15:39:00Z">
        <w:r w:rsidRPr="00FF7AFE">
          <w:rPr>
            <w:rFonts w:ascii="Courier New" w:eastAsia="Courier New" w:hAnsi="Courier New" w:cs="Courier New"/>
            <w:szCs w:val="20"/>
          </w:rPr>
          <w:t>one)</w:t>
        </w:r>
      </w:ins>
      <w:ins w:id="350" w:author="Stephen Michell" w:date="2021-10-04T15:38:00Z">
        <w:r w:rsidRPr="00FF7AFE">
          <w:rPr>
            <w:rFonts w:ascii="Courier New" w:eastAsia="Courier New" w:hAnsi="Courier New" w:cs="Courier New"/>
            <w:szCs w:val="20"/>
          </w:rPr>
          <w:t>,</w:t>
        </w:r>
        <w:r>
          <w:rPr>
            <w:sz w:val="24"/>
          </w:rPr>
          <w:t xml:space="preserve"> hence joining another thread or process multiple times </w:t>
        </w:r>
      </w:ins>
      <w:ins w:id="351" w:author="Stephen Michell" w:date="2021-10-04T15:39:00Z">
        <w:r>
          <w:rPr>
            <w:sz w:val="24"/>
          </w:rPr>
          <w:t>does not affect the calling entity</w:t>
        </w:r>
      </w:ins>
      <w:ins w:id="352" w:author="Stephen Michell" w:date="2021-10-04T15:40:00Z">
        <w:r>
          <w:rPr>
            <w:sz w:val="24"/>
          </w:rPr>
          <w:t xml:space="preserve"> after the first call which aw</w:t>
        </w:r>
      </w:ins>
      <w:ins w:id="353" w:author="Stephen Michell" w:date="2021-10-04T15:41:00Z">
        <w:r>
          <w:rPr>
            <w:sz w:val="24"/>
          </w:rPr>
          <w:t>a</w:t>
        </w:r>
      </w:ins>
      <w:ins w:id="354" w:author="Stephen Michell" w:date="2021-10-04T15:40:00Z">
        <w:r>
          <w:rPr>
            <w:sz w:val="24"/>
          </w:rPr>
          <w:t>its completion of the joined entity.</w:t>
        </w:r>
      </w:ins>
    </w:p>
    <w:p w14:paraId="47A36EAD" w14:textId="3772EC4E" w:rsidR="00D60F26" w:rsidRDefault="009B3B45">
      <w:pPr>
        <w:rPr>
          <w:ins w:id="355" w:author="Stephen Michell" w:date="2021-09-13T15:31:00Z"/>
          <w:sz w:val="24"/>
        </w:rPr>
      </w:pPr>
      <w:ins w:id="356" w:author="Stephen Michell" w:date="2021-10-04T15:25:00Z">
        <w:r>
          <w:rPr>
            <w:sz w:val="24"/>
          </w:rPr>
          <w:t>U</w:t>
        </w:r>
      </w:ins>
      <w:ins w:id="357" w:author="Stephen Michell" w:date="2021-09-13T15:36:00Z">
        <w:r w:rsidR="00D60F26">
          <w:rPr>
            <w:sz w:val="24"/>
          </w:rPr>
          <w:t>s</w:t>
        </w:r>
      </w:ins>
      <w:ins w:id="358" w:author="Stephen Michell" w:date="2021-10-04T15:25:00Z">
        <w:r>
          <w:rPr>
            <w:sz w:val="24"/>
          </w:rPr>
          <w:t>ing</w:t>
        </w:r>
      </w:ins>
      <w:ins w:id="359" w:author="Stephen Michell" w:date="2021-09-13T15:36:00Z">
        <w:r w:rsidR="00D60F26">
          <w:rPr>
            <w:sz w:val="24"/>
          </w:rPr>
          <w:t xml:space="preserve"> </w:t>
        </w:r>
        <w:r w:rsidR="00D60F26" w:rsidRPr="00025E1A">
          <w:rPr>
            <w:rFonts w:ascii="Courier New" w:eastAsia="Courier New" w:hAnsi="Courier New" w:cs="Courier New"/>
            <w:szCs w:val="20"/>
          </w:rPr>
          <w:t>join()</w:t>
        </w:r>
        <w:r w:rsidR="00D60F26">
          <w:rPr>
            <w:sz w:val="24"/>
          </w:rPr>
          <w:t xml:space="preserve"> on a daemon thread will result in a deadlock condition</w:t>
        </w:r>
      </w:ins>
    </w:p>
    <w:p w14:paraId="70FC0F19" w14:textId="22372481" w:rsidR="00F275D7" w:rsidRDefault="00B04D9F" w:rsidP="00ED1046">
      <w:pPr>
        <w:jc w:val="both"/>
        <w:rPr>
          <w:ins w:id="360" w:author="Stephen Michell" w:date="2021-09-13T15:30:00Z"/>
          <w:sz w:val="24"/>
        </w:rPr>
      </w:pPr>
      <w:ins w:id="361" w:author="Stephen Michell" w:date="2021-09-13T15:31:00Z">
        <w:r>
          <w:rPr>
            <w:sz w:val="24"/>
          </w:rPr>
          <w:t xml:space="preserve">The preferred way to terminate a thread, process </w:t>
        </w:r>
        <w:commentRangeStart w:id="362"/>
        <w:r>
          <w:rPr>
            <w:sz w:val="24"/>
          </w:rPr>
          <w:t xml:space="preserve">or asyncio entity </w:t>
        </w:r>
        <w:commentRangeEnd w:id="362"/>
        <w:r>
          <w:rPr>
            <w:rStyle w:val="CommentReference"/>
          </w:rPr>
          <w:commentReference w:id="362"/>
        </w:r>
        <w:r>
          <w:rPr>
            <w:sz w:val="24"/>
          </w:rPr>
          <w:t xml:space="preserve">is to send it a command to terminate itself, and then wait for the termination to occur (using ‘join’ for processes or futures for asyncio). </w:t>
        </w:r>
      </w:ins>
    </w:p>
    <w:p w14:paraId="44F33BEF" w14:textId="3D594634" w:rsidR="0061750F" w:rsidRDefault="00CD55C5">
      <w:pPr>
        <w:rPr>
          <w:ins w:id="363" w:author="Stephen Michell" w:date="2021-09-13T15:08:00Z"/>
          <w:sz w:val="24"/>
        </w:rPr>
      </w:pPr>
      <w:ins w:id="364" w:author="Stephen Michell" w:date="2021-08-25T15:37:00Z">
        <w:r>
          <w:rPr>
            <w:sz w:val="24"/>
          </w:rPr>
          <w:t xml:space="preserve">The parent of a thread </w:t>
        </w:r>
      </w:ins>
      <w:ins w:id="365" w:author="Stephen Michell" w:date="2021-09-13T15:33:00Z">
        <w:r w:rsidR="00B04D9F">
          <w:rPr>
            <w:sz w:val="24"/>
          </w:rPr>
          <w:t xml:space="preserve">can </w:t>
        </w:r>
      </w:ins>
      <w:ins w:id="366" w:author="Stephen Michell" w:date="2021-08-25T15:37:00Z">
        <w:r>
          <w:rPr>
            <w:sz w:val="24"/>
          </w:rPr>
          <w:t xml:space="preserve">determine if the child has completed </w:t>
        </w:r>
      </w:ins>
      <w:ins w:id="367" w:author="Stephen Michell" w:date="2021-09-13T15:13:00Z">
        <w:r w:rsidR="0061750F">
          <w:rPr>
            <w:sz w:val="24"/>
          </w:rPr>
          <w:t xml:space="preserve">either by repeated calls to </w:t>
        </w:r>
        <w:proofErr w:type="spellStart"/>
        <w:r w:rsidR="0061750F">
          <w:rPr>
            <w:sz w:val="24"/>
          </w:rPr>
          <w:t>is_alive</w:t>
        </w:r>
        <w:proofErr w:type="spellEnd"/>
        <w:r w:rsidR="0061750F">
          <w:rPr>
            <w:sz w:val="24"/>
          </w:rPr>
          <w:t xml:space="preserve">() or </w:t>
        </w:r>
      </w:ins>
      <w:ins w:id="368" w:author="Stephen Michell" w:date="2021-08-25T15:37:00Z">
        <w:r>
          <w:rPr>
            <w:sz w:val="24"/>
          </w:rPr>
          <w:t>by executing the join() statement.</w:t>
        </w:r>
      </w:ins>
      <w:ins w:id="369" w:author="Stephen Michell" w:date="2021-08-25T15:38:00Z">
        <w:r>
          <w:rPr>
            <w:sz w:val="24"/>
          </w:rPr>
          <w:t xml:space="preserve"> </w:t>
        </w:r>
      </w:ins>
      <w:ins w:id="370" w:author="Stephen Michell" w:date="2021-09-13T15:08:00Z">
        <w:r w:rsidR="0061750F">
          <w:rPr>
            <w:sz w:val="24"/>
          </w:rPr>
          <w:t>Calling join() with a non</w:t>
        </w:r>
      </w:ins>
      <w:ins w:id="371" w:author="Stephen Michell" w:date="2021-09-13T15:10:00Z">
        <w:r w:rsidR="0061750F">
          <w:rPr>
            <w:sz w:val="24"/>
          </w:rPr>
          <w:t>-empty</w:t>
        </w:r>
      </w:ins>
      <w:ins w:id="372" w:author="Stephen Michell" w:date="2021-09-13T15:08:00Z">
        <w:r w:rsidR="0061750F">
          <w:rPr>
            <w:sz w:val="24"/>
          </w:rPr>
          <w:t xml:space="preserve"> </w:t>
        </w:r>
      </w:ins>
      <w:ins w:id="373" w:author="Stephen Michell" w:date="2021-09-13T15:09:00Z">
        <w:r w:rsidR="0061750F">
          <w:rPr>
            <w:sz w:val="24"/>
          </w:rPr>
          <w:t>timeout</w:t>
        </w:r>
      </w:ins>
      <w:ins w:id="374" w:author="Stephen Michell" w:date="2021-09-13T15:11:00Z">
        <w:r w:rsidR="0061750F">
          <w:rPr>
            <w:sz w:val="24"/>
          </w:rPr>
          <w:t xml:space="preserve"> together with </w:t>
        </w:r>
        <w:proofErr w:type="spellStart"/>
        <w:r w:rsidR="0061750F">
          <w:rPr>
            <w:sz w:val="24"/>
          </w:rPr>
          <w:t>is_alive</w:t>
        </w:r>
        <w:proofErr w:type="spellEnd"/>
        <w:r w:rsidR="0061750F">
          <w:rPr>
            <w:sz w:val="24"/>
          </w:rPr>
          <w:t>()</w:t>
        </w:r>
      </w:ins>
      <w:ins w:id="375" w:author="Stephen Michell" w:date="2021-09-13T15:09:00Z">
        <w:r w:rsidR="0061750F">
          <w:rPr>
            <w:sz w:val="24"/>
          </w:rPr>
          <w:t xml:space="preserve"> </w:t>
        </w:r>
      </w:ins>
      <w:ins w:id="376" w:author="Stephen Michell" w:date="2021-09-13T15:10:00Z">
        <w:r w:rsidR="0061750F">
          <w:rPr>
            <w:sz w:val="24"/>
          </w:rPr>
          <w:t>permits the calling thread to</w:t>
        </w:r>
      </w:ins>
      <w:ins w:id="377" w:author="Stephen Michell" w:date="2021-09-13T15:11:00Z">
        <w:r w:rsidR="0061750F">
          <w:rPr>
            <w:sz w:val="24"/>
          </w:rPr>
          <w:t xml:space="preserve"> test the progress of a child</w:t>
        </w:r>
      </w:ins>
      <w:ins w:id="378" w:author="Stephen Michell" w:date="2021-09-13T15:12:00Z">
        <w:r w:rsidR="0061750F">
          <w:rPr>
            <w:sz w:val="24"/>
          </w:rPr>
          <w:t>. Calling join with an empty timeout value causes the threat to await</w:t>
        </w:r>
      </w:ins>
      <w:ins w:id="379" w:author="Stephen Michell" w:date="2021-09-13T15:13:00Z">
        <w:r w:rsidR="0061750F">
          <w:rPr>
            <w:sz w:val="24"/>
          </w:rPr>
          <w:t xml:space="preserve"> the completion of the child thread</w:t>
        </w:r>
      </w:ins>
      <w:ins w:id="380" w:author="Stephen Michell" w:date="2021-09-13T15:19:00Z">
        <w:r w:rsidR="00A77F0E">
          <w:rPr>
            <w:sz w:val="24"/>
          </w:rPr>
          <w:t>.</w:t>
        </w:r>
      </w:ins>
    </w:p>
    <w:p w14:paraId="489F6FBF" w14:textId="77777777" w:rsidR="00CB74B0" w:rsidRDefault="00CB74B0">
      <w:pPr>
        <w:rPr>
          <w:ins w:id="381" w:author="Stephen Michell" w:date="2021-10-04T15:11:00Z"/>
          <w:sz w:val="24"/>
        </w:rPr>
      </w:pPr>
      <w:ins w:id="382" w:author="Stephen Michell" w:date="2021-10-04T15:10:00Z">
        <w:r>
          <w:rPr>
            <w:sz w:val="24"/>
          </w:rPr>
          <w:t xml:space="preserve">There are a number of possible errors associated with the joining of </w:t>
        </w:r>
      </w:ins>
      <w:ins w:id="383" w:author="Stephen Michell" w:date="2021-10-04T15:11:00Z">
        <w:r>
          <w:rPr>
            <w:sz w:val="24"/>
          </w:rPr>
          <w:t>threads or processes:</w:t>
        </w:r>
      </w:ins>
    </w:p>
    <w:p w14:paraId="53513EA7" w14:textId="019757D6" w:rsidR="00CB74B0" w:rsidRDefault="00CD55C5" w:rsidP="00CB74B0">
      <w:pPr>
        <w:pStyle w:val="ListParagraph"/>
        <w:numPr>
          <w:ilvl w:val="0"/>
          <w:numId w:val="88"/>
        </w:numPr>
        <w:rPr>
          <w:ins w:id="384" w:author="Stephen Michell" w:date="2021-10-04T15:26:00Z"/>
          <w:sz w:val="24"/>
        </w:rPr>
      </w:pPr>
      <w:ins w:id="385" w:author="Stephen Michell" w:date="2021-08-25T15:38:00Z">
        <w:r w:rsidRPr="00FF7AFE">
          <w:rPr>
            <w:sz w:val="24"/>
          </w:rPr>
          <w:t>Failure to join a completed thread</w:t>
        </w:r>
      </w:ins>
      <w:ins w:id="386" w:author="Stephen Michell" w:date="2021-10-04T15:11:00Z">
        <w:r w:rsidR="00CB74B0">
          <w:rPr>
            <w:sz w:val="24"/>
          </w:rPr>
          <w:t xml:space="preserve"> or processes</w:t>
        </w:r>
      </w:ins>
      <w:ins w:id="387" w:author="Stephen Michell" w:date="2021-08-25T15:38:00Z">
        <w:r w:rsidRPr="00FF7AFE">
          <w:rPr>
            <w:sz w:val="24"/>
          </w:rPr>
          <w:t xml:space="preserve"> can result in logic errors</w:t>
        </w:r>
      </w:ins>
      <w:ins w:id="388" w:author="Stephen Michell" w:date="2021-10-04T15:11:00Z">
        <w:r w:rsidR="00CB74B0">
          <w:rPr>
            <w:sz w:val="24"/>
          </w:rPr>
          <w:t>;</w:t>
        </w:r>
      </w:ins>
    </w:p>
    <w:p w14:paraId="2026500E" w14:textId="77777777" w:rsidR="009B3B45" w:rsidRDefault="00CB74B0" w:rsidP="00CB74B0">
      <w:pPr>
        <w:pStyle w:val="ListParagraph"/>
        <w:numPr>
          <w:ilvl w:val="0"/>
          <w:numId w:val="88"/>
        </w:numPr>
        <w:rPr>
          <w:ins w:id="389" w:author="Stephen Michell" w:date="2021-10-04T15:24:00Z"/>
          <w:sz w:val="24"/>
        </w:rPr>
      </w:pPr>
      <w:ins w:id="390" w:author="Stephen Michell" w:date="2021-10-04T15:11:00Z">
        <w:r>
          <w:rPr>
            <w:sz w:val="24"/>
          </w:rPr>
          <w:t>J</w:t>
        </w:r>
      </w:ins>
      <w:ins w:id="391" w:author="Stephen Michell" w:date="2021-09-13T15:23:00Z">
        <w:r w:rsidR="00A77F0E" w:rsidRPr="00FF7AFE">
          <w:rPr>
            <w:sz w:val="24"/>
          </w:rPr>
          <w:t xml:space="preserve">oining multiple children in an order different </w:t>
        </w:r>
      </w:ins>
      <w:ins w:id="392" w:author="Stephen Michell" w:date="2021-09-13T15:24:00Z">
        <w:r w:rsidR="00B04D9F" w:rsidRPr="00FF7AFE">
          <w:rPr>
            <w:sz w:val="24"/>
          </w:rPr>
          <w:t>than</w:t>
        </w:r>
      </w:ins>
      <w:ins w:id="393" w:author="Stephen Michell" w:date="2021-09-13T15:23:00Z">
        <w:r w:rsidR="00A77F0E" w:rsidRPr="00FF7AFE">
          <w:rPr>
            <w:sz w:val="24"/>
          </w:rPr>
          <w:t xml:space="preserve"> the expected completion of those c</w:t>
        </w:r>
      </w:ins>
      <w:ins w:id="394" w:author="Stephen Michell" w:date="2021-09-13T15:24:00Z">
        <w:r w:rsidR="00A77F0E" w:rsidRPr="00FF7AFE">
          <w:rPr>
            <w:sz w:val="24"/>
          </w:rPr>
          <w:t xml:space="preserve">hildren can cause </w:t>
        </w:r>
        <w:r w:rsidR="00B04D9F" w:rsidRPr="00FF7AFE">
          <w:rPr>
            <w:sz w:val="24"/>
          </w:rPr>
          <w:t>extended or indefinite delays</w:t>
        </w:r>
      </w:ins>
      <w:ins w:id="395" w:author="Stephen Michell" w:date="2021-10-04T15:11:00Z">
        <w:r>
          <w:rPr>
            <w:sz w:val="24"/>
          </w:rPr>
          <w:t xml:space="preserve">; </w:t>
        </w:r>
      </w:ins>
    </w:p>
    <w:p w14:paraId="0A219B73" w14:textId="2902A410" w:rsidR="00A77F0E" w:rsidRDefault="009B3B45" w:rsidP="00CB74B0">
      <w:pPr>
        <w:pStyle w:val="ListParagraph"/>
        <w:numPr>
          <w:ilvl w:val="0"/>
          <w:numId w:val="88"/>
        </w:numPr>
        <w:rPr>
          <w:ins w:id="396" w:author="Stephen Michell" w:date="2021-10-04T15:11:00Z"/>
          <w:sz w:val="24"/>
        </w:rPr>
      </w:pPr>
      <w:ins w:id="397" w:author="Stephen Michell" w:date="2021-10-04T15:24:00Z">
        <w:r>
          <w:rPr>
            <w:sz w:val="24"/>
          </w:rPr>
          <w:t xml:space="preserve">Attempting to join the current thread or process will result in deadlock; </w:t>
        </w:r>
      </w:ins>
      <w:ins w:id="398" w:author="Stephen Michell" w:date="2021-10-04T15:11:00Z">
        <w:r w:rsidR="00CB74B0">
          <w:rPr>
            <w:sz w:val="24"/>
          </w:rPr>
          <w:t>and</w:t>
        </w:r>
      </w:ins>
    </w:p>
    <w:p w14:paraId="38E08954" w14:textId="4B156029" w:rsidR="009B3B45" w:rsidRPr="00FF7AFE" w:rsidRDefault="009B3B45" w:rsidP="009B3B45">
      <w:pPr>
        <w:pStyle w:val="ListParagraph"/>
        <w:numPr>
          <w:ilvl w:val="0"/>
          <w:numId w:val="88"/>
        </w:numPr>
        <w:rPr>
          <w:ins w:id="399" w:author="Stephen Michell" w:date="2021-10-04T15:14:00Z"/>
          <w:sz w:val="24"/>
        </w:rPr>
      </w:pPr>
      <w:ins w:id="400" w:author="Stephen Michell" w:date="2021-10-04T15:16:00Z">
        <w:r>
          <w:rPr>
            <w:sz w:val="24"/>
          </w:rPr>
          <w:t xml:space="preserve">Any attempts to communicate with another thread or process after joining that entity can result in </w:t>
        </w:r>
      </w:ins>
      <w:ins w:id="401" w:author="Stephen Michell" w:date="2021-10-04T15:17:00Z">
        <w:r>
          <w:rPr>
            <w:sz w:val="24"/>
          </w:rPr>
          <w:t xml:space="preserve">significant errors, </w:t>
        </w:r>
      </w:ins>
      <w:ins w:id="402" w:author="Stephen Michell" w:date="2021-10-04T15:18:00Z">
        <w:r>
          <w:rPr>
            <w:sz w:val="24"/>
          </w:rPr>
          <w:t>such as</w:t>
        </w:r>
      </w:ins>
      <w:ins w:id="403" w:author="Stephen Michell" w:date="2021-10-04T15:17:00Z">
        <w:r>
          <w:rPr>
            <w:sz w:val="24"/>
          </w:rPr>
          <w:t xml:space="preserve"> an exception or </w:t>
        </w:r>
      </w:ins>
      <w:ins w:id="404" w:author="Stephen Michell" w:date="2021-10-04T15:18:00Z">
        <w:r>
          <w:rPr>
            <w:sz w:val="24"/>
          </w:rPr>
          <w:t>indefinite delays.</w:t>
        </w:r>
      </w:ins>
    </w:p>
    <w:p w14:paraId="1D7AEAA9" w14:textId="77B1C043" w:rsidR="00B04D9F" w:rsidRDefault="00B04D9F">
      <w:pPr>
        <w:rPr>
          <w:sz w:val="24"/>
        </w:rPr>
      </w:pPr>
      <w:ins w:id="405" w:author="Stephen Michell" w:date="2021-09-13T15:24:00Z">
        <w:r>
          <w:rPr>
            <w:iCs/>
          </w:rPr>
          <w:t>Process t</w:t>
        </w:r>
      </w:ins>
      <w:ins w:id="406" w:author="Stephen Michell" w:date="2021-09-13T15:25:00Z">
        <w:r>
          <w:rPr>
            <w:iCs/>
          </w:rPr>
          <w:t>ermination in Python is significantly different.</w:t>
        </w:r>
      </w:ins>
    </w:p>
    <w:p w14:paraId="647B0E9B" w14:textId="18945977" w:rsidR="000724CA" w:rsidRDefault="000F279F">
      <w:pPr>
        <w:rPr>
          <w:sz w:val="24"/>
        </w:rPr>
      </w:pPr>
      <w:r w:rsidRPr="00F4698B">
        <w:rPr>
          <w:sz w:val="24"/>
        </w:rPr>
        <w:t xml:space="preserve">Terminating </w:t>
      </w:r>
      <w:ins w:id="407" w:author="Stephen Michell" w:date="2021-09-13T15:05:00Z">
        <w:r w:rsidR="0061750F">
          <w:rPr>
            <w:sz w:val="24"/>
          </w:rPr>
          <w:t xml:space="preserve">another </w:t>
        </w:r>
      </w:ins>
      <w:r w:rsidRPr="00F4698B">
        <w:rPr>
          <w:sz w:val="24"/>
        </w:rPr>
        <w:t>process</w:t>
      </w:r>
      <w:del w:id="408" w:author="Stephen Michell" w:date="2021-09-13T15:05:00Z">
        <w:r w:rsidRPr="00F4698B" w:rsidDel="0061750F">
          <w:rPr>
            <w:sz w:val="24"/>
          </w:rPr>
          <w:delText>es</w:delText>
        </w:r>
      </w:del>
      <w:r w:rsidRPr="00F4698B">
        <w:rPr>
          <w:sz w:val="24"/>
        </w:rPr>
        <w:t xml:space="preserve"> in Python is possible but there are scenarios that may leave the system in a vulnerable state. </w:t>
      </w:r>
      <w:r w:rsidR="00566F6B">
        <w:rPr>
          <w:sz w:val="24"/>
        </w:rPr>
        <w:t xml:space="preserve">For example, executing </w:t>
      </w:r>
      <w:r w:rsidR="00566F6B" w:rsidRPr="006F2652">
        <w:rPr>
          <w:rFonts w:ascii="Courier New" w:hAnsi="Courier New" w:cs="Courier New"/>
          <w:sz w:val="24"/>
        </w:rPr>
        <w:t>terminate()</w:t>
      </w:r>
      <w:r w:rsidR="00566F6B">
        <w:rPr>
          <w:sz w:val="24"/>
        </w:rPr>
        <w:t xml:space="preserve"> on a process that is using a pipe or queue may result in data corruption</w:t>
      </w:r>
      <w:ins w:id="409" w:author="Stephen Michell" w:date="2021-08-25T15:18:00Z">
        <w:r w:rsidR="008B722B">
          <w:rPr>
            <w:sz w:val="24"/>
          </w:rPr>
          <w:t xml:space="preserve"> (See 6.6x TBD)</w:t>
        </w:r>
      </w:ins>
      <w:r w:rsidR="00566F6B">
        <w:rPr>
          <w:sz w:val="24"/>
        </w:rPr>
        <w:t xml:space="preserve">. </w:t>
      </w:r>
      <w:del w:id="410" w:author="Stephen Michell" w:date="2021-08-25T15:19:00Z">
        <w:r w:rsidR="00566F6B" w:rsidDel="008B722B">
          <w:rPr>
            <w:sz w:val="24"/>
          </w:rPr>
          <w:delText xml:space="preserve">It is also worth noting </w:delText>
        </w:r>
      </w:del>
      <w:ins w:id="411" w:author="Stephen Michell" w:date="2021-08-25T15:19:00Z">
        <w:r w:rsidR="008B722B">
          <w:rPr>
            <w:sz w:val="24"/>
          </w:rPr>
          <w:t>Similarly,</w:t>
        </w:r>
      </w:ins>
      <w:r w:rsidR="00566F6B">
        <w:rPr>
          <w:sz w:val="24"/>
        </w:rPr>
        <w:t xml:space="preserve"> terminating a process that has acquired a lock or semaphore </w:t>
      </w:r>
      <w:r w:rsidR="008B722B">
        <w:rPr>
          <w:sz w:val="24"/>
        </w:rPr>
        <w:t xml:space="preserve">can </w:t>
      </w:r>
      <w:r w:rsidR="00566F6B">
        <w:rPr>
          <w:sz w:val="24"/>
        </w:rPr>
        <w:t>result in a deadlock condition.</w:t>
      </w:r>
      <w:ins w:id="412" w:author="Stephen Michell" w:date="2021-08-25T15:28:00Z">
        <w:r w:rsidR="00FD5317">
          <w:rPr>
            <w:sz w:val="24"/>
          </w:rPr>
          <w:t xml:space="preserve"> In addition, threads and processes that ar</w:t>
        </w:r>
      </w:ins>
      <w:ins w:id="413" w:author="Stephen Michell" w:date="2021-08-25T15:29:00Z">
        <w:r w:rsidR="00FD5317">
          <w:rPr>
            <w:sz w:val="24"/>
          </w:rPr>
          <w:t xml:space="preserve">e </w:t>
        </w:r>
        <w:commentRangeStart w:id="414"/>
        <w:commentRangeStart w:id="415"/>
        <w:r w:rsidR="00FD5317">
          <w:rPr>
            <w:sz w:val="24"/>
          </w:rPr>
          <w:t>externally</w:t>
        </w:r>
      </w:ins>
      <w:commentRangeEnd w:id="414"/>
      <w:ins w:id="416" w:author="Stephen Michell" w:date="2021-09-13T13:50:00Z">
        <w:r w:rsidR="00F24A42">
          <w:rPr>
            <w:rStyle w:val="CommentReference"/>
          </w:rPr>
          <w:commentReference w:id="414"/>
        </w:r>
      </w:ins>
      <w:commentRangeEnd w:id="415"/>
      <w:r w:rsidR="00DA3548">
        <w:rPr>
          <w:rStyle w:val="CommentReference"/>
        </w:rPr>
        <w:commentReference w:id="415"/>
      </w:r>
      <w:ins w:id="417" w:author="Stephen Michell" w:date="2021-08-25T15:29:00Z">
        <w:r w:rsidR="00FD5317">
          <w:rPr>
            <w:sz w:val="24"/>
          </w:rPr>
          <w:t xml:space="preserve"> </w:t>
        </w:r>
      </w:ins>
      <w:ins w:id="418" w:author="Stephen Michell" w:date="2021-09-13T15:26:00Z">
        <w:r w:rsidR="00B04D9F">
          <w:rPr>
            <w:sz w:val="24"/>
          </w:rPr>
          <w:t xml:space="preserve">terminated </w:t>
        </w:r>
      </w:ins>
      <w:ins w:id="419" w:author="Stephen Michell" w:date="2021-08-25T15:29:00Z">
        <w:r w:rsidR="00FD5317">
          <w:rPr>
            <w:sz w:val="24"/>
          </w:rPr>
          <w:t>will not execute the ‘finally’ clause for that thread or process</w:t>
        </w:r>
      </w:ins>
      <w:ins w:id="420" w:author="Stephen Michell" w:date="2021-09-13T15:28:00Z">
        <w:r w:rsidR="00B04D9F">
          <w:rPr>
            <w:sz w:val="24"/>
          </w:rPr>
          <w:t xml:space="preserve">, which may result in logic errors, and </w:t>
        </w:r>
      </w:ins>
      <w:del w:id="421" w:author="Stephen Michell" w:date="2021-09-13T15:26:00Z">
        <w:r w:rsidR="00566F6B" w:rsidDel="00B04D9F">
          <w:rPr>
            <w:sz w:val="24"/>
          </w:rPr>
          <w:delText xml:space="preserve"> </w:delText>
        </w:r>
      </w:del>
      <w:del w:id="422" w:author="Stephen Michell" w:date="2021-09-13T15:28:00Z">
        <w:r w:rsidR="00A0657E" w:rsidDel="00B04D9F">
          <w:rPr>
            <w:sz w:val="24"/>
          </w:rPr>
          <w:delText>I</w:delText>
        </w:r>
      </w:del>
      <w:ins w:id="423" w:author="Stephen Michell" w:date="2021-09-13T15:28:00Z">
        <w:r w:rsidR="00B04D9F">
          <w:rPr>
            <w:sz w:val="24"/>
          </w:rPr>
          <w:t>i</w:t>
        </w:r>
      </w:ins>
      <w:r w:rsidR="00566F6B">
        <w:rPr>
          <w:sz w:val="24"/>
        </w:rPr>
        <w:t xml:space="preserve">f </w:t>
      </w:r>
      <w:ins w:id="424" w:author="Stephen Michell" w:date="2021-09-13T15:29:00Z">
        <w:r w:rsidR="00B04D9F">
          <w:rPr>
            <w:sz w:val="24"/>
          </w:rPr>
          <w:t xml:space="preserve">the terminated </w:t>
        </w:r>
      </w:ins>
      <w:del w:id="425" w:author="Stephen Michell" w:date="2021-09-13T15:29:00Z">
        <w:r w:rsidR="00566F6B" w:rsidDel="00B04D9F">
          <w:rPr>
            <w:sz w:val="24"/>
          </w:rPr>
          <w:delText xml:space="preserve">a </w:delText>
        </w:r>
      </w:del>
      <w:r w:rsidR="00566F6B">
        <w:rPr>
          <w:sz w:val="24"/>
        </w:rPr>
        <w:t xml:space="preserve">process </w:t>
      </w:r>
      <w:del w:id="426" w:author="Stephen Michell" w:date="2021-09-13T15:29:00Z">
        <w:r w:rsidR="00566F6B" w:rsidDel="00B04D9F">
          <w:rPr>
            <w:sz w:val="24"/>
          </w:rPr>
          <w:delText xml:space="preserve">that </w:delText>
        </w:r>
      </w:del>
      <w:r w:rsidR="00566F6B">
        <w:rPr>
          <w:sz w:val="24"/>
        </w:rPr>
        <w:t xml:space="preserve">has </w:t>
      </w:r>
      <w:r w:rsidR="008B722B">
        <w:rPr>
          <w:sz w:val="24"/>
        </w:rPr>
        <w:t xml:space="preserve">descendent </w:t>
      </w:r>
      <w:del w:id="427" w:author="Stephen Michell" w:date="2021-09-13T15:29:00Z">
        <w:r w:rsidR="00566F6B" w:rsidDel="00B04D9F">
          <w:rPr>
            <w:sz w:val="24"/>
          </w:rPr>
          <w:delText xml:space="preserve">processes is terminated, </w:delText>
        </w:r>
      </w:del>
      <w:r w:rsidR="00566F6B">
        <w:rPr>
          <w:sz w:val="24"/>
        </w:rPr>
        <w:t>the descendants will be orphaned.</w:t>
      </w:r>
    </w:p>
    <w:p w14:paraId="47002FB6" w14:textId="2FD94189" w:rsidR="004F7EC2" w:rsidRDefault="00D60F26" w:rsidP="00FF0ABC">
      <w:pPr>
        <w:jc w:val="both"/>
        <w:rPr>
          <w:ins w:id="428" w:author="Stephen Michell" w:date="2021-08-25T15:57:00Z"/>
          <w:sz w:val="24"/>
        </w:rPr>
      </w:pPr>
      <w:commentRangeStart w:id="429"/>
      <w:commentRangeStart w:id="430"/>
      <w:ins w:id="431" w:author="Stephen Michell" w:date="2021-09-13T15:40:00Z">
        <w:r>
          <w:rPr>
            <w:sz w:val="24"/>
          </w:rPr>
          <w:t>A</w:t>
        </w:r>
      </w:ins>
      <w:ins w:id="432" w:author="Stephen Michell" w:date="2021-08-25T15:58:00Z">
        <w:r w:rsidR="004F7EC2">
          <w:rPr>
            <w:sz w:val="24"/>
          </w:rPr>
          <w:t xml:space="preserve">syncio termination is not an issue in Python </w:t>
        </w:r>
      </w:ins>
      <w:ins w:id="433" w:author="Stephen Michell" w:date="2021-09-13T15:40:00Z">
        <w:r>
          <w:rPr>
            <w:sz w:val="24"/>
          </w:rPr>
          <w:t xml:space="preserve">since the complete concurrency model is </w:t>
        </w:r>
      </w:ins>
      <w:ins w:id="434" w:author="Stephen Michell" w:date="2021-09-13T15:41:00Z">
        <w:r>
          <w:rPr>
            <w:sz w:val="24"/>
          </w:rPr>
          <w:t>not available to the caller to manipulate</w:t>
        </w:r>
      </w:ins>
      <w:ins w:id="435" w:author="Stephen Michell" w:date="2021-08-25T15:58:00Z">
        <w:r w:rsidR="004F7EC2">
          <w:rPr>
            <w:sz w:val="24"/>
          </w:rPr>
          <w:t>.</w:t>
        </w:r>
      </w:ins>
      <w:ins w:id="436" w:author="Stephen Michell" w:date="2021-09-13T15:41:00Z">
        <w:r>
          <w:rPr>
            <w:sz w:val="24"/>
          </w:rPr>
          <w:t xml:space="preserve"> Once an asyncio entity is initiated, the main routine</w:t>
        </w:r>
      </w:ins>
      <w:ins w:id="437" w:author="Stephen Michell" w:date="2021-09-13T15:57:00Z">
        <w:r w:rsidR="008A1794">
          <w:rPr>
            <w:sz w:val="24"/>
          </w:rPr>
          <w:t xml:space="preserve"> </w:t>
        </w:r>
      </w:ins>
      <w:ins w:id="438" w:author="Stephen Michell" w:date="2021-09-13T15:45:00Z">
        <w:r w:rsidR="00CF69E9">
          <w:rPr>
            <w:sz w:val="24"/>
          </w:rPr>
          <w:t>can continue executing and “await” the result.</w:t>
        </w:r>
      </w:ins>
      <w:ins w:id="439" w:author="Stephen Michell" w:date="2021-09-13T15:46:00Z">
        <w:r w:rsidR="00CF69E9">
          <w:rPr>
            <w:sz w:val="24"/>
          </w:rPr>
          <w:t xml:space="preserve">   TBD</w:t>
        </w:r>
        <w:commentRangeEnd w:id="429"/>
        <w:r w:rsidR="00CF69E9">
          <w:rPr>
            <w:rStyle w:val="CommentReference"/>
          </w:rPr>
          <w:commentReference w:id="429"/>
        </w:r>
      </w:ins>
      <w:commentRangeEnd w:id="430"/>
      <w:r w:rsidR="00A26C6E">
        <w:rPr>
          <w:rStyle w:val="CommentReference"/>
        </w:rPr>
        <w:commentReference w:id="430"/>
      </w:r>
    </w:p>
    <w:p w14:paraId="2CDD968D" w14:textId="6C11E7BE" w:rsidR="009A0527" w:rsidDel="00307FF9" w:rsidRDefault="00FF0ABC" w:rsidP="00FF0ABC">
      <w:pPr>
        <w:jc w:val="both"/>
        <w:rPr>
          <w:ins w:id="440" w:author="McDonagh, Sean" w:date="2021-07-12T08:46:00Z"/>
          <w:del w:id="441" w:author="Stephen Michell" w:date="2021-08-02T13:43:00Z"/>
          <w:sz w:val="24"/>
        </w:rPr>
      </w:pPr>
      <w:commentRangeStart w:id="442"/>
      <w:ins w:id="443" w:author="McDonagh, Sean" w:date="2021-07-11T12:23:00Z">
        <w:del w:id="444" w:author="Stephen Michell" w:date="2021-08-25T15:22:00Z">
          <w:r w:rsidDel="00FD5317">
            <w:rPr>
              <w:sz w:val="24"/>
            </w:rPr>
            <w:delText>Threads</w:delText>
          </w:r>
        </w:del>
      </w:ins>
      <w:commentRangeEnd w:id="442"/>
      <w:ins w:id="445" w:author="McDonagh, Sean" w:date="2021-07-12T12:38:00Z">
        <w:del w:id="446" w:author="Stephen Michell" w:date="2021-08-25T15:22:00Z">
          <w:r w:rsidR="00C02D4E" w:rsidDel="00FD5317">
            <w:rPr>
              <w:rStyle w:val="CommentReference"/>
            </w:rPr>
            <w:commentReference w:id="442"/>
          </w:r>
        </w:del>
      </w:ins>
      <w:ins w:id="447" w:author="McDonagh, Sean" w:date="2021-07-11T12:23:00Z">
        <w:del w:id="448" w:author="Stephen Michell" w:date="2021-08-25T15:22:00Z">
          <w:r w:rsidDel="00FD5317">
            <w:rPr>
              <w:sz w:val="24"/>
            </w:rPr>
            <w:delText xml:space="preserve"> should never be killed by a source external to the thread. Terminating thread</w:delText>
          </w:r>
        </w:del>
        <w:del w:id="449" w:author="Stephen Michell" w:date="2021-08-02T13:40:00Z">
          <w:r w:rsidDel="00307FF9">
            <w:rPr>
              <w:sz w:val="24"/>
            </w:rPr>
            <w:delText>s</w:delText>
          </w:r>
        </w:del>
        <w:del w:id="450" w:author="Stephen Michell" w:date="2021-08-25T15:22:00Z">
          <w:r w:rsidDel="00FD5317">
            <w:rPr>
              <w:sz w:val="24"/>
            </w:rPr>
            <w:delText xml:space="preserve"> externally is inherently dangerous and </w:delText>
          </w:r>
        </w:del>
        <w:del w:id="451" w:author="Stephen Michell" w:date="2021-08-02T13:41:00Z">
          <w:r w:rsidDel="00307FF9">
            <w:rPr>
              <w:sz w:val="24"/>
            </w:rPr>
            <w:delText>often</w:delText>
          </w:r>
        </w:del>
        <w:del w:id="452" w:author="Stephen Michell" w:date="2021-08-25T15:22:00Z">
          <w:r w:rsidDel="00FD5317">
            <w:rPr>
              <w:sz w:val="24"/>
            </w:rPr>
            <w:delText xml:space="preserve"> result</w:delText>
          </w:r>
        </w:del>
        <w:del w:id="453" w:author="Stephen Michell" w:date="2021-08-02T13:41:00Z">
          <w:r w:rsidDel="00307FF9">
            <w:rPr>
              <w:sz w:val="24"/>
            </w:rPr>
            <w:delText>s</w:delText>
          </w:r>
        </w:del>
        <w:del w:id="454" w:author="Stephen Michell" w:date="2021-08-25T15:22:00Z">
          <w:r w:rsidDel="00FD5317">
            <w:rPr>
              <w:sz w:val="24"/>
            </w:rPr>
            <w:delText xml:space="preserve"> in unpredictable behaviour</w:delText>
          </w:r>
        </w:del>
      </w:ins>
      <w:ins w:id="455" w:author="McDonagh, Sean" w:date="2021-07-12T08:18:00Z">
        <w:del w:id="456" w:author="Stephen Michell" w:date="2021-08-25T15:22:00Z">
          <w:r w:rsidR="00BF69B5" w:rsidDel="00FD5317">
            <w:rPr>
              <w:sz w:val="24"/>
            </w:rPr>
            <w:delText xml:space="preserve"> an</w:delText>
          </w:r>
        </w:del>
        <w:del w:id="457" w:author="Stephen Michell" w:date="2021-08-02T13:41:00Z">
          <w:r w:rsidR="00BF69B5" w:rsidDel="00307FF9">
            <w:rPr>
              <w:sz w:val="24"/>
            </w:rPr>
            <w:delText>d possible</w:delText>
          </w:r>
        </w:del>
        <w:del w:id="458" w:author="Stephen Michell" w:date="2021-08-25T15:22:00Z">
          <w:r w:rsidR="00BF69B5" w:rsidDel="00FD5317">
            <w:rPr>
              <w:sz w:val="24"/>
            </w:rPr>
            <w:delText xml:space="preserve"> </w:delText>
          </w:r>
          <w:r w:rsidR="00BF69B5" w:rsidDel="00FD5317">
            <w:rPr>
              <w:sz w:val="24"/>
            </w:rPr>
            <w:lastRenderedPageBreak/>
            <w:delText>data corruption</w:delText>
          </w:r>
        </w:del>
      </w:ins>
      <w:ins w:id="459" w:author="McDonagh, Sean" w:date="2021-07-11T12:23:00Z">
        <w:del w:id="460" w:author="Stephen Michell" w:date="2021-08-25T15:22:00Z">
          <w:r w:rsidDel="00FD5317">
            <w:rPr>
              <w:sz w:val="24"/>
            </w:rPr>
            <w:delText xml:space="preserve">. </w:delText>
          </w:r>
        </w:del>
        <w:del w:id="461" w:author="Stephen Michell" w:date="2021-09-13T15:31:00Z">
          <w:r w:rsidDel="00B04D9F">
            <w:rPr>
              <w:sz w:val="24"/>
            </w:rPr>
            <w:delText xml:space="preserve">Python does not have a native function that terminates threads </w:delText>
          </w:r>
        </w:del>
      </w:ins>
      <w:ins w:id="462" w:author="McDonagh, Sean" w:date="2021-07-12T11:18:00Z">
        <w:del w:id="463" w:author="Stephen Michell" w:date="2021-09-13T15:31:00Z">
          <w:r w:rsidR="00D356D8" w:rsidDel="00B04D9F">
            <w:rPr>
              <w:sz w:val="24"/>
            </w:rPr>
            <w:delText>however</w:delText>
          </w:r>
        </w:del>
      </w:ins>
      <w:ins w:id="464" w:author="McDonagh, Sean" w:date="2021-07-11T12:23:00Z">
        <w:del w:id="465" w:author="Stephen Michell" w:date="2021-09-13T15:31:00Z">
          <w:r w:rsidDel="00B04D9F">
            <w:rPr>
              <w:sz w:val="24"/>
            </w:rPr>
            <w:delText xml:space="preserve"> there are dangerous work-arounds that can terminate Python threads by using calls to the operating system or the </w:delText>
          </w:r>
          <w:r w:rsidRPr="0034535F" w:rsidDel="00B04D9F">
            <w:rPr>
              <w:rFonts w:ascii="Courier New" w:hAnsi="Courier New" w:cs="Courier New"/>
            </w:rPr>
            <w:delText>ctypes</w:delText>
          </w:r>
          <w:r w:rsidDel="00B04D9F">
            <w:rPr>
              <w:sz w:val="24"/>
            </w:rPr>
            <w:delText xml:space="preserve"> foreign function library. These workaround techniques </w:delText>
          </w:r>
        </w:del>
        <w:del w:id="466" w:author="Stephen Michell" w:date="2021-08-02T13:42:00Z">
          <w:r w:rsidDel="00307FF9">
            <w:rPr>
              <w:sz w:val="24"/>
            </w:rPr>
            <w:delText xml:space="preserve">should never be used to end threads in Python since they </w:delText>
          </w:r>
        </w:del>
        <w:del w:id="467" w:author="Stephen Michell" w:date="2021-09-13T15:31:00Z">
          <w:r w:rsidDel="00B04D9F">
            <w:rPr>
              <w:sz w:val="24"/>
            </w:rPr>
            <w:delText>can lead to a deadlock condition</w:delText>
          </w:r>
        </w:del>
      </w:ins>
      <w:ins w:id="468" w:author="McDonagh, Sean" w:date="2021-07-12T07:00:00Z">
        <w:del w:id="469" w:author="Stephen Michell" w:date="2021-09-13T15:31:00Z">
          <w:r w:rsidR="00E04669" w:rsidDel="00B04D9F">
            <w:rPr>
              <w:sz w:val="24"/>
            </w:rPr>
            <w:delText>, data corruption,</w:delText>
          </w:r>
        </w:del>
      </w:ins>
      <w:ins w:id="470" w:author="McDonagh, Sean" w:date="2021-07-11T12:23:00Z">
        <w:del w:id="471" w:author="Stephen Michell" w:date="2021-09-13T15:31:00Z">
          <w:r w:rsidDel="00B04D9F">
            <w:rPr>
              <w:sz w:val="24"/>
            </w:rPr>
            <w:delText xml:space="preserve"> and other unpredictable behaviour</w:delText>
          </w:r>
        </w:del>
      </w:ins>
      <w:ins w:id="472" w:author="McDonagh, Sean" w:date="2021-07-11T12:26:00Z">
        <w:del w:id="473" w:author="Stephen Michell" w:date="2021-09-13T15:31:00Z">
          <w:r w:rsidDel="00B04D9F">
            <w:rPr>
              <w:sz w:val="24"/>
            </w:rPr>
            <w:delText>s</w:delText>
          </w:r>
        </w:del>
      </w:ins>
      <w:ins w:id="474" w:author="McDonagh, Sean" w:date="2021-07-11T12:23:00Z">
        <w:del w:id="475" w:author="Stephen Michell" w:date="2021-09-13T15:31:00Z">
          <w:r w:rsidDel="00B04D9F">
            <w:rPr>
              <w:sz w:val="24"/>
            </w:rPr>
            <w:delText xml:space="preserve">. </w:delText>
          </w:r>
        </w:del>
      </w:ins>
      <w:ins w:id="476" w:author="McDonagh, Sean" w:date="2021-07-12T06:53:00Z">
        <w:del w:id="477" w:author="Stephen Michell" w:date="2021-08-02T13:44:00Z">
          <w:r w:rsidDel="00307FF9">
            <w:rPr>
              <w:sz w:val="24"/>
            </w:rPr>
            <w:delText xml:space="preserve">If </w:delText>
          </w:r>
        </w:del>
      </w:ins>
      <w:ins w:id="478" w:author="McDonagh, Sean" w:date="2021-07-12T06:55:00Z">
        <w:del w:id="479" w:author="Stephen Michell" w:date="2021-08-02T13:44:00Z">
          <w:r w:rsidDel="00307FF9">
            <w:rPr>
              <w:sz w:val="24"/>
            </w:rPr>
            <w:delText xml:space="preserve">necessary, </w:delText>
          </w:r>
        </w:del>
      </w:ins>
      <w:ins w:id="480" w:author="McDonagh, Sean" w:date="2021-07-12T06:53:00Z">
        <w:del w:id="481" w:author="Stephen Michell" w:date="2021-08-02T13:44:00Z">
          <w:r w:rsidDel="00307FF9">
            <w:rPr>
              <w:sz w:val="24"/>
            </w:rPr>
            <w:delText xml:space="preserve">a thread </w:delText>
          </w:r>
        </w:del>
      </w:ins>
      <w:ins w:id="482" w:author="McDonagh, Sean" w:date="2021-07-12T06:55:00Z">
        <w:del w:id="483" w:author="Stephen Michell" w:date="2021-08-02T13:44:00Z">
          <w:r w:rsidDel="00307FF9">
            <w:rPr>
              <w:sz w:val="24"/>
            </w:rPr>
            <w:delText xml:space="preserve">can be </w:delText>
          </w:r>
        </w:del>
      </w:ins>
      <w:ins w:id="484" w:author="McDonagh, Sean" w:date="2021-07-12T06:57:00Z">
        <w:del w:id="485" w:author="Stephen Michell" w:date="2021-08-02T13:44:00Z">
          <w:r w:rsidDel="00307FF9">
            <w:rPr>
              <w:sz w:val="24"/>
            </w:rPr>
            <w:delText xml:space="preserve">safely </w:delText>
          </w:r>
        </w:del>
      </w:ins>
      <w:ins w:id="486" w:author="McDonagh, Sean" w:date="2021-07-12T06:53:00Z">
        <w:del w:id="487" w:author="Stephen Michell" w:date="2021-08-02T13:44:00Z">
          <w:r w:rsidDel="00307FF9">
            <w:rPr>
              <w:sz w:val="24"/>
            </w:rPr>
            <w:delText xml:space="preserve">terminated </w:delText>
          </w:r>
        </w:del>
      </w:ins>
      <w:ins w:id="488" w:author="McDonagh, Sean" w:date="2021-07-12T06:54:00Z">
        <w:del w:id="489" w:author="Stephen Michell" w:date="2021-08-02T13:44:00Z">
          <w:r w:rsidDel="00307FF9">
            <w:rPr>
              <w:sz w:val="24"/>
            </w:rPr>
            <w:delText>from within itself</w:delText>
          </w:r>
        </w:del>
      </w:ins>
      <w:ins w:id="490" w:author="McDonagh, Sean" w:date="2021-07-12T06:55:00Z">
        <w:del w:id="491" w:author="Stephen Michell" w:date="2021-08-02T13:44:00Z">
          <w:r w:rsidDel="00307FF9">
            <w:rPr>
              <w:sz w:val="24"/>
            </w:rPr>
            <w:delText xml:space="preserve"> using a watchdog message queue or</w:delText>
          </w:r>
        </w:del>
      </w:ins>
      <w:ins w:id="492" w:author="McDonagh, Sean" w:date="2021-07-12T06:56:00Z">
        <w:del w:id="493" w:author="Stephen Michell" w:date="2021-08-02T13:44:00Z">
          <w:r w:rsidDel="00307FF9">
            <w:rPr>
              <w:sz w:val="24"/>
            </w:rPr>
            <w:delText xml:space="preserve"> global variable that signals </w:delText>
          </w:r>
        </w:del>
      </w:ins>
      <w:ins w:id="494" w:author="McDonagh, Sean" w:date="2021-07-12T08:20:00Z">
        <w:del w:id="495" w:author="Stephen Michell" w:date="2021-08-02T13:44:00Z">
          <w:r w:rsidR="007A308A" w:rsidDel="00307FF9">
            <w:rPr>
              <w:sz w:val="24"/>
            </w:rPr>
            <w:delText>itself</w:delText>
          </w:r>
        </w:del>
      </w:ins>
      <w:ins w:id="496" w:author="McDonagh, Sean" w:date="2021-07-12T06:56:00Z">
        <w:del w:id="497" w:author="Stephen Michell" w:date="2021-08-02T13:44:00Z">
          <w:r w:rsidDel="00307FF9">
            <w:rPr>
              <w:sz w:val="24"/>
            </w:rPr>
            <w:delText xml:space="preserve"> to terminate.</w:delText>
          </w:r>
        </w:del>
      </w:ins>
      <w:ins w:id="498" w:author="McDonagh, Sean" w:date="2021-07-12T06:54:00Z">
        <w:del w:id="499" w:author="Stephen Michell" w:date="2021-08-02T13:44:00Z">
          <w:r w:rsidDel="00307FF9">
            <w:rPr>
              <w:sz w:val="24"/>
            </w:rPr>
            <w:delText xml:space="preserve"> </w:delText>
          </w:r>
        </w:del>
      </w:ins>
    </w:p>
    <w:p w14:paraId="08BE3941" w14:textId="17A889CB" w:rsidR="00307FF9" w:rsidRDefault="00711830" w:rsidP="00FF0ABC">
      <w:pPr>
        <w:jc w:val="both"/>
        <w:rPr>
          <w:ins w:id="500" w:author="McDonagh, Sean" w:date="2021-07-11T12:23:00Z"/>
          <w:sz w:val="24"/>
        </w:rPr>
      </w:pPr>
      <w:commentRangeStart w:id="501"/>
      <w:ins w:id="502" w:author="McDonagh, Sean" w:date="2021-07-12T08:47:00Z">
        <w:del w:id="503" w:author="Stephen Michell" w:date="2021-08-25T15:27:00Z">
          <w:r w:rsidDel="00FD5317">
            <w:rPr>
              <w:sz w:val="24"/>
            </w:rPr>
            <w:delText>It</w:delText>
          </w:r>
          <w:commentRangeEnd w:id="501"/>
          <w:r w:rsidDel="00FD5317">
            <w:rPr>
              <w:rStyle w:val="CommentReference"/>
            </w:rPr>
            <w:commentReference w:id="501"/>
          </w:r>
          <w:r w:rsidDel="00FD5317">
            <w:rPr>
              <w:sz w:val="24"/>
            </w:rPr>
            <w:delText xml:space="preserve"> is recommended that p</w:delText>
          </w:r>
        </w:del>
      </w:ins>
      <w:ins w:id="504" w:author="McDonagh, Sean" w:date="2021-07-12T08:46:00Z">
        <w:del w:id="505" w:author="Stephen Michell" w:date="2021-08-25T15:27:00Z">
          <w:r w:rsidDel="00FD5317">
            <w:rPr>
              <w:sz w:val="24"/>
            </w:rPr>
            <w:delText>rocesses that use shared resources should</w:delText>
          </w:r>
        </w:del>
      </w:ins>
      <w:ins w:id="506" w:author="McDonagh, Sean" w:date="2021-07-12T08:47:00Z">
        <w:del w:id="507" w:author="Stephen Michell" w:date="2021-08-25T15:27:00Z">
          <w:r w:rsidDel="00FD5317">
            <w:rPr>
              <w:sz w:val="24"/>
            </w:rPr>
            <w:delText xml:space="preserve"> not be terminated</w:delText>
          </w:r>
        </w:del>
      </w:ins>
      <w:ins w:id="508" w:author="McDonagh, Sean" w:date="2021-07-12T08:48:00Z">
        <w:del w:id="509" w:author="Stephen Michell" w:date="2021-08-25T15:27:00Z">
          <w:r w:rsidDel="00FD5317">
            <w:rPr>
              <w:sz w:val="24"/>
            </w:rPr>
            <w:delText xml:space="preserve"> since locks, sem</w:delText>
          </w:r>
        </w:del>
      </w:ins>
      <w:ins w:id="510" w:author="McDonagh, Sean" w:date="2021-07-12T08:49:00Z">
        <w:del w:id="511" w:author="Stephen Michell" w:date="2021-08-25T15:27:00Z">
          <w:r w:rsidDel="00FD5317">
            <w:rPr>
              <w:sz w:val="24"/>
            </w:rPr>
            <w:delText xml:space="preserve">aphores, pipes, and queues currently being used by the process </w:delText>
          </w:r>
        </w:del>
        <w:del w:id="512" w:author="Stephen Michell" w:date="2021-07-12T15:43:00Z">
          <w:r w:rsidDel="00BA5ED5">
            <w:rPr>
              <w:sz w:val="24"/>
            </w:rPr>
            <w:delText>will</w:delText>
          </w:r>
        </w:del>
        <w:del w:id="513" w:author="Stephen Michell" w:date="2021-08-25T15:27:00Z">
          <w:r w:rsidDel="00FD5317">
            <w:rPr>
              <w:sz w:val="24"/>
            </w:rPr>
            <w:delText xml:space="preserve"> become broken or unavailable to other processes. </w:delText>
          </w:r>
        </w:del>
        <w:del w:id="514" w:author="Stephen Michell" w:date="2021-07-12T15:44:00Z">
          <w:r w:rsidDel="00BA5ED5">
            <w:rPr>
              <w:sz w:val="24"/>
            </w:rPr>
            <w:delText xml:space="preserve">Only </w:delText>
          </w:r>
        </w:del>
      </w:ins>
      <w:ins w:id="515" w:author="McDonagh, Sean" w:date="2021-07-12T08:50:00Z">
        <w:del w:id="516" w:author="Stephen Michell" w:date="2021-07-12T15:44:00Z">
          <w:r w:rsidDel="00BA5ED5">
            <w:rPr>
              <w:sz w:val="24"/>
            </w:rPr>
            <w:delText xml:space="preserve">consider using </w:delText>
          </w:r>
          <w:r w:rsidRPr="00C02D4E" w:rsidDel="00BA5ED5">
            <w:rPr>
              <w:rFonts w:ascii="Courier New" w:eastAsia="Courier New" w:hAnsi="Courier New" w:cs="Courier New"/>
              <w:color w:val="000000"/>
              <w:szCs w:val="20"/>
            </w:rPr>
            <w:delText>Process.terminate</w:delText>
          </w:r>
          <w:r w:rsidR="00A74CCD" w:rsidRPr="00C02D4E" w:rsidDel="00BA5ED5">
            <w:rPr>
              <w:rFonts w:ascii="Courier New" w:eastAsia="Courier New" w:hAnsi="Courier New" w:cs="Courier New"/>
              <w:color w:val="000000"/>
              <w:szCs w:val="20"/>
            </w:rPr>
            <w:delText>()</w:delText>
          </w:r>
          <w:r w:rsidDel="00BA5ED5">
            <w:rPr>
              <w:sz w:val="24"/>
            </w:rPr>
            <w:delText xml:space="preserve"> on processes that never use shared resources</w:delText>
          </w:r>
        </w:del>
      </w:ins>
      <w:ins w:id="517" w:author="McDonagh, Sean" w:date="2021-07-12T12:39:00Z">
        <w:del w:id="518" w:author="Stephen Michell" w:date="2021-07-12T15:44:00Z">
          <w:r w:rsidR="00C02D4E" w:rsidDel="00BA5ED5">
            <w:rPr>
              <w:sz w:val="24"/>
            </w:rPr>
            <w:delText xml:space="preserve"> and ensure that </w:delText>
          </w:r>
        </w:del>
      </w:ins>
      <w:ins w:id="519" w:author="McDonagh, Sean" w:date="2021-07-12T12:40:00Z">
        <w:del w:id="520" w:author="Stephen Michell" w:date="2021-07-12T15:44:00Z">
          <w:r w:rsidR="00C02D4E" w:rsidDel="00BA5ED5">
            <w:rPr>
              <w:sz w:val="24"/>
            </w:rPr>
            <w:delText>the termination is fail-safe and ends the process gracefully</w:delText>
          </w:r>
        </w:del>
      </w:ins>
      <w:ins w:id="521" w:author="McDonagh, Sean" w:date="2021-07-12T08:51:00Z">
        <w:del w:id="522" w:author="Stephen Michell" w:date="2021-07-12T15:44:00Z">
          <w:r w:rsidR="000E51DE" w:rsidDel="00BA5ED5">
            <w:rPr>
              <w:sz w:val="24"/>
            </w:rPr>
            <w:delText>.</w:delText>
          </w:r>
        </w:del>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28AAD2F3" w:rsidR="00566BC2" w:rsidRPr="00F4698B" w:rsidRDefault="000F279F" w:rsidP="00BF7AE2">
      <w:pPr>
        <w:numPr>
          <w:ilvl w:val="0"/>
          <w:numId w:val="25"/>
        </w:numPr>
        <w:pBdr>
          <w:top w:val="nil"/>
          <w:left w:val="nil"/>
          <w:bottom w:val="nil"/>
          <w:right w:val="nil"/>
          <w:between w:val="nil"/>
        </w:pBdr>
        <w:spacing w:after="0"/>
        <w:rPr>
          <w:ins w:id="523" w:author="Wagoner, Larry D." w:date="2019-05-22T13:42:00Z"/>
          <w:color w:val="000000"/>
          <w:sz w:val="24"/>
        </w:rPr>
      </w:pPr>
      <w:r w:rsidRPr="00F4698B">
        <w:rPr>
          <w:color w:val="000000"/>
          <w:sz w:val="24"/>
        </w:rPr>
        <w:t xml:space="preserve">Avoid </w:t>
      </w:r>
      <w:ins w:id="524" w:author="ploedere" w:date="2021-06-21T21:54:00Z">
        <w:r w:rsidR="0000537F">
          <w:rPr>
            <w:color w:val="000000"/>
            <w:sz w:val="24"/>
          </w:rPr>
          <w:t xml:space="preserve">external termination of </w:t>
        </w:r>
      </w:ins>
      <w:del w:id="525" w:author="ploedere" w:date="2021-06-21T21:54:00Z">
        <w:r w:rsidRPr="00F4698B" w:rsidDel="0000537F">
          <w:rPr>
            <w:color w:val="000000"/>
            <w:sz w:val="24"/>
          </w:rPr>
          <w:delText>killing</w:delText>
        </w:r>
      </w:del>
      <w:r w:rsidRPr="00F4698B">
        <w:rPr>
          <w:color w:val="000000"/>
          <w:sz w:val="24"/>
        </w:rPr>
        <w:t xml:space="preserve"> </w:t>
      </w:r>
      <w:commentRangeStart w:id="526"/>
      <w:commentRangeStart w:id="527"/>
      <w:del w:id="528" w:author="Stephen Michell" w:date="2021-07-12T15:35:00Z">
        <w:r w:rsidRPr="00F4698B" w:rsidDel="0055753C">
          <w:rPr>
            <w:color w:val="000000"/>
            <w:sz w:val="24"/>
          </w:rPr>
          <w:delText>threads</w:delText>
        </w:r>
        <w:commentRangeEnd w:id="526"/>
        <w:r w:rsidR="00BF15E7" w:rsidDel="0055753C">
          <w:rPr>
            <w:rStyle w:val="CommentReference"/>
          </w:rPr>
          <w:commentReference w:id="526"/>
        </w:r>
        <w:commentRangeEnd w:id="527"/>
        <w:r w:rsidR="00EE5CE4" w:rsidDel="0055753C">
          <w:rPr>
            <w:rStyle w:val="CommentReference"/>
          </w:rPr>
          <w:commentReference w:id="527"/>
        </w:r>
        <w:r w:rsidRPr="00F4698B" w:rsidDel="0055753C">
          <w:rPr>
            <w:color w:val="000000"/>
            <w:sz w:val="24"/>
          </w:rPr>
          <w:delText xml:space="preserve"> </w:delText>
        </w:r>
      </w:del>
      <w:ins w:id="529" w:author="Stephen Michell" w:date="2021-07-12T15:35:00Z">
        <w:r w:rsidR="0055753C">
          <w:rPr>
            <w:color w:val="000000"/>
            <w:sz w:val="24"/>
          </w:rPr>
          <w:t>concurrent entities</w:t>
        </w:r>
        <w:r w:rsidR="0055753C" w:rsidRPr="00F4698B">
          <w:rPr>
            <w:color w:val="000000"/>
            <w:sz w:val="24"/>
          </w:rPr>
          <w:t xml:space="preserve"> </w:t>
        </w:r>
      </w:ins>
      <w:r w:rsidRPr="00F4698B">
        <w:rPr>
          <w:color w:val="000000"/>
          <w:sz w:val="24"/>
        </w:rPr>
        <w:t>except as an extreme measure</w:t>
      </w:r>
      <w:ins w:id="530" w:author="Stephen Michell" w:date="2021-09-13T13:59:00Z">
        <w:r w:rsidR="00F24A42">
          <w:rPr>
            <w:color w:val="000000"/>
            <w:sz w:val="24"/>
          </w:rPr>
          <w:t>, such as the termination of the program</w:t>
        </w:r>
      </w:ins>
      <w:ins w:id="531" w:author="Stephen Michell" w:date="2021-09-13T15:52:00Z">
        <w:r w:rsidR="00CF69E9">
          <w:rPr>
            <w:color w:val="000000"/>
            <w:sz w:val="24"/>
          </w:rPr>
          <w:t xml:space="preserve"> and consider</w:t>
        </w:r>
      </w:ins>
      <w:ins w:id="532" w:author="Stephen Michell" w:date="2021-09-13T15:50:00Z">
        <w:r w:rsidR="00CF69E9">
          <w:rPr>
            <w:color w:val="000000"/>
            <w:sz w:val="24"/>
          </w:rPr>
          <w:t xml:space="preserve"> us</w:t>
        </w:r>
      </w:ins>
      <w:ins w:id="533" w:author="Stephen Michell" w:date="2021-09-13T15:52:00Z">
        <w:r w:rsidR="00CF69E9">
          <w:rPr>
            <w:color w:val="000000"/>
            <w:sz w:val="24"/>
          </w:rPr>
          <w:t>ing</w:t>
        </w:r>
      </w:ins>
      <w:ins w:id="534" w:author="Stephen Michell" w:date="2021-09-13T15:50:00Z">
        <w:r w:rsidR="00CF69E9">
          <w:rPr>
            <w:color w:val="000000"/>
            <w:sz w:val="24"/>
          </w:rPr>
          <w:t xml:space="preserve"> interthread or </w:t>
        </w:r>
        <w:proofErr w:type="spellStart"/>
        <w:r w:rsidR="00CF69E9">
          <w:rPr>
            <w:color w:val="000000"/>
            <w:sz w:val="24"/>
          </w:rPr>
          <w:t>interprocess</w:t>
        </w:r>
        <w:proofErr w:type="spellEnd"/>
        <w:r w:rsidR="00CF69E9">
          <w:rPr>
            <w:color w:val="000000"/>
            <w:sz w:val="24"/>
          </w:rPr>
          <w:t xml:space="preserve"> communication mechan</w:t>
        </w:r>
      </w:ins>
      <w:ins w:id="535" w:author="Stephen Michell" w:date="2021-09-13T15:51:00Z">
        <w:r w:rsidR="00CF69E9">
          <w:rPr>
            <w:color w:val="000000"/>
            <w:sz w:val="24"/>
          </w:rPr>
          <w:t xml:space="preserve">isms to instruct </w:t>
        </w:r>
      </w:ins>
      <w:ins w:id="536" w:author="Stephen Michell" w:date="2021-09-13T15:53:00Z">
        <w:r w:rsidR="00CF69E9">
          <w:rPr>
            <w:color w:val="000000"/>
            <w:sz w:val="24"/>
          </w:rPr>
          <w:t>an</w:t>
        </w:r>
      </w:ins>
      <w:ins w:id="537" w:author="Stephen Michell" w:date="2021-09-13T15:51:00Z">
        <w:r w:rsidR="00CF69E9">
          <w:rPr>
            <w:color w:val="000000"/>
            <w:sz w:val="24"/>
          </w:rPr>
          <w:t>other thread or process to terminate itself.</w:t>
        </w:r>
      </w:ins>
      <w:del w:id="538" w:author="Stephen Michell" w:date="2021-09-13T13:59:00Z">
        <w:r w:rsidRPr="00F4698B" w:rsidDel="00F24A42">
          <w:rPr>
            <w:color w:val="000000"/>
            <w:sz w:val="24"/>
          </w:rPr>
          <w:delText xml:space="preserve">. </w:delText>
        </w:r>
      </w:del>
    </w:p>
    <w:p w14:paraId="573A9568" w14:textId="40655C15" w:rsidR="00BF15E7" w:rsidDel="00307FF9" w:rsidRDefault="00BF15E7" w:rsidP="00BF7AE2">
      <w:pPr>
        <w:numPr>
          <w:ilvl w:val="0"/>
          <w:numId w:val="25"/>
        </w:numPr>
        <w:pBdr>
          <w:top w:val="nil"/>
          <w:left w:val="nil"/>
          <w:bottom w:val="nil"/>
          <w:right w:val="nil"/>
          <w:between w:val="nil"/>
        </w:pBdr>
        <w:spacing w:after="0"/>
        <w:rPr>
          <w:ins w:id="539" w:author="ploedere" w:date="2021-06-21T21:56:00Z"/>
          <w:del w:id="540" w:author="Stephen Michell" w:date="2021-08-02T13:48:00Z"/>
          <w:color w:val="000000"/>
          <w:sz w:val="24"/>
        </w:rPr>
      </w:pPr>
      <w:moveToRangeStart w:id="541" w:author="ploedere" w:date="2021-06-21T21:56:00Z" w:name="move75204981"/>
      <w:commentRangeStart w:id="542"/>
      <w:moveTo w:id="543" w:author="ploedere" w:date="2021-06-21T21:56:00Z">
        <w:r w:rsidRPr="00F4698B">
          <w:rPr>
            <w:color w:val="000000"/>
            <w:sz w:val="24"/>
          </w:rPr>
          <w:t>Use care when</w:t>
        </w:r>
      </w:moveTo>
      <w:ins w:id="544" w:author="Stephen Michell" w:date="2021-07-12T15:38:00Z">
        <w:r w:rsidR="0055753C">
          <w:rPr>
            <w:color w:val="000000"/>
            <w:sz w:val="24"/>
          </w:rPr>
          <w:t xml:space="preserve"> externally</w:t>
        </w:r>
      </w:ins>
      <w:moveTo w:id="545" w:author="ploedere" w:date="2021-06-21T21:56:00Z">
        <w:r w:rsidRPr="00F4698B">
          <w:rPr>
            <w:color w:val="000000"/>
            <w:sz w:val="24"/>
          </w:rPr>
          <w:t xml:space="preserve">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542"/>
        <w:r w:rsidRPr="00F4698B">
          <w:rPr>
            <w:sz w:val="24"/>
          </w:rPr>
          <w:commentReference w:id="542"/>
        </w:r>
      </w:moveTo>
      <w:moveToRangeEnd w:id="541"/>
    </w:p>
    <w:p w14:paraId="716D9A66" w14:textId="53B3AF73" w:rsidR="00566BC2" w:rsidRPr="00307FF9" w:rsidDel="00307FF9" w:rsidRDefault="000F279F">
      <w:pPr>
        <w:numPr>
          <w:ilvl w:val="0"/>
          <w:numId w:val="25"/>
        </w:numPr>
        <w:pBdr>
          <w:top w:val="nil"/>
          <w:left w:val="nil"/>
          <w:bottom w:val="nil"/>
          <w:right w:val="nil"/>
          <w:between w:val="nil"/>
        </w:pBdr>
        <w:spacing w:after="0"/>
        <w:rPr>
          <w:ins w:id="546" w:author="Wagoner, Larry D." w:date="2019-05-22T13:42:00Z"/>
          <w:del w:id="547" w:author="Stephen Michell" w:date="2021-08-02T13:48:00Z"/>
          <w:color w:val="000000"/>
          <w:sz w:val="24"/>
        </w:rPr>
      </w:pPr>
      <w:ins w:id="548" w:author="Wagoner, Larry D." w:date="2019-05-22T13:42:00Z">
        <w:del w:id="549" w:author="Stephen Michell" w:date="2021-08-02T13:48:00Z">
          <w:r w:rsidRPr="00307FF9" w:rsidDel="00307FF9">
            <w:rPr>
              <w:color w:val="000000"/>
              <w:sz w:val="24"/>
            </w:rPr>
            <w:delText xml:space="preserve">If necessary, the preferred method for killing a thread </w:delText>
          </w:r>
        </w:del>
      </w:ins>
      <w:del w:id="550" w:author="Stephen Michell" w:date="2021-08-02T13:48:00Z">
        <w:r w:rsidRPr="00307FF9" w:rsidDel="00307FF9">
          <w:rPr>
            <w:color w:val="000000"/>
            <w:sz w:val="24"/>
          </w:rPr>
          <w:delText xml:space="preserve">is </w:delText>
        </w:r>
      </w:del>
      <w:ins w:id="551" w:author="Wagoner, Larry D." w:date="2019-05-22T13:42:00Z">
        <w:del w:id="552" w:author="Stephen Michell" w:date="2021-08-02T13:48:00Z">
          <w:r w:rsidRPr="00307FF9" w:rsidDel="00307FF9">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3E1C8D62" w14:textId="22349996" w:rsidR="007A6280" w:rsidRPr="00B23AC0" w:rsidRDefault="000F279F" w:rsidP="00307FF9">
      <w:pPr>
        <w:numPr>
          <w:ilvl w:val="0"/>
          <w:numId w:val="25"/>
        </w:numPr>
        <w:pBdr>
          <w:top w:val="nil"/>
          <w:left w:val="nil"/>
          <w:bottom w:val="nil"/>
          <w:right w:val="nil"/>
          <w:between w:val="nil"/>
        </w:pBdr>
        <w:spacing w:after="0"/>
        <w:rPr>
          <w:ins w:id="553" w:author="Wagoner, Larry D." w:date="2020-07-17T15:53:00Z"/>
          <w:color w:val="000000"/>
          <w:sz w:val="24"/>
        </w:rPr>
      </w:pPr>
      <w:moveFromRangeStart w:id="554" w:author="ploedere" w:date="2021-06-21T21:56:00Z" w:name="move75204981"/>
      <w:commentRangeStart w:id="555"/>
      <w:moveFrom w:id="556" w:author="ploedere" w:date="2021-06-21T21:56:00Z">
        <w:ins w:id="557" w:author="Wagoner, Larry D." w:date="2019-05-22T13:42:00Z">
          <w:r w:rsidRPr="00B23AC0" w:rsidDel="00BF15E7">
            <w:rPr>
              <w:color w:val="000000"/>
              <w:sz w:val="24"/>
            </w:rPr>
            <w:t xml:space="preserve">Use care when terminating processes since </w:t>
          </w:r>
          <w:r w:rsidRPr="00B23AC0" w:rsidDel="00BF15E7">
            <w:rPr>
              <w:rFonts w:ascii="Courier New" w:eastAsia="Courier New" w:hAnsi="Courier New" w:cs="Courier New"/>
              <w:color w:val="000000"/>
              <w:szCs w:val="20"/>
            </w:rPr>
            <w:t>finally</w:t>
          </w:r>
          <w:r w:rsidRPr="00B23AC0" w:rsidDel="00BF15E7">
            <w:rPr>
              <w:color w:val="000000"/>
              <w:sz w:val="24"/>
            </w:rPr>
            <w:t xml:space="preserve"> clauses will not be executed, and descendant processes will not be terminated. </w:t>
          </w:r>
          <w:commentRangeEnd w:id="555"/>
          <w:r w:rsidRPr="00F4698B" w:rsidDel="00BF15E7">
            <w:rPr>
              <w:sz w:val="24"/>
            </w:rPr>
            <w:commentReference w:id="555"/>
          </w:r>
        </w:ins>
      </w:moveFrom>
      <w:moveFromRangeEnd w:id="554"/>
    </w:p>
    <w:p w14:paraId="3A85CC35" w14:textId="5E87D061" w:rsidR="00BA5ED5" w:rsidRPr="002C26EE" w:rsidRDefault="000F279F" w:rsidP="00BA5ED5">
      <w:pPr>
        <w:numPr>
          <w:ilvl w:val="0"/>
          <w:numId w:val="25"/>
        </w:numPr>
        <w:pBdr>
          <w:top w:val="nil"/>
          <w:left w:val="nil"/>
          <w:bottom w:val="nil"/>
          <w:right w:val="nil"/>
          <w:between w:val="nil"/>
        </w:pBdr>
        <w:spacing w:after="0"/>
        <w:rPr>
          <w:ins w:id="558" w:author="Stephen Michell" w:date="2021-07-12T15:44:00Z"/>
          <w:color w:val="000000"/>
          <w:sz w:val="24"/>
        </w:rPr>
      </w:pPr>
      <w:ins w:id="559" w:author="Wagoner, Larry D." w:date="2019-05-22T13:42:00Z">
        <w:r w:rsidRPr="00F4698B">
          <w:rPr>
            <w:color w:val="000000"/>
            <w:sz w:val="24"/>
          </w:rPr>
          <w:t xml:space="preserve">Design the code to be fail-safe since terminating a process </w:t>
        </w:r>
        <w:del w:id="560" w:author="Stephen Michell" w:date="2021-07-12T15:34:00Z">
          <w:r w:rsidRPr="00F4698B" w:rsidDel="0055753C">
            <w:rPr>
              <w:color w:val="000000"/>
              <w:sz w:val="24"/>
            </w:rPr>
            <w:delText>may</w:delText>
          </w:r>
        </w:del>
      </w:ins>
      <w:ins w:id="561" w:author="Stephen Michell" w:date="2021-07-12T15:34:00Z">
        <w:r w:rsidR="0055753C">
          <w:rPr>
            <w:color w:val="000000"/>
            <w:sz w:val="24"/>
          </w:rPr>
          <w:t>can</w:t>
        </w:r>
      </w:ins>
      <w:ins w:id="562" w:author="Wagoner, Larry D." w:date="2019-05-22T13:42:00Z">
        <w:r w:rsidRPr="00F4698B">
          <w:rPr>
            <w:color w:val="000000"/>
            <w:sz w:val="24"/>
          </w:rPr>
          <w:t xml:space="preserve"> corrupt data ass</w:t>
        </w:r>
        <w:r w:rsidR="002F1B61" w:rsidRPr="00F4698B">
          <w:rPr>
            <w:color w:val="000000"/>
            <w:sz w:val="24"/>
          </w:rPr>
          <w:t>ociated with pipes and queues</w:t>
        </w:r>
      </w:ins>
      <w:ins w:id="563" w:author="Stephen Michell" w:date="2021-08-25T16:02:00Z">
        <w:r w:rsidR="004F7EC2">
          <w:rPr>
            <w:color w:val="000000"/>
            <w:sz w:val="24"/>
          </w:rPr>
          <w:t xml:space="preserve">, such as </w:t>
        </w:r>
      </w:ins>
      <w:ins w:id="564" w:author="Wagoner, Larry D." w:date="2019-05-22T13:42:00Z">
        <w:del w:id="565" w:author="Stephen Michell" w:date="2021-08-25T16:02:00Z">
          <w:r w:rsidR="002F1B61" w:rsidRPr="00F4698B" w:rsidDel="004F7EC2">
            <w:rPr>
              <w:color w:val="000000"/>
              <w:sz w:val="24"/>
            </w:rPr>
            <w:delText>.</w:delText>
          </w:r>
        </w:del>
      </w:ins>
      <w:ins w:id="566" w:author="Stephen Michell" w:date="2021-08-25T16:01:00Z">
        <w:r w:rsidR="004F7EC2">
          <w:rPr>
            <w:color w:val="000000"/>
            <w:sz w:val="24"/>
          </w:rPr>
          <w:t>ensuring that all shared resources locked by the thread or process are released in an except</w:t>
        </w:r>
      </w:ins>
      <w:ins w:id="567" w:author="Stephen Michell" w:date="2021-09-13T14:02:00Z">
        <w:r w:rsidR="0080286F">
          <w:rPr>
            <w:color w:val="000000"/>
            <w:sz w:val="24"/>
          </w:rPr>
          <w:t>i</w:t>
        </w:r>
      </w:ins>
      <w:ins w:id="568" w:author="Stephen Michell" w:date="2021-08-25T16:01:00Z">
        <w:r w:rsidR="004F7EC2">
          <w:rPr>
            <w:color w:val="000000"/>
            <w:sz w:val="24"/>
          </w:rPr>
          <w:t>o</w:t>
        </w:r>
      </w:ins>
      <w:ins w:id="569" w:author="Stephen Michell" w:date="2021-08-25T16:02:00Z">
        <w:r w:rsidR="004F7EC2">
          <w:rPr>
            <w:color w:val="000000"/>
            <w:sz w:val="24"/>
          </w:rPr>
          <w:t>n handler and/or in a finally block.</w:t>
        </w:r>
      </w:ins>
    </w:p>
    <w:p w14:paraId="102D7247" w14:textId="3866A088" w:rsidR="00BA5ED5" w:rsidRPr="00F4698B" w:rsidRDefault="00BA5ED5" w:rsidP="00BF7AE2">
      <w:pPr>
        <w:numPr>
          <w:ilvl w:val="0"/>
          <w:numId w:val="25"/>
        </w:numPr>
        <w:pBdr>
          <w:top w:val="nil"/>
          <w:left w:val="nil"/>
          <w:bottom w:val="nil"/>
          <w:right w:val="nil"/>
          <w:between w:val="nil"/>
        </w:pBdr>
        <w:spacing w:after="0"/>
        <w:rPr>
          <w:ins w:id="570" w:author="Wagoner, Larry D." w:date="2019-05-22T13:42:00Z"/>
          <w:color w:val="000000"/>
          <w:sz w:val="24"/>
        </w:rPr>
      </w:pPr>
      <w:ins w:id="571" w:author="Stephen Michell" w:date="2021-07-12T15:44:00Z">
        <w:r>
          <w:rPr>
            <w:sz w:val="24"/>
          </w:rPr>
          <w:t xml:space="preserve">Consider using </w:t>
        </w:r>
        <w:proofErr w:type="spellStart"/>
        <w:r w:rsidRPr="00C02D4E">
          <w:rPr>
            <w:rFonts w:ascii="Courier New" w:eastAsia="Courier New" w:hAnsi="Courier New" w:cs="Courier New"/>
            <w:color w:val="000000"/>
            <w:szCs w:val="20"/>
          </w:rPr>
          <w:t>Process.terminate</w:t>
        </w:r>
        <w:proofErr w:type="spellEnd"/>
        <w:r w:rsidRPr="00C02D4E">
          <w:rPr>
            <w:rFonts w:ascii="Courier New" w:eastAsia="Courier New" w:hAnsi="Courier New" w:cs="Courier New"/>
            <w:color w:val="000000"/>
            <w:szCs w:val="20"/>
          </w:rPr>
          <w:t>()</w:t>
        </w:r>
        <w:r>
          <w:rPr>
            <w:sz w:val="24"/>
          </w:rPr>
          <w:t xml:space="preserve"> </w:t>
        </w:r>
      </w:ins>
      <w:ins w:id="572" w:author="Stephen Michell" w:date="2021-08-02T13:49:00Z">
        <w:r w:rsidR="00307FF9">
          <w:rPr>
            <w:sz w:val="24"/>
          </w:rPr>
          <w:t xml:space="preserve">only </w:t>
        </w:r>
      </w:ins>
      <w:ins w:id="573" w:author="Stephen Michell" w:date="2021-07-12T15:44:00Z">
        <w:r>
          <w:rPr>
            <w:sz w:val="24"/>
          </w:rPr>
          <w:t>on processes that never use shared resources and ensure that the termination is fail-safe and ends the process gracefully.</w:t>
        </w:r>
      </w:ins>
    </w:p>
    <w:p w14:paraId="02F3D2C4" w14:textId="20BEDB72" w:rsidR="00566BC2" w:rsidRDefault="000F279F">
      <w:pPr>
        <w:pStyle w:val="Heading2"/>
      </w:pPr>
      <w:bookmarkStart w:id="574" w:name="_xvir7l" w:colFirst="0" w:colLast="0"/>
      <w:bookmarkStart w:id="575" w:name="_Toc70999440"/>
      <w:bookmarkEnd w:id="574"/>
      <w:r>
        <w:t xml:space="preserve">6.61 Concurrency - </w:t>
      </w:r>
      <w:r w:rsidR="0097702E">
        <w:t>d</w:t>
      </w:r>
      <w:r>
        <w:t xml:space="preserve">ata </w:t>
      </w:r>
      <w:r w:rsidR="0097702E">
        <w:t>a</w:t>
      </w:r>
      <w:r>
        <w:t>ccess [CGX]</w:t>
      </w:r>
      <w:bookmarkEnd w:id="575"/>
      <w:r>
        <w:t xml:space="preserve"> </w:t>
      </w:r>
    </w:p>
    <w:p w14:paraId="5EE96C7D" w14:textId="77777777" w:rsidR="00566BC2" w:rsidRDefault="000F279F">
      <w:pPr>
        <w:pStyle w:val="Heading3"/>
      </w:pPr>
      <w:r>
        <w:t>6.61.1 Applicability to language</w:t>
      </w:r>
    </w:p>
    <w:p w14:paraId="3BF3D599" w14:textId="31FD0EA9" w:rsidR="00566BC2" w:rsidDel="007E1DE9" w:rsidRDefault="000F279F">
      <w:pPr>
        <w:rPr>
          <w:del w:id="576" w:author="Stephen Michell" w:date="2021-08-25T16:04: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ins w:id="577" w:author="Stephen Michell" w:date="2021-09-13T14:01:00Z">
        <w:r w:rsidR="00F24A42">
          <w:rPr>
            <w:sz w:val="24"/>
          </w:rPr>
          <w:t xml:space="preserve"> </w:t>
        </w:r>
      </w:ins>
    </w:p>
    <w:p w14:paraId="1456256D" w14:textId="357AFAB2" w:rsidR="00566BC2" w:rsidRPr="00B06119" w:rsidDel="00AF700A" w:rsidRDefault="007E1DE9" w:rsidP="00B06119">
      <w:pPr>
        <w:spacing w:after="0"/>
        <w:rPr>
          <w:del w:id="578" w:author="McDonagh, Sean" w:date="2021-07-11T17:58:00Z"/>
          <w:rFonts w:ascii="Courier New" w:hAnsi="Courier New" w:cs="Courier New"/>
        </w:rPr>
      </w:pPr>
      <w:ins w:id="579" w:author="Stephen Michell" w:date="2021-08-25T16:41:00Z">
        <w:r>
          <w:rPr>
            <w:sz w:val="24"/>
          </w:rPr>
          <w:t>The traditional</w:t>
        </w:r>
      </w:ins>
      <w:ins w:id="580" w:author="Stephen Michell" w:date="2021-08-25T16:42:00Z">
        <w:r>
          <w:rPr>
            <w:sz w:val="24"/>
          </w:rPr>
          <w:t xml:space="preserve"> accesses to shared data, and the locking and unlocking of locks that protect shared data are as described in </w:t>
        </w:r>
      </w:ins>
      <w:ins w:id="581" w:author="Stephen Michell" w:date="2021-08-25T16:43:00Z">
        <w:r w:rsidRPr="00F4698B">
          <w:rPr>
            <w:color w:val="000000"/>
            <w:sz w:val="24"/>
          </w:rPr>
          <w:t>ISO/IEC TR 24772-1:2019</w:t>
        </w:r>
        <w:r w:rsidRPr="00F4698B">
          <w:rPr>
            <w:sz w:val="24"/>
          </w:rPr>
          <w:t xml:space="preserve"> clause 6.61</w:t>
        </w:r>
        <w:r>
          <w:rPr>
            <w:sz w:val="24"/>
          </w:rPr>
          <w:t>.</w:t>
        </w:r>
      </w:ins>
      <w:commentRangeStart w:id="582"/>
      <w:del w:id="583" w:author="McDonagh, Sean" w:date="2021-07-12T07:20:00Z">
        <w:r w:rsidR="000F279F" w:rsidRPr="00F4698B" w:rsidDel="00EF39B7">
          <w:rPr>
            <w:sz w:val="24"/>
          </w:rPr>
          <w:delText>These</w:delText>
        </w:r>
      </w:del>
      <w:commentRangeEnd w:id="582"/>
      <w:r w:rsidR="00FA700F">
        <w:rPr>
          <w:rStyle w:val="CommentReference"/>
        </w:rPr>
        <w:commentReference w:id="582"/>
      </w:r>
      <w:del w:id="584" w:author="McDonagh, Sean" w:date="2021-07-12T07:20:00Z">
        <w:r w:rsidR="000F279F" w:rsidRPr="00F4698B" w:rsidDel="00EF39B7">
          <w:rPr>
            <w:sz w:val="24"/>
          </w:rPr>
          <w:delText xml:space="preserve"> vulnerabilities can be mitigated by using locks around critical sections of code, but the excessive use of locks becomes difficult to manage and will also negatively impact performance. Identifying all </w:delText>
        </w:r>
        <w:r w:rsidR="000F279F" w:rsidRPr="00F4698B" w:rsidDel="00EF39B7">
          <w:rPr>
            <w:sz w:val="24"/>
          </w:rPr>
          <w:lastRenderedPageBreak/>
          <w:delText xml:space="preserve">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w:delText>
        </w:r>
      </w:del>
      <w:del w:id="585" w:author="McDonagh, Sean" w:date="2021-07-10T17:28:00Z">
        <w:r w:rsidR="000F279F" w:rsidRPr="00F4698B" w:rsidDel="003F215D">
          <w:rPr>
            <w:sz w:val="24"/>
          </w:rPr>
          <w:delText>Since threads use shared memory, the overhead costs are typically less than they are for multiprocessing scenarios and often run faster.</w:delText>
        </w:r>
      </w:del>
    </w:p>
    <w:p w14:paraId="624876E8" w14:textId="77777777" w:rsidR="00AB2865" w:rsidRDefault="00AB2865">
      <w:pPr>
        <w:rPr>
          <w:ins w:id="586" w:author="McDonagh, Sean" w:date="2021-07-11T10:35:00Z"/>
          <w:sz w:val="24"/>
        </w:rPr>
      </w:pPr>
    </w:p>
    <w:p w14:paraId="26F5D1D5" w14:textId="3ECC9ECF" w:rsidR="00AB2865" w:rsidRDefault="00D517A3" w:rsidP="008A665B">
      <w:pPr>
        <w:rPr>
          <w:ins w:id="587" w:author="McDonagh, Sean" w:date="2021-07-11T10:37:00Z"/>
          <w:sz w:val="24"/>
        </w:rPr>
      </w:pPr>
      <w:ins w:id="588" w:author="McDonagh, Sean" w:date="2021-07-12T11:23:00Z">
        <w:r>
          <w:rPr>
            <w:sz w:val="24"/>
          </w:rPr>
          <w:t>When using multiple threads</w:t>
        </w:r>
      </w:ins>
      <w:ins w:id="589" w:author="Stephen Michell" w:date="2021-08-25T16:03:00Z">
        <w:r w:rsidR="004F7EC2">
          <w:rPr>
            <w:sz w:val="24"/>
          </w:rPr>
          <w:t xml:space="preserve">, if </w:t>
        </w:r>
      </w:ins>
      <w:ins w:id="590" w:author="McDonagh, Sean" w:date="2021-07-12T11:25:00Z">
        <w:del w:id="591" w:author="Stephen Michell" w:date="2021-08-25T16:03:00Z">
          <w:r w:rsidR="001034F8" w:rsidDel="004F7EC2">
            <w:rPr>
              <w:sz w:val="24"/>
            </w:rPr>
            <w:delText xml:space="preserve"> and </w:delText>
          </w:r>
        </w:del>
        <w:r w:rsidR="001034F8">
          <w:rPr>
            <w:sz w:val="24"/>
          </w:rPr>
          <w:t>certain events need to occur sequentially</w:t>
        </w:r>
      </w:ins>
      <w:ins w:id="592" w:author="McDonagh, Sean" w:date="2021-07-12T11:23:00Z">
        <w:r>
          <w:rPr>
            <w:sz w:val="24"/>
          </w:rPr>
          <w:t>,</w:t>
        </w:r>
      </w:ins>
      <w:ins w:id="593" w:author="McDonagh, Sean" w:date="2021-07-12T11:24:00Z">
        <w:r w:rsidR="001034F8">
          <w:rPr>
            <w:sz w:val="24"/>
          </w:rPr>
          <w:t xml:space="preserve"> pu</w:t>
        </w:r>
      </w:ins>
      <w:ins w:id="594" w:author="McDonagh, Sean" w:date="2021-07-12T11:26:00Z">
        <w:r w:rsidR="001034F8">
          <w:rPr>
            <w:sz w:val="24"/>
          </w:rPr>
          <w:t>t</w:t>
        </w:r>
      </w:ins>
      <w:ins w:id="595" w:author="Stephen Michell" w:date="2021-07-12T16:02:00Z">
        <w:r w:rsidR="00C7646D">
          <w:rPr>
            <w:sz w:val="24"/>
          </w:rPr>
          <w:t>ting</w:t>
        </w:r>
      </w:ins>
      <w:ins w:id="596" w:author="McDonagh, Sean" w:date="2021-07-12T11:26:00Z">
        <w:r w:rsidR="001034F8">
          <w:rPr>
            <w:sz w:val="24"/>
          </w:rPr>
          <w:t xml:space="preserve"> these</w:t>
        </w:r>
      </w:ins>
      <w:ins w:id="597" w:author="McDonagh, Sean" w:date="2021-07-12T11:24:00Z">
        <w:r w:rsidR="001034F8">
          <w:rPr>
            <w:sz w:val="24"/>
          </w:rPr>
          <w:t xml:space="preserve"> events</w:t>
        </w:r>
      </w:ins>
      <w:ins w:id="598" w:author="McDonagh, Sean" w:date="2021-07-12T11:26:00Z">
        <w:r w:rsidR="001034F8">
          <w:rPr>
            <w:sz w:val="24"/>
          </w:rPr>
          <w:t xml:space="preserve"> </w:t>
        </w:r>
      </w:ins>
      <w:commentRangeStart w:id="599"/>
      <w:ins w:id="600" w:author="McDonagh, Sean" w:date="2021-07-12T11:24:00Z">
        <w:r w:rsidR="001034F8">
          <w:rPr>
            <w:sz w:val="24"/>
          </w:rPr>
          <w:t xml:space="preserve">into the same thread </w:t>
        </w:r>
      </w:ins>
      <w:commentRangeEnd w:id="599"/>
      <w:ins w:id="601" w:author="McDonagh, Sean" w:date="2021-07-11T10:35:00Z">
        <w:r w:rsidR="00AB2865">
          <w:rPr>
            <w:rStyle w:val="CommentReference"/>
          </w:rPr>
          <w:commentReference w:id="599"/>
        </w:r>
      </w:ins>
      <w:ins w:id="602" w:author="McDonagh, Sean" w:date="2021-07-12T11:26:00Z">
        <w:del w:id="603" w:author="Stephen Michell" w:date="2021-07-12T16:02:00Z">
          <w:r w:rsidR="001034F8" w:rsidDel="00C7646D">
            <w:rPr>
              <w:sz w:val="24"/>
            </w:rPr>
            <w:delText>since this will help</w:delText>
          </w:r>
        </w:del>
      </w:ins>
      <w:ins w:id="604" w:author="McDonagh, Sean" w:date="2021-07-11T17:59:00Z">
        <w:r w:rsidR="00A844B0">
          <w:rPr>
            <w:sz w:val="24"/>
          </w:rPr>
          <w:t xml:space="preserve"> guarantee</w:t>
        </w:r>
      </w:ins>
      <w:ins w:id="605" w:author="Stephen Michell" w:date="2021-07-12T16:02:00Z">
        <w:r w:rsidR="00C7646D">
          <w:rPr>
            <w:sz w:val="24"/>
          </w:rPr>
          <w:t>s</w:t>
        </w:r>
      </w:ins>
      <w:ins w:id="606" w:author="McDonagh, Sean" w:date="2021-07-11T17:59:00Z">
        <w:r w:rsidR="00A844B0">
          <w:rPr>
            <w:sz w:val="24"/>
          </w:rPr>
          <w:t xml:space="preserve"> sequential</w:t>
        </w:r>
      </w:ins>
      <w:ins w:id="607" w:author="Stephen Michell" w:date="2021-07-12T16:02:00Z">
        <w:r w:rsidR="00C7646D">
          <w:rPr>
            <w:sz w:val="24"/>
          </w:rPr>
          <w:t xml:space="preserve"> access</w:t>
        </w:r>
      </w:ins>
      <w:ins w:id="608" w:author="Stephen Michell" w:date="2021-07-12T16:03:00Z">
        <w:r w:rsidR="00C7646D">
          <w:rPr>
            <w:sz w:val="24"/>
          </w:rPr>
          <w:t xml:space="preserve">, </w:t>
        </w:r>
      </w:ins>
      <w:ins w:id="609" w:author="McDonagh, Sean" w:date="2021-07-11T17:59:00Z">
        <w:del w:id="610" w:author="Stephen Michell" w:date="2021-07-12T16:02:00Z">
          <w:r w:rsidR="00A844B0" w:rsidDel="00C7646D">
            <w:rPr>
              <w:sz w:val="24"/>
            </w:rPr>
            <w:delText xml:space="preserve"> performance</w:delText>
          </w:r>
        </w:del>
      </w:ins>
      <w:ins w:id="611" w:author="McDonagh, Sean" w:date="2021-07-11T18:13:00Z">
        <w:del w:id="612" w:author="Stephen Michell" w:date="2021-07-12T16:02:00Z">
          <w:r w:rsidR="00BB64D3" w:rsidDel="00C7646D">
            <w:rPr>
              <w:sz w:val="24"/>
            </w:rPr>
            <w:delText xml:space="preserve"> </w:delText>
          </w:r>
        </w:del>
      </w:ins>
      <w:ins w:id="613" w:author="McDonagh, Sean" w:date="2021-07-12T12:41:00Z">
        <w:del w:id="614" w:author="Stephen Michell" w:date="2021-07-12T16:02:00Z">
          <w:r w:rsidR="00672361" w:rsidDel="00C7646D">
            <w:rPr>
              <w:sz w:val="24"/>
            </w:rPr>
            <w:delText>by</w:delText>
          </w:r>
        </w:del>
        <w:del w:id="615" w:author="Stephen Michell" w:date="2021-07-12T16:03:00Z">
          <w:r w:rsidR="00672361" w:rsidDel="00C7646D">
            <w:rPr>
              <w:sz w:val="24"/>
            </w:rPr>
            <w:delText xml:space="preserve"> </w:delText>
          </w:r>
        </w:del>
        <w:r w:rsidR="00672361">
          <w:rPr>
            <w:sz w:val="24"/>
          </w:rPr>
          <w:t>reduc</w:t>
        </w:r>
        <w:del w:id="616" w:author="Stephen Michell" w:date="2021-07-12T16:03:00Z">
          <w:r w:rsidR="00672361" w:rsidDel="00C7646D">
            <w:rPr>
              <w:sz w:val="24"/>
            </w:rPr>
            <w:delText>ing</w:delText>
          </w:r>
        </w:del>
      </w:ins>
      <w:ins w:id="617" w:author="Stephen Michell" w:date="2021-07-12T16:03:00Z">
        <w:r w:rsidR="00C7646D">
          <w:rPr>
            <w:sz w:val="24"/>
          </w:rPr>
          <w:t>es</w:t>
        </w:r>
      </w:ins>
      <w:ins w:id="618" w:author="McDonagh, Sean" w:date="2021-07-12T12:41:00Z">
        <w:r w:rsidR="00672361">
          <w:rPr>
            <w:sz w:val="24"/>
          </w:rPr>
          <w:t xml:space="preserve"> the need for locks </w:t>
        </w:r>
      </w:ins>
      <w:ins w:id="619" w:author="McDonagh, Sean" w:date="2021-07-11T18:13:00Z">
        <w:r w:rsidR="00BB64D3">
          <w:rPr>
            <w:sz w:val="24"/>
          </w:rPr>
          <w:t xml:space="preserve">and </w:t>
        </w:r>
      </w:ins>
      <w:ins w:id="620" w:author="McDonagh, Sean" w:date="2021-07-11T18:14:00Z">
        <w:r w:rsidR="00BB64D3">
          <w:rPr>
            <w:sz w:val="24"/>
          </w:rPr>
          <w:t>minimiz</w:t>
        </w:r>
      </w:ins>
      <w:ins w:id="621" w:author="Stephen Michell" w:date="2021-07-12T16:03:00Z">
        <w:r w:rsidR="00C7646D">
          <w:rPr>
            <w:sz w:val="24"/>
          </w:rPr>
          <w:t>es</w:t>
        </w:r>
      </w:ins>
      <w:ins w:id="622" w:author="McDonagh, Sean" w:date="2021-07-12T12:41:00Z">
        <w:del w:id="623" w:author="Stephen Michell" w:date="2021-07-12T16:03:00Z">
          <w:r w:rsidR="00672361" w:rsidDel="00C7646D">
            <w:rPr>
              <w:sz w:val="24"/>
            </w:rPr>
            <w:delText>ing</w:delText>
          </w:r>
        </w:del>
      </w:ins>
      <w:ins w:id="624" w:author="McDonagh, Sean" w:date="2021-07-11T18:14:00Z">
        <w:r w:rsidR="00BB64D3">
          <w:rPr>
            <w:sz w:val="24"/>
          </w:rPr>
          <w:t xml:space="preserve"> the chance for data corruption</w:t>
        </w:r>
      </w:ins>
      <w:ins w:id="625" w:author="McDonagh, Sean" w:date="2021-07-12T12:41:00Z">
        <w:r w:rsidR="00672361">
          <w:rPr>
            <w:sz w:val="24"/>
          </w:rPr>
          <w:t xml:space="preserve"> and race conditions</w:t>
        </w:r>
      </w:ins>
      <w:ins w:id="626" w:author="McDonagh, Sean" w:date="2021-07-11T10:35:00Z">
        <w:r w:rsidR="00AB2865">
          <w:rPr>
            <w:sz w:val="24"/>
          </w:rPr>
          <w:t xml:space="preserve">. </w:t>
        </w:r>
      </w:ins>
    </w:p>
    <w:p w14:paraId="37B6D8B8" w14:textId="764CC752" w:rsidR="00AB2865" w:rsidDel="0052443C" w:rsidRDefault="00AB2865" w:rsidP="008A665B">
      <w:pPr>
        <w:rPr>
          <w:ins w:id="627" w:author="McDonagh, Sean" w:date="2021-07-11T10:52:00Z"/>
          <w:del w:id="628" w:author="Stephen Michell" w:date="2021-10-04T14:10:00Z"/>
          <w:sz w:val="24"/>
        </w:rPr>
      </w:pPr>
      <w:commentRangeStart w:id="629"/>
      <w:ins w:id="630" w:author="McDonagh, Sean" w:date="2021-07-11T10:37:00Z">
        <w:del w:id="631" w:author="Stephen Michell" w:date="2021-10-04T14:10:00Z">
          <w:r w:rsidDel="0052443C">
            <w:rPr>
              <w:sz w:val="24"/>
            </w:rPr>
            <w:delText>It</w:delText>
          </w:r>
        </w:del>
      </w:ins>
      <w:commentRangeEnd w:id="629"/>
      <w:ins w:id="632" w:author="McDonagh, Sean" w:date="2021-07-12T12:44:00Z">
        <w:del w:id="633" w:author="Stephen Michell" w:date="2021-10-04T14:10:00Z">
          <w:r w:rsidR="005156A1" w:rsidDel="0052443C">
            <w:rPr>
              <w:rStyle w:val="CommentReference"/>
            </w:rPr>
            <w:commentReference w:id="629"/>
          </w:r>
        </w:del>
      </w:ins>
      <w:ins w:id="634" w:author="McDonagh, Sean" w:date="2021-07-11T10:37:00Z">
        <w:del w:id="635" w:author="Stephen Michell" w:date="2021-10-04T14:10:00Z">
          <w:r w:rsidDel="0052443C">
            <w:rPr>
              <w:sz w:val="24"/>
            </w:rPr>
            <w:delText xml:space="preserve"> is important to prevent Python </w:delText>
          </w:r>
        </w:del>
        <w:del w:id="636" w:author="Stephen Michell" w:date="2021-07-12T15:49:00Z">
          <w:r w:rsidDel="00BA5ED5">
            <w:rPr>
              <w:sz w:val="24"/>
            </w:rPr>
            <w:delText>threads</w:delText>
          </w:r>
        </w:del>
        <w:del w:id="637" w:author="Stephen Michell" w:date="2021-10-04T14:10:00Z">
          <w:r w:rsidDel="0052443C">
            <w:rPr>
              <w:sz w:val="24"/>
            </w:rPr>
            <w:delText xml:space="preserve"> from waiting on daemon threads since daemon threads never complete. To prevent </w:delText>
          </w:r>
        </w:del>
      </w:ins>
      <w:ins w:id="638" w:author="McDonagh, Sean" w:date="2021-07-11T18:15:00Z">
        <w:del w:id="639" w:author="Stephen Michell" w:date="2021-10-04T14:10:00Z">
          <w:r w:rsidR="00D036E4" w:rsidDel="0052443C">
            <w:rPr>
              <w:sz w:val="24"/>
            </w:rPr>
            <w:delText>a</w:delText>
          </w:r>
        </w:del>
      </w:ins>
      <w:ins w:id="640" w:author="McDonagh, Sean" w:date="2021-07-11T10:37:00Z">
        <w:del w:id="641" w:author="Stephen Michell" w:date="2021-10-04T14:10:00Z">
          <w:r w:rsidDel="0052443C">
            <w:rPr>
              <w:sz w:val="24"/>
            </w:rPr>
            <w:delText xml:space="preserve"> deadlock condition </w:delText>
          </w:r>
        </w:del>
      </w:ins>
      <w:ins w:id="642" w:author="McDonagh, Sean" w:date="2021-07-11T18:01:00Z">
        <w:del w:id="643" w:author="Stephen Michell" w:date="2021-10-04T14:10:00Z">
          <w:r w:rsidR="00B33DE5" w:rsidDel="0052443C">
            <w:rPr>
              <w:sz w:val="24"/>
            </w:rPr>
            <w:delText xml:space="preserve">from </w:delText>
          </w:r>
        </w:del>
      </w:ins>
      <w:ins w:id="644" w:author="McDonagh, Sean" w:date="2021-07-11T18:02:00Z">
        <w:del w:id="645" w:author="Stephen Michell" w:date="2021-10-04T14:10:00Z">
          <w:r w:rsidR="00B33DE5" w:rsidDel="0052443C">
            <w:rPr>
              <w:sz w:val="24"/>
            </w:rPr>
            <w:delText xml:space="preserve">occurring, </w:delText>
          </w:r>
        </w:del>
      </w:ins>
      <w:ins w:id="646" w:author="McDonagh, Sean" w:date="2021-07-11T10:37:00Z">
        <w:del w:id="647" w:author="Stephen Michell" w:date="2021-10-04T14:10:00Z">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648" w:author="Stephen Michell" w:date="2021-08-25T16:05:00Z">
          <w:r w:rsidDel="001D0F3E">
            <w:rPr>
              <w:sz w:val="24"/>
            </w:rPr>
            <w:delText>tasks</w:delText>
          </w:r>
        </w:del>
        <w:del w:id="649" w:author="Stephen Michell" w:date="2021-10-04T14:10:00Z">
          <w:r w:rsidDel="0052443C">
            <w:rPr>
              <w:sz w:val="24"/>
            </w:rPr>
            <w:delText xml:space="preserve"> to be marked as done before proceeding.</w:delText>
          </w:r>
        </w:del>
      </w:ins>
    </w:p>
    <w:p w14:paraId="517685C3" w14:textId="77777777" w:rsidR="00123013" w:rsidRDefault="009A2782" w:rsidP="008A665B">
      <w:pPr>
        <w:rPr>
          <w:ins w:id="650" w:author="Stephen Michell" w:date="2021-10-04T14:21:00Z"/>
          <w:sz w:val="24"/>
        </w:rPr>
      </w:pPr>
      <w:commentRangeStart w:id="651"/>
      <w:commentRangeStart w:id="652"/>
      <w:commentRangeStart w:id="653"/>
      <w:ins w:id="654" w:author="McDonagh, Sean" w:date="2021-07-11T10:52:00Z">
        <w:r>
          <w:rPr>
            <w:sz w:val="24"/>
          </w:rPr>
          <w:t>When global variables are ne</w:t>
        </w:r>
      </w:ins>
      <w:ins w:id="655" w:author="McDonagh, Sean" w:date="2021-07-11T18:06:00Z">
        <w:r w:rsidR="0002384B">
          <w:rPr>
            <w:sz w:val="24"/>
          </w:rPr>
          <w:t>eded</w:t>
        </w:r>
      </w:ins>
      <w:ins w:id="656" w:author="McDonagh, Sean" w:date="2021-07-11T10:52:00Z">
        <w:r>
          <w:rPr>
            <w:sz w:val="24"/>
          </w:rPr>
          <w:t xml:space="preserve"> to communicate between functions </w:t>
        </w:r>
      </w:ins>
      <w:ins w:id="657" w:author="Stephen Michell" w:date="2021-07-12T16:05:00Z">
        <w:r w:rsidR="003F3EAA">
          <w:rPr>
            <w:sz w:val="24"/>
          </w:rPr>
          <w:t xml:space="preserve">within a single thread </w:t>
        </w:r>
      </w:ins>
      <w:ins w:id="658" w:author="McDonagh, Sean" w:date="2021-07-11T10:52:00Z">
        <w:r>
          <w:rPr>
            <w:sz w:val="24"/>
          </w:rPr>
          <w:t>in</w:t>
        </w:r>
      </w:ins>
      <w:ins w:id="659" w:author="Stephen Michell" w:date="2021-07-12T16:05:00Z">
        <w:r w:rsidR="003F3EAA">
          <w:rPr>
            <w:sz w:val="24"/>
          </w:rPr>
          <w:t xml:space="preserve"> a</w:t>
        </w:r>
      </w:ins>
      <w:ins w:id="660" w:author="McDonagh, Sean" w:date="2021-07-11T10:52:00Z">
        <w:r>
          <w:rPr>
            <w:sz w:val="24"/>
          </w:rPr>
          <w:t xml:space="preserve"> multithreaded application</w:t>
        </w:r>
        <w:del w:id="661" w:author="Stephen Michell" w:date="2021-07-12T16:05:00Z">
          <w:r w:rsidDel="003F3EAA">
            <w:rPr>
              <w:sz w:val="24"/>
            </w:rPr>
            <w:delText>s</w:delText>
          </w:r>
        </w:del>
        <w:r>
          <w:rPr>
            <w:sz w:val="24"/>
          </w:rPr>
          <w:t xml:space="preserve">, </w:t>
        </w:r>
        <w:del w:id="662" w:author="Stephen Michell" w:date="2021-07-12T16:06:00Z">
          <w:r w:rsidDel="003F3EAA">
            <w:rPr>
              <w:sz w:val="24"/>
            </w:rPr>
            <w:delText xml:space="preserve">race conditions </w:delText>
          </w:r>
        </w:del>
      </w:ins>
      <w:ins w:id="663" w:author="Stephen Michell" w:date="2021-07-12T16:06:00Z">
        <w:r w:rsidR="003F3EAA">
          <w:rPr>
            <w:sz w:val="24"/>
          </w:rPr>
          <w:t xml:space="preserve">visibility of the data </w:t>
        </w:r>
      </w:ins>
      <w:ins w:id="664" w:author="Stephen Michell" w:date="2021-08-02T13:50:00Z">
        <w:r w:rsidR="00307FF9">
          <w:rPr>
            <w:sz w:val="24"/>
          </w:rPr>
          <w:t xml:space="preserve">to other threads </w:t>
        </w:r>
      </w:ins>
      <w:ins w:id="665" w:author="Stephen Michell" w:date="2021-07-12T16:06:00Z">
        <w:r w:rsidR="003F3EAA">
          <w:rPr>
            <w:sz w:val="24"/>
          </w:rPr>
          <w:t xml:space="preserve">(and the possibility of data corruption and race conditions) </w:t>
        </w:r>
      </w:ins>
      <w:ins w:id="666" w:author="McDonagh, Sean" w:date="2021-07-11T10:52:00Z">
        <w:r>
          <w:rPr>
            <w:sz w:val="24"/>
          </w:rPr>
          <w:t xml:space="preserve">can be avoided by using the </w:t>
        </w:r>
        <w:commentRangeStart w:id="667"/>
        <w:r w:rsidRPr="002F1C93">
          <w:rPr>
            <w:rFonts w:ascii="Courier New" w:hAnsi="Courier New" w:cs="Courier New"/>
          </w:rPr>
          <w:t>threading.local()</w:t>
        </w:r>
        <w:r>
          <w:rPr>
            <w:sz w:val="24"/>
          </w:rPr>
          <w:t xml:space="preserve"> </w:t>
        </w:r>
        <w:commentRangeEnd w:id="667"/>
        <w:r>
          <w:rPr>
            <w:rStyle w:val="CommentReference"/>
          </w:rPr>
          <w:commentReference w:id="667"/>
        </w:r>
      </w:ins>
      <w:r w:rsidR="003F3EAA">
        <w:rPr>
          <w:sz w:val="24"/>
        </w:rPr>
        <w:t xml:space="preserve">function. This </w:t>
      </w:r>
      <w:ins w:id="668" w:author="Stephen Michell" w:date="2021-08-25T16:12:00Z">
        <w:r w:rsidR="001D0F3E">
          <w:rPr>
            <w:sz w:val="24"/>
          </w:rPr>
          <w:t>creates a local copy of the</w:t>
        </w:r>
      </w:ins>
      <w:ins w:id="669" w:author="Stephen Michell" w:date="2021-08-25T16:06:00Z">
        <w:r w:rsidR="001D0F3E">
          <w:rPr>
            <w:sz w:val="24"/>
          </w:rPr>
          <w:t xml:space="preserve"> </w:t>
        </w:r>
      </w:ins>
      <w:ins w:id="670" w:author="McDonagh, Sean" w:date="2021-07-11T10:52:00Z">
        <w:r>
          <w:rPr>
            <w:sz w:val="24"/>
          </w:rPr>
          <w:t>global</w:t>
        </w:r>
      </w:ins>
      <w:ins w:id="671" w:author="McDonagh, Sean" w:date="2021-07-11T18:04:00Z">
        <w:r w:rsidR="00151770">
          <w:rPr>
            <w:sz w:val="24"/>
          </w:rPr>
          <w:t xml:space="preserve"> </w:t>
        </w:r>
      </w:ins>
      <w:ins w:id="672" w:author="McDonagh, Sean" w:date="2021-07-12T08:21:00Z">
        <w:r w:rsidR="00B4643A">
          <w:rPr>
            <w:sz w:val="24"/>
          </w:rPr>
          <w:t xml:space="preserve">variable </w:t>
        </w:r>
      </w:ins>
      <w:ins w:id="673" w:author="Stephen Michell" w:date="2021-08-25T16:13:00Z">
        <w:r w:rsidR="001D0F3E">
          <w:rPr>
            <w:sz w:val="24"/>
          </w:rPr>
          <w:t>in each</w:t>
        </w:r>
      </w:ins>
      <w:ins w:id="674" w:author="McDonagh, Sean" w:date="2021-07-11T18:07:00Z">
        <w:del w:id="675" w:author="Stephen Michell" w:date="2021-08-25T16:08:00Z">
          <w:r w:rsidR="0002384B" w:rsidDel="001D0F3E">
            <w:rPr>
              <w:sz w:val="24"/>
            </w:rPr>
            <w:delText>assessable</w:delText>
          </w:r>
        </w:del>
      </w:ins>
      <w:ins w:id="676" w:author="McDonagh, Sean" w:date="2021-07-11T18:04:00Z">
        <w:del w:id="677" w:author="Stephen Michell" w:date="2021-08-25T16:08:00Z">
          <w:r w:rsidR="00151770" w:rsidDel="001D0F3E">
            <w:rPr>
              <w:sz w:val="24"/>
            </w:rPr>
            <w:delText xml:space="preserve"> </w:delText>
          </w:r>
        </w:del>
      </w:ins>
      <w:ins w:id="678" w:author="McDonagh, Sean" w:date="2021-07-11T10:52:00Z">
        <w:del w:id="679" w:author="Stephen Michell" w:date="2021-08-25T16:13:00Z">
          <w:r w:rsidDel="001D0F3E">
            <w:rPr>
              <w:sz w:val="24"/>
            </w:rPr>
            <w:delText>only</w:delText>
          </w:r>
        </w:del>
      </w:ins>
      <w:ins w:id="680" w:author="McDonagh, Sean" w:date="2021-07-11T18:04:00Z">
        <w:del w:id="681" w:author="Stephen Michell" w:date="2021-08-25T16:13:00Z">
          <w:r w:rsidR="00151770" w:rsidDel="001D0F3E">
            <w:rPr>
              <w:sz w:val="24"/>
            </w:rPr>
            <w:delText xml:space="preserve"> to</w:delText>
          </w:r>
        </w:del>
      </w:ins>
      <w:ins w:id="682" w:author="McDonagh, Sean" w:date="2021-07-11T10:52:00Z">
        <w:del w:id="683" w:author="Stephen Michell" w:date="2021-08-25T16:13:00Z">
          <w:r w:rsidDel="001D0F3E">
            <w:rPr>
              <w:sz w:val="24"/>
            </w:rPr>
            <w:delText xml:space="preserve"> the individual</w:delText>
          </w:r>
        </w:del>
        <w:r>
          <w:rPr>
            <w:sz w:val="24"/>
          </w:rPr>
          <w:t xml:space="preserve"> thread </w:t>
        </w:r>
      </w:ins>
      <w:ins w:id="684" w:author="Stephen Michell" w:date="2021-08-25T16:13:00Z">
        <w:r w:rsidR="001D0F3E">
          <w:rPr>
            <w:sz w:val="24"/>
          </w:rPr>
          <w:t xml:space="preserve">that executes that call. </w:t>
        </w:r>
      </w:ins>
      <w:ins w:id="685" w:author="McDonagh, Sean" w:date="2021-07-11T18:04:00Z">
        <w:del w:id="686" w:author="Stephen Michell" w:date="2021-08-25T16:13:00Z">
          <w:r w:rsidR="00151770" w:rsidDel="001D0F3E">
            <w:rPr>
              <w:sz w:val="24"/>
            </w:rPr>
            <w:delText xml:space="preserve">and </w:delText>
          </w:r>
        </w:del>
      </w:ins>
      <w:ins w:id="687" w:author="McDonagh, Sean" w:date="2021-07-11T18:07:00Z">
        <w:del w:id="688" w:author="Stephen Michell" w:date="2021-08-25T16:13:00Z">
          <w:r w:rsidR="0002384B" w:rsidDel="001D0F3E">
            <w:rPr>
              <w:sz w:val="24"/>
            </w:rPr>
            <w:delText xml:space="preserve">invisible to all </w:delText>
          </w:r>
        </w:del>
      </w:ins>
      <w:ins w:id="689" w:author="McDonagh, Sean" w:date="2021-07-11T10:52:00Z">
        <w:del w:id="690" w:author="Stephen Michell" w:date="2021-08-25T16:13:00Z">
          <w:r w:rsidDel="001D0F3E">
            <w:rPr>
              <w:sz w:val="24"/>
            </w:rPr>
            <w:delText>other threads</w:delText>
          </w:r>
        </w:del>
      </w:ins>
      <w:ins w:id="691" w:author="Stephen Michell" w:date="2021-08-25T16:13:00Z">
        <w:r w:rsidR="001D0F3E">
          <w:rPr>
            <w:sz w:val="24"/>
          </w:rPr>
          <w:t xml:space="preserve">Threads that do not create a local copy see </w:t>
        </w:r>
      </w:ins>
      <w:ins w:id="692" w:author="Stephen Michell" w:date="2021-08-25T16:14:00Z">
        <w:r w:rsidR="001D0F3E">
          <w:rPr>
            <w:sz w:val="24"/>
          </w:rPr>
          <w:t xml:space="preserve">(and can update) </w:t>
        </w:r>
      </w:ins>
      <w:ins w:id="693" w:author="Stephen Michell" w:date="2021-08-25T16:13:00Z">
        <w:r w:rsidR="001D0F3E">
          <w:rPr>
            <w:sz w:val="24"/>
          </w:rPr>
          <w:t>the global v</w:t>
        </w:r>
      </w:ins>
      <w:ins w:id="694" w:author="Stephen Michell" w:date="2021-08-25T16:14:00Z">
        <w:r w:rsidR="001D0F3E">
          <w:rPr>
            <w:sz w:val="24"/>
          </w:rPr>
          <w:t>ariable</w:t>
        </w:r>
      </w:ins>
      <w:r>
        <w:rPr>
          <w:sz w:val="24"/>
        </w:rPr>
        <w:t>.</w:t>
      </w:r>
      <w:ins w:id="695" w:author="Stephen Michell" w:date="2021-08-25T16:14:00Z">
        <w:r w:rsidR="001D0F3E">
          <w:rPr>
            <w:sz w:val="24"/>
          </w:rPr>
          <w:t xml:space="preserve"> Confusion can result </w:t>
        </w:r>
      </w:ins>
      <w:ins w:id="696" w:author="Stephen Michell" w:date="2021-08-25T16:15:00Z">
        <w:r w:rsidR="009E5D22">
          <w:rPr>
            <w:sz w:val="24"/>
          </w:rPr>
          <w:t>if some threads maintain a local copy and others do not.</w:t>
        </w:r>
      </w:ins>
    </w:p>
    <w:p w14:paraId="30716DC8" w14:textId="2FC27104" w:rsidR="009A2782" w:rsidDel="00590698" w:rsidRDefault="009A2782" w:rsidP="008A665B">
      <w:pPr>
        <w:rPr>
          <w:ins w:id="697" w:author="McDonagh, Sean" w:date="2021-07-11T10:52:00Z"/>
          <w:del w:id="698" w:author="Stephen Michell" w:date="2021-10-04T14:20:00Z"/>
          <w:sz w:val="24"/>
        </w:rPr>
      </w:pPr>
      <w:ins w:id="699" w:author="McDonagh, Sean" w:date="2021-07-11T10:52:00Z">
        <w:del w:id="700" w:author="Stephen Michell" w:date="2021-07-12T16:07:00Z">
          <w:r w:rsidDel="003F3EAA">
            <w:rPr>
              <w:sz w:val="24"/>
            </w:rPr>
            <w:delText xml:space="preserve"> </w:delText>
          </w:r>
        </w:del>
      </w:ins>
      <w:commentRangeEnd w:id="651"/>
      <w:r w:rsidR="009E5D22">
        <w:rPr>
          <w:rStyle w:val="CommentReference"/>
        </w:rPr>
        <w:commentReference w:id="651"/>
      </w:r>
      <w:commentRangeEnd w:id="652"/>
      <w:r w:rsidR="000A5D5B">
        <w:rPr>
          <w:rStyle w:val="CommentReference"/>
        </w:rPr>
        <w:commentReference w:id="652"/>
      </w:r>
      <w:commentRangeEnd w:id="653"/>
      <w:r w:rsidR="00980085">
        <w:rPr>
          <w:rStyle w:val="CommentReference"/>
        </w:rPr>
        <w:commentReference w:id="653"/>
      </w:r>
    </w:p>
    <w:p w14:paraId="72E57A0B" w14:textId="6DCD9C7A" w:rsidR="00566BC2" w:rsidRDefault="000F279F" w:rsidP="008A665B">
      <w:pPr>
        <w:rPr>
          <w:ins w:id="701" w:author="McDonagh, Sean" w:date="2021-07-11T16:17:00Z"/>
          <w:sz w:val="24"/>
        </w:rPr>
      </w:pPr>
      <w:commentRangeStart w:id="702"/>
      <w:commentRangeStart w:id="703"/>
      <w:ins w:id="704" w:author="Wagoner, Larry D." w:date="2019-05-22T13:42:00Z">
        <w:del w:id="705" w:author="Stephen Michell" w:date="2021-08-25T16:31:00Z">
          <w:r w:rsidRPr="00F4698B" w:rsidDel="00734811">
            <w:rPr>
              <w:sz w:val="24"/>
            </w:rPr>
            <w:delText>Unlike threads</w:delText>
          </w:r>
        </w:del>
      </w:ins>
      <w:ins w:id="706" w:author="Stephen Michell" w:date="2021-08-25T16:31:00Z">
        <w:r w:rsidR="00734811">
          <w:rPr>
            <w:sz w:val="24"/>
          </w:rPr>
          <w:t>When using async</w:t>
        </w:r>
      </w:ins>
      <w:ins w:id="707" w:author="Stephen Michell" w:date="2021-08-25T16:32:00Z">
        <w:r w:rsidR="00734811">
          <w:rPr>
            <w:sz w:val="24"/>
          </w:rPr>
          <w:t xml:space="preserve">io, </w:t>
        </w:r>
      </w:ins>
      <w:ins w:id="708" w:author="Wagoner, Larry D." w:date="2019-05-22T13:42:00Z">
        <w:del w:id="709" w:author="Stephen Michell" w:date="2021-08-25T16:32:00Z">
          <w:r w:rsidRPr="00F4698B" w:rsidDel="00734811">
            <w:rPr>
              <w:sz w:val="24"/>
            </w:rPr>
            <w:delText xml:space="preserve">, </w:delText>
          </w:r>
        </w:del>
        <w:r w:rsidRPr="00F4698B">
          <w:rPr>
            <w:sz w:val="24"/>
          </w:rPr>
          <w:t xml:space="preserve">Async IO </w:t>
        </w:r>
      </w:ins>
      <w:r w:rsidR="00AB437E" w:rsidRPr="00F4698B">
        <w:rPr>
          <w:sz w:val="24"/>
        </w:rPr>
        <w:t xml:space="preserve">tasks </w:t>
      </w:r>
      <w:ins w:id="710" w:author="Stephen Michell" w:date="2021-07-12T16:11:00Z">
        <w:r w:rsidR="003F3EAA">
          <w:rPr>
            <w:sz w:val="24"/>
          </w:rPr>
          <w:t xml:space="preserve">are prevented from making blocking </w:t>
        </w:r>
        <w:proofErr w:type="gramStart"/>
        <w:r w:rsidR="003F3EAA">
          <w:rPr>
            <w:sz w:val="24"/>
          </w:rPr>
          <w:t xml:space="preserve">calls, </w:t>
        </w:r>
      </w:ins>
      <w:ins w:id="711" w:author="Stephen Michell" w:date="2021-08-25T16:33:00Z">
        <w:r w:rsidR="00734811">
          <w:rPr>
            <w:sz w:val="24"/>
          </w:rPr>
          <w:t>and</w:t>
        </w:r>
        <w:proofErr w:type="gramEnd"/>
        <w:r w:rsidR="00734811">
          <w:rPr>
            <w:sz w:val="24"/>
          </w:rPr>
          <w:t xml:space="preserve">  </w:t>
        </w:r>
      </w:ins>
      <w:ins w:id="712" w:author="Wagoner, Larry D." w:date="2019-05-22T13:42:00Z">
        <w:r w:rsidRPr="00F4698B">
          <w:rPr>
            <w:sz w:val="24"/>
          </w:rPr>
          <w:t xml:space="preserve">switch cooperatively </w:t>
        </w:r>
      </w:ins>
      <w:ins w:id="713" w:author="Stephen Michell" w:date="2021-08-25T16:11:00Z">
        <w:r w:rsidR="001D0F3E">
          <w:rPr>
            <w:sz w:val="24"/>
          </w:rPr>
          <w:t xml:space="preserve">via </w:t>
        </w:r>
      </w:ins>
      <w:ins w:id="714" w:author="Wagoner, Larry D." w:date="2019-05-22T13:42:00Z">
        <w:del w:id="715" w:author="Stephen Michell" w:date="2021-08-25T16:11:00Z">
          <w:r w:rsidRPr="00F4698B" w:rsidDel="001D0F3E">
            <w:rPr>
              <w:sz w:val="24"/>
            </w:rPr>
            <w:delText xml:space="preserve">from </w:delText>
          </w:r>
        </w:del>
        <w:del w:id="716" w:author="Stephen Michell" w:date="2021-08-25T16:33:00Z">
          <w:r w:rsidRPr="00F4698B" w:rsidDel="00734811">
            <w:rPr>
              <w:sz w:val="24"/>
            </w:rPr>
            <w:delText>an</w:delText>
          </w:r>
        </w:del>
      </w:ins>
      <w:ins w:id="717" w:author="Stephen Michell" w:date="2021-08-25T16:33:00Z">
        <w:r w:rsidR="00734811">
          <w:rPr>
            <w:sz w:val="24"/>
          </w:rPr>
          <w:t>the</w:t>
        </w:r>
      </w:ins>
      <w:ins w:id="718" w:author="Wagoner, Larry D." w:date="2019-05-22T13:42:00Z">
        <w:r w:rsidRPr="00F4698B">
          <w:rPr>
            <w:sz w:val="24"/>
          </w:rPr>
          <w:t xml:space="preserve"> Async IO manager</w:t>
        </w:r>
      </w:ins>
      <w:ins w:id="719" w:author="Stephen Michell" w:date="2021-08-25T16:11:00Z">
        <w:r w:rsidR="001D0F3E">
          <w:rPr>
            <w:sz w:val="24"/>
          </w:rPr>
          <w:t>. S</w:t>
        </w:r>
      </w:ins>
      <w:ins w:id="720" w:author="Wagoner, Larry D." w:date="2019-05-22T13:42:00Z">
        <w:del w:id="721" w:author="Stephen Michell" w:date="2021-08-25T16:11:00Z">
          <w:r w:rsidRPr="00F4698B" w:rsidDel="001D0F3E">
            <w:rPr>
              <w:sz w:val="24"/>
            </w:rPr>
            <w:delText xml:space="preserve"> and, s</w:delText>
          </w:r>
        </w:del>
        <w:r w:rsidRPr="00F4698B">
          <w:rPr>
            <w:sz w:val="24"/>
          </w:rPr>
          <w:t>ince task switching is less arbitrary</w:t>
        </w:r>
      </w:ins>
      <w:ins w:id="722" w:author="Stephen Michell" w:date="2021-08-25T16:34:00Z">
        <w:r w:rsidR="00734811">
          <w:rPr>
            <w:sz w:val="24"/>
          </w:rPr>
          <w:t xml:space="preserve"> than thread context switc</w:t>
        </w:r>
      </w:ins>
      <w:ins w:id="723" w:author="Stephen Michell" w:date="2021-08-25T16:35:00Z">
        <w:r w:rsidR="00734811">
          <w:rPr>
            <w:sz w:val="24"/>
          </w:rPr>
          <w:t>hing</w:t>
        </w:r>
      </w:ins>
      <w:ins w:id="724" w:author="Stephen Michell" w:date="2021-10-04T14:18:00Z">
        <w:r w:rsidR="00590698">
          <w:rPr>
            <w:sz w:val="24"/>
          </w:rPr>
          <w:t xml:space="preserve"> when </w:t>
        </w:r>
      </w:ins>
      <w:ins w:id="725" w:author="Stephen Michell" w:date="2021-10-04T14:19:00Z">
        <w:r w:rsidR="00590698">
          <w:rPr>
            <w:sz w:val="24"/>
          </w:rPr>
          <w:t>cooperative transfers of control between coroutines are used.</w:t>
        </w:r>
      </w:ins>
      <w:ins w:id="726" w:author="Stephen Michell" w:date="2021-10-04T14:24:00Z">
        <w:r w:rsidR="00123013">
          <w:rPr>
            <w:sz w:val="24"/>
          </w:rPr>
          <w:t xml:space="preserve">, i.e. </w:t>
        </w:r>
      </w:ins>
      <w:ins w:id="727" w:author="Wagoner, Larry D." w:date="2019-05-22T13:42:00Z">
        <w:del w:id="728" w:author="Stephen Michell" w:date="2021-10-04T14:18:00Z">
          <w:r w:rsidRPr="00F4698B" w:rsidDel="00590698">
            <w:rPr>
              <w:sz w:val="24"/>
            </w:rPr>
            <w:delText>,</w:delText>
          </w:r>
        </w:del>
        <w:del w:id="729" w:author="Stephen Michell" w:date="2021-10-04T14:24:00Z">
          <w:r w:rsidRPr="00F4698B" w:rsidDel="00123013">
            <w:rPr>
              <w:sz w:val="24"/>
            </w:rPr>
            <w:delText xml:space="preserve"> </w:delText>
          </w:r>
        </w:del>
        <w:del w:id="730" w:author="Stephen Michell" w:date="2021-10-04T14:21:00Z">
          <w:r w:rsidRPr="00F4698B" w:rsidDel="00123013">
            <w:rPr>
              <w:sz w:val="24"/>
            </w:rPr>
            <w:delText xml:space="preserve">there is less of a need for locks. </w:delText>
          </w:r>
        </w:del>
        <w:del w:id="731" w:author="Stephen Michell" w:date="2021-10-04T14:24:00Z">
          <w:r w:rsidRPr="00F4698B" w:rsidDel="00123013">
            <w:rPr>
              <w:sz w:val="24"/>
            </w:rPr>
            <w:delText>Asynchronous code uses</w:delText>
          </w:r>
        </w:del>
        <w:r w:rsidRPr="00F4698B">
          <w:rPr>
            <w:sz w:val="24"/>
          </w:rPr>
          <w:t xml:space="preserve"> </w:t>
        </w:r>
        <w:r w:rsidRPr="00593934">
          <w:rPr>
            <w:rFonts w:ascii="Courier New" w:eastAsia="Courier New" w:hAnsi="Courier New" w:cs="Courier New"/>
            <w:szCs w:val="20"/>
          </w:rPr>
          <w:t>await</w:t>
        </w:r>
      </w:ins>
      <w:ins w:id="732" w:author="McDonagh, Sean" w:date="2021-07-12T08:25:00Z">
        <w:r w:rsidR="005E373E">
          <w:rPr>
            <w:rFonts w:ascii="Courier New" w:eastAsia="Courier New" w:hAnsi="Courier New" w:cs="Courier New"/>
            <w:szCs w:val="20"/>
          </w:rPr>
          <w:t>()</w:t>
        </w:r>
      </w:ins>
      <w:ins w:id="733" w:author="Wagoner, Larry D." w:date="2019-05-22T13:42:00Z">
        <w:r w:rsidRPr="00F4698B">
          <w:rPr>
            <w:sz w:val="24"/>
          </w:rPr>
          <w:t xml:space="preserve"> and </w:t>
        </w:r>
        <w:r w:rsidRPr="00593934">
          <w:rPr>
            <w:rFonts w:ascii="Courier New" w:eastAsia="Courier New" w:hAnsi="Courier New" w:cs="Courier New"/>
            <w:szCs w:val="20"/>
          </w:rPr>
          <w:t>yield</w:t>
        </w:r>
      </w:ins>
      <w:ins w:id="734" w:author="McDonagh, Sean" w:date="2021-07-12T08:26:00Z">
        <w:r w:rsidR="005E373E">
          <w:rPr>
            <w:rFonts w:ascii="Courier New" w:eastAsia="Courier New" w:hAnsi="Courier New" w:cs="Courier New"/>
            <w:szCs w:val="20"/>
          </w:rPr>
          <w:t>()</w:t>
        </w:r>
      </w:ins>
      <w:ins w:id="735" w:author="Wagoner, Larry D." w:date="2019-05-22T13:42:00Z">
        <w:r w:rsidRPr="00F4698B">
          <w:rPr>
            <w:sz w:val="24"/>
          </w:rPr>
          <w:t xml:space="preserve"> to provide predictable control over the task switching process. Async IO </w:t>
        </w:r>
        <w:del w:id="736" w:author="Stephen Michell" w:date="2021-10-04T14:30:00Z">
          <w:r w:rsidRPr="00F4698B" w:rsidDel="00123013">
            <w:rPr>
              <w:sz w:val="24"/>
            </w:rPr>
            <w:delText xml:space="preserve">is safer and faster than other task switching techniques, but </w:delText>
          </w:r>
        </w:del>
        <w:del w:id="737" w:author="Stephen Michell" w:date="2021-07-12T15:50:00Z">
          <w:r w:rsidRPr="00F4698B" w:rsidDel="00BA5ED5">
            <w:rPr>
              <w:sz w:val="24"/>
            </w:rPr>
            <w:delText>it does</w:delText>
          </w:r>
        </w:del>
        <w:del w:id="738" w:author="Stephen Michell" w:date="2021-10-04T14:30:00Z">
          <w:r w:rsidRPr="00F4698B" w:rsidDel="00123013">
            <w:rPr>
              <w:sz w:val="24"/>
            </w:rPr>
            <w:delText xml:space="preserve"> </w:delText>
          </w:r>
        </w:del>
        <w:r w:rsidRPr="00F4698B">
          <w:rPr>
            <w:sz w:val="24"/>
          </w:rPr>
          <w:t>require</w:t>
        </w:r>
      </w:ins>
      <w:ins w:id="739" w:author="Stephen Michell" w:date="2021-07-12T15:50:00Z">
        <w:r w:rsidR="00BA5ED5">
          <w:rPr>
            <w:sz w:val="24"/>
          </w:rPr>
          <w:t>s</w:t>
        </w:r>
      </w:ins>
      <w:ins w:id="740" w:author="Wagoner, Larry D." w:date="2019-05-22T13:42:00Z">
        <w:r w:rsidRPr="00F4698B">
          <w:rPr>
            <w:sz w:val="24"/>
          </w:rPr>
          <w:t xml:space="preserve"> all calls to be non-blocking. </w:t>
        </w:r>
      </w:ins>
      <w:commentRangeEnd w:id="702"/>
      <w:r w:rsidR="00205358">
        <w:rPr>
          <w:rStyle w:val="CommentReference"/>
        </w:rPr>
        <w:commentReference w:id="702"/>
      </w:r>
      <w:commentRangeEnd w:id="703"/>
      <w:r w:rsidR="003F3EAA">
        <w:rPr>
          <w:rStyle w:val="CommentReference"/>
        </w:rPr>
        <w:commentReference w:id="703"/>
      </w:r>
    </w:p>
    <w:p w14:paraId="39FF5860" w14:textId="1CFC10F3" w:rsidR="001E409E" w:rsidRDefault="00734811" w:rsidP="001E409E">
      <w:pPr>
        <w:jc w:val="both"/>
        <w:rPr>
          <w:ins w:id="741" w:author="Stephen Michell" w:date="2021-10-04T14:33:00Z"/>
          <w:sz w:val="24"/>
        </w:rPr>
      </w:pPr>
      <w:ins w:id="742" w:author="Stephen Michell" w:date="2021-08-25T16:27:00Z">
        <w:r>
          <w:rPr>
            <w:sz w:val="24"/>
          </w:rPr>
          <w:t xml:space="preserve">Pipes </w:t>
        </w:r>
      </w:ins>
      <w:ins w:id="743" w:author="Stephen Michell" w:date="2021-10-04T16:09:00Z">
        <w:r w:rsidR="00A075FF">
          <w:rPr>
            <w:sz w:val="24"/>
          </w:rPr>
          <w:t xml:space="preserve">and queues </w:t>
        </w:r>
      </w:ins>
      <w:ins w:id="744" w:author="Stephen Michell" w:date="2021-08-25T16:27:00Z">
        <w:r>
          <w:rPr>
            <w:sz w:val="24"/>
          </w:rPr>
          <w:t>are designed such that one process writes to a pipe</w:t>
        </w:r>
      </w:ins>
      <w:ins w:id="745" w:author="Stephen Michell" w:date="2021-10-04T16:09:00Z">
        <w:r w:rsidR="00A075FF">
          <w:rPr>
            <w:sz w:val="24"/>
          </w:rPr>
          <w:t xml:space="preserve"> or queue</w:t>
        </w:r>
      </w:ins>
      <w:ins w:id="746" w:author="Stephen Michell" w:date="2021-08-25T16:27:00Z">
        <w:r>
          <w:rPr>
            <w:sz w:val="24"/>
          </w:rPr>
          <w:t xml:space="preserve"> and a second </w:t>
        </w:r>
      </w:ins>
      <w:ins w:id="747" w:author="Stephen Michell" w:date="2021-08-25T16:28:00Z">
        <w:r>
          <w:rPr>
            <w:sz w:val="24"/>
          </w:rPr>
          <w:t xml:space="preserve">process </w:t>
        </w:r>
      </w:ins>
      <w:ins w:id="748" w:author="Stephen Michell" w:date="2021-08-25T16:27:00Z">
        <w:r>
          <w:rPr>
            <w:sz w:val="24"/>
          </w:rPr>
          <w:t xml:space="preserve">reads from </w:t>
        </w:r>
      </w:ins>
      <w:ins w:id="749" w:author="Stephen Michell" w:date="2021-10-04T16:09:00Z">
        <w:r w:rsidR="00A075FF">
          <w:rPr>
            <w:sz w:val="24"/>
          </w:rPr>
          <w:t>it</w:t>
        </w:r>
      </w:ins>
      <w:ins w:id="750" w:author="Stephen Michell" w:date="2021-08-25T16:27:00Z">
        <w:r>
          <w:rPr>
            <w:sz w:val="24"/>
          </w:rPr>
          <w:t xml:space="preserve">. </w:t>
        </w:r>
      </w:ins>
      <w:moveFromRangeStart w:id="751" w:author="Stephen Michell" w:date="2021-07-12T15:57:00Z" w:name="move76997870"/>
      <w:moveFrom w:id="752" w:author="Stephen Michell" w:date="2021-07-12T15:57:00Z">
        <w:ins w:id="753" w:author="McDonagh, Sean" w:date="2021-07-11T16:18:00Z">
          <w:r w:rsidR="00964CEB" w:rsidDel="00C7646D">
            <w:rPr>
              <w:sz w:val="24"/>
            </w:rPr>
            <w:t xml:space="preserve">When using </w:t>
          </w:r>
          <w:r w:rsidR="00964CEB" w:rsidRPr="00E32E08" w:rsidDel="00C7646D">
            <w:rPr>
              <w:rFonts w:ascii="Courier New" w:eastAsia="Courier New" w:hAnsi="Courier New" w:cs="Courier New"/>
              <w:szCs w:val="20"/>
            </w:rPr>
            <w:t>Pipe()</w:t>
          </w:r>
          <w:r w:rsidR="00964CEB" w:rsidDel="00C7646D">
            <w:rPr>
              <w:sz w:val="24"/>
            </w:rPr>
            <w:t xml:space="preserve"> in conju</w:t>
          </w:r>
        </w:ins>
        <w:ins w:id="754" w:author="McDonagh, Sean" w:date="2021-07-11T16:19:00Z">
          <w:r w:rsidR="00964CEB" w:rsidDel="00C7646D">
            <w:rPr>
              <w:sz w:val="24"/>
            </w:rPr>
            <w:t>nc</w:t>
          </w:r>
        </w:ins>
        <w:ins w:id="755" w:author="McDonagh, Sean" w:date="2021-07-11T16:18:00Z">
          <w:r w:rsidR="00964CEB" w:rsidDel="00C7646D">
            <w:rPr>
              <w:sz w:val="24"/>
            </w:rPr>
            <w:t>tion with processes or threads</w:t>
          </w:r>
        </w:ins>
        <w:ins w:id="756" w:author="McDonagh, Sean" w:date="2021-07-11T16:20:00Z">
          <w:r w:rsidR="00964CEB" w:rsidDel="00C7646D">
            <w:rPr>
              <w:sz w:val="24"/>
            </w:rPr>
            <w:t>,</w:t>
          </w:r>
        </w:ins>
        <w:ins w:id="757" w:author="McDonagh, Sean" w:date="2021-07-11T16:19:00Z">
          <w:r w:rsidR="00964CEB" w:rsidDel="00C7646D">
            <w:rPr>
              <w:sz w:val="24"/>
            </w:rPr>
            <w:t xml:space="preserve"> </w:t>
          </w:r>
        </w:ins>
        <w:ins w:id="758" w:author="McDonagh, Sean" w:date="2021-07-11T16:20:00Z">
          <w:r w:rsidR="00964CEB" w:rsidDel="00C7646D">
            <w:rPr>
              <w:sz w:val="24"/>
            </w:rPr>
            <w:t>do</w:t>
          </w:r>
        </w:ins>
        <w:ins w:id="759" w:author="McDonagh, Sean" w:date="2021-07-11T16:19:00Z">
          <w:r w:rsidR="00964CEB" w:rsidDel="00C7646D">
            <w:rPr>
              <w:sz w:val="24"/>
            </w:rPr>
            <w:t xml:space="preserve"> not read or write from the same end of the pipe at the same time</w:t>
          </w:r>
        </w:ins>
        <w:ins w:id="760" w:author="McDonagh, Sean" w:date="2021-07-11T16:20:00Z">
          <w:r w:rsidR="00964CEB" w:rsidDel="00C7646D">
            <w:rPr>
              <w:sz w:val="24"/>
            </w:rPr>
            <w:t xml:space="preserve"> or data corruption will result. </w:t>
          </w:r>
        </w:ins>
      </w:moveFrom>
      <w:moveFromRangeEnd w:id="751"/>
      <w:ins w:id="761" w:author="Stephen Michell" w:date="2021-08-25T16:28:00Z">
        <w:r>
          <w:rPr>
            <w:sz w:val="24"/>
          </w:rPr>
          <w:t>If one of th</w:t>
        </w:r>
      </w:ins>
      <w:ins w:id="762" w:author="Stephen Michell" w:date="2021-08-25T16:29:00Z">
        <w:r>
          <w:rPr>
            <w:sz w:val="24"/>
          </w:rPr>
          <w:t>e</w:t>
        </w:r>
      </w:ins>
      <w:ins w:id="763" w:author="Stephen Michell" w:date="2021-08-25T16:28:00Z">
        <w:r>
          <w:rPr>
            <w:sz w:val="24"/>
          </w:rPr>
          <w:t xml:space="preserve"> processes contains threads, and multipl</w:t>
        </w:r>
      </w:ins>
      <w:ins w:id="764" w:author="Stephen Michell" w:date="2021-08-25T16:29:00Z">
        <w:r>
          <w:rPr>
            <w:sz w:val="24"/>
          </w:rPr>
          <w:t>e threads attempt to access the same pipe</w:t>
        </w:r>
      </w:ins>
      <w:ins w:id="765" w:author="Stephen Michell" w:date="2021-10-04T16:10:00Z">
        <w:r w:rsidR="00A075FF">
          <w:rPr>
            <w:sz w:val="24"/>
          </w:rPr>
          <w:t xml:space="preserve"> or queue</w:t>
        </w:r>
      </w:ins>
      <w:ins w:id="766" w:author="Stephen Michell" w:date="2021-08-25T16:29:00Z">
        <w:r>
          <w:rPr>
            <w:sz w:val="24"/>
          </w:rPr>
          <w:t xml:space="preserve">, then </w:t>
        </w:r>
      </w:ins>
      <w:ins w:id="767" w:author="Stephen Michell" w:date="2021-07-12T15:53:00Z">
        <w:r w:rsidR="00BA5ED5">
          <w:rPr>
            <w:sz w:val="24"/>
          </w:rPr>
          <w:t>there is a risk of data corruption since the order of access cannot be guaranteed.</w:t>
        </w:r>
      </w:ins>
      <w:ins w:id="768" w:author="Stephen Michell" w:date="2021-08-25T16:40:00Z">
        <w:r w:rsidR="007E1DE9">
          <w:rPr>
            <w:sz w:val="24"/>
          </w:rPr>
          <w:t xml:space="preserve"> </w:t>
        </w:r>
      </w:ins>
      <w:ins w:id="769" w:author="Stephen Michell" w:date="2021-10-04T14:34:00Z">
        <w:r w:rsidR="001E409E">
          <w:rPr>
            <w:sz w:val="24"/>
          </w:rPr>
          <w:t>Indeed, the use of more than one concurrency model in the same application makes the application susceptib</w:t>
        </w:r>
      </w:ins>
      <w:ins w:id="770" w:author="Stephen Michell" w:date="2021-10-04T14:35:00Z">
        <w:r w:rsidR="001E409E">
          <w:rPr>
            <w:sz w:val="24"/>
          </w:rPr>
          <w:t>le to uncoordinated data accesses.</w:t>
        </w:r>
      </w:ins>
    </w:p>
    <w:p w14:paraId="4FAC3929" w14:textId="5E0C6000" w:rsidR="00BA5ED5" w:rsidDel="007E1DE9" w:rsidRDefault="00306488">
      <w:pPr>
        <w:jc w:val="both"/>
        <w:rPr>
          <w:ins w:id="771" w:author="McDonagh, Sean" w:date="2021-07-11T16:22:00Z"/>
          <w:del w:id="772" w:author="Stephen Michell" w:date="2021-08-25T16:45:00Z"/>
          <w:sz w:val="24"/>
        </w:rPr>
      </w:pPr>
      <w:ins w:id="773" w:author="Stephen Michell" w:date="2021-08-25T16:48:00Z">
        <w:r>
          <w:rPr>
            <w:sz w:val="24"/>
          </w:rPr>
          <w:t xml:space="preserve">Note that the use of pipes </w:t>
        </w:r>
      </w:ins>
      <w:ins w:id="774" w:author="Stephen Michell" w:date="2021-10-04T16:10:00Z">
        <w:r w:rsidR="00A075FF">
          <w:rPr>
            <w:sz w:val="24"/>
          </w:rPr>
          <w:t xml:space="preserve">or queues </w:t>
        </w:r>
      </w:ins>
      <w:ins w:id="775" w:author="Stephen Michell" w:date="2021-08-25T16:48:00Z">
        <w:r>
          <w:rPr>
            <w:sz w:val="24"/>
          </w:rPr>
          <w:t xml:space="preserve">to move significantly large amounts of data </w:t>
        </w:r>
      </w:ins>
      <w:ins w:id="776" w:author="Stephen Michell" w:date="2021-08-25T16:49:00Z">
        <w:r>
          <w:rPr>
            <w:sz w:val="24"/>
          </w:rPr>
          <w:t>can reduce complexity related to global locks at the expense of performance.</w:t>
        </w:r>
      </w:ins>
      <w:ins w:id="777" w:author="Stephen Michell" w:date="2021-10-04T14:32:00Z">
        <w:r w:rsidR="001E409E">
          <w:rPr>
            <w:sz w:val="24"/>
          </w:rPr>
          <w:t xml:space="preserve"> </w:t>
        </w:r>
      </w:ins>
      <w:ins w:id="778" w:author="Stephen Michell" w:date="2021-10-04T16:11:00Z">
        <w:r w:rsidR="00A075FF">
          <w:rPr>
            <w:sz w:val="24"/>
          </w:rPr>
          <w:t xml:space="preserve">Either </w:t>
        </w:r>
      </w:ins>
      <w:ins w:id="779" w:author="Stephen Michell" w:date="2021-08-25T16:40:00Z">
        <w:r w:rsidR="007E1DE9">
          <w:rPr>
            <w:sz w:val="24"/>
          </w:rPr>
          <w:t xml:space="preserve">can </w:t>
        </w:r>
      </w:ins>
      <w:ins w:id="780" w:author="Stephen Michell" w:date="2021-08-25T16:41:00Z">
        <w:r w:rsidR="007E1DE9">
          <w:rPr>
            <w:sz w:val="24"/>
          </w:rPr>
          <w:t xml:space="preserve">cause the application to run too slowly and/or miss deadlines. </w:t>
        </w:r>
      </w:ins>
    </w:p>
    <w:p w14:paraId="2D694850" w14:textId="134D6C07" w:rsidR="00397922" w:rsidDel="007E1DE9" w:rsidRDefault="00397922">
      <w:pPr>
        <w:jc w:val="both"/>
        <w:rPr>
          <w:del w:id="781" w:author="Stephen Michell" w:date="2021-08-25T16:25:00Z"/>
          <w:sz w:val="24"/>
        </w:rPr>
        <w:pPrChange w:id="782" w:author="Stephen Michell" w:date="2021-10-04T14:33:00Z">
          <w:pPr>
            <w:pBdr>
              <w:top w:val="nil"/>
              <w:left w:val="nil"/>
              <w:bottom w:val="nil"/>
              <w:right w:val="nil"/>
              <w:between w:val="nil"/>
            </w:pBdr>
            <w:spacing w:after="0"/>
            <w:jc w:val="both"/>
          </w:pPr>
        </w:pPrChange>
      </w:pPr>
      <w:commentRangeStart w:id="783"/>
      <w:ins w:id="784" w:author="McDonagh, Sean" w:date="2021-07-12T08:37:00Z">
        <w:del w:id="785" w:author="Stephen Michell" w:date="2021-08-25T16:25:00Z">
          <w:r w:rsidDel="00734811">
            <w:rPr>
              <w:sz w:val="24"/>
            </w:rPr>
            <w:lastRenderedPageBreak/>
            <w:delText>U</w:delText>
          </w:r>
        </w:del>
      </w:ins>
      <w:commentRangeStart w:id="786"/>
      <w:ins w:id="787" w:author="McDonagh, Sean" w:date="2021-07-12T08:36:00Z">
        <w:del w:id="788"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789" w:author="McDonagh, Sean" w:date="2021-07-12T08:37:00Z">
        <w:del w:id="790" w:author="Stephen Michell" w:date="2021-08-25T16:25:00Z">
          <w:r w:rsidDel="00734811">
            <w:rPr>
              <w:sz w:val="24"/>
            </w:rPr>
            <w:delText xml:space="preserve">be </w:delText>
          </w:r>
        </w:del>
      </w:ins>
      <w:ins w:id="791" w:author="McDonagh, Sean" w:date="2021-07-12T08:36:00Z">
        <w:del w:id="792" w:author="Stephen Michell" w:date="2021-08-25T16:25:00Z">
          <w:r w:rsidDel="00734811">
            <w:rPr>
              <w:sz w:val="24"/>
            </w:rPr>
            <w:delText>complete</w:delText>
          </w:r>
        </w:del>
      </w:ins>
      <w:ins w:id="793" w:author="McDonagh, Sean" w:date="2021-07-12T08:37:00Z">
        <w:del w:id="794" w:author="Stephen Michell" w:date="2021-08-25T16:25:00Z">
          <w:r w:rsidDel="00734811">
            <w:rPr>
              <w:sz w:val="24"/>
            </w:rPr>
            <w:delText>d</w:delText>
          </w:r>
        </w:del>
      </w:ins>
      <w:ins w:id="795" w:author="McDonagh, Sean" w:date="2021-07-12T08:36:00Z">
        <w:del w:id="796" w:author="Stephen Michell" w:date="2021-08-25T16:25:00Z">
          <w:r w:rsidDel="00734811">
            <w:rPr>
              <w:sz w:val="24"/>
            </w:rPr>
            <w:delText xml:space="preserve"> before moving forward in the program otherwise there can be unexpected behaviour</w:delText>
          </w:r>
          <w:commentRangeEnd w:id="786"/>
          <w:r w:rsidDel="00734811">
            <w:rPr>
              <w:sz w:val="24"/>
            </w:rPr>
            <w:delText xml:space="preserve"> and possible data corruption</w:delText>
          </w:r>
          <w:r w:rsidDel="00734811">
            <w:rPr>
              <w:rStyle w:val="CommentReference"/>
            </w:rPr>
            <w:commentReference w:id="786"/>
          </w:r>
          <w:r w:rsidDel="00734811">
            <w:rPr>
              <w:sz w:val="24"/>
            </w:rPr>
            <w:delText>.</w:delText>
          </w:r>
        </w:del>
      </w:ins>
      <w:ins w:id="797" w:author="McDonagh, Sean" w:date="2021-07-12T12:47:00Z">
        <w:del w:id="798"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799" w:author="McDonagh, Sean" w:date="2021-07-12T12:48:00Z">
        <w:del w:id="800" w:author="Stephen Michell" w:date="2021-08-25T16:25:00Z">
          <w:r w:rsidR="00E32E08" w:rsidDel="00734811">
            <w:rPr>
              <w:sz w:val="24"/>
            </w:rPr>
            <w:delText xml:space="preserve"> and only use it once per thread</w:delText>
          </w:r>
        </w:del>
      </w:ins>
      <w:ins w:id="801" w:author="McDonagh, Sean" w:date="2021-07-12T12:47:00Z">
        <w:del w:id="802" w:author="Stephen Michell" w:date="2021-08-25T16:25:00Z">
          <w:r w:rsidR="00E32E08" w:rsidDel="00734811">
            <w:rPr>
              <w:sz w:val="24"/>
            </w:rPr>
            <w:delText xml:space="preserve"> or an exception will be thrown,</w:delText>
          </w:r>
        </w:del>
      </w:ins>
      <w:ins w:id="803" w:author="McDonagh, Sean" w:date="2021-07-12T12:49:00Z">
        <w:del w:id="804"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805" w:author="McDonagh, Sean" w:date="2021-07-12T12:50:00Z">
        <w:del w:id="806" w:author="Stephen Michell" w:date="2021-08-25T16:25:00Z">
          <w:r w:rsidR="00E32E08" w:rsidDel="00734811">
            <w:rPr>
              <w:sz w:val="24"/>
            </w:rPr>
            <w:delText xml:space="preserve">will result in a deadlock condition. </w:delText>
          </w:r>
        </w:del>
      </w:ins>
      <w:commentRangeEnd w:id="783"/>
      <w:del w:id="807" w:author="Stephen Michell" w:date="2021-08-25T16:25:00Z">
        <w:r w:rsidR="00C7646D" w:rsidDel="00734811">
          <w:rPr>
            <w:rStyle w:val="CommentReference"/>
          </w:rPr>
          <w:commentReference w:id="783"/>
        </w:r>
      </w:del>
    </w:p>
    <w:p w14:paraId="10FF1B8D" w14:textId="5DD090C9" w:rsidR="00711830" w:rsidRDefault="00711830" w:rsidP="001E409E">
      <w:pPr>
        <w:jc w:val="both"/>
        <w:rPr>
          <w:ins w:id="808" w:author="Stephen Michell" w:date="2021-10-04T15:18:00Z"/>
          <w:color w:val="000000"/>
          <w:sz w:val="24"/>
        </w:rPr>
      </w:pPr>
      <w:commentRangeStart w:id="809"/>
      <w:ins w:id="810" w:author="McDonagh, Sean" w:date="2021-07-12T08:45:00Z">
        <w:del w:id="811" w:author="Stephen Michell" w:date="2021-08-25T16:45:00Z">
          <w:r w:rsidDel="007E1DE9">
            <w:rPr>
              <w:color w:val="000000"/>
              <w:sz w:val="24"/>
            </w:rPr>
            <w:delText>Avoid</w:delText>
          </w:r>
          <w:commentRangeEnd w:id="809"/>
          <w:r w:rsidDel="007E1DE9">
            <w:rPr>
              <w:rStyle w:val="CommentReference"/>
            </w:rPr>
            <w:commentReference w:id="809"/>
          </w:r>
          <w:r w:rsidDel="007E1DE9">
            <w:rPr>
              <w:color w:val="000000"/>
              <w:sz w:val="24"/>
            </w:rPr>
            <w:delText xml:space="preserve"> moving large amounts of data between processes and use qu</w:delText>
          </w:r>
        </w:del>
        <w:del w:id="812"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4ADF898F" w:rsidR="00F275D7" w:rsidRDefault="00F275D7" w:rsidP="00F275D7">
      <w:pPr>
        <w:spacing w:before="100" w:beforeAutospacing="1" w:after="75" w:line="336" w:lineRule="atLeast"/>
        <w:rPr>
          <w:ins w:id="813" w:author="Stephen Michell" w:date="2021-10-04T17:02:00Z"/>
          <w:sz w:val="24"/>
        </w:rPr>
      </w:pPr>
      <w:ins w:id="814"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815" w:author="Stephen Michell" w:date="2021-10-04T17:09:00Z">
        <w:r>
          <w:rPr>
            <w:sz w:val="24"/>
          </w:rPr>
          <w:t xml:space="preserve"> </w:t>
        </w:r>
      </w:ins>
      <w:proofErr w:type="spellStart"/>
      <w:ins w:id="816" w:author="Stephen Michell" w:date="2021-10-04T17:02:00Z">
        <w:r w:rsidRPr="008215F2">
          <w:rPr>
            <w:sz w:val="24"/>
          </w:rPr>
          <w:t>used</w:t>
        </w:r>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r w:rsidRPr="008215F2">
          <w:rPr>
            <w:sz w:val="24"/>
          </w:rPr>
          <w:t>JoinableQueue.cancel_join_thread</w:t>
        </w:r>
        <w:proofErr w:type="spellEnd"/>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ins>
      <w:ins w:id="817" w:author="Stephen Michell" w:date="2021-10-04T17:08:00Z">
        <w:r>
          <w:rPr>
            <w:sz w:val="24"/>
          </w:rPr>
          <w:t>thread</w:t>
        </w:r>
      </w:ins>
      <w:ins w:id="818" w:author="Stephen Michell" w:date="2021-10-04T17:02:00Z">
        <w:r w:rsidRPr="008215F2">
          <w:rPr>
            <w:sz w:val="24"/>
          </w:rPr>
          <w:t xml:space="preserve"> may result in deadlock unless all items in the queue have been consumed. </w:t>
        </w:r>
      </w:ins>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819" w:author="McDonagh, Sean" w:date="2021-07-12T08:55:00Z"/>
          <w:del w:id="820" w:author="Stephen Michell" w:date="2021-10-04T15:19:00Z"/>
          <w:sz w:val="24"/>
        </w:rPr>
      </w:pPr>
      <w:commentRangeStart w:id="821"/>
      <w:ins w:id="822" w:author="McDonagh, Sean" w:date="2021-07-12T09:33:00Z">
        <w:del w:id="823"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824" w:author="Stephen Michell" w:date="2021-10-04T14:36:00Z">
          <w:r w:rsidR="005D1022" w:rsidRPr="00FF7AFE" w:rsidDel="001E409E">
            <w:rPr>
              <w:sz w:val="24"/>
            </w:rPr>
            <w:delText xml:space="preserve"> ensure tha</w:delText>
          </w:r>
        </w:del>
      </w:ins>
      <w:ins w:id="825" w:author="McDonagh, Sean" w:date="2021-07-12T09:34:00Z">
        <w:del w:id="826" w:author="Stephen Michell" w:date="2021-10-04T14:36:00Z">
          <w:r w:rsidR="005D1022" w:rsidRPr="00FF7AFE" w:rsidDel="001E409E">
            <w:rPr>
              <w:sz w:val="24"/>
            </w:rPr>
            <w:delText>t</w:delText>
          </w:r>
        </w:del>
        <w:del w:id="827" w:author="Stephen Michell" w:date="2021-10-04T15:19:00Z">
          <w:r w:rsidR="005D1022" w:rsidRPr="00FF7AFE" w:rsidDel="009B3B45">
            <w:rPr>
              <w:sz w:val="24"/>
            </w:rPr>
            <w:delText xml:space="preserve"> </w:delText>
          </w:r>
        </w:del>
      </w:ins>
      <w:ins w:id="828" w:author="McDonagh, Sean" w:date="2021-07-12T08:55:00Z">
        <w:del w:id="829" w:author="Stephen Michell" w:date="2021-10-04T15:19:00Z">
          <w:r w:rsidR="000E51DE" w:rsidRPr="00FF7AFE" w:rsidDel="009B3B45">
            <w:rPr>
              <w:sz w:val="24"/>
            </w:rPr>
            <w:delText xml:space="preserve">all items which have been put </w:delText>
          </w:r>
        </w:del>
        <w:del w:id="830" w:author="Stephen Michell" w:date="2021-10-04T14:37:00Z">
          <w:r w:rsidR="000E51DE" w:rsidRPr="00FF7AFE" w:rsidDel="001E409E">
            <w:rPr>
              <w:sz w:val="24"/>
            </w:rPr>
            <w:delText>on the</w:delText>
          </w:r>
        </w:del>
        <w:del w:id="831" w:author="Stephen Michell" w:date="2021-10-04T15:19:00Z">
          <w:r w:rsidR="000E51DE" w:rsidRPr="00FF7AFE" w:rsidDel="009B3B45">
            <w:rPr>
              <w:sz w:val="24"/>
            </w:rPr>
            <w:delText xml:space="preserve"> queue </w:delText>
          </w:r>
        </w:del>
      </w:ins>
      <w:ins w:id="832" w:author="McDonagh, Sean" w:date="2021-07-12T09:34:00Z">
        <w:del w:id="833" w:author="Stephen Michell" w:date="2021-10-04T14:37:00Z">
          <w:r w:rsidR="005D1022" w:rsidRPr="00FF7AFE" w:rsidDel="001E409E">
            <w:rPr>
              <w:sz w:val="24"/>
            </w:rPr>
            <w:delText>are</w:delText>
          </w:r>
        </w:del>
      </w:ins>
      <w:ins w:id="834" w:author="McDonagh, Sean" w:date="2021-07-12T08:55:00Z">
        <w:del w:id="835" w:author="Stephen Michell" w:date="2021-10-04T14:37:00Z">
          <w:r w:rsidR="000E51DE" w:rsidRPr="00FF7AFE" w:rsidDel="001E409E">
            <w:rPr>
              <w:sz w:val="24"/>
            </w:rPr>
            <w:delText xml:space="preserve"> removed </w:delText>
          </w:r>
        </w:del>
        <w:del w:id="836" w:author="Stephen Michell" w:date="2021-10-04T15:00:00Z">
          <w:r w:rsidR="000E51DE" w:rsidRPr="00FF7AFE" w:rsidDel="00231A97">
            <w:rPr>
              <w:sz w:val="24"/>
            </w:rPr>
            <w:delText>before the process is joined</w:delText>
          </w:r>
        </w:del>
      </w:ins>
      <w:ins w:id="837" w:author="McDonagh, Sean" w:date="2021-07-12T11:43:00Z">
        <w:del w:id="838" w:author="Stephen Michell" w:date="2021-10-04T14:55:00Z">
          <w:r w:rsidR="00507A02" w:rsidRPr="00FF7AFE" w:rsidDel="00231A97">
            <w:rPr>
              <w:sz w:val="24"/>
            </w:rPr>
            <w:delText>,</w:delText>
          </w:r>
        </w:del>
        <w:del w:id="839" w:author="Stephen Michell" w:date="2021-10-04T15:00:00Z">
          <w:r w:rsidR="00507A02" w:rsidRPr="00FF7AFE" w:rsidDel="00231A97">
            <w:rPr>
              <w:sz w:val="24"/>
            </w:rPr>
            <w:delText xml:space="preserve"> o</w:delText>
          </w:r>
        </w:del>
      </w:ins>
      <w:ins w:id="840" w:author="McDonagh, Sean" w:date="2021-07-12T08:55:00Z">
        <w:del w:id="841" w:author="Stephen Michell" w:date="2021-10-04T15:00:00Z">
          <w:r w:rsidR="000E51DE" w:rsidRPr="00FF7AFE" w:rsidDel="00231A97">
            <w:rPr>
              <w:sz w:val="24"/>
            </w:rPr>
            <w:delText>therwise you cannot be sure that processes which have put items on the queue will terminate.</w:delText>
          </w:r>
        </w:del>
      </w:ins>
      <w:ins w:id="842" w:author="McDonagh, Sean" w:date="2021-07-12T09:39:00Z">
        <w:del w:id="843" w:author="Stephen Michell" w:date="2021-10-04T15:00:00Z">
          <w:r w:rsidR="00150565" w:rsidRPr="00FF7AFE" w:rsidDel="00231A97">
            <w:rPr>
              <w:sz w:val="24"/>
            </w:rPr>
            <w:delText xml:space="preserve"> The following </w:delText>
          </w:r>
        </w:del>
      </w:ins>
      <w:ins w:id="844" w:author="McDonagh, Sean" w:date="2021-07-12T09:40:00Z">
        <w:del w:id="845" w:author="Stephen Michell" w:date="2021-10-04T15:00:00Z">
          <w:r w:rsidR="00150565" w:rsidRPr="00FF7AFE" w:rsidDel="00231A97">
            <w:rPr>
              <w:sz w:val="24"/>
            </w:rPr>
            <w:delText>example demonstrates a</w:delText>
          </w:r>
        </w:del>
      </w:ins>
      <w:ins w:id="846" w:author="McDonagh, Sean" w:date="2021-07-12T12:46:00Z">
        <w:del w:id="847" w:author="Stephen Michell" w:date="2021-10-04T15:00:00Z">
          <w:r w:rsidR="00DC3903" w:rsidRPr="00FF7AFE" w:rsidDel="00231A97">
            <w:rPr>
              <w:sz w:val="24"/>
            </w:rPr>
            <w:delText xml:space="preserve"> potential</w:delText>
          </w:r>
        </w:del>
      </w:ins>
      <w:ins w:id="848" w:author="McDonagh, Sean" w:date="2021-07-12T09:41:00Z">
        <w:del w:id="849"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850" w:author="McDonagh, Sean" w:date="2021-07-12T09:38:00Z"/>
          <w:del w:id="851" w:author="Stephen Michell" w:date="2021-10-04T15:19:00Z"/>
          <w:rFonts w:ascii="Courier New" w:eastAsia="Times New Roman" w:hAnsi="Courier New" w:cs="Courier New"/>
          <w:color w:val="222222"/>
        </w:rPr>
      </w:pPr>
      <w:ins w:id="852" w:author="McDonagh, Sean" w:date="2021-07-12T09:38:00Z">
        <w:del w:id="853"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854" w:author="McDonagh, Sean" w:date="2021-07-12T09:38:00Z"/>
          <w:del w:id="855"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856" w:author="McDonagh, Sean" w:date="2021-07-12T09:38:00Z"/>
          <w:del w:id="857" w:author="Stephen Michell" w:date="2021-10-04T15:19:00Z"/>
          <w:rFonts w:ascii="Courier New" w:eastAsia="Times New Roman" w:hAnsi="Courier New" w:cs="Courier New"/>
          <w:color w:val="222222"/>
        </w:rPr>
      </w:pPr>
      <w:ins w:id="858" w:author="McDonagh, Sean" w:date="2021-07-12T09:38:00Z">
        <w:del w:id="859"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860" w:author="McDonagh, Sean" w:date="2021-07-12T09:38:00Z"/>
          <w:del w:id="861" w:author="Stephen Michell" w:date="2021-10-04T15:19:00Z"/>
          <w:rFonts w:ascii="Courier New" w:eastAsia="Times New Roman" w:hAnsi="Courier New" w:cs="Courier New"/>
          <w:color w:val="222222"/>
        </w:rPr>
      </w:pPr>
      <w:ins w:id="862" w:author="McDonagh, Sean" w:date="2021-07-12T09:38:00Z">
        <w:del w:id="863"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864" w:author="McDonagh, Sean" w:date="2021-07-12T09:38:00Z"/>
          <w:del w:id="865"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866" w:author="McDonagh, Sean" w:date="2021-07-12T09:38:00Z"/>
          <w:del w:id="867" w:author="Stephen Michell" w:date="2021-10-04T15:19:00Z"/>
          <w:rFonts w:ascii="Courier New" w:eastAsia="Times New Roman" w:hAnsi="Courier New" w:cs="Courier New"/>
          <w:color w:val="222222"/>
        </w:rPr>
      </w:pPr>
      <w:ins w:id="868" w:author="McDonagh, Sean" w:date="2021-07-12T09:38:00Z">
        <w:del w:id="869"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870" w:author="McDonagh, Sean" w:date="2021-07-12T09:38:00Z"/>
          <w:del w:id="871" w:author="Stephen Michell" w:date="2021-10-04T15:19:00Z"/>
          <w:rFonts w:ascii="Courier New" w:eastAsia="Times New Roman" w:hAnsi="Courier New" w:cs="Courier New"/>
          <w:color w:val="222222"/>
        </w:rPr>
      </w:pPr>
      <w:ins w:id="872" w:author="McDonagh, Sean" w:date="2021-07-12T09:38:00Z">
        <w:del w:id="873"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874" w:author="McDonagh, Sean" w:date="2021-07-12T09:38:00Z"/>
          <w:del w:id="875" w:author="Stephen Michell" w:date="2021-10-04T15:19:00Z"/>
          <w:rFonts w:ascii="Courier New" w:eastAsia="Times New Roman" w:hAnsi="Courier New" w:cs="Courier New"/>
          <w:color w:val="222222"/>
        </w:rPr>
      </w:pPr>
      <w:ins w:id="876" w:author="McDonagh, Sean" w:date="2021-07-12T09:38:00Z">
        <w:del w:id="877"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878" w:author="McDonagh, Sean" w:date="2021-07-12T09:38:00Z"/>
          <w:del w:id="879" w:author="Stephen Michell" w:date="2021-10-04T15:19:00Z"/>
          <w:rFonts w:ascii="Courier New" w:eastAsia="Times New Roman" w:hAnsi="Courier New" w:cs="Courier New"/>
          <w:color w:val="222222"/>
        </w:rPr>
      </w:pPr>
      <w:ins w:id="880" w:author="McDonagh, Sean" w:date="2021-07-12T09:38:00Z">
        <w:del w:id="881"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882" w:author="McDonagh, Sean" w:date="2021-07-12T09:38:00Z"/>
          <w:del w:id="883" w:author="Stephen Michell" w:date="2021-10-04T15:19:00Z"/>
          <w:rFonts w:ascii="Courier New" w:eastAsia="Times New Roman" w:hAnsi="Courier New" w:cs="Courier New"/>
          <w:color w:val="222222"/>
        </w:rPr>
      </w:pPr>
      <w:ins w:id="884" w:author="McDonagh, Sean" w:date="2021-07-12T09:38:00Z">
        <w:del w:id="885" w:author="Stephen Michell" w:date="2021-10-04T15:19:00Z">
          <w:r w:rsidRPr="00150565" w:rsidDel="009B3B45">
            <w:rPr>
              <w:rFonts w:ascii="Courier New" w:eastAsia="Times New Roman" w:hAnsi="Courier New" w:cs="Courier New"/>
              <w:color w:val="222222"/>
            </w:rPr>
            <w:delText xml:space="preserve">    </w:delText>
          </w:r>
        </w:del>
        <w:del w:id="886" w:author="Stephen Michell" w:date="2021-10-04T15:05:00Z">
          <w:r w:rsidRPr="00150565" w:rsidDel="00CB74B0">
            <w:rPr>
              <w:rFonts w:ascii="Courier New" w:eastAsia="Times New Roman" w:hAnsi="Courier New" w:cs="Courier New"/>
              <w:color w:val="222222"/>
            </w:rPr>
            <w:delText>#</w:delText>
          </w:r>
        </w:del>
        <w:del w:id="887" w:author="Stephen Michell" w:date="2021-10-04T15:19:00Z">
          <w:r w:rsidRPr="00150565" w:rsidDel="009B3B45">
            <w:rPr>
              <w:rFonts w:ascii="Courier New" w:eastAsia="Times New Roman" w:hAnsi="Courier New" w:cs="Courier New"/>
              <w:color w:val="222222"/>
            </w:rPr>
            <w:delText xml:space="preserve">p.join()   # </w:delText>
          </w:r>
        </w:del>
      </w:ins>
      <w:ins w:id="888" w:author="McDonagh, Sean" w:date="2021-07-12T09:39:00Z">
        <w:del w:id="889" w:author="Stephen Michell" w:date="2021-10-04T15:19:00Z">
          <w:r w:rsidDel="009B3B45">
            <w:rPr>
              <w:rFonts w:ascii="Courier New" w:eastAsia="Times New Roman" w:hAnsi="Courier New" w:cs="Courier New"/>
              <w:color w:val="222222"/>
            </w:rPr>
            <w:delText>result</w:delText>
          </w:r>
        </w:del>
        <w:del w:id="890" w:author="Stephen Michell" w:date="2021-10-04T15:02:00Z">
          <w:r w:rsidDel="00231A97">
            <w:rPr>
              <w:rFonts w:ascii="Courier New" w:eastAsia="Times New Roman" w:hAnsi="Courier New" w:cs="Courier New"/>
              <w:color w:val="222222"/>
            </w:rPr>
            <w:delText>s</w:delText>
          </w:r>
        </w:del>
        <w:del w:id="891" w:author="Stephen Michell" w:date="2021-10-04T15:19:00Z">
          <w:r w:rsidDel="009B3B45">
            <w:rPr>
              <w:rFonts w:ascii="Courier New" w:eastAsia="Times New Roman" w:hAnsi="Courier New" w:cs="Courier New"/>
              <w:color w:val="222222"/>
            </w:rPr>
            <w:delText xml:space="preserve"> in deadlock</w:delText>
          </w:r>
        </w:del>
      </w:ins>
      <w:ins w:id="892" w:author="McDonagh, Sean" w:date="2021-07-12T09:42:00Z">
        <w:del w:id="893" w:author="Stephen Michell" w:date="2021-10-04T15:05:00Z">
          <w:r w:rsidR="00150565" w:rsidDel="00CB74B0">
            <w:rPr>
              <w:rFonts w:ascii="Courier New" w:eastAsia="Times New Roman" w:hAnsi="Courier New" w:cs="Courier New"/>
              <w:color w:val="222222"/>
            </w:rPr>
            <w:delText>,</w:delText>
          </w:r>
        </w:del>
      </w:ins>
      <w:ins w:id="894" w:author="McDonagh, Sean" w:date="2021-07-12T09:39:00Z">
        <w:del w:id="895" w:author="Stephen Michell" w:date="2021-10-04T15:19:00Z">
          <w:r w:rsidDel="009B3B45">
            <w:rPr>
              <w:rFonts w:ascii="Courier New" w:eastAsia="Times New Roman" w:hAnsi="Courier New" w:cs="Courier New"/>
              <w:color w:val="222222"/>
            </w:rPr>
            <w:delText xml:space="preserve"> move to end</w:delText>
          </w:r>
        </w:del>
      </w:ins>
      <w:ins w:id="896" w:author="McDonagh, Sean" w:date="2021-07-12T09:42:00Z">
        <w:del w:id="897" w:author="Stephen Michell" w:date="2021-10-04T15:19:00Z">
          <w:r w:rsidR="00150565" w:rsidDel="009B3B45">
            <w:rPr>
              <w:rFonts w:ascii="Courier New" w:eastAsia="Times New Roman" w:hAnsi="Courier New" w:cs="Courier New"/>
              <w:color w:val="222222"/>
            </w:rPr>
            <w:delText>,</w:delText>
          </w:r>
        </w:del>
      </w:ins>
      <w:ins w:id="898" w:author="McDonagh, Sean" w:date="2021-07-12T09:41:00Z">
        <w:del w:id="899"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900" w:author="McDonagh, Sean" w:date="2021-07-12T08:36:00Z"/>
          <w:del w:id="901" w:author="Stephen Michell" w:date="2021-10-04T15:19:00Z"/>
          <w:rFonts w:ascii="Courier New" w:eastAsia="Times New Roman" w:hAnsi="Courier New" w:cs="Courier New"/>
          <w:color w:val="222222"/>
        </w:rPr>
      </w:pPr>
      <w:ins w:id="902" w:author="McDonagh, Sean" w:date="2021-07-12T09:38:00Z">
        <w:del w:id="903" w:author="Stephen Michell" w:date="2021-10-04T15:19:00Z">
          <w:r w:rsidRPr="00150565" w:rsidDel="009B3B45">
            <w:rPr>
              <w:rFonts w:ascii="Courier New" w:eastAsia="Times New Roman" w:hAnsi="Courier New" w:cs="Courier New"/>
              <w:color w:val="222222"/>
            </w:rPr>
            <w:delText xml:space="preserve">    obj = queue.get()</w:delText>
          </w:r>
        </w:del>
      </w:ins>
      <w:ins w:id="904" w:author="McDonagh, Sean" w:date="2021-07-12T08:55:00Z">
        <w:del w:id="905" w:author="Stephen Michell" w:date="2021-10-04T15:19:00Z">
          <w:r w:rsidR="000E51DE" w:rsidRPr="00150565" w:rsidDel="009B3B45">
            <w:rPr>
              <w:rFonts w:ascii="Courier New" w:eastAsia="Times New Roman" w:hAnsi="Courier New" w:cs="Courier New"/>
              <w:color w:val="222222"/>
            </w:rPr>
            <w:delText>.</w:delText>
          </w:r>
          <w:commentRangeEnd w:id="821"/>
          <w:r w:rsidR="000E51DE" w:rsidRPr="00150565" w:rsidDel="009B3B45">
            <w:rPr>
              <w:rStyle w:val="CommentReference"/>
              <w:rFonts w:ascii="Courier New" w:hAnsi="Courier New" w:cs="Courier New"/>
              <w:sz w:val="22"/>
              <w:szCs w:val="22"/>
            </w:rPr>
            <w:commentReference w:id="821"/>
          </w:r>
        </w:del>
      </w:ins>
    </w:p>
    <w:p w14:paraId="6887DD99" w14:textId="77777777" w:rsidR="00566BC2" w:rsidRDefault="000F279F">
      <w:pPr>
        <w:pStyle w:val="Heading3"/>
        <w:rPr>
          <w:ins w:id="906" w:author="Wagoner, Larry D." w:date="2019-05-22T13:42:00Z"/>
        </w:rPr>
      </w:pPr>
      <w:commentRangeStart w:id="907"/>
      <w:ins w:id="908" w:author="Wagoner, Larry D." w:date="2019-05-22T13:42:00Z">
        <w:r>
          <w:t>6.61.2 Guidance to language users</w:t>
        </w:r>
      </w:ins>
      <w:commentRangeEnd w:id="907"/>
      <w:r w:rsidR="005E3C61">
        <w:rPr>
          <w:rStyle w:val="CommentReference"/>
          <w:rFonts w:ascii="Calibri" w:eastAsia="Calibri" w:hAnsi="Calibri" w:cs="Calibri"/>
          <w:b w:val="0"/>
          <w:color w:val="auto"/>
        </w:rPr>
        <w:commentReference w:id="907"/>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909"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w:t>
      </w:r>
      <w:ins w:id="910" w:author="Wagoner, Larry D." w:date="2019-05-22T13:42:00Z">
        <w:r w:rsidRPr="00593934">
          <w:rPr>
            <w:rFonts w:ascii="Courier New" w:eastAsia="Courier New" w:hAnsi="Courier New" w:cs="Courier New"/>
            <w:color w:val="000000"/>
            <w:szCs w:val="20"/>
          </w:rPr>
          <w:t>in()</w:t>
        </w:r>
        <w:r w:rsidRPr="00F4698B">
          <w:rPr>
            <w:color w:val="000000"/>
            <w:sz w:val="24"/>
          </w:rPr>
          <w:t xml:space="preserve"> </w:t>
        </w:r>
      </w:ins>
      <w:ins w:id="911" w:author="Stephen Michell" w:date="2021-10-04T15:22:00Z">
        <w:r w:rsidR="009B3B45">
          <w:rPr>
            <w:color w:val="000000"/>
            <w:sz w:val="24"/>
          </w:rPr>
          <w:t xml:space="preserve">as the final interaction with other thread(s) </w:t>
        </w:r>
      </w:ins>
      <w:ins w:id="912" w:author="Wagoner, Larry D." w:date="2019-05-22T13:42:00Z">
        <w:r w:rsidRPr="00F4698B">
          <w:rPr>
            <w:color w:val="000000"/>
            <w:sz w:val="24"/>
          </w:rPr>
          <w:t xml:space="preserve">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913"/>
      <w:ins w:id="914"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commentRangeEnd w:id="913"/>
      <w:r w:rsidR="00C62B58">
        <w:rPr>
          <w:rStyle w:val="CommentReference"/>
        </w:rPr>
        <w:commentReference w:id="913"/>
      </w:r>
    </w:p>
    <w:p w14:paraId="6307CD57" w14:textId="7FC566D1" w:rsidR="00566BC2" w:rsidRPr="00F4698B" w:rsidRDefault="000F279F" w:rsidP="00A0657E">
      <w:pPr>
        <w:numPr>
          <w:ilvl w:val="0"/>
          <w:numId w:val="4"/>
        </w:numPr>
        <w:pBdr>
          <w:top w:val="nil"/>
          <w:left w:val="nil"/>
          <w:bottom w:val="nil"/>
          <w:right w:val="nil"/>
          <w:between w:val="nil"/>
        </w:pBdr>
        <w:tabs>
          <w:tab w:val="left" w:pos="4500"/>
        </w:tabs>
        <w:spacing w:after="0"/>
        <w:rPr>
          <w:color w:val="000000"/>
          <w:sz w:val="24"/>
        </w:rPr>
      </w:pPr>
      <w:commentRangeStart w:id="915"/>
      <w:commentRangeStart w:id="916"/>
      <w:ins w:id="917" w:author="Wagoner, Larry D." w:date="2019-05-22T13:42:00Z">
        <w:r w:rsidRPr="00F4698B">
          <w:rPr>
            <w:color w:val="000000"/>
            <w:sz w:val="24"/>
          </w:rPr>
          <w:t xml:space="preserve">Verify that the opportunity does not exist for any thread to </w:t>
        </w:r>
        <w:del w:id="918" w:author="Stephen Michell" w:date="2021-10-04T15:32:00Z">
          <w:r w:rsidRPr="00F4698B" w:rsidDel="00C62B58">
            <w:rPr>
              <w:color w:val="000000"/>
              <w:sz w:val="24"/>
            </w:rPr>
            <w:delText xml:space="preserve">perform </w:delText>
          </w:r>
        </w:del>
        <w:del w:id="919" w:author="Stephen Michell" w:date="2021-10-04T15:31:00Z">
          <w:r w:rsidRPr="00F4698B" w:rsidDel="00C62B58">
            <w:rPr>
              <w:color w:val="000000"/>
              <w:sz w:val="24"/>
            </w:rPr>
            <w:delText xml:space="preserve">multiple </w:delText>
          </w:r>
        </w:del>
        <w:r w:rsidRPr="00F4698B">
          <w:rPr>
            <w:color w:val="000000"/>
            <w:sz w:val="24"/>
          </w:rPr>
          <w:t>join</w:t>
        </w:r>
        <w:del w:id="920" w:author="Stephen Michell" w:date="2021-10-04T15:32:00Z">
          <w:r w:rsidRPr="00F4698B" w:rsidDel="00C62B58">
            <w:rPr>
              <w:color w:val="000000"/>
              <w:sz w:val="24"/>
            </w:rPr>
            <w:delText xml:space="preserve">s </w:delText>
          </w:r>
        </w:del>
      </w:ins>
      <w:ins w:id="921" w:author="Stephen Michell" w:date="2021-10-04T15:30:00Z">
        <w:r w:rsidR="00C62B58">
          <w:rPr>
            <w:color w:val="000000"/>
            <w:sz w:val="24"/>
          </w:rPr>
          <w:t xml:space="preserve"> the current thread</w:t>
        </w:r>
      </w:ins>
      <w:ins w:id="922" w:author="Stephen Michell" w:date="2021-07-12T16:20:00Z">
        <w:r w:rsidR="00EC4AF8">
          <w:rPr>
            <w:color w:val="000000"/>
            <w:sz w:val="24"/>
          </w:rPr>
          <w:t xml:space="preserve"> </w:t>
        </w:r>
      </w:ins>
      <w:ins w:id="923" w:author="Wagoner, Larry D." w:date="2019-05-22T13:42:00Z">
        <w:r w:rsidRPr="00F4698B">
          <w:rPr>
            <w:color w:val="000000"/>
            <w:sz w:val="24"/>
          </w:rPr>
          <w:t>since this would result in a deadlock condition</w:t>
        </w:r>
        <w:commentRangeEnd w:id="915"/>
        <w:r w:rsidRPr="00F4698B">
          <w:rPr>
            <w:sz w:val="24"/>
          </w:rPr>
          <w:commentReference w:id="915"/>
        </w:r>
      </w:ins>
      <w:commentRangeEnd w:id="916"/>
      <w:r w:rsidR="00CC0D1E" w:rsidRPr="00F4698B">
        <w:rPr>
          <w:rStyle w:val="CommentReference"/>
          <w:sz w:val="24"/>
        </w:rPr>
        <w:commentReference w:id="916"/>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924"/>
      <w:r w:rsidRPr="00F4698B">
        <w:rPr>
          <w:color w:val="000000"/>
          <w:sz w:val="24"/>
        </w:rPr>
        <w:t>Ensure</w:t>
      </w:r>
      <w:ins w:id="925" w:author="Wagoner, Larry D." w:date="2019-05-22T13:42:00Z">
        <w:r w:rsidRPr="00F4698B">
          <w:rPr>
            <w:color w:val="000000"/>
            <w:sz w:val="24"/>
          </w:rPr>
          <w:t xml:space="preserve"> that no thread is waiting on daemon threads to complete since these threads are always running. </w:t>
        </w:r>
      </w:ins>
      <w:commentRangeEnd w:id="924"/>
      <w:r w:rsidR="00C62B58">
        <w:rPr>
          <w:rStyle w:val="CommentReference"/>
        </w:rPr>
        <w:commentReference w:id="924"/>
      </w:r>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926" w:author="Wagoner, Larry D." w:date="2019-05-22T13:42:00Z"/>
          <w:del w:id="927" w:author="Stephen Michell" w:date="2021-10-04T15:42:00Z"/>
          <w:color w:val="000000"/>
          <w:sz w:val="24"/>
        </w:rPr>
      </w:pPr>
      <w:commentRangeStart w:id="928"/>
      <w:commentRangeStart w:id="929"/>
      <w:commentRangeStart w:id="930"/>
      <w:commentRangeStart w:id="931"/>
      <w:ins w:id="932" w:author="Wagoner, Larry D." w:date="2019-05-22T13:42:00Z">
        <w:del w:id="933"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928"/>
          <w:r w:rsidRPr="00F4698B" w:rsidDel="00EB3F21">
            <w:rPr>
              <w:sz w:val="24"/>
            </w:rPr>
            <w:commentReference w:id="928"/>
          </w:r>
        </w:del>
      </w:ins>
      <w:commentRangeEnd w:id="929"/>
      <w:del w:id="934" w:author="Stephen Michell" w:date="2021-10-04T15:42:00Z">
        <w:r w:rsidR="00FB746F" w:rsidRPr="00F4698B" w:rsidDel="00EB3F21">
          <w:rPr>
            <w:rStyle w:val="CommentReference"/>
            <w:sz w:val="24"/>
          </w:rPr>
          <w:commentReference w:id="929"/>
        </w:r>
        <w:commentRangeEnd w:id="930"/>
        <w:r w:rsidR="005E3C61" w:rsidDel="00EB3F21">
          <w:rPr>
            <w:rStyle w:val="CommentReference"/>
          </w:rPr>
          <w:commentReference w:id="930"/>
        </w:r>
        <w:commentRangeEnd w:id="931"/>
        <w:r w:rsidR="00F25D88" w:rsidDel="00EB3F21">
          <w:rPr>
            <w:rStyle w:val="CommentReference"/>
          </w:rPr>
          <w:commentReference w:id="931"/>
        </w:r>
      </w:del>
    </w:p>
    <w:p w14:paraId="10727AE4" w14:textId="579F94F8" w:rsidR="00566BC2" w:rsidRPr="00F4698B" w:rsidRDefault="000F279F" w:rsidP="00BF7AE2">
      <w:pPr>
        <w:numPr>
          <w:ilvl w:val="0"/>
          <w:numId w:val="4"/>
        </w:numPr>
        <w:pBdr>
          <w:top w:val="nil"/>
          <w:left w:val="nil"/>
          <w:bottom w:val="nil"/>
          <w:right w:val="nil"/>
          <w:between w:val="nil"/>
        </w:pBdr>
        <w:spacing w:after="0"/>
        <w:rPr>
          <w:ins w:id="935" w:author="Wagoner, Larry D." w:date="2019-05-22T13:42:00Z"/>
          <w:color w:val="000000"/>
          <w:sz w:val="24"/>
        </w:rPr>
      </w:pPr>
      <w:ins w:id="936" w:author="Wagoner, Larry D." w:date="2019-05-22T13:42:00Z">
        <w:r w:rsidRPr="00F4698B">
          <w:rPr>
            <w:color w:val="000000"/>
            <w:sz w:val="24"/>
          </w:rPr>
          <w:lastRenderedPageBreak/>
          <w:t>If</w:t>
        </w:r>
        <w:del w:id="937" w:author="Stephen Michell" w:date="2021-10-04T15:44:00Z">
          <w:r w:rsidRPr="00F4698B" w:rsidDel="00EB3F21">
            <w:rPr>
              <w:color w:val="000000"/>
              <w:sz w:val="24"/>
            </w:rPr>
            <w:delText xml:space="preserve"> two or more</w:delText>
          </w:r>
        </w:del>
        <w:r w:rsidRPr="00F4698B">
          <w:rPr>
            <w:color w:val="000000"/>
            <w:sz w:val="24"/>
          </w:rPr>
          <w:t xml:space="preserve"> </w:t>
        </w:r>
      </w:ins>
      <w:ins w:id="938" w:author="Stephen Michell" w:date="2021-10-04T15:43:00Z">
        <w:r w:rsidR="00EB3F21">
          <w:rPr>
            <w:color w:val="000000"/>
            <w:sz w:val="24"/>
          </w:rPr>
          <w:t>data accesses</w:t>
        </w:r>
      </w:ins>
      <w:ins w:id="939" w:author="Wagoner, Larry D." w:date="2019-05-22T13:42:00Z">
        <w:del w:id="940" w:author="Stephen Michell" w:date="2021-10-04T15:43:00Z">
          <w:r w:rsidRPr="00F4698B" w:rsidDel="00EB3F21">
            <w:rPr>
              <w:color w:val="000000"/>
              <w:sz w:val="24"/>
            </w:rPr>
            <w:delText>items</w:delText>
          </w:r>
        </w:del>
        <w:r w:rsidRPr="00F4698B">
          <w:rPr>
            <w:color w:val="000000"/>
            <w:sz w:val="24"/>
          </w:rPr>
          <w:t xml:space="preserve"> need to</w:t>
        </w:r>
      </w:ins>
      <w:ins w:id="941" w:author="Stephen Michell" w:date="2021-10-04T15:45:00Z">
        <w:r w:rsidR="00EB3F21">
          <w:rPr>
            <w:color w:val="000000"/>
            <w:sz w:val="24"/>
          </w:rPr>
          <w:t xml:space="preserve"> </w:t>
        </w:r>
      </w:ins>
      <w:ins w:id="942" w:author="Wagoner, Larry D." w:date="2019-05-22T13:42:00Z">
        <w:del w:id="943" w:author="Stephen Michell" w:date="2021-10-04T15:45:00Z">
          <w:r w:rsidRPr="00F4698B" w:rsidDel="00EB3F21">
            <w:rPr>
              <w:color w:val="000000"/>
              <w:sz w:val="24"/>
            </w:rPr>
            <w:delText xml:space="preserve"> occur</w:delText>
          </w:r>
        </w:del>
      </w:ins>
      <w:ins w:id="944" w:author="Stephen Michell" w:date="2021-10-04T15:45:00Z">
        <w:r w:rsidR="00EB3F21">
          <w:rPr>
            <w:color w:val="000000"/>
            <w:sz w:val="24"/>
          </w:rPr>
          <w:t>be</w:t>
        </w:r>
      </w:ins>
      <w:ins w:id="945" w:author="Wagoner, Larry D." w:date="2019-05-22T13:42:00Z">
        <w:r w:rsidRPr="00F4698B">
          <w:rPr>
            <w:color w:val="000000"/>
            <w:sz w:val="24"/>
          </w:rPr>
          <w:t xml:space="preserve"> se</w:t>
        </w:r>
      </w:ins>
      <w:ins w:id="946" w:author="Stephen Michell" w:date="2021-10-04T15:45:00Z">
        <w:r w:rsidR="00EB3F21">
          <w:rPr>
            <w:color w:val="000000"/>
            <w:sz w:val="24"/>
          </w:rPr>
          <w:t>rialized</w:t>
        </w:r>
      </w:ins>
      <w:ins w:id="947" w:author="Wagoner, Larry D." w:date="2019-05-22T13:42:00Z">
        <w:del w:id="948" w:author="Stephen Michell" w:date="2021-10-04T15:45:00Z">
          <w:r w:rsidRPr="00F4698B" w:rsidDel="00EB3F21">
            <w:rPr>
              <w:color w:val="000000"/>
              <w:sz w:val="24"/>
            </w:rPr>
            <w:delText>quentially</w:delText>
          </w:r>
        </w:del>
        <w:r w:rsidRPr="00F4698B">
          <w:rPr>
            <w:color w:val="000000"/>
            <w:sz w:val="24"/>
          </w:rPr>
          <w:t>, ensure that they are ordered correctly and reside in the same thread</w:t>
        </w:r>
      </w:ins>
      <w:ins w:id="949" w:author="Stephen Michell" w:date="2019-10-15T19:36:00Z">
        <w:r w:rsidRPr="00F4698B">
          <w:rPr>
            <w:color w:val="000000"/>
            <w:sz w:val="24"/>
          </w:rPr>
          <w:t xml:space="preserve">, or provide </w:t>
        </w:r>
      </w:ins>
      <w:ins w:id="950" w:author="Stephen Michell" w:date="2021-10-04T15:45:00Z">
        <w:r w:rsidR="00EB3F21">
          <w:rPr>
            <w:color w:val="000000"/>
            <w:sz w:val="24"/>
          </w:rPr>
          <w:t>explicit</w:t>
        </w:r>
      </w:ins>
      <w:ins w:id="951" w:author="Stephen Michell" w:date="2021-10-04T15:44:00Z">
        <w:r w:rsidR="00EB3F21">
          <w:rPr>
            <w:color w:val="000000"/>
            <w:sz w:val="24"/>
          </w:rPr>
          <w:t xml:space="preserve"> </w:t>
        </w:r>
      </w:ins>
      <w:ins w:id="952" w:author="Stephen Michell" w:date="2019-10-15T19:36:00Z">
        <w:r w:rsidRPr="00F4698B">
          <w:rPr>
            <w:color w:val="000000"/>
            <w:sz w:val="24"/>
          </w:rPr>
          <w:t xml:space="preserve">synchronization </w:t>
        </w:r>
      </w:ins>
      <w:ins w:id="953" w:author="Stephen Michell" w:date="2021-10-04T15:46:00Z">
        <w:r w:rsidR="00EB3F21">
          <w:rPr>
            <w:color w:val="000000"/>
            <w:sz w:val="24"/>
          </w:rPr>
          <w:t>among the threads or processes</w:t>
        </w:r>
      </w:ins>
      <w:ins w:id="954" w:author="Stephen Michell" w:date="2019-10-15T19:36:00Z">
        <w:r w:rsidRPr="00F4698B">
          <w:rPr>
            <w:color w:val="000000"/>
            <w:sz w:val="24"/>
          </w:rPr>
          <w:t xml:space="preserve"> the </w:t>
        </w:r>
      </w:ins>
      <w:ins w:id="955" w:author="Stephen Michell" w:date="2021-10-04T15:46:00Z">
        <w:r w:rsidR="00EB3F21">
          <w:rPr>
            <w:color w:val="000000"/>
            <w:sz w:val="24"/>
          </w:rPr>
          <w:t>accesses</w:t>
        </w:r>
      </w:ins>
      <w:ins w:id="956" w:author="Stephen Michell" w:date="2019-10-15T19:36:00Z">
        <w:r w:rsidRPr="00F4698B">
          <w:rPr>
            <w:color w:val="000000"/>
            <w:sz w:val="24"/>
          </w:rPr>
          <w:t xml:space="preserve"> in different threads.</w:t>
        </w:r>
      </w:ins>
    </w:p>
    <w:p w14:paraId="12E13A46" w14:textId="1A9CC4B4" w:rsidR="00566BC2" w:rsidRPr="00F4698B" w:rsidRDefault="000F279F" w:rsidP="00BF7AE2">
      <w:pPr>
        <w:numPr>
          <w:ilvl w:val="0"/>
          <w:numId w:val="25"/>
        </w:numPr>
        <w:pBdr>
          <w:top w:val="nil"/>
          <w:left w:val="nil"/>
          <w:bottom w:val="nil"/>
          <w:right w:val="nil"/>
          <w:between w:val="nil"/>
        </w:pBdr>
        <w:spacing w:after="0" w:line="240" w:lineRule="auto"/>
        <w:rPr>
          <w:ins w:id="957" w:author="Wagoner, Larry D." w:date="2019-05-22T13:42:00Z"/>
          <w:color w:val="000000"/>
          <w:sz w:val="24"/>
        </w:rPr>
      </w:pPr>
      <w:ins w:id="958" w:author="Wagoner, Larry D." w:date="2019-05-22T13:42:00Z">
        <w:del w:id="959" w:author="Stephen Michell" w:date="2021-10-04T15:50:00Z">
          <w:r w:rsidRPr="00F4698B" w:rsidDel="00497EDC">
            <w:rPr>
              <w:color w:val="000000"/>
              <w:sz w:val="24"/>
            </w:rPr>
            <w:delText xml:space="preserve">When using multiple processes, </w:delText>
          </w:r>
        </w:del>
        <w:del w:id="960" w:author="Stephen Michell" w:date="2021-10-04T15:52:00Z">
          <w:r w:rsidRPr="00F4698B" w:rsidDel="00497EDC">
            <w:rPr>
              <w:color w:val="000000"/>
              <w:sz w:val="24"/>
            </w:rPr>
            <w:delText>a</w:delText>
          </w:r>
        </w:del>
      </w:ins>
      <w:ins w:id="961" w:author="Stephen Michell" w:date="2021-10-04T15:52:00Z">
        <w:r w:rsidR="00497EDC">
          <w:rPr>
            <w:color w:val="000000"/>
            <w:sz w:val="24"/>
          </w:rPr>
          <w:t>A</w:t>
        </w:r>
      </w:ins>
      <w:ins w:id="962" w:author="Wagoner, Larry D." w:date="2019-05-22T13:42:00Z">
        <w:r w:rsidRPr="00F4698B">
          <w:rPr>
            <w:color w:val="000000"/>
            <w:sz w:val="24"/>
          </w:rPr>
          <w:t xml:space="preserve">void using global variables and consider using the </w:t>
        </w:r>
      </w:ins>
      <w:proofErr w:type="spellStart"/>
      <w:ins w:id="963" w:author="Stephen Michell" w:date="2021-10-04T15:53:00Z">
        <w:r w:rsidR="00497EDC" w:rsidRPr="00D037A9">
          <w:rPr>
            <w:rFonts w:ascii="Courier New" w:eastAsia="Courier New" w:hAnsi="Courier New" w:cs="Courier New"/>
            <w:color w:val="000000"/>
            <w:szCs w:val="20"/>
          </w:rPr>
          <w:t>queue.Queue</w:t>
        </w:r>
        <w:proofErr w:type="spellEnd"/>
        <w:r w:rsidR="00497EDC" w:rsidRPr="00D037A9">
          <w:rPr>
            <w:rFonts w:ascii="Courier New" w:eastAsia="Courier New" w:hAnsi="Courier New" w:cs="Courier New"/>
            <w:color w:val="000000"/>
            <w:szCs w:val="20"/>
          </w:rPr>
          <w:t>()</w:t>
        </w:r>
        <w:r w:rsidR="00497EDC">
          <w:rPr>
            <w:color w:val="000000"/>
            <w:sz w:val="24"/>
          </w:rPr>
          <w:t xml:space="preserve"> or </w:t>
        </w:r>
      </w:ins>
      <w:proofErr w:type="spellStart"/>
      <w:ins w:id="964" w:author="Wagoner, Larry D." w:date="2019-05-22T13:42:00Z">
        <w:r w:rsidRPr="00593934">
          <w:rPr>
            <w:rFonts w:ascii="Courier New" w:eastAsia="Courier New" w:hAnsi="Courier New" w:cs="Courier New"/>
            <w:color w:val="000000"/>
            <w:szCs w:val="20"/>
          </w:rPr>
          <w:t>multiprocessing.Queue</w:t>
        </w:r>
        <w:proofErr w:type="spellEnd"/>
        <w:r w:rsidRPr="00593934">
          <w:rPr>
            <w:rFonts w:ascii="Courier New" w:eastAsia="Courier New" w:hAnsi="Courier New" w:cs="Courier New"/>
            <w:color w:val="000000"/>
            <w:szCs w:val="20"/>
          </w:rPr>
          <w:t>()</w:t>
        </w:r>
        <w:r w:rsidRPr="00F4698B">
          <w:rPr>
            <w:color w:val="000000"/>
            <w:sz w:val="24"/>
          </w:rPr>
          <w:t xml:space="preserve"> function</w:t>
        </w:r>
      </w:ins>
      <w:ins w:id="965" w:author="Stephen Michell" w:date="2021-10-04T15:53:00Z">
        <w:r w:rsidR="00497EDC">
          <w:rPr>
            <w:color w:val="000000"/>
            <w:sz w:val="24"/>
          </w:rPr>
          <w:t>s</w:t>
        </w:r>
      </w:ins>
      <w:ins w:id="966" w:author="Wagoner, Larry D." w:date="2019-05-22T13:42:00Z">
        <w:r w:rsidRPr="00F4698B">
          <w:rPr>
            <w:color w:val="000000"/>
            <w:sz w:val="24"/>
          </w:rPr>
          <w:t xml:space="preserve"> to </w:t>
        </w:r>
        <w:del w:id="967" w:author="Stephen Michell" w:date="2021-07-12T16:26:00Z">
          <w:r w:rsidRPr="00F4698B" w:rsidDel="00C01BEF">
            <w:rPr>
              <w:color w:val="000000"/>
              <w:sz w:val="24"/>
            </w:rPr>
            <w:delText>share</w:delText>
          </w:r>
        </w:del>
      </w:ins>
      <w:ins w:id="968" w:author="Stephen Michell" w:date="2021-07-12T16:26:00Z">
        <w:r w:rsidR="00C01BEF">
          <w:rPr>
            <w:color w:val="000000"/>
            <w:sz w:val="24"/>
          </w:rPr>
          <w:t>exchange</w:t>
        </w:r>
      </w:ins>
      <w:ins w:id="969" w:author="Wagoner, Larry D." w:date="2019-05-22T13:42:00Z">
        <w:r w:rsidRPr="00F4698B">
          <w:rPr>
            <w:color w:val="000000"/>
            <w:sz w:val="24"/>
          </w:rPr>
          <w:t xml:space="preserve"> data between </w:t>
        </w:r>
      </w:ins>
      <w:ins w:id="970" w:author="Stephen Michell" w:date="2021-10-04T15:52:00Z">
        <w:r w:rsidR="00497EDC">
          <w:rPr>
            <w:color w:val="000000"/>
            <w:sz w:val="24"/>
          </w:rPr>
          <w:t xml:space="preserve">threads </w:t>
        </w:r>
      </w:ins>
      <w:ins w:id="971" w:author="Stephen Michell" w:date="2021-10-04T15:54:00Z">
        <w:r w:rsidR="00497EDC">
          <w:rPr>
            <w:color w:val="000000"/>
            <w:sz w:val="24"/>
          </w:rPr>
          <w:t>or</w:t>
        </w:r>
      </w:ins>
      <w:ins w:id="972" w:author="Stephen Michell" w:date="2021-10-04T15:52:00Z">
        <w:r w:rsidR="00497EDC">
          <w:rPr>
            <w:color w:val="000000"/>
            <w:sz w:val="24"/>
          </w:rPr>
          <w:t xml:space="preserve"> </w:t>
        </w:r>
      </w:ins>
      <w:ins w:id="973" w:author="Wagoner, Larry D." w:date="2019-05-22T13:42:00Z">
        <w:r w:rsidRPr="00F4698B">
          <w:rPr>
            <w:color w:val="000000"/>
            <w:sz w:val="24"/>
          </w:rPr>
          <w:t>processes</w:t>
        </w:r>
      </w:ins>
      <w:ins w:id="974" w:author="Stephen Michell" w:date="2021-10-04T15:53:00Z">
        <w:r w:rsidR="00497EDC">
          <w:rPr>
            <w:color w:val="000000"/>
            <w:sz w:val="24"/>
          </w:rPr>
          <w:t xml:space="preserve"> respectively</w:t>
        </w:r>
      </w:ins>
      <w:ins w:id="975" w:author="Wagoner, Larry D." w:date="2019-05-22T13:42:00Z">
        <w:r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976" w:author="Wagoner, Larry D." w:date="2019-05-22T13:42:00Z"/>
          <w:del w:id="977" w:author="Stephen Michell" w:date="2021-10-04T15:53:00Z"/>
          <w:color w:val="000000"/>
          <w:sz w:val="24"/>
        </w:rPr>
      </w:pPr>
      <w:ins w:id="978" w:author="Wagoner, Larry D." w:date="2019-05-22T13:42:00Z">
        <w:del w:id="979" w:author="Stephen Michell" w:date="2021-10-04T15:53:00Z">
          <w:r w:rsidRPr="00F4698B" w:rsidDel="00497EDC">
            <w:rPr>
              <w:color w:val="000000"/>
              <w:sz w:val="24"/>
            </w:rPr>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44141393" w14:textId="77777777" w:rsidR="00566BC2" w:rsidRPr="00F4698B" w:rsidDel="002B1E81" w:rsidRDefault="000F279F" w:rsidP="00BF7AE2">
      <w:pPr>
        <w:numPr>
          <w:ilvl w:val="0"/>
          <w:numId w:val="25"/>
        </w:numPr>
        <w:pBdr>
          <w:top w:val="nil"/>
          <w:left w:val="nil"/>
          <w:bottom w:val="nil"/>
          <w:right w:val="nil"/>
          <w:between w:val="nil"/>
        </w:pBdr>
        <w:spacing w:after="0" w:line="240" w:lineRule="auto"/>
        <w:rPr>
          <w:ins w:id="980" w:author="Wagoner, Larry D." w:date="2019-05-22T13:42:00Z"/>
          <w:del w:id="981" w:author="Stephen Michell" w:date="2021-10-04T16:05:00Z"/>
          <w:color w:val="000000"/>
          <w:sz w:val="24"/>
        </w:rPr>
      </w:pPr>
      <w:ins w:id="982" w:author="Wagoner, Larry D." w:date="2019-05-22T13:42:00Z">
        <w:r w:rsidRPr="00F4698B">
          <w:rPr>
            <w:color w:val="000000"/>
            <w:sz w:val="24"/>
          </w:rPr>
          <w:t>When using multiple threads, verify that no unprotected data is used directly by more than one thread.</w:t>
        </w:r>
      </w:ins>
    </w:p>
    <w:p w14:paraId="513FC817" w14:textId="7A8DCAFA" w:rsidR="00566BC2" w:rsidRPr="002B1E81" w:rsidRDefault="000F279F" w:rsidP="002B1E81">
      <w:pPr>
        <w:numPr>
          <w:ilvl w:val="0"/>
          <w:numId w:val="25"/>
        </w:numPr>
        <w:pBdr>
          <w:top w:val="nil"/>
          <w:left w:val="nil"/>
          <w:bottom w:val="nil"/>
          <w:right w:val="nil"/>
          <w:between w:val="nil"/>
        </w:pBdr>
        <w:spacing w:after="0" w:line="240" w:lineRule="auto"/>
        <w:rPr>
          <w:ins w:id="983" w:author="Wagoner, Larry D." w:date="2019-05-22T13:42:00Z"/>
          <w:color w:val="000000"/>
          <w:sz w:val="24"/>
        </w:rPr>
      </w:pPr>
      <w:commentRangeStart w:id="984"/>
      <w:ins w:id="985" w:author="Wagoner, Larry D." w:date="2019-05-22T13:42:00Z">
        <w:del w:id="986" w:author="Stephen Michell" w:date="2021-10-04T16:05:00Z">
          <w:r w:rsidRPr="002C6CA9" w:rsidDel="002B1E81">
            <w:rPr>
              <w:color w:val="000000"/>
              <w:sz w:val="24"/>
            </w:rPr>
            <w:delText xml:space="preserve">When using multiple threads, consider using the </w:delText>
          </w:r>
          <w:r w:rsidRPr="002C6CA9" w:rsidDel="002B1E81">
            <w:rPr>
              <w:rFonts w:ascii="Courier New" w:eastAsia="Courier New" w:hAnsi="Courier New" w:cs="Courier New"/>
              <w:color w:val="000000"/>
              <w:szCs w:val="20"/>
            </w:rPr>
            <w:delText>ThreadPoolExecutor</w:delText>
          </w:r>
          <w:r w:rsidRPr="002C6CA9" w:rsidDel="002B1E81">
            <w:rPr>
              <w:color w:val="000000"/>
              <w:sz w:val="24"/>
            </w:rPr>
            <w:delText xml:space="preserve"> within the </w:delText>
          </w:r>
          <w:r w:rsidRPr="002C6CA9" w:rsidDel="002B1E81">
            <w:rPr>
              <w:rFonts w:ascii="Courier New" w:eastAsia="Courier New" w:hAnsi="Courier New" w:cs="Courier New"/>
              <w:color w:val="000000"/>
              <w:szCs w:val="20"/>
            </w:rPr>
            <w:delText>concurrent.futures</w:delText>
          </w:r>
          <w:r w:rsidRPr="002C6CA9" w:rsidDel="002B1E81">
            <w:rPr>
              <w:color w:val="000000"/>
              <w:sz w:val="24"/>
            </w:rPr>
            <w:delText xml:space="preserve"> module to help maintain and control the number of threads being implemented. </w:delText>
          </w:r>
        </w:del>
      </w:ins>
      <w:commentRangeEnd w:id="984"/>
      <w:r w:rsidR="00497EDC">
        <w:rPr>
          <w:rStyle w:val="CommentReference"/>
        </w:rPr>
        <w:commentReference w:id="984"/>
      </w:r>
    </w:p>
    <w:p w14:paraId="16EC0475" w14:textId="5DB762F5" w:rsidR="00566BC2" w:rsidRPr="00F4698B" w:rsidDel="002B1E81" w:rsidRDefault="000F279F" w:rsidP="00BF7AE2">
      <w:pPr>
        <w:numPr>
          <w:ilvl w:val="0"/>
          <w:numId w:val="25"/>
        </w:numPr>
        <w:pBdr>
          <w:top w:val="nil"/>
          <w:left w:val="nil"/>
          <w:bottom w:val="nil"/>
          <w:right w:val="nil"/>
          <w:between w:val="nil"/>
        </w:pBdr>
        <w:spacing w:after="0" w:line="240" w:lineRule="auto"/>
        <w:rPr>
          <w:ins w:id="987" w:author="Wagoner, Larry D." w:date="2019-05-22T13:42:00Z"/>
          <w:del w:id="988" w:author="Stephen Michell" w:date="2021-10-04T16:04:00Z"/>
          <w:color w:val="000000"/>
          <w:sz w:val="24"/>
        </w:rPr>
      </w:pPr>
      <w:commentRangeStart w:id="989"/>
      <w:ins w:id="990" w:author="Wagoner, Larry D." w:date="2019-05-22T13:42:00Z">
        <w:del w:id="991" w:author="Stephen Michell" w:date="2021-10-04T16:04:00Z">
          <w:r w:rsidRPr="00F4698B" w:rsidDel="002B1E81">
            <w:rPr>
              <w:color w:val="000000"/>
              <w:sz w:val="24"/>
            </w:rPr>
            <w:delText xml:space="preserve">When using multiple threads, check for race conditions and deadlocks by using fuzzing techniques during development. </w:delText>
          </w:r>
        </w:del>
      </w:ins>
      <w:commentRangeEnd w:id="989"/>
      <w:del w:id="992" w:author="Stephen Michell" w:date="2021-10-04T16:04:00Z">
        <w:r w:rsidR="002B1E81" w:rsidDel="002B1E81">
          <w:rPr>
            <w:rStyle w:val="CommentReference"/>
          </w:rPr>
          <w:commentReference w:id="989"/>
        </w:r>
      </w:del>
    </w:p>
    <w:p w14:paraId="7773B7C5" w14:textId="6417D4C3" w:rsidR="00566BC2" w:rsidRPr="00F4698B" w:rsidDel="002B1E81" w:rsidRDefault="000F279F">
      <w:pPr>
        <w:numPr>
          <w:ilvl w:val="0"/>
          <w:numId w:val="25"/>
        </w:numPr>
        <w:pBdr>
          <w:top w:val="nil"/>
          <w:left w:val="nil"/>
          <w:bottom w:val="nil"/>
          <w:right w:val="nil"/>
          <w:between w:val="nil"/>
        </w:pBdr>
        <w:spacing w:after="0"/>
        <w:rPr>
          <w:ins w:id="993" w:author="Wagoner, Larry D." w:date="2019-05-22T13:42:00Z"/>
          <w:del w:id="994" w:author="Stephen Michell" w:date="2021-10-04T16:01:00Z"/>
          <w:color w:val="000000"/>
          <w:sz w:val="24"/>
        </w:rPr>
      </w:pPr>
      <w:ins w:id="995" w:author="Wagoner, Larry D." w:date="2019-05-22T13:42:00Z">
        <w:r w:rsidRPr="00F4698B">
          <w:rPr>
            <w:color w:val="000000"/>
            <w:sz w:val="24"/>
          </w:rPr>
          <w:t>If shared variables must be used in multithreaded applications, use model checking or equivalent methodologies to prove the absence of race conditions.</w:t>
        </w:r>
        <w:del w:id="996"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pPr>
        <w:numPr>
          <w:ilvl w:val="0"/>
          <w:numId w:val="25"/>
        </w:numPr>
        <w:pBdr>
          <w:top w:val="nil"/>
          <w:left w:val="nil"/>
          <w:bottom w:val="nil"/>
          <w:right w:val="nil"/>
          <w:between w:val="nil"/>
        </w:pBdr>
        <w:spacing w:after="0"/>
        <w:rPr>
          <w:ins w:id="997" w:author="Wagoner, Larry D." w:date="2019-05-22T13:42:00Z"/>
          <w:del w:id="998" w:author="Stephen Michell" w:date="2021-10-04T16:01:00Z"/>
          <w:color w:val="000000"/>
          <w:sz w:val="24"/>
        </w:rPr>
      </w:pPr>
      <w:commentRangeStart w:id="999"/>
      <w:commentRangeStart w:id="1000"/>
      <w:commentRangeStart w:id="1001"/>
      <w:ins w:id="1002" w:author="Wagoner, Larry D." w:date="2019-05-22T13:42:00Z">
        <w:del w:id="1003"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999"/>
          <w:r w:rsidRPr="00F4698B" w:rsidDel="002B1E81">
            <w:rPr>
              <w:sz w:val="24"/>
            </w:rPr>
            <w:commentReference w:id="999"/>
          </w:r>
        </w:del>
      </w:ins>
      <w:commentRangeEnd w:id="1000"/>
      <w:ins w:id="1004" w:author="Wagoner, Larry D." w:date="2021-03-23T14:18:00Z">
        <w:del w:id="1005" w:author="Stephen Michell" w:date="2021-10-04T16:01:00Z">
          <w:r w:rsidR="00B8394F" w:rsidDel="002B1E81">
            <w:rPr>
              <w:rStyle w:val="CommentReference"/>
            </w:rPr>
            <w:commentReference w:id="1000"/>
          </w:r>
        </w:del>
      </w:ins>
      <w:commentRangeEnd w:id="1001"/>
      <w:del w:id="1006" w:author="Stephen Michell" w:date="2021-10-04T16:01:00Z">
        <w:r w:rsidR="00273DD1" w:rsidDel="002B1E81">
          <w:rPr>
            <w:rStyle w:val="CommentReference"/>
          </w:rPr>
          <w:commentReference w:id="1001"/>
        </w:r>
      </w:del>
    </w:p>
    <w:p w14:paraId="08760CBB" w14:textId="26277C6E" w:rsidR="00566BC2" w:rsidRPr="00F4698B" w:rsidDel="00C01BEF" w:rsidRDefault="000F279F">
      <w:pPr>
        <w:numPr>
          <w:ilvl w:val="0"/>
          <w:numId w:val="25"/>
        </w:numPr>
        <w:pBdr>
          <w:top w:val="nil"/>
          <w:left w:val="nil"/>
          <w:bottom w:val="nil"/>
          <w:right w:val="nil"/>
          <w:between w:val="nil"/>
        </w:pBdr>
        <w:spacing w:after="0"/>
        <w:rPr>
          <w:ins w:id="1007" w:author="Wagoner, Larry D." w:date="2019-05-22T13:42:00Z"/>
          <w:del w:id="1008" w:author="Stephen Michell" w:date="2021-07-12T16:31:00Z"/>
          <w:color w:val="000000"/>
          <w:sz w:val="24"/>
        </w:rPr>
      </w:pPr>
      <w:ins w:id="1009" w:author="Wagoner, Larry D." w:date="2019-05-22T13:42:00Z">
        <w:del w:id="1010"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rsidP="00D037A9">
      <w:pPr>
        <w:numPr>
          <w:ilvl w:val="0"/>
          <w:numId w:val="25"/>
        </w:numPr>
        <w:pBdr>
          <w:top w:val="nil"/>
          <w:left w:val="nil"/>
          <w:bottom w:val="nil"/>
          <w:right w:val="nil"/>
          <w:between w:val="nil"/>
        </w:pBdr>
        <w:spacing w:after="0"/>
        <w:rPr>
          <w:del w:id="1011" w:author="Stephen Michell" w:date="2021-10-04T16:04:00Z"/>
          <w:sz w:val="24"/>
        </w:rPr>
      </w:pPr>
      <w:ins w:id="1012" w:author="Wagoner, Larry D." w:date="2019-05-22T13:42:00Z">
        <w:del w:id="1013" w:author="Stephen Michell" w:date="2021-10-04T16:01:00Z">
          <w:r w:rsidRPr="00F4698B" w:rsidDel="002B1E81">
            <w:rPr>
              <w:color w:val="000000"/>
              <w:sz w:val="24"/>
            </w:rPr>
            <w:delText xml:space="preserve">When using Async IO, all tasks </w:delText>
          </w:r>
        </w:del>
        <w:del w:id="1014" w:author="Stephen Michell" w:date="2021-07-12T16:32:00Z">
          <w:r w:rsidRPr="00F4698B" w:rsidDel="00C01BEF">
            <w:rPr>
              <w:color w:val="000000"/>
              <w:sz w:val="24"/>
            </w:rPr>
            <w:delText xml:space="preserve">must be </w:delText>
          </w:r>
        </w:del>
        <w:del w:id="1015" w:author="Stephen Michell" w:date="2021-10-04T16:01:00Z">
          <w:r w:rsidRPr="00F4698B" w:rsidDel="002B1E81">
            <w:rPr>
              <w:color w:val="000000"/>
              <w:sz w:val="24"/>
            </w:rPr>
            <w:delText xml:space="preserve">non-blocking and use Async IO calls from an event loop. </w:delText>
          </w:r>
        </w:del>
        <w:del w:id="1016" w:author="Stephen Michell" w:date="2021-07-12T16:32:00Z">
          <w:r w:rsidRPr="00F4698B" w:rsidDel="00C01BEF">
            <w:rPr>
              <w:color w:val="000000"/>
              <w:sz w:val="24"/>
            </w:rPr>
            <w:delText>Locks and other synchronization techniques are usually not needed when implementing Async IO.</w:delText>
          </w:r>
        </w:del>
      </w:ins>
      <w:moveToRangeStart w:id="1017" w:author="Stephen Michell" w:date="2021-07-12T15:57:00Z" w:name="move76997870"/>
      <w:moveTo w:id="1018" w:author="Stephen Michell" w:date="2021-07-12T15:57:00Z">
        <w:del w:id="1019"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1020" w:author="Stephen Michell" w:date="2021-07-12T16:33:00Z">
          <w:r w:rsidR="00C7646D" w:rsidRPr="002C6CA9" w:rsidDel="00C01BEF">
            <w:rPr>
              <w:sz w:val="24"/>
            </w:rPr>
            <w:delText xml:space="preserve">or </w:delText>
          </w:r>
        </w:del>
        <w:del w:id="1021" w:author="Stephen Michell" w:date="2021-10-04T16:33:00Z">
          <w:r w:rsidR="00C7646D" w:rsidRPr="002C6CA9" w:rsidDel="00057907">
            <w:rPr>
              <w:sz w:val="24"/>
            </w:rPr>
            <w:delText>data corruption</w:delText>
          </w:r>
        </w:del>
        <w:del w:id="1022" w:author="Stephen Michell" w:date="2021-07-12T16:33:00Z">
          <w:r w:rsidR="00C7646D" w:rsidRPr="002C6CA9" w:rsidDel="00C01BEF">
            <w:rPr>
              <w:sz w:val="24"/>
            </w:rPr>
            <w:delText xml:space="preserve"> will result</w:delText>
          </w:r>
        </w:del>
        <w:del w:id="1023" w:author="Stephen Michell" w:date="2021-10-04T16:33:00Z">
          <w:r w:rsidR="00C7646D" w:rsidRPr="002C6CA9" w:rsidDel="00057907">
            <w:rPr>
              <w:sz w:val="24"/>
            </w:rPr>
            <w:delText xml:space="preserve">. </w:delText>
          </w:r>
        </w:del>
      </w:moveTo>
    </w:p>
    <w:p w14:paraId="655A3DEE" w14:textId="77777777" w:rsidR="00A075FF" w:rsidRDefault="00A075FF" w:rsidP="00D037A9">
      <w:pPr>
        <w:numPr>
          <w:ilvl w:val="0"/>
          <w:numId w:val="25"/>
        </w:numPr>
        <w:pBdr>
          <w:top w:val="nil"/>
          <w:left w:val="nil"/>
          <w:bottom w:val="nil"/>
          <w:right w:val="nil"/>
          <w:between w:val="nil"/>
        </w:pBdr>
        <w:spacing w:after="0"/>
        <w:rPr>
          <w:ins w:id="1024" w:author="Stephen Michell" w:date="2021-10-04T16:15:00Z"/>
          <w:sz w:val="24"/>
        </w:rPr>
      </w:pPr>
    </w:p>
    <w:p w14:paraId="45182317" w14:textId="246D1DF1" w:rsidR="00C7646D" w:rsidRPr="00D037A9" w:rsidDel="002C6CA9" w:rsidRDefault="00A075FF" w:rsidP="00D037A9">
      <w:pPr>
        <w:pStyle w:val="ListParagraph"/>
        <w:numPr>
          <w:ilvl w:val="0"/>
          <w:numId w:val="25"/>
        </w:numPr>
        <w:pBdr>
          <w:top w:val="nil"/>
          <w:left w:val="nil"/>
          <w:bottom w:val="nil"/>
          <w:right w:val="nil"/>
          <w:between w:val="nil"/>
        </w:pBdr>
        <w:jc w:val="both"/>
        <w:rPr>
          <w:del w:id="1025" w:author="Stephen Michell" w:date="2021-10-04T16:20:00Z"/>
          <w:sz w:val="24"/>
        </w:rPr>
      </w:pPr>
      <w:commentRangeStart w:id="1026"/>
      <w:ins w:id="1027" w:author="Stephen Michell" w:date="2021-10-04T16:15:00Z">
        <w:r w:rsidRPr="002B1E81">
          <w:rPr>
            <w:sz w:val="24"/>
          </w:rPr>
          <w:t xml:space="preserve">When using </w:t>
        </w:r>
        <w:r w:rsidRPr="002B1E81">
          <w:rPr>
            <w:rFonts w:ascii="Courier New" w:eastAsia="Courier New" w:hAnsi="Courier New" w:cs="Courier New"/>
            <w:szCs w:val="20"/>
          </w:rPr>
          <w:t>Pipe()</w:t>
        </w:r>
        <w:r w:rsidRPr="002B1E81">
          <w:rPr>
            <w:sz w:val="24"/>
          </w:rPr>
          <w:t xml:space="preserve"> in conjunction with processes or threads</w:t>
        </w:r>
        <w:moveToRangeEnd w:id="1017"/>
        <w:r>
          <w:rPr>
            <w:sz w:val="24"/>
          </w:rPr>
          <w:t>, r</w:t>
        </w:r>
      </w:ins>
      <w:ins w:id="1028" w:author="Stephen Michell" w:date="2021-10-04T16:16:00Z">
        <w:r>
          <w:rPr>
            <w:sz w:val="24"/>
          </w:rPr>
          <w:t>estrict the</w:t>
        </w:r>
      </w:ins>
      <w:ins w:id="1029" w:author="Stephen Michell" w:date="2021-10-04T16:32:00Z">
        <w:r w:rsidR="00057907">
          <w:rPr>
            <w:sz w:val="24"/>
          </w:rPr>
          <w:t xml:space="preserve"> writing </w:t>
        </w:r>
      </w:ins>
      <w:ins w:id="1030" w:author="Stephen Michell" w:date="2021-10-04T16:16:00Z">
        <w:r>
          <w:rPr>
            <w:sz w:val="24"/>
          </w:rPr>
          <w:t>of a single pipe to a single</w:t>
        </w:r>
      </w:ins>
      <w:ins w:id="1031" w:author="Stephen Michell" w:date="2021-10-04T16:17:00Z">
        <w:r>
          <w:rPr>
            <w:sz w:val="24"/>
          </w:rPr>
          <w:t xml:space="preserve"> </w:t>
        </w:r>
      </w:ins>
      <w:ins w:id="1032" w:author="Stephen Michell" w:date="2021-10-04T16:16:00Z">
        <w:r>
          <w:rPr>
            <w:sz w:val="24"/>
          </w:rPr>
          <w:t>process</w:t>
        </w:r>
      </w:ins>
      <w:ins w:id="1033" w:author="Stephen Michell" w:date="2021-10-04T16:17:00Z">
        <w:r>
          <w:rPr>
            <w:sz w:val="24"/>
          </w:rPr>
          <w:t xml:space="preserve"> or thread</w:t>
        </w:r>
      </w:ins>
      <w:commentRangeEnd w:id="1026"/>
      <w:ins w:id="1034" w:author="Stephen Michell" w:date="2021-10-04T16:19:00Z">
        <w:r w:rsidR="002C6CA9">
          <w:rPr>
            <w:rStyle w:val="CommentReference"/>
          </w:rPr>
          <w:commentReference w:id="1026"/>
        </w:r>
      </w:ins>
      <w:ins w:id="1035" w:author="Stephen Michell" w:date="2021-10-04T16:32:00Z">
        <w:r w:rsidR="00057907">
          <w:rPr>
            <w:sz w:val="24"/>
          </w:rPr>
          <w:t>, and similar</w:t>
        </w:r>
      </w:ins>
      <w:ins w:id="1036" w:author="Stephen Michell" w:date="2021-10-04T16:33:00Z">
        <w:r w:rsidR="00057907">
          <w:rPr>
            <w:sz w:val="24"/>
          </w:rPr>
          <w:t>ly</w:t>
        </w:r>
      </w:ins>
      <w:ins w:id="1037" w:author="Stephen Michell" w:date="2021-10-04T16:32:00Z">
        <w:r w:rsidR="00057907">
          <w:rPr>
            <w:sz w:val="24"/>
          </w:rPr>
          <w:t xml:space="preserve"> for reading.</w:t>
        </w:r>
      </w:ins>
    </w:p>
    <w:p w14:paraId="70FEF11B" w14:textId="77777777" w:rsidR="00D30EAB" w:rsidRPr="00D037A9" w:rsidRDefault="00D30EAB" w:rsidP="00D037A9">
      <w:pPr>
        <w:pStyle w:val="ListParagraph"/>
        <w:numPr>
          <w:ilvl w:val="0"/>
          <w:numId w:val="25"/>
        </w:numPr>
        <w:pBdr>
          <w:top w:val="nil"/>
          <w:left w:val="nil"/>
          <w:bottom w:val="nil"/>
          <w:right w:val="nil"/>
          <w:between w:val="nil"/>
        </w:pBdr>
        <w:jc w:val="both"/>
        <w:rPr>
          <w:color w:val="000000"/>
          <w:sz w:val="24"/>
        </w:rPr>
      </w:pPr>
    </w:p>
    <w:p w14:paraId="445949C6" w14:textId="69555B7C" w:rsidR="00566BC2" w:rsidRDefault="000F279F">
      <w:pPr>
        <w:pStyle w:val="Heading2"/>
      </w:pPr>
      <w:bookmarkStart w:id="1038" w:name="_3hv69ve" w:colFirst="0" w:colLast="0"/>
      <w:bookmarkStart w:id="1039" w:name="_Toc70999441"/>
      <w:bookmarkEnd w:id="1038"/>
      <w:r>
        <w:t xml:space="preserve">6.62 Concurrency – </w:t>
      </w:r>
      <w:r w:rsidR="00CF041E">
        <w:t>P</w:t>
      </w:r>
      <w:r>
        <w:t xml:space="preserve">remature </w:t>
      </w:r>
      <w:r w:rsidR="0097702E">
        <w:t>t</w:t>
      </w:r>
      <w:r>
        <w:t>ermination [CGS]</w:t>
      </w:r>
      <w:bookmarkEnd w:id="1039"/>
    </w:p>
    <w:p w14:paraId="3070030D" w14:textId="326A95F9" w:rsidR="00566BC2" w:rsidRDefault="000F279F">
      <w:pPr>
        <w:pStyle w:val="Heading3"/>
      </w:pPr>
      <w:bookmarkStart w:id="1040" w:name="_1x0gk37" w:colFirst="0" w:colLast="0"/>
      <w:bookmarkEnd w:id="1040"/>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3B5B165" w:rsidR="00566BC2" w:rsidDel="003133AF" w:rsidRDefault="000724CA" w:rsidP="002C26EE">
      <w:pPr>
        <w:spacing w:before="100" w:beforeAutospacing="1" w:after="75" w:line="336" w:lineRule="atLeast"/>
        <w:rPr>
          <w:del w:id="1041" w:author="Stephen Michell" w:date="2021-07-12T16:37:00Z"/>
          <w:sz w:val="24"/>
        </w:rPr>
      </w:pPr>
      <w:ins w:id="1042" w:author="Stephen Michell" w:date="2021-07-12T16:37:00Z">
        <w:r>
          <w:rPr>
            <w:sz w:val="24"/>
          </w:rPr>
          <w:t xml:space="preserve">If a process </w:t>
        </w:r>
      </w:ins>
      <w:ins w:id="1043" w:author="Stephen Michell" w:date="2021-07-12T16:38:00Z">
        <w:r>
          <w:rPr>
            <w:sz w:val="24"/>
          </w:rPr>
          <w:t>has an exception and terminates prematurely, then communicating processes may not receive expected result</w:t>
        </w:r>
      </w:ins>
      <w:ins w:id="1044" w:author="Stephen Michell" w:date="2021-07-12T16:39:00Z">
        <w:r>
          <w:rPr>
            <w:sz w:val="24"/>
          </w:rPr>
          <w:t>s and will suffer from protocol errors, or themselves can wait indefinitely. OS calls to quer</w:t>
        </w:r>
      </w:ins>
      <w:ins w:id="1045" w:author="Stephen Michell" w:date="2021-07-12T16:40:00Z">
        <w:r>
          <w:rPr>
            <w:sz w:val="24"/>
          </w:rPr>
          <w:t xml:space="preserve">y the state of other processes are available, hence periodically checking </w:t>
        </w:r>
      </w:ins>
      <w:ins w:id="1046" w:author="Stephen Michell" w:date="2021-10-04T16:37:00Z">
        <w:r w:rsidR="00057907">
          <w:rPr>
            <w:sz w:val="24"/>
          </w:rPr>
          <w:t>if the</w:t>
        </w:r>
      </w:ins>
      <w:ins w:id="1047" w:author="Stephen Michell" w:date="2021-07-12T16:40:00Z">
        <w:r>
          <w:rPr>
            <w:sz w:val="24"/>
          </w:rPr>
          <w:t xml:space="preserve"> other processes are </w:t>
        </w:r>
      </w:ins>
      <w:ins w:id="1048" w:author="Stephen Michell" w:date="2021-10-04T16:38:00Z">
        <w:r w:rsidR="00057907">
          <w:rPr>
            <w:sz w:val="24"/>
          </w:rPr>
          <w:t xml:space="preserve">still </w:t>
        </w:r>
      </w:ins>
      <w:ins w:id="1049" w:author="Stephen Michell" w:date="2021-07-12T16:40:00Z">
        <w:r>
          <w:rPr>
            <w:sz w:val="24"/>
          </w:rPr>
          <w:t>executable can be used.</w:t>
        </w:r>
      </w:ins>
      <w:ins w:id="1050" w:author="Stephen Michell" w:date="2021-07-12T16:41:00Z">
        <w:r>
          <w:rPr>
            <w:sz w:val="24"/>
          </w:rPr>
          <w:t xml:space="preserve"> </w:t>
        </w:r>
      </w:ins>
      <w:ins w:id="1051" w:author="Wagoner, Larry D." w:date="2019-05-22T13:42:00Z">
        <w:del w:id="1052"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w:delText>
          </w:r>
          <w:r w:rsidR="000F279F" w:rsidRPr="00F4698B" w:rsidDel="000724CA">
            <w:rPr>
              <w:sz w:val="24"/>
            </w:rPr>
            <w:lastRenderedPageBreak/>
            <w:delText xml:space="preserve">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del>
      </w:ins>
      <w:del w:id="1053"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1054"/>
        <w:r w:rsidR="000F279F" w:rsidRPr="00F4698B" w:rsidDel="000724CA">
          <w:rPr>
            <w:sz w:val="24"/>
          </w:rPr>
          <w:delText>library</w:delText>
        </w:r>
        <w:commentRangeEnd w:id="1054"/>
        <w:r w:rsidR="00674A18" w:rsidRPr="00D037A9" w:rsidDel="000724CA">
          <w:rPr>
            <w:sz w:val="24"/>
          </w:rPr>
          <w:commentReference w:id="1054"/>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1055" w:author="Stephen Michell" w:date="2021-10-04T16:43:00Z"/>
          <w:sz w:val="24"/>
        </w:rPr>
      </w:pPr>
    </w:p>
    <w:p w14:paraId="0EB39E53" w14:textId="2287052E" w:rsidR="00057907" w:rsidRDefault="003133AF" w:rsidP="002C26EE">
      <w:pPr>
        <w:spacing w:before="100" w:beforeAutospacing="1" w:after="75" w:line="336" w:lineRule="atLeast"/>
        <w:rPr>
          <w:ins w:id="1056" w:author="Stephen Michell" w:date="2021-10-04T16:35:00Z"/>
          <w:sz w:val="24"/>
        </w:rPr>
      </w:pPr>
      <w:ins w:id="1057" w:author="Stephen Michell" w:date="2021-10-04T16:43:00Z">
        <w:r>
          <w:rPr>
            <w:sz w:val="24"/>
          </w:rPr>
          <w:t xml:space="preserve">If </w:t>
        </w:r>
      </w:ins>
      <w:ins w:id="1058" w:author="Stephen Michell" w:date="2021-10-04T16:44:00Z">
        <w:r>
          <w:rPr>
            <w:sz w:val="24"/>
          </w:rPr>
          <w:t>termination occurs when a thread or process is accessing a pipe, the</w:t>
        </w:r>
      </w:ins>
      <w:ins w:id="1059" w:author="Stephen Michell" w:date="2021-10-04T16:45:00Z">
        <w:r>
          <w:rPr>
            <w:sz w:val="24"/>
          </w:rPr>
          <w:t>n the pipe may become corrupted and further</w:t>
        </w:r>
      </w:ins>
      <w:ins w:id="1060" w:author="Stephen Michell" w:date="2021-10-04T16:47:00Z">
        <w:r>
          <w:rPr>
            <w:sz w:val="24"/>
          </w:rPr>
          <w:t xml:space="preserve"> accesses </w:t>
        </w:r>
      </w:ins>
      <w:ins w:id="1061" w:author="Stephen Michell" w:date="2021-10-04T16:45:00Z">
        <w:r>
          <w:rPr>
            <w:sz w:val="24"/>
          </w:rPr>
          <w:t xml:space="preserve">can result in an exception or </w:t>
        </w:r>
      </w:ins>
      <w:ins w:id="1062" w:author="Stephen Michell" w:date="2021-10-04T16:51:00Z">
        <w:r w:rsidR="00141A6C">
          <w:rPr>
            <w:sz w:val="24"/>
          </w:rPr>
          <w:t>in undefined behaviour</w:t>
        </w:r>
      </w:ins>
      <w:ins w:id="1063" w:author="Stephen Michell" w:date="2021-10-04T16:46:00Z">
        <w:r>
          <w:rPr>
            <w:sz w:val="24"/>
          </w:rPr>
          <w:t>.</w:t>
        </w:r>
      </w:ins>
      <w:ins w:id="1064" w:author="Stephen Michell" w:date="2021-10-04T16:50:00Z">
        <w:r>
          <w:rPr>
            <w:sz w:val="24"/>
          </w:rPr>
          <w:t xml:space="preserve"> If termination occurs when a thread or process is accessing a queue, then the queue may </w:t>
        </w:r>
      </w:ins>
      <w:ins w:id="1065" w:author="Stephen Michell" w:date="2021-10-04T16:51:00Z">
        <w:r w:rsidR="00141A6C">
          <w:rPr>
            <w:sz w:val="24"/>
          </w:rPr>
          <w:t>remain locked indefini</w:t>
        </w:r>
      </w:ins>
      <w:ins w:id="1066" w:author="Stephen Michell" w:date="2021-10-04T16:52:00Z">
        <w:r w:rsidR="00141A6C">
          <w:rPr>
            <w:sz w:val="24"/>
          </w:rPr>
          <w:t xml:space="preserve">tely </w:t>
        </w:r>
      </w:ins>
      <w:ins w:id="1067" w:author="Stephen Michell" w:date="2021-10-04T16:50:00Z">
        <w:r>
          <w:rPr>
            <w:sz w:val="24"/>
          </w:rPr>
          <w:t xml:space="preserve">and </w:t>
        </w:r>
      </w:ins>
      <w:ins w:id="1068" w:author="Stephen Michell" w:date="2021-10-04T16:52:00Z">
        <w:r w:rsidR="00141A6C">
          <w:rPr>
            <w:sz w:val="24"/>
          </w:rPr>
          <w:t xml:space="preserve">subsequent </w:t>
        </w:r>
      </w:ins>
      <w:ins w:id="1069" w:author="Stephen Michell" w:date="2021-10-04T16:50:00Z">
        <w:r>
          <w:rPr>
            <w:sz w:val="24"/>
          </w:rPr>
          <w:t xml:space="preserve">accesses can result in </w:t>
        </w:r>
      </w:ins>
      <w:ins w:id="1070" w:author="Stephen Michell" w:date="2021-10-04T16:52:00Z">
        <w:r w:rsidR="00141A6C">
          <w:rPr>
            <w:sz w:val="24"/>
          </w:rPr>
          <w:t>deadlock</w:t>
        </w:r>
      </w:ins>
      <w:ins w:id="1071" w:author="Stephen Michell" w:date="2021-10-04T16:50:00Z">
        <w:r>
          <w:rPr>
            <w:sz w:val="24"/>
          </w:rPr>
          <w:t>.</w:t>
        </w:r>
      </w:ins>
      <w:ins w:id="1072" w:author="Stephen Michell" w:date="2021-10-04T16:53:00Z">
        <w:r w:rsidR="00141A6C">
          <w:rPr>
            <w:sz w:val="24"/>
          </w:rPr>
          <w:t xml:space="preserve"> See 6.63 Protocol lock errors.</w:t>
        </w:r>
      </w:ins>
    </w:p>
    <w:p w14:paraId="0D2827EE" w14:textId="4D657CD8" w:rsidR="00C87602" w:rsidRPr="00D037A9" w:rsidDel="000724CA" w:rsidRDefault="00E90062">
      <w:pPr>
        <w:spacing w:before="100" w:beforeAutospacing="1" w:after="75" w:line="336" w:lineRule="atLeast"/>
        <w:rPr>
          <w:ins w:id="1073" w:author="McDonagh, Sean" w:date="2021-07-11T10:24:00Z"/>
          <w:del w:id="1074" w:author="Stephen Michell" w:date="2021-07-12T16:37:00Z"/>
          <w:sz w:val="24"/>
        </w:rPr>
      </w:pPr>
      <w:ins w:id="1075" w:author="McDonagh, Sean" w:date="2021-07-12T10:04:00Z">
        <w:del w:id="1076" w:author="Stephen Michell" w:date="2021-07-12T16:37:00Z">
          <w:r w:rsidRPr="00D037A9" w:rsidDel="000724CA">
            <w:rPr>
              <w:sz w:val="24"/>
            </w:rPr>
            <w:delText xml:space="preserve">If Process.terminate() </w:delText>
          </w:r>
        </w:del>
      </w:ins>
      <w:ins w:id="1077" w:author="McDonagh, Sean" w:date="2021-07-12T10:09:00Z">
        <w:del w:id="1078" w:author="Stephen Michell" w:date="2021-07-12T16:37:00Z">
          <w:r w:rsidR="00AC7FFE" w:rsidRPr="00D037A9" w:rsidDel="000724CA">
            <w:rPr>
              <w:sz w:val="24"/>
            </w:rPr>
            <w:delText xml:space="preserve">or os.kill() </w:delText>
          </w:r>
        </w:del>
      </w:ins>
      <w:ins w:id="1079" w:author="McDonagh, Sean" w:date="2021-07-12T10:04:00Z">
        <w:del w:id="1080" w:author="Stephen Michell" w:date="2021-07-12T16:37:00Z">
          <w:r w:rsidRPr="00D037A9" w:rsidDel="000724CA">
            <w:rPr>
              <w:sz w:val="24"/>
            </w:rPr>
            <w:delText>is used to kill a process</w:delText>
          </w:r>
        </w:del>
      </w:ins>
      <w:ins w:id="1081" w:author="McDonagh, Sean" w:date="2021-07-12T11:46:00Z">
        <w:del w:id="1082" w:author="Stephen Michell" w:date="2021-07-12T16:37:00Z">
          <w:r w:rsidR="005839E6" w:rsidRPr="00D037A9" w:rsidDel="000724CA">
            <w:rPr>
              <w:sz w:val="24"/>
            </w:rPr>
            <w:delText>,</w:delText>
          </w:r>
        </w:del>
      </w:ins>
      <w:ins w:id="1083" w:author="McDonagh, Sean" w:date="2021-07-12T10:04:00Z">
        <w:del w:id="1084" w:author="Stephen Michell" w:date="2021-07-12T16:37:00Z">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del>
      </w:ins>
      <w:ins w:id="1085" w:author="McDonagh, Sean" w:date="2021-07-12T10:10:00Z">
        <w:del w:id="1086" w:author="Stephen Michell" w:date="2021-07-12T16:37:00Z">
          <w:r w:rsidR="00AC7FFE" w:rsidRPr="00D037A9" w:rsidDel="000724CA">
            <w:rPr>
              <w:sz w:val="24"/>
            </w:rPr>
            <w:delText>,</w:delText>
          </w:r>
        </w:del>
      </w:ins>
      <w:ins w:id="1087" w:author="McDonagh, Sean" w:date="2021-07-12T10:04:00Z">
        <w:del w:id="1088" w:author="Stephen Michell" w:date="2021-07-12T16:37:00Z">
          <w:r w:rsidRPr="00D037A9" w:rsidDel="000724CA">
            <w:rPr>
              <w:sz w:val="24"/>
            </w:rPr>
            <w:delText xml:space="preserve"> then terminating it </w:delText>
          </w:r>
        </w:del>
        <w:del w:id="1089" w:author="Stephen Michell" w:date="2021-07-12T16:33:00Z">
          <w:r w:rsidRPr="00D037A9" w:rsidDel="00C01BEF">
            <w:rPr>
              <w:sz w:val="24"/>
            </w:rPr>
            <w:delText>will likely</w:delText>
          </w:r>
        </w:del>
        <w:del w:id="1090" w:author="Stephen Michell" w:date="2021-07-12T16:37:00Z">
          <w:r w:rsidRPr="00D037A9" w:rsidDel="000724CA">
            <w:rPr>
              <w:sz w:val="24"/>
            </w:rPr>
            <w:delText xml:space="preserve"> cause other processes to deadlock</w:delText>
          </w:r>
        </w:del>
      </w:ins>
      <w:commentRangeStart w:id="1091"/>
      <w:ins w:id="1092" w:author="McDonagh, Sean" w:date="2021-07-11T10:22:00Z">
        <w:del w:id="1093" w:author="Stephen Michell" w:date="2021-07-12T16:37:00Z">
          <w:r w:rsidR="00C87602" w:rsidRPr="00D037A9" w:rsidDel="000724CA">
            <w:rPr>
              <w:sz w:val="24"/>
            </w:rPr>
            <w:delText>.</w:delText>
          </w:r>
        </w:del>
      </w:ins>
    </w:p>
    <w:p w14:paraId="5F270B66" w14:textId="3658F7D3" w:rsidR="00313E2F" w:rsidRPr="00D91E85" w:rsidDel="00141A6C" w:rsidRDefault="00313E2F" w:rsidP="000724CA">
      <w:pPr>
        <w:spacing w:before="100" w:beforeAutospacing="1" w:after="75" w:line="336" w:lineRule="atLeast"/>
        <w:rPr>
          <w:ins w:id="1094" w:author="McDonagh, Sean" w:date="2021-07-11T10:24:00Z"/>
          <w:del w:id="1095" w:author="Stephen Michell" w:date="2021-10-04T17:00:00Z"/>
          <w:sz w:val="24"/>
        </w:rPr>
      </w:pPr>
      <w:ins w:id="1096" w:author="McDonagh, Sean" w:date="2021-07-11T10:24:00Z">
        <w:del w:id="1097" w:author="Stephen Michell" w:date="2021-10-04T17:12:00Z">
          <w:r w:rsidRPr="00D037A9" w:rsidDel="00FB6547">
            <w:rPr>
              <w:sz w:val="24"/>
            </w:rPr>
            <w:delText xml:space="preserve">If a child </w:delText>
          </w:r>
        </w:del>
        <w:del w:id="1098" w:author="Stephen Michell" w:date="2021-10-04T16:25:00Z">
          <w:r w:rsidRPr="00D037A9" w:rsidDel="002C6CA9">
            <w:rPr>
              <w:sz w:val="24"/>
            </w:rPr>
            <w:delText>process</w:delText>
          </w:r>
        </w:del>
        <w:del w:id="1099" w:author="Stephen Michell" w:date="2021-10-04T17:12:00Z">
          <w:r w:rsidRPr="00D037A9" w:rsidDel="00FB6547">
            <w:rPr>
              <w:sz w:val="24"/>
            </w:rPr>
            <w:delText xml:space="preserve"> has put items </w:delText>
          </w:r>
        </w:del>
      </w:ins>
      <w:ins w:id="1100" w:author="McDonagh, Sean" w:date="2021-07-11T12:28:00Z">
        <w:del w:id="1101" w:author="Stephen Michell" w:date="2021-10-04T17:12:00Z">
          <w:r w:rsidR="00FB6063" w:rsidRPr="00D037A9" w:rsidDel="00FB6547">
            <w:rPr>
              <w:sz w:val="24"/>
            </w:rPr>
            <w:delText>i</w:delText>
          </w:r>
        </w:del>
      </w:ins>
      <w:ins w:id="1102" w:author="McDonagh, Sean" w:date="2021-07-11T10:24:00Z">
        <w:del w:id="1103" w:author="Stephen Michell" w:date="2021-10-04T17:12:00Z">
          <w:r w:rsidRPr="00D037A9" w:rsidDel="00FB6547">
            <w:rPr>
              <w:sz w:val="24"/>
            </w:rPr>
            <w:delText xml:space="preserve">n a queue and it has not </w:delText>
          </w:r>
        </w:del>
      </w:ins>
      <w:ins w:id="1104" w:author="McDonagh, Sean" w:date="2021-07-12T10:08:00Z">
        <w:del w:id="1105" w:author="Stephen Michell" w:date="2021-10-04T17:12:00Z">
          <w:r w:rsidR="00487254" w:rsidRPr="00D037A9" w:rsidDel="00FB6547">
            <w:rPr>
              <w:sz w:val="24"/>
            </w:rPr>
            <w:delText>used</w:delText>
          </w:r>
        </w:del>
      </w:ins>
      <w:ins w:id="1106" w:author="McDonagh, Sean" w:date="2021-07-11T10:24:00Z">
        <w:del w:id="1107" w:author="Stephen Michell" w:date="2021-10-04T17:12:00Z">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1108" w:author="Stephen Michell" w:date="2021-10-04T16:25:00Z">
          <w:r w:rsidRPr="00D037A9" w:rsidDel="002C6CA9">
            <w:rPr>
              <w:sz w:val="24"/>
            </w:rPr>
            <w:delText>process</w:delText>
          </w:r>
        </w:del>
        <w:del w:id="1109" w:author="Stephen Michell" w:date="2021-10-04T17:12:00Z">
          <w:r w:rsidRPr="00D037A9" w:rsidDel="00FB6547">
            <w:rPr>
              <w:sz w:val="24"/>
            </w:rPr>
            <w:delText xml:space="preserve"> will not terminate until all buffered items have been flushed </w:delText>
          </w:r>
        </w:del>
      </w:ins>
      <w:ins w:id="1110" w:author="McDonagh, Sean" w:date="2021-07-12T10:08:00Z">
        <w:del w:id="1111" w:author="Stephen Michell" w:date="2021-10-04T17:12:00Z">
          <w:r w:rsidR="00487254" w:rsidRPr="00D037A9" w:rsidDel="00FB6547">
            <w:rPr>
              <w:sz w:val="24"/>
            </w:rPr>
            <w:delText>from the</w:delText>
          </w:r>
        </w:del>
      </w:ins>
      <w:ins w:id="1112" w:author="McDonagh, Sean" w:date="2021-07-11T10:24:00Z">
        <w:del w:id="1113" w:author="Stephen Michell" w:date="2021-10-04T17:12:00Z">
          <w:r w:rsidRPr="00D037A9" w:rsidDel="00FB6547">
            <w:rPr>
              <w:sz w:val="24"/>
            </w:rPr>
            <w:delText xml:space="preserve"> </w:delText>
          </w:r>
        </w:del>
        <w:del w:id="1114" w:author="Stephen Michell" w:date="2021-10-04T16:24:00Z">
          <w:r w:rsidRPr="00D037A9" w:rsidDel="002C6CA9">
            <w:rPr>
              <w:sz w:val="24"/>
            </w:rPr>
            <w:delText>pipe</w:delText>
          </w:r>
        </w:del>
      </w:ins>
      <w:ins w:id="1115" w:author="McDonagh, Sean" w:date="2021-07-12T10:26:00Z">
        <w:del w:id="1116" w:author="Stephen Michell" w:date="2021-10-04T17:12:00Z">
          <w:r w:rsidR="00CD233F" w:rsidRPr="00D037A9" w:rsidDel="00FB6547">
            <w:rPr>
              <w:sz w:val="24"/>
            </w:rPr>
            <w:delText>,</w:delText>
          </w:r>
        </w:del>
      </w:ins>
      <w:ins w:id="1117" w:author="McDonagh, Sean" w:date="2021-07-12T10:13:00Z">
        <w:del w:id="1118" w:author="Stephen Michell" w:date="2021-10-04T17:12:00Z">
          <w:r w:rsidR="00AC7FFE" w:rsidRPr="00D037A9" w:rsidDel="00FB6547">
            <w:rPr>
              <w:sz w:val="24"/>
            </w:rPr>
            <w:delText xml:space="preserve"> and </w:delText>
          </w:r>
        </w:del>
      </w:ins>
      <w:ins w:id="1119" w:author="McDonagh, Sean" w:date="2021-07-12T10:14:00Z">
        <w:del w:id="1120" w:author="Stephen Michell" w:date="2021-10-04T17:12:00Z">
          <w:r w:rsidR="00AD189E" w:rsidRPr="00D037A9" w:rsidDel="00FB6547">
            <w:rPr>
              <w:sz w:val="24"/>
            </w:rPr>
            <w:delText xml:space="preserve">future </w:delText>
          </w:r>
        </w:del>
      </w:ins>
      <w:ins w:id="1121" w:author="McDonagh, Sean" w:date="2021-07-12T10:13:00Z">
        <w:del w:id="1122" w:author="Stephen Michell" w:date="2021-10-04T17:12:00Z">
          <w:r w:rsidR="00AC7FFE" w:rsidRPr="00D037A9" w:rsidDel="00FB6547">
            <w:rPr>
              <w:sz w:val="24"/>
            </w:rPr>
            <w:delText xml:space="preserve">attempts to </w:delText>
          </w:r>
        </w:del>
      </w:ins>
      <w:ins w:id="1123" w:author="McDonagh, Sean" w:date="2021-07-11T10:24:00Z">
        <w:del w:id="1124" w:author="Stephen Michell" w:date="2021-10-04T17:12:00Z">
          <w:r w:rsidRPr="00D037A9" w:rsidDel="00FB6547">
            <w:rPr>
              <w:sz w:val="24"/>
            </w:rPr>
            <w:delText>join</w:delText>
          </w:r>
        </w:del>
      </w:ins>
      <w:ins w:id="1125" w:author="McDonagh, Sean" w:date="2021-07-12T10:13:00Z">
        <w:del w:id="1126" w:author="Stephen Michell" w:date="2021-10-04T17:12:00Z">
          <w:r w:rsidR="00AC7FFE" w:rsidRPr="00D037A9" w:rsidDel="00FB6547">
            <w:rPr>
              <w:sz w:val="24"/>
            </w:rPr>
            <w:delText xml:space="preserve"> </w:delText>
          </w:r>
        </w:del>
      </w:ins>
      <w:ins w:id="1127" w:author="McDonagh, Sean" w:date="2021-07-11T10:24:00Z">
        <w:del w:id="1128" w:author="Stephen Michell" w:date="2021-10-04T17:12:00Z">
          <w:r w:rsidRPr="00D037A9" w:rsidDel="00FB6547">
            <w:rPr>
              <w:sz w:val="24"/>
            </w:rPr>
            <w:delText xml:space="preserve">that </w:delText>
          </w:r>
        </w:del>
        <w:del w:id="1129" w:author="Stephen Michell" w:date="2021-10-04T16:25:00Z">
          <w:r w:rsidRPr="00D037A9" w:rsidDel="002C6CA9">
            <w:rPr>
              <w:sz w:val="24"/>
            </w:rPr>
            <w:delText>process</w:delText>
          </w:r>
        </w:del>
        <w:del w:id="1130" w:author="Stephen Michell" w:date="2021-10-04T17:12:00Z">
          <w:r w:rsidRPr="00D037A9" w:rsidDel="00FB6547">
            <w:rPr>
              <w:sz w:val="24"/>
            </w:rPr>
            <w:delText xml:space="preserve"> </w:delText>
          </w:r>
        </w:del>
      </w:ins>
      <w:ins w:id="1131" w:author="McDonagh, Sean" w:date="2021-07-12T10:13:00Z">
        <w:del w:id="1132" w:author="Stephen Michell" w:date="2021-10-04T17:12:00Z">
          <w:r w:rsidR="00AC7FFE" w:rsidRPr="00D037A9" w:rsidDel="00FB6547">
            <w:rPr>
              <w:sz w:val="24"/>
            </w:rPr>
            <w:delText xml:space="preserve">may result in </w:delText>
          </w:r>
        </w:del>
      </w:ins>
      <w:ins w:id="1133" w:author="McDonagh, Sean" w:date="2021-07-11T10:24:00Z">
        <w:del w:id="1134" w:author="Stephen Michell" w:date="2021-10-04T17:12:00Z">
          <w:r w:rsidRPr="00D037A9" w:rsidDel="00FB6547">
            <w:rPr>
              <w:sz w:val="24"/>
            </w:rPr>
            <w:delText xml:space="preserve">deadlock unless all items </w:delText>
          </w:r>
        </w:del>
      </w:ins>
      <w:ins w:id="1135" w:author="McDonagh, Sean" w:date="2021-07-12T10:15:00Z">
        <w:del w:id="1136" w:author="Stephen Michell" w:date="2021-10-04T17:12:00Z">
          <w:r w:rsidR="00AD189E" w:rsidRPr="00D037A9" w:rsidDel="00FB6547">
            <w:rPr>
              <w:sz w:val="24"/>
            </w:rPr>
            <w:delText>i</w:delText>
          </w:r>
        </w:del>
      </w:ins>
      <w:ins w:id="1137" w:author="McDonagh, Sean" w:date="2021-07-11T10:24:00Z">
        <w:del w:id="1138" w:author="Stephen Michell" w:date="2021-10-04T17:12:00Z">
          <w:r w:rsidRPr="00D037A9" w:rsidDel="00FB6547">
            <w:rPr>
              <w:sz w:val="24"/>
            </w:rPr>
            <w:delText>n the queue have been consumed.</w:delText>
          </w:r>
        </w:del>
      </w:ins>
      <w:ins w:id="1139" w:author="McDonagh, Sean" w:date="2021-07-12T10:27:00Z">
        <w:del w:id="1140" w:author="Stephen Michell" w:date="2021-10-04T17:12:00Z">
          <w:r w:rsidR="000112B9" w:rsidRPr="00D037A9" w:rsidDel="00FB6547">
            <w:rPr>
              <w:sz w:val="24"/>
            </w:rPr>
            <w:delText xml:space="preserve"> </w:delText>
          </w:r>
        </w:del>
        <w:del w:id="1141" w:author="Stephen Michell" w:date="2021-10-04T17:00:00Z">
          <w:r w:rsidR="000112B9" w:rsidRPr="00D037A9" w:rsidDel="00141A6C">
            <w:rPr>
              <w:sz w:val="24"/>
            </w:rPr>
            <w:delText>I</w:delText>
          </w:r>
        </w:del>
      </w:ins>
      <w:ins w:id="1142" w:author="McDonagh, Sean" w:date="2021-07-11T10:24:00Z">
        <w:del w:id="1143" w:author="Stephen Michell" w:date="2021-10-04T17:00:00Z">
          <w:r w:rsidRPr="00D037A9" w:rsidDel="00141A6C">
            <w:rPr>
              <w:sz w:val="24"/>
            </w:rPr>
            <w:delText xml:space="preserve">f the child </w:delText>
          </w:r>
        </w:del>
        <w:del w:id="1144" w:author="Stephen Michell" w:date="2021-10-04T16:26:00Z">
          <w:r w:rsidRPr="00D037A9" w:rsidDel="002C6CA9">
            <w:rPr>
              <w:sz w:val="24"/>
            </w:rPr>
            <w:delText>process</w:delText>
          </w:r>
        </w:del>
        <w:del w:id="1145" w:author="Stephen Michell" w:date="2021-10-04T17:00:00Z">
          <w:r w:rsidRPr="00D037A9" w:rsidDel="00141A6C">
            <w:rPr>
              <w:sz w:val="24"/>
            </w:rPr>
            <w:delText xml:space="preserve"> is non-</w:delText>
          </w:r>
          <w:commentRangeStart w:id="1146"/>
          <w:r w:rsidRPr="00D037A9" w:rsidDel="00141A6C">
            <w:rPr>
              <w:sz w:val="24"/>
            </w:rPr>
            <w:delText>daemonic</w:delText>
          </w:r>
        </w:del>
      </w:ins>
      <w:commentRangeEnd w:id="1146"/>
      <w:del w:id="1147" w:author="Stephen Michell" w:date="2021-10-04T17:00:00Z">
        <w:r w:rsidR="000724CA" w:rsidRPr="00D037A9" w:rsidDel="00141A6C">
          <w:rPr>
            <w:sz w:val="24"/>
          </w:rPr>
          <w:commentReference w:id="1146"/>
        </w:r>
      </w:del>
      <w:ins w:id="1148" w:author="McDonagh, Sean" w:date="2021-07-11T10:24:00Z">
        <w:del w:id="1149" w:author="Stephen Michell" w:date="2021-10-04T17:00:00Z">
          <w:r w:rsidRPr="00D037A9" w:rsidDel="00141A6C">
            <w:rPr>
              <w:sz w:val="24"/>
            </w:rPr>
            <w:delText xml:space="preserve"> then the parent </w:delText>
          </w:r>
        </w:del>
        <w:del w:id="1150" w:author="Stephen Michell" w:date="2021-10-04T16:26:00Z">
          <w:r w:rsidRPr="00D037A9" w:rsidDel="002C6CA9">
            <w:rPr>
              <w:sz w:val="24"/>
            </w:rPr>
            <w:delText>process</w:delText>
          </w:r>
        </w:del>
        <w:del w:id="1151" w:author="Stephen Michell" w:date="2021-10-04T17:00:00Z">
          <w:r w:rsidRPr="00D037A9" w:rsidDel="00141A6C">
            <w:rPr>
              <w:sz w:val="24"/>
            </w:rPr>
            <w:delText xml:space="preserve"> may hang on exit when it tries to join all its non-daemonic children.</w:delText>
          </w:r>
        </w:del>
      </w:ins>
      <w:ins w:id="1152" w:author="McDonagh, Sean" w:date="2021-07-11T10:25:00Z">
        <w:del w:id="1153" w:author="Stephen Michell" w:date="2021-10-04T17:00:00Z">
          <w:r w:rsidRPr="00D037A9" w:rsidDel="00141A6C">
            <w:rPr>
              <w:sz w:val="24"/>
            </w:rPr>
            <w:delText xml:space="preserve"> </w:delText>
          </w:r>
        </w:del>
      </w:ins>
      <w:commentRangeStart w:id="1154"/>
      <w:ins w:id="1155" w:author="McDonagh, Sean" w:date="2021-07-11T10:24:00Z">
        <w:del w:id="1156" w:author="Stephen Michell" w:date="2021-10-04T17:00:00Z">
          <w:r w:rsidRPr="00D037A9" w:rsidDel="00141A6C">
            <w:rPr>
              <w:sz w:val="24"/>
            </w:rPr>
            <w:delText>Note that a queue created using a manager does not have this issue</w:delText>
          </w:r>
        </w:del>
      </w:ins>
      <w:commentRangeEnd w:id="1154"/>
      <w:ins w:id="1157" w:author="McDonagh, Sean" w:date="2021-07-12T10:32:00Z">
        <w:del w:id="1158" w:author="Stephen Michell" w:date="2021-10-04T17:00:00Z">
          <w:r w:rsidR="000112B9" w:rsidRPr="00D91E85" w:rsidDel="00141A6C">
            <w:rPr>
              <w:sz w:val="24"/>
            </w:rPr>
            <w:commentReference w:id="1154"/>
          </w:r>
        </w:del>
      </w:ins>
      <w:ins w:id="1159" w:author="McDonagh, Sean" w:date="2021-07-11T10:26:00Z">
        <w:del w:id="1160" w:author="Stephen Michell" w:date="2021-10-04T17:00:00Z">
          <w:r w:rsidRPr="00D91E85" w:rsidDel="00141A6C">
            <w:rPr>
              <w:sz w:val="24"/>
            </w:rPr>
            <w:delText>.</w:delText>
          </w:r>
          <w:commentRangeEnd w:id="1091"/>
          <w:r w:rsidRPr="00D91E85" w:rsidDel="00141A6C">
            <w:rPr>
              <w:sz w:val="24"/>
            </w:rPr>
            <w:commentReference w:id="1091"/>
          </w:r>
        </w:del>
      </w:ins>
    </w:p>
    <w:p w14:paraId="38FA22E4" w14:textId="710BE9A1" w:rsidR="00CF4F3A" w:rsidRPr="00D91E85" w:rsidDel="00F13B61" w:rsidRDefault="00DD3367" w:rsidP="00D91E85">
      <w:pPr>
        <w:numPr>
          <w:ilvl w:val="0"/>
          <w:numId w:val="4"/>
        </w:numPr>
        <w:pBdr>
          <w:top w:val="nil"/>
          <w:left w:val="nil"/>
          <w:bottom w:val="nil"/>
          <w:right w:val="nil"/>
          <w:between w:val="nil"/>
        </w:pBdr>
        <w:spacing w:after="0" w:line="240" w:lineRule="auto"/>
        <w:rPr>
          <w:ins w:id="1161" w:author="McDonagh, Sean" w:date="2021-07-11T10:31:00Z"/>
          <w:del w:id="1162" w:author="Stephen Michell" w:date="2021-10-05T09:27:00Z"/>
          <w:sz w:val="24"/>
        </w:rPr>
      </w:pPr>
      <w:ins w:id="1163" w:author="McDonagh, Sean" w:date="2021-07-12T10:36:00Z">
        <w:r w:rsidRPr="00D91E85">
          <w:rPr>
            <w:sz w:val="24"/>
          </w:rPr>
          <w:t xml:space="preserve">When using </w:t>
        </w:r>
      </w:ins>
      <w:commentRangeStart w:id="1164"/>
      <w:ins w:id="1165"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proofErr w:type="spellStart"/>
        <w:r w:rsidR="00CF4F3A" w:rsidRPr="00D91E85">
          <w:rPr>
            <w:rFonts w:ascii="Courier New" w:eastAsia="Courier New" w:hAnsi="Courier New" w:cs="Courier New"/>
            <w:color w:val="000000"/>
            <w:szCs w:val="20"/>
          </w:rPr>
          <w:t>multiprocessing.pool</w:t>
        </w:r>
        <w:proofErr w:type="spellEnd"/>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ins>
      <w:commentRangeEnd w:id="1164"/>
      <w:ins w:id="1166" w:author="McDonagh, Sean" w:date="2021-07-12T10:33:00Z">
        <w:r w:rsidRPr="00D91E85">
          <w:rPr>
            <w:rFonts w:ascii="Courier New" w:eastAsia="Courier New" w:hAnsi="Courier New" w:cs="Courier New"/>
            <w:color w:val="000000"/>
            <w:szCs w:val="20"/>
          </w:rPr>
          <w:commentReference w:id="1164"/>
        </w:r>
      </w:ins>
      <w:ins w:id="1167" w:author="McDonagh, Sean" w:date="2021-07-11T10:31:00Z">
        <w:del w:id="1168" w:author="Stephen Michell" w:date="2021-10-04T17:14:00Z">
          <w:r w:rsidR="00CF4F3A" w:rsidRPr="00D91E85" w:rsidDel="00FB6547">
            <w:rPr>
              <w:sz w:val="24"/>
            </w:rPr>
            <w:delText>ob</w:delText>
          </w:r>
        </w:del>
      </w:ins>
      <w:ins w:id="1169" w:author="Stephen Michell" w:date="2021-10-04T17:14:00Z">
        <w:r w:rsidR="00FB6547">
          <w:rPr>
            <w:sz w:val="24"/>
          </w:rPr>
          <w:t>ob</w:t>
        </w:r>
      </w:ins>
      <w:ins w:id="1170" w:author="McDonagh, Sean" w:date="2021-07-11T10:31:00Z">
        <w:r w:rsidR="00CF4F3A" w:rsidRPr="00D91E85">
          <w:rPr>
            <w:sz w:val="24"/>
          </w:rPr>
          <w:t>jects</w:t>
        </w:r>
      </w:ins>
      <w:ins w:id="1171" w:author="McDonagh, Sean" w:date="2021-07-12T10:37:00Z">
        <w:r w:rsidR="00274021" w:rsidRPr="00D91E85">
          <w:rPr>
            <w:sz w:val="24"/>
          </w:rPr>
          <w:t xml:space="preserve">, it is important to properly manage the resources </w:t>
        </w:r>
      </w:ins>
      <w:ins w:id="1172" w:author="McDonagh, Sean" w:date="2021-07-12T10:38:00Z">
        <w:r w:rsidR="00274021" w:rsidRPr="00D91E85">
          <w:rPr>
            <w:sz w:val="24"/>
          </w:rPr>
          <w:t xml:space="preserve">with a context manager or </w:t>
        </w:r>
      </w:ins>
      <w:ins w:id="1173" w:author="McDonagh, Sean" w:date="2021-07-11T10:31:00Z">
        <w:r w:rsidR="00CF4F3A" w:rsidRPr="00D91E85">
          <w:rPr>
            <w:sz w:val="24"/>
          </w:rPr>
          <w:t>by</w:t>
        </w:r>
      </w:ins>
      <w:ins w:id="1174" w:author="McDonagh, Sean" w:date="2021-07-12T10:34:00Z">
        <w:r w:rsidRPr="00D91E85">
          <w:rPr>
            <w:sz w:val="24"/>
          </w:rPr>
          <w:t xml:space="preserve"> calling </w:t>
        </w:r>
      </w:ins>
      <w:ins w:id="1175"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"multiprocessing.pool.Pool.close" \o "multiprocessing.pool.Pool.close"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close()</w:t>
        </w:r>
        <w:r w:rsidR="00CF4F3A" w:rsidRPr="00D91E85">
          <w:rPr>
            <w:rFonts w:ascii="Courier New" w:eastAsia="Courier New" w:hAnsi="Courier New" w:cs="Courier New"/>
            <w:color w:val="000000"/>
            <w:szCs w:val="20"/>
          </w:rPr>
          <w:fldChar w:fldCharType="end"/>
        </w:r>
        <w:r w:rsidR="00CF4F3A" w:rsidRPr="00D91E85">
          <w:rPr>
            <w:sz w:val="24"/>
          </w:rPr>
          <w:t>and</w:t>
        </w:r>
      </w:ins>
      <w:ins w:id="1176" w:author="McDonagh, Sean" w:date="2021-07-12T10:34:00Z">
        <w:r w:rsidRPr="00D91E85">
          <w:rPr>
            <w:rFonts w:ascii="Courier New" w:eastAsia="Courier New" w:hAnsi="Courier New" w:cs="Courier New"/>
            <w:color w:val="000000"/>
            <w:szCs w:val="20"/>
          </w:rPr>
          <w:t xml:space="preserve"> </w:t>
        </w:r>
      </w:ins>
      <w:ins w:id="1177"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"multiprocessing.pool.Pool.terminate" \o "multiprocessing.pool.Pool.terminate"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terminate()</w:t>
        </w:r>
        <w:r w:rsidR="00CF4F3A" w:rsidRPr="00D91E85">
          <w:rPr>
            <w:rFonts w:ascii="Courier New" w:eastAsia="Courier New" w:hAnsi="Courier New" w:cs="Courier New"/>
            <w:color w:val="000000"/>
            <w:szCs w:val="20"/>
          </w:rPr>
          <w:fldChar w:fldCharType="end"/>
        </w:r>
      </w:ins>
      <w:ins w:id="1178" w:author="McDonagh, Sean" w:date="2021-07-12T10:34:00Z">
        <w:r w:rsidRPr="00D91E85">
          <w:rPr>
            <w:sz w:val="24"/>
          </w:rPr>
          <w:t xml:space="preserve"> </w:t>
        </w:r>
      </w:ins>
      <w:ins w:id="1179" w:author="McDonagh, Sean" w:date="2021-07-11T10:31:00Z">
        <w:r w:rsidR="00CF4F3A" w:rsidRPr="00D91E85">
          <w:rPr>
            <w:sz w:val="24"/>
          </w:rPr>
          <w:t>manually</w:t>
        </w:r>
      </w:ins>
      <w:ins w:id="1180" w:author="McDonagh, Sean" w:date="2021-07-12T10:39:00Z">
        <w:r w:rsidR="00274021" w:rsidRPr="00D91E85">
          <w:rPr>
            <w:sz w:val="24"/>
          </w:rPr>
          <w:t xml:space="preserve"> </w:t>
        </w:r>
      </w:ins>
      <w:ins w:id="1181" w:author="McDonagh, Sean" w:date="2021-07-12T10:44:00Z">
        <w:r w:rsidR="00AC36FE" w:rsidRPr="00D91E85">
          <w:rPr>
            <w:sz w:val="24"/>
          </w:rPr>
          <w:t>to prevent</w:t>
        </w:r>
      </w:ins>
      <w:ins w:id="1182" w:author="McDonagh, Sean" w:date="2021-07-12T10:39:00Z">
        <w:r w:rsidR="00274021" w:rsidRPr="00D91E85">
          <w:rPr>
            <w:sz w:val="24"/>
          </w:rPr>
          <w:t xml:space="preserve"> deadlo</w:t>
        </w:r>
      </w:ins>
      <w:ins w:id="1183" w:author="McDonagh, Sean" w:date="2021-07-12T10:40:00Z">
        <w:r w:rsidR="00274021" w:rsidRPr="00D91E85">
          <w:rPr>
            <w:sz w:val="24"/>
          </w:rPr>
          <w:t>ck</w:t>
        </w:r>
      </w:ins>
      <w:ins w:id="1184" w:author="McDonagh, Sean" w:date="2021-07-12T10:41:00Z">
        <w:r w:rsidR="00274021" w:rsidRPr="00D91E85">
          <w:rPr>
            <w:sz w:val="24"/>
          </w:rPr>
          <w:t xml:space="preserve"> during </w:t>
        </w:r>
      </w:ins>
      <w:ins w:id="1185" w:author="McDonagh, Sean" w:date="2021-07-11T10:31:00Z">
        <w:r w:rsidR="00CF4F3A" w:rsidRPr="00D91E85">
          <w:rPr>
            <w:sz w:val="24"/>
          </w:rPr>
          <w:t xml:space="preserve">finalization. </w:t>
        </w:r>
      </w:ins>
      <w:ins w:id="1186" w:author="McDonagh, Sean" w:date="2021-07-11T10:32:00Z">
        <w:del w:id="1187" w:author="Stephen Michell" w:date="2021-07-12T16:34:00Z">
          <w:r w:rsidR="00CF4F3A" w:rsidRPr="00D91E85" w:rsidDel="00C01BEF">
            <w:rPr>
              <w:sz w:val="24"/>
            </w:rPr>
            <w:delText>Do not</w:delText>
          </w:r>
        </w:del>
      </w:ins>
      <w:ins w:id="1188" w:author="McDonagh, Sean" w:date="2021-07-11T10:31:00Z">
        <w:del w:id="1189" w:author="Stephen Michell" w:date="2021-07-12T16:34:00Z">
          <w:r w:rsidR="00CF4F3A" w:rsidRPr="00D91E85" w:rsidDel="00C01BEF">
            <w:rPr>
              <w:sz w:val="24"/>
            </w:rPr>
            <w:delText xml:space="preserve"> r</w:delText>
          </w:r>
        </w:del>
      </w:ins>
      <w:ins w:id="1190" w:author="Stephen Michell" w:date="2021-07-12T16:34:00Z">
        <w:r w:rsidR="00C01BEF" w:rsidRPr="00D91E85">
          <w:rPr>
            <w:sz w:val="24"/>
          </w:rPr>
          <w:t>R</w:t>
        </w:r>
      </w:ins>
      <w:ins w:id="1191" w:author="McDonagh, Sean" w:date="2021-07-11T10:31:00Z">
        <w:r w:rsidR="00CF4F3A" w:rsidRPr="00D91E85">
          <w:rPr>
            <w:sz w:val="24"/>
          </w:rPr>
          <w:t>ely</w:t>
        </w:r>
      </w:ins>
      <w:ins w:id="1192" w:author="Stephen Michell" w:date="2021-07-12T16:34:00Z">
        <w:r w:rsidR="00C01BEF" w:rsidRPr="00D91E85">
          <w:rPr>
            <w:sz w:val="24"/>
          </w:rPr>
          <w:t>ing</w:t>
        </w:r>
      </w:ins>
      <w:ins w:id="1193" w:author="McDonagh, Sean" w:date="2021-07-11T10:31:00Z">
        <w:r w:rsidR="00CF4F3A" w:rsidRPr="00D91E85">
          <w:rPr>
            <w:sz w:val="24"/>
          </w:rPr>
          <w:t xml:space="preserve"> on </w:t>
        </w:r>
      </w:ins>
      <w:ins w:id="1194" w:author="McDonagh, Sean" w:date="2021-07-12T10:42:00Z">
        <w:r w:rsidR="00274021" w:rsidRPr="00D91E85">
          <w:rPr>
            <w:sz w:val="24"/>
          </w:rPr>
          <w:t>Python’</w:t>
        </w:r>
      </w:ins>
      <w:ins w:id="1195" w:author="Stephen Michell" w:date="2021-07-12T16:34:00Z">
        <w:r w:rsidR="000724CA" w:rsidRPr="00D91E85">
          <w:rPr>
            <w:sz w:val="24"/>
          </w:rPr>
          <w:t>s</w:t>
        </w:r>
      </w:ins>
      <w:ins w:id="1196" w:author="McDonagh, Sean" w:date="2021-07-11T10:31:00Z">
        <w:r w:rsidR="00CF4F3A" w:rsidRPr="00D91E85">
          <w:rPr>
            <w:sz w:val="24"/>
          </w:rPr>
          <w:t xml:space="preserve"> garbage </w:t>
        </w:r>
      </w:ins>
      <w:ins w:id="1197" w:author="McDonagh, Sean" w:date="2021-07-12T09:51:00Z">
        <w:r w:rsidR="00274424" w:rsidRPr="00D91E85">
          <w:rPr>
            <w:sz w:val="24"/>
          </w:rPr>
          <w:t>collector</w:t>
        </w:r>
      </w:ins>
      <w:ins w:id="1198" w:author="McDonagh, Sean" w:date="2021-07-11T10:31:00Z">
        <w:r w:rsidR="00CF4F3A" w:rsidRPr="00D91E85">
          <w:rPr>
            <w:sz w:val="24"/>
          </w:rPr>
          <w:t xml:space="preserve"> to destroy the pool </w:t>
        </w:r>
      </w:ins>
      <w:ins w:id="1199" w:author="McDonagh, Sean" w:date="2021-07-12T10:43:00Z">
        <w:del w:id="1200" w:author="Stephen Michell" w:date="2021-07-12T16:35:00Z">
          <w:r w:rsidR="00274021" w:rsidRPr="00D91E85" w:rsidDel="000724CA">
            <w:rPr>
              <w:sz w:val="24"/>
            </w:rPr>
            <w:delText>since</w:delText>
          </w:r>
        </w:del>
      </w:ins>
      <w:ins w:id="1201" w:author="McDonagh, Sean" w:date="2021-07-11T10:31:00Z">
        <w:del w:id="1202" w:author="Stephen Michell" w:date="2021-07-12T16:35:00Z">
          <w:r w:rsidR="00CF4F3A" w:rsidRPr="00D91E85" w:rsidDel="000724CA">
            <w:rPr>
              <w:sz w:val="24"/>
            </w:rPr>
            <w:delText xml:space="preserve"> </w:delText>
          </w:r>
        </w:del>
      </w:ins>
      <w:ins w:id="1203" w:author="McDonagh, Sean" w:date="2021-07-12T10:43:00Z">
        <w:del w:id="1204" w:author="Stephen Michell" w:date="2021-07-12T16:35:00Z">
          <w:r w:rsidR="00274021" w:rsidRPr="00D91E85" w:rsidDel="000724CA">
            <w:rPr>
              <w:sz w:val="24"/>
            </w:rPr>
            <w:delText>it</w:delText>
          </w:r>
        </w:del>
      </w:ins>
      <w:ins w:id="1205" w:author="McDonagh, Sean" w:date="2021-07-11T10:31:00Z">
        <w:del w:id="1206" w:author="Stephen Michell" w:date="2021-07-12T16:35:00Z">
          <w:r w:rsidR="00CF4F3A" w:rsidRPr="00D91E85" w:rsidDel="000724CA">
            <w:rPr>
              <w:sz w:val="24"/>
            </w:rPr>
            <w:delText xml:space="preserve"> does</w:delText>
          </w:r>
        </w:del>
      </w:ins>
      <w:ins w:id="1207" w:author="Stephen Michell" w:date="2021-07-12T16:35:00Z">
        <w:r w:rsidR="000724CA" w:rsidRPr="00D91E85">
          <w:rPr>
            <w:sz w:val="24"/>
          </w:rPr>
          <w:t>will</w:t>
        </w:r>
      </w:ins>
      <w:ins w:id="1208" w:author="McDonagh, Sean" w:date="2021-07-11T10:31:00Z">
        <w:r w:rsidR="00CF4F3A" w:rsidRPr="00D91E85">
          <w:rPr>
            <w:sz w:val="24"/>
          </w:rPr>
          <w:t xml:space="preserve"> not </w:t>
        </w:r>
      </w:ins>
      <w:ins w:id="1209" w:author="McDonagh, Sean" w:date="2021-07-12T10:43:00Z">
        <w:r w:rsidR="00274021" w:rsidRPr="00D91E85">
          <w:rPr>
            <w:sz w:val="24"/>
          </w:rPr>
          <w:t xml:space="preserve">guarantee </w:t>
        </w:r>
      </w:ins>
      <w:ins w:id="1210" w:author="McDonagh, Sean" w:date="2021-07-11T10:31:00Z">
        <w:r w:rsidR="00CF4F3A" w:rsidRPr="00D91E85">
          <w:rPr>
            <w:sz w:val="24"/>
          </w:rPr>
          <w:t>that the finalizer of the pool will be called</w:t>
        </w:r>
      </w:ins>
      <w:ins w:id="1211" w:author="McDonagh, Sean" w:date="2021-07-12T10:43:00Z">
        <w:r w:rsidR="00274021" w:rsidRPr="00D91E85">
          <w:rPr>
            <w:sz w:val="24"/>
          </w:rPr>
          <w:t>.</w:t>
        </w:r>
      </w:ins>
      <w:ins w:id="1212" w:author="McDonagh, Sean" w:date="2021-07-11T10:31:00Z">
        <w:r w:rsidR="00CF4F3A" w:rsidRPr="00D91E85">
          <w:rPr>
            <w:sz w:val="24"/>
          </w:rPr>
          <w:t xml:space="preserve"> </w:t>
        </w:r>
      </w:ins>
    </w:p>
    <w:p w14:paraId="436752AB" w14:textId="77777777" w:rsidR="00C87602" w:rsidRPr="00F13B61" w:rsidRDefault="00C87602" w:rsidP="00D91E85">
      <w:pPr>
        <w:numPr>
          <w:ilvl w:val="0"/>
          <w:numId w:val="4"/>
        </w:numPr>
        <w:pBdr>
          <w:top w:val="nil"/>
          <w:left w:val="nil"/>
          <w:bottom w:val="nil"/>
          <w:right w:val="nil"/>
          <w:between w:val="nil"/>
        </w:pBdr>
        <w:spacing w:after="0" w:line="240" w:lineRule="auto"/>
        <w:rPr>
          <w:sz w:val="24"/>
        </w:rPr>
      </w:pP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ins w:id="1213" w:author="Stephen Michell" w:date="2021-07-12T16:42:00Z">
        <w:r w:rsidR="000724CA">
          <w:rPr>
            <w:color w:val="000000"/>
            <w:sz w:val="24"/>
          </w:rPr>
          <w:t xml:space="preserve"> </w:t>
        </w:r>
      </w:ins>
      <w:ins w:id="1214" w:author="Stephen Michell" w:date="2021-07-12T16:43:00Z">
        <w:r w:rsidR="000724CA">
          <w:rPr>
            <w:color w:val="000000"/>
            <w:sz w:val="24"/>
          </w:rPr>
          <w:t>(</w:t>
        </w:r>
      </w:ins>
      <w:ins w:id="1215" w:author="Stephen Michell" w:date="2021-07-12T16:42:00Z">
        <w:r w:rsidR="000724CA">
          <w:rPr>
            <w:color w:val="000000"/>
            <w:sz w:val="24"/>
          </w:rPr>
          <w:t>checkpoin</w:t>
        </w:r>
      </w:ins>
      <w:ins w:id="1216" w:author="Stephen Michell" w:date="2021-07-12T16:43:00Z">
        <w:r w:rsidR="000724CA">
          <w:rPr>
            <w:color w:val="000000"/>
            <w:sz w:val="24"/>
          </w:rPr>
          <w:t>ts)</w:t>
        </w:r>
      </w:ins>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217" w:name="_Toc70999442"/>
      <w:r>
        <w:t xml:space="preserve">6.63 Concurrency - </w:t>
      </w:r>
      <w:r w:rsidR="0097702E">
        <w:t>l</w:t>
      </w:r>
      <w:r>
        <w:t xml:space="preserve">ock </w:t>
      </w:r>
      <w:r w:rsidR="0097702E">
        <w:t>p</w:t>
      </w:r>
      <w:r>
        <w:t xml:space="preserve">rotocol </w:t>
      </w:r>
      <w:r w:rsidR="0097702E">
        <w:t>e</w:t>
      </w:r>
      <w:r>
        <w:t>rrors [CGM]</w:t>
      </w:r>
      <w:bookmarkEnd w:id="1217"/>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ins w:id="1218" w:author="McDonagh, Sean" w:date="2021-07-12T07:19:00Z"/>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3C532F9D" w:rsidR="002346A2" w:rsidRPr="00635D92" w:rsidRDefault="002346A2" w:rsidP="002346A2">
      <w:pPr>
        <w:rPr>
          <w:ins w:id="1219" w:author="McDonagh, Sean" w:date="2021-07-12T07:24:00Z"/>
          <w:sz w:val="24"/>
        </w:rPr>
      </w:pPr>
      <w:ins w:id="1220" w:author="McDonagh, Sean" w:date="2021-07-12T07:24:00Z">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ins>
      <w:ins w:id="1221" w:author="Stephen Michell" w:date="2021-07-12T16:44:00Z">
        <w:r w:rsidR="000724CA">
          <w:rPr>
            <w:sz w:val="24"/>
          </w:rPr>
          <w:t xml:space="preserve">relevant </w:t>
        </w:r>
      </w:ins>
      <w:ins w:id="1222" w:author="McDonagh, Sean" w:date="2021-07-12T07:24:00Z">
        <w:del w:id="1223" w:author="Stephen Michell" w:date="2021-07-12T16:44:00Z">
          <w:r w:rsidRPr="00F4698B" w:rsidDel="000724CA">
            <w:rPr>
              <w:sz w:val="24"/>
            </w:rPr>
            <w:delText xml:space="preserve">other </w:delText>
          </w:r>
        </w:del>
        <w:r w:rsidRPr="00F4698B">
          <w:rPr>
            <w:sz w:val="24"/>
          </w:rPr>
          <w:t xml:space="preserve">threads check for the locks. </w:t>
        </w:r>
      </w:ins>
      <w:ins w:id="1224" w:author="Stephen Michell" w:date="2021-07-12T16:45:00Z">
        <w:r w:rsidR="00A80E53">
          <w:rPr>
            <w:sz w:val="24"/>
          </w:rPr>
          <w:t xml:space="preserve">The data in a </w:t>
        </w:r>
      </w:ins>
      <w:ins w:id="1225" w:author="McDonagh, Sean" w:date="2021-07-12T07:24:00Z">
        <w:del w:id="1226" w:author="Stephen Michell" w:date="2021-07-12T16:45:00Z">
          <w:r w:rsidRPr="00F4698B" w:rsidDel="00A80E53">
            <w:rPr>
              <w:sz w:val="24"/>
            </w:rPr>
            <w:delText xml:space="preserve">A </w:delText>
          </w:r>
        </w:del>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1227"/>
        <w:commentRangeEnd w:id="1227"/>
        <w:r w:rsidRPr="002057F4">
          <w:rPr>
            <w:rStyle w:val="CommentReference"/>
            <w:rFonts w:ascii="Courier New" w:hAnsi="Courier New" w:cs="Courier New"/>
            <w:sz w:val="22"/>
            <w:szCs w:val="22"/>
          </w:rPr>
          <w:commentReference w:id="1227"/>
        </w:r>
      </w:ins>
    </w:p>
    <w:p w14:paraId="330EFB41" w14:textId="77777777" w:rsidR="002057F4" w:rsidRDefault="002057F4" w:rsidP="002057F4">
      <w:pPr>
        <w:spacing w:after="0" w:line="240" w:lineRule="auto"/>
        <w:rPr>
          <w:ins w:id="1228" w:author="McDonagh, Sean" w:date="2021-07-12T07:19:00Z"/>
          <w:rFonts w:ascii="Courier New" w:hAnsi="Courier New" w:cs="Courier New"/>
        </w:rPr>
      </w:pPr>
      <w:proofErr w:type="spellStart"/>
      <w:ins w:id="1229"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1230"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1231" w:author="McDonagh, Sean" w:date="2021-07-12T07:19:00Z"/>
          <w:rFonts w:ascii="Courier New" w:hAnsi="Courier New" w:cs="Courier New"/>
        </w:rPr>
      </w:pPr>
      <w:ins w:id="1232"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1233" w:author="McDonagh, Sean" w:date="2021-07-12T07:19:00Z"/>
          <w:rFonts w:ascii="Courier New" w:hAnsi="Courier New" w:cs="Courier New"/>
        </w:rPr>
      </w:pPr>
      <w:ins w:id="1234"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1235" w:author="McDonagh, Sean" w:date="2021-07-12T07:19:00Z"/>
          <w:rFonts w:ascii="Courier New" w:hAnsi="Courier New" w:cs="Courier New"/>
        </w:rPr>
      </w:pPr>
      <w:ins w:id="1236"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1237" w:author="McDonagh, Sean" w:date="2021-07-12T07:19:00Z"/>
          <w:rFonts w:ascii="Courier New" w:hAnsi="Courier New" w:cs="Courier New"/>
        </w:rPr>
      </w:pPr>
      <w:ins w:id="1238"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ins>
    </w:p>
    <w:p w14:paraId="0AE57C23" w14:textId="77777777" w:rsidR="002057F4" w:rsidRPr="0034535F" w:rsidRDefault="002057F4" w:rsidP="002057F4">
      <w:pPr>
        <w:spacing w:after="0" w:line="240" w:lineRule="auto"/>
        <w:rPr>
          <w:ins w:id="1239" w:author="McDonagh, Sean" w:date="2021-07-12T07:19:00Z"/>
          <w:rFonts w:ascii="Courier New" w:hAnsi="Courier New" w:cs="Courier New"/>
        </w:rPr>
      </w:pPr>
      <w:ins w:id="1240"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1241" w:author="McDonagh, Sean" w:date="2021-07-12T07:19:00Z"/>
          <w:rFonts w:ascii="Courier New" w:hAnsi="Courier New" w:cs="Courier New"/>
        </w:rPr>
      </w:pPr>
      <w:ins w:id="1242"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1243" w:author="McDonagh, Sean" w:date="2021-07-12T07:19:00Z"/>
          <w:rFonts w:ascii="Courier New" w:hAnsi="Courier New" w:cs="Courier New"/>
        </w:rPr>
      </w:pPr>
      <w:ins w:id="1244" w:author="McDonagh, Sean" w:date="2021-07-12T07:19:00Z">
        <w:r w:rsidRPr="0034535F">
          <w:rPr>
            <w:rFonts w:ascii="Courier New" w:hAnsi="Courier New" w:cs="Courier New"/>
          </w:rPr>
          <w:t>#     time.sleep(0.1)</w:t>
        </w:r>
      </w:ins>
    </w:p>
    <w:p w14:paraId="6879BA86" w14:textId="77777777" w:rsidR="002057F4" w:rsidRPr="0034535F" w:rsidRDefault="002057F4" w:rsidP="002057F4">
      <w:pPr>
        <w:spacing w:after="0" w:line="240" w:lineRule="auto"/>
        <w:rPr>
          <w:ins w:id="1245" w:author="McDonagh, Sean" w:date="2021-07-12T07:19:00Z"/>
          <w:rFonts w:ascii="Courier New" w:hAnsi="Courier New" w:cs="Courier New"/>
        </w:rPr>
      </w:pPr>
      <w:ins w:id="1246"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1247" w:author="McDonagh, Sean" w:date="2021-07-12T07:19:00Z"/>
          <w:rFonts w:ascii="Courier New" w:hAnsi="Courier New" w:cs="Courier New"/>
        </w:rPr>
      </w:pPr>
      <w:ins w:id="1248"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1249"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1250" w:author="McDonagh, Sean" w:date="2021-07-12T07:19:00Z"/>
          <w:rFonts w:ascii="Courier New" w:hAnsi="Courier New" w:cs="Courier New"/>
        </w:rPr>
      </w:pPr>
      <w:ins w:id="1251"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1252" w:author="McDonagh, Sean" w:date="2021-07-12T07:19:00Z"/>
          <w:rFonts w:ascii="Courier New" w:hAnsi="Courier New" w:cs="Courier New"/>
        </w:rPr>
      </w:pPr>
      <w:ins w:id="1253"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1254"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1255" w:author="McDonagh, Sean" w:date="2021-07-12T07:19:00Z"/>
          <w:rFonts w:ascii="Courier New" w:hAnsi="Courier New" w:cs="Courier New"/>
        </w:rPr>
      </w:pPr>
      <w:ins w:id="1256"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1257" w:author="McDonagh, Sean" w:date="2021-07-12T07:19:00Z"/>
          <w:rFonts w:ascii="Courier New" w:hAnsi="Courier New" w:cs="Courier New"/>
        </w:rPr>
      </w:pPr>
      <w:ins w:id="1258"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1259" w:author="McDonagh, Sean" w:date="2021-07-12T07:19:00Z"/>
          <w:rFonts w:ascii="Courier New" w:hAnsi="Courier New" w:cs="Courier New"/>
        </w:rPr>
      </w:pPr>
      <w:ins w:id="1260"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1261" w:author="McDonagh, Sean" w:date="2021-07-12T07:19:00Z"/>
          <w:rFonts w:ascii="Courier New" w:hAnsi="Courier New" w:cs="Courier New"/>
        </w:rPr>
      </w:pPr>
      <w:ins w:id="1262" w:author="McDonagh, Sean" w:date="2021-07-12T07:19:00Z">
        <w:r w:rsidRPr="0034535F">
          <w:rPr>
            <w:rFonts w:ascii="Courier New" w:hAnsi="Courier New" w:cs="Courier New"/>
          </w:rPr>
          <w:t xml:space="preserve">        time.sleep(0.1)</w:t>
        </w:r>
      </w:ins>
    </w:p>
    <w:p w14:paraId="526EE462" w14:textId="77777777" w:rsidR="002057F4" w:rsidRPr="0034535F" w:rsidRDefault="002057F4" w:rsidP="002057F4">
      <w:pPr>
        <w:spacing w:after="0" w:line="240" w:lineRule="auto"/>
        <w:rPr>
          <w:ins w:id="1263" w:author="McDonagh, Sean" w:date="2021-07-12T07:19:00Z"/>
          <w:rFonts w:ascii="Courier New" w:hAnsi="Courier New" w:cs="Courier New"/>
        </w:rPr>
      </w:pPr>
      <w:ins w:id="1264"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1265"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1266" w:author="McDonagh, Sean" w:date="2021-07-12T07:19:00Z"/>
          <w:rFonts w:ascii="Courier New" w:hAnsi="Courier New" w:cs="Courier New"/>
        </w:rPr>
      </w:pPr>
      <w:ins w:id="1267"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1268" w:author="McDonagh, Sean" w:date="2021-07-12T07:19:00Z"/>
          <w:rFonts w:ascii="Courier New" w:hAnsi="Courier New" w:cs="Courier New"/>
        </w:rPr>
      </w:pPr>
      <w:ins w:id="1269"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1270" w:author="McDonagh, Sean" w:date="2021-07-12T07:19:00Z"/>
          <w:rFonts w:ascii="Courier New" w:hAnsi="Courier New" w:cs="Courier New"/>
        </w:rPr>
      </w:pPr>
      <w:ins w:id="1271" w:author="McDonagh, Sean" w:date="2021-07-12T07:19:00Z">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1272"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1273" w:author="McDonagh, Sean" w:date="2021-07-12T07:19:00Z"/>
          <w:rFonts w:ascii="Courier New" w:hAnsi="Courier New" w:cs="Courier New"/>
        </w:rPr>
      </w:pPr>
      <w:ins w:id="1274" w:author="McDonagh, Sean" w:date="2021-07-12T07:19:00Z">
        <w:r w:rsidRPr="0034535F">
          <w:rPr>
            <w:rFonts w:ascii="Courier New" w:hAnsi="Courier New" w:cs="Courier New"/>
          </w:rPr>
          <w:lastRenderedPageBreak/>
          <w:t xml:space="preserve">    thread1 = Thread(target=increase, args= (lock,)) # tuple so need the comma</w:t>
        </w:r>
      </w:ins>
    </w:p>
    <w:p w14:paraId="63FF4B20" w14:textId="77777777" w:rsidR="002057F4" w:rsidRPr="0034535F" w:rsidRDefault="002057F4" w:rsidP="002057F4">
      <w:pPr>
        <w:spacing w:after="0" w:line="240" w:lineRule="auto"/>
        <w:rPr>
          <w:ins w:id="1275" w:author="McDonagh, Sean" w:date="2021-07-12T07:19:00Z"/>
          <w:rFonts w:ascii="Courier New" w:hAnsi="Courier New" w:cs="Courier New"/>
        </w:rPr>
      </w:pPr>
      <w:ins w:id="1276" w:author="McDonagh, Sean" w:date="2021-07-12T07:19:00Z">
        <w:r w:rsidRPr="0034535F">
          <w:rPr>
            <w:rFonts w:ascii="Courier New" w:hAnsi="Courier New" w:cs="Courier New"/>
          </w:rPr>
          <w:t xml:space="preserve">    thread2 = Thread(target=increase, args= (lock,))</w:t>
        </w:r>
      </w:ins>
    </w:p>
    <w:p w14:paraId="53F1E67C" w14:textId="77777777" w:rsidR="002057F4" w:rsidRPr="0034535F" w:rsidRDefault="002057F4" w:rsidP="002057F4">
      <w:pPr>
        <w:spacing w:after="0" w:line="240" w:lineRule="auto"/>
        <w:rPr>
          <w:ins w:id="1277" w:author="McDonagh, Sean" w:date="2021-07-12T07:19:00Z"/>
          <w:rFonts w:ascii="Courier New" w:hAnsi="Courier New" w:cs="Courier New"/>
        </w:rPr>
      </w:pPr>
      <w:ins w:id="1278"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1279" w:author="McDonagh, Sean" w:date="2021-07-12T07:19:00Z"/>
          <w:rFonts w:ascii="Courier New" w:hAnsi="Courier New" w:cs="Courier New"/>
        </w:rPr>
      </w:pPr>
      <w:ins w:id="1280"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1281"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1282" w:author="McDonagh, Sean" w:date="2021-07-12T07:19:00Z"/>
          <w:rFonts w:ascii="Courier New" w:hAnsi="Courier New" w:cs="Courier New"/>
        </w:rPr>
      </w:pPr>
      <w:ins w:id="1283"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1284" w:author="McDonagh, Sean" w:date="2021-07-12T07:19:00Z"/>
          <w:rFonts w:ascii="Courier New" w:hAnsi="Courier New" w:cs="Courier New"/>
        </w:rPr>
      </w:pPr>
      <w:ins w:id="1285"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1286"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1287" w:author="McDonagh, Sean" w:date="2021-07-12T07:19:00Z"/>
          <w:rFonts w:ascii="Courier New" w:hAnsi="Courier New" w:cs="Courier New"/>
        </w:rPr>
      </w:pPr>
      <w:ins w:id="1288"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1289" w:author="McDonagh, Sean" w:date="2021-07-12T07:19:00Z"/>
          <w:rFonts w:ascii="Courier New" w:hAnsi="Courier New" w:cs="Courier New"/>
        </w:rPr>
      </w:pPr>
      <w:ins w:id="1290"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1291"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1292" w:author="McDonagh, Sean" w:date="2021-07-12T07:19:00Z"/>
          <w:rFonts w:ascii="Courier New" w:hAnsi="Courier New" w:cs="Courier New"/>
        </w:rPr>
      </w:pPr>
      <w:ins w:id="1293" w:author="McDonagh, Sean" w:date="2021-07-12T07:19:00Z">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1294"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1295" w:author="McDonagh, Sean" w:date="2021-07-12T07:19:00Z"/>
          <w:rFonts w:ascii="Courier New" w:hAnsi="Courier New" w:cs="Courier New"/>
        </w:rPr>
      </w:pPr>
      <w:ins w:id="1296"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1297" w:author="McDonagh, Sean" w:date="2021-07-12T07:32:00Z"/>
          <w:sz w:val="24"/>
        </w:rPr>
      </w:pPr>
      <w:commentRangeStart w:id="1298"/>
    </w:p>
    <w:p w14:paraId="16B4FBA0" w14:textId="23A3F7F0" w:rsidR="00180067" w:rsidRDefault="00180067" w:rsidP="00A41C72">
      <w:pPr>
        <w:spacing w:after="0" w:line="240" w:lineRule="auto"/>
        <w:rPr>
          <w:ins w:id="1299" w:author="Stephen Michell" w:date="2021-10-04T14:10:00Z"/>
          <w:sz w:val="24"/>
        </w:rPr>
      </w:pPr>
      <w:ins w:id="1300" w:author="McDonagh, Sean" w:date="2021-07-12T07:32:00Z">
        <w:r>
          <w:rPr>
            <w:sz w:val="24"/>
          </w:rPr>
          <w:t xml:space="preserve">Also notice in the above example, that passing in the full function name </w:t>
        </w:r>
        <w:r w:rsidRPr="009C007C">
          <w:rPr>
            <w:rFonts w:ascii="Courier New" w:hAnsi="Courier New" w:cs="Courier New"/>
          </w:rPr>
          <w:t>i</w:t>
        </w:r>
      </w:ins>
      <w:ins w:id="1301" w:author="McDonagh, Sean" w:date="2021-07-12T07:33:00Z">
        <w:r w:rsidRPr="009C007C">
          <w:rPr>
            <w:rFonts w:ascii="Courier New" w:hAnsi="Courier New" w:cs="Courier New"/>
          </w:rPr>
          <w:t>ncrease()</w:t>
        </w:r>
        <w:r>
          <w:rPr>
            <w:sz w:val="24"/>
          </w:rPr>
          <w:t>, including the parentheses, inco</w:t>
        </w:r>
      </w:ins>
      <w:ins w:id="1302" w:author="McDonagh, Sean" w:date="2021-07-12T07:34:00Z">
        <w:r>
          <w:rPr>
            <w:sz w:val="24"/>
          </w:rPr>
          <w:t xml:space="preserve">rrectly causes the function to run </w:t>
        </w:r>
      </w:ins>
      <w:ins w:id="1303" w:author="McDonagh, Sean" w:date="2021-07-12T11:50:00Z">
        <w:r w:rsidR="005D7AD6">
          <w:rPr>
            <w:sz w:val="24"/>
          </w:rPr>
          <w:t>yet</w:t>
        </w:r>
      </w:ins>
      <w:ins w:id="1304" w:author="McDonagh, Sean" w:date="2021-07-12T07:34:00Z">
        <w:r>
          <w:rPr>
            <w:sz w:val="24"/>
          </w:rPr>
          <w:t xml:space="preserve"> gives the correct result. Only pass in the function name</w:t>
        </w:r>
      </w:ins>
      <w:ins w:id="1305" w:author="McDonagh, Sean" w:date="2021-07-12T07:35:00Z">
        <w:r>
          <w:rPr>
            <w:sz w:val="24"/>
          </w:rPr>
          <w:t xml:space="preserve"> </w:t>
        </w:r>
        <w:r w:rsidRPr="009C007C">
          <w:rPr>
            <w:rFonts w:ascii="Courier New" w:hAnsi="Courier New" w:cs="Courier New"/>
          </w:rPr>
          <w:t>increase</w:t>
        </w:r>
      </w:ins>
      <w:ins w:id="1306" w:author="McDonagh, Sean" w:date="2021-07-12T07:34:00Z">
        <w:r>
          <w:rPr>
            <w:sz w:val="24"/>
          </w:rPr>
          <w:t xml:space="preserve">, without parentheses, as the target parameter. </w:t>
        </w:r>
      </w:ins>
      <w:commentRangeEnd w:id="1298"/>
      <w:r w:rsidR="00A80E53">
        <w:rPr>
          <w:rStyle w:val="CommentReference"/>
        </w:rPr>
        <w:commentReference w:id="1298"/>
      </w:r>
    </w:p>
    <w:p w14:paraId="09375DA0" w14:textId="77777777" w:rsidR="0052443C" w:rsidRDefault="0052443C" w:rsidP="0052443C">
      <w:pPr>
        <w:rPr>
          <w:ins w:id="1307" w:author="Stephen Michell" w:date="2021-10-04T14:10:00Z"/>
          <w:sz w:val="24"/>
        </w:rPr>
      </w:pPr>
    </w:p>
    <w:p w14:paraId="4AD02A83" w14:textId="0C53E2FB" w:rsidR="0052443C" w:rsidRDefault="0052443C" w:rsidP="0052443C">
      <w:pPr>
        <w:rPr>
          <w:ins w:id="1308" w:author="Stephen Michell" w:date="2021-10-04T14:10:00Z"/>
          <w:sz w:val="24"/>
        </w:rPr>
      </w:pPr>
      <w:commentRangeStart w:id="1309"/>
      <w:ins w:id="1310" w:author="Stephen Michell" w:date="2021-10-04T14:10:00Z">
        <w:r>
          <w:rPr>
            <w:sz w:val="24"/>
          </w:rPr>
          <w:t>It</w:t>
        </w:r>
        <w:commentRangeEnd w:id="1309"/>
        <w:r>
          <w:rPr>
            <w:rStyle w:val="CommentReference"/>
          </w:rPr>
          <w:commentReference w:id="1309"/>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ins>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311"/>
      <w:commentRangeStart w:id="1312"/>
      <w:ins w:id="1313" w:author="Wagoner, Larry D." w:date="2019-05-22T13:42:00Z">
        <w:r w:rsidRPr="00F4698B">
          <w:rPr>
            <w:color w:val="000000"/>
            <w:sz w:val="24"/>
          </w:rPr>
          <w:t xml:space="preserve">If global variables are used in multi-threaded code, use locks around </w:t>
        </w:r>
      </w:ins>
      <w:ins w:id="1314" w:author="Wagoner, Larry D." w:date="2020-09-14T12:12:00Z">
        <w:r w:rsidR="00FF56E4" w:rsidRPr="00F4698B">
          <w:rPr>
            <w:color w:val="000000"/>
            <w:sz w:val="24"/>
          </w:rPr>
          <w:t>their use</w:t>
        </w:r>
      </w:ins>
      <w:ins w:id="1315" w:author="Wagoner, Larry D." w:date="2019-05-22T13:42:00Z">
        <w:r w:rsidRPr="00F4698B">
          <w:rPr>
            <w:color w:val="000000"/>
            <w:sz w:val="24"/>
          </w:rPr>
          <w:t xml:space="preserve">. </w:t>
        </w:r>
      </w:ins>
      <w:ins w:id="1316"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317" w:author="Wagoner, Larry D." w:date="2020-09-14T12:19:00Z">
        <w:r w:rsidR="00FF56E4" w:rsidRPr="00F4698B">
          <w:rPr>
            <w:color w:val="000000"/>
            <w:sz w:val="24"/>
          </w:rPr>
          <w:t>T</w:t>
        </w:r>
      </w:ins>
      <w:ins w:id="1318"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311"/>
      <w:r w:rsidRPr="00F4698B">
        <w:rPr>
          <w:sz w:val="24"/>
        </w:rPr>
        <w:commentReference w:id="1311"/>
      </w:r>
      <w:commentRangeEnd w:id="1312"/>
      <w:r w:rsidR="00674A18">
        <w:rPr>
          <w:rStyle w:val="CommentReference"/>
        </w:rPr>
        <w:commentReference w:id="1312"/>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1319"/>
      <w:commentRangeStart w:id="1320"/>
      <w:r w:rsidRPr="00F4698B">
        <w:rPr>
          <w:color w:val="000000"/>
          <w:sz w:val="24"/>
        </w:rPr>
        <w:t xml:space="preserve">using semaphores </w:t>
      </w:r>
      <w:commentRangeEnd w:id="1319"/>
      <w:r w:rsidR="00674A18">
        <w:rPr>
          <w:rStyle w:val="CommentReference"/>
        </w:rPr>
        <w:commentReference w:id="1319"/>
      </w:r>
      <w:commentRangeEnd w:id="1320"/>
      <w:r w:rsidR="00162D6B">
        <w:rPr>
          <w:rStyle w:val="CommentReference"/>
        </w:rPr>
        <w:commentReference w:id="1320"/>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1321" w:name="_4h042r0" w:colFirst="0" w:colLast="0"/>
      <w:bookmarkEnd w:id="1321"/>
    </w:p>
    <w:p w14:paraId="0A6FD05B" w14:textId="54F05FBB" w:rsidR="00566BC2" w:rsidRDefault="000F279F">
      <w:pPr>
        <w:pStyle w:val="Heading2"/>
      </w:pPr>
      <w:bookmarkStart w:id="1322"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322"/>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1323" w:name="_Toc70999444"/>
      <w:r>
        <w:t xml:space="preserve">6.65 </w:t>
      </w:r>
      <w:r w:rsidR="008B6F01">
        <w:t>Modifying</w:t>
      </w:r>
      <w:r>
        <w:t xml:space="preserve"> </w:t>
      </w:r>
      <w:r w:rsidR="0097702E">
        <w:t>c</w:t>
      </w:r>
      <w:r>
        <w:t>onstants</w:t>
      </w:r>
      <w:bookmarkEnd w:id="1323"/>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commentRangeStart w:id="1324"/>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commentRangeEnd w:id="1324"/>
      <w:r w:rsidR="00D57038">
        <w:rPr>
          <w:rStyle w:val="CommentReference"/>
        </w:rPr>
        <w:commentReference w:id="1324"/>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29CB389"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w:t>
      </w:r>
      <w:proofErr w:type="gramStart"/>
      <w:r w:rsidRPr="00F4698B">
        <w:rPr>
          <w:sz w:val="24"/>
        </w:rPr>
        <w:t>being</w:t>
      </w:r>
      <w:proofErr w:type="gramEnd"/>
      <w:r w:rsidRPr="00F4698B">
        <w:rPr>
          <w:sz w:val="24"/>
        </w:rPr>
        <w:t xml:space="preserve">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lastRenderedPageBreak/>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w:t>
      </w:r>
      <w:del w:id="1325" w:author="ploedere" w:date="2022-01-12T22:50:00Z">
        <w:r w:rsidR="00CF7302" w:rsidRPr="00F4698B" w:rsidDel="00D57038">
          <w:rPr>
            <w:sz w:val="24"/>
          </w:rPr>
          <w:delText>nonconstant</w:delText>
        </w:r>
      </w:del>
      <w:ins w:id="1326" w:author="ploedere" w:date="2022-01-12T22:50:00Z">
        <w:r w:rsidR="00D57038">
          <w:rPr>
            <w:sz w:val="24"/>
          </w:rPr>
          <w:t>modifiable</w:t>
        </w:r>
      </w:ins>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327" w:name="_Toc70999445"/>
      <w:r>
        <w:t xml:space="preserve">7. Language specific vulnerabilities for </w:t>
      </w:r>
      <w:commentRangeStart w:id="1328"/>
      <w:commentRangeStart w:id="1329"/>
      <w:r>
        <w:t>Python</w:t>
      </w:r>
      <w:commentRangeEnd w:id="1328"/>
      <w:r>
        <w:commentReference w:id="1328"/>
      </w:r>
      <w:commentRangeEnd w:id="1329"/>
      <w:r w:rsidR="005603AA">
        <w:rPr>
          <w:rStyle w:val="CommentReference"/>
          <w:rFonts w:ascii="Calibri" w:eastAsia="Calibri" w:hAnsi="Calibri" w:cs="Calibri"/>
          <w:b w:val="0"/>
          <w:color w:val="auto"/>
        </w:rPr>
        <w:commentReference w:id="1329"/>
      </w:r>
      <w:bookmarkEnd w:id="1327"/>
    </w:p>
    <w:p w14:paraId="466DC4FC" w14:textId="06D655C2" w:rsidR="008F4A73" w:rsidRDefault="008F4A73" w:rsidP="00D91E85">
      <w:pPr>
        <w:pStyle w:val="Heading4"/>
        <w:rPr>
          <w:ins w:id="1330" w:author="Stephen Michell" w:date="2021-11-17T14:26:00Z"/>
        </w:rPr>
      </w:pPr>
      <w:ins w:id="1331" w:author="Stephen Michell" w:date="2021-11-17T14:26:00Z">
        <w:r>
          <w:t xml:space="preserve">7.1 </w:t>
        </w:r>
        <w:r w:rsidR="002616E9">
          <w:t>Code representation differs be</w:t>
        </w:r>
      </w:ins>
      <w:ins w:id="1332" w:author="Stephen Michell" w:date="2021-11-17T14:27:00Z">
        <w:r w:rsidR="002616E9">
          <w:t>tween compiler view and reader view</w:t>
        </w:r>
      </w:ins>
    </w:p>
    <w:p w14:paraId="36BCD679" w14:textId="18A32922" w:rsidR="008F4A73" w:rsidRDefault="008F4A73" w:rsidP="008F4A73">
      <w:pPr>
        <w:pStyle w:val="CommentText"/>
        <w:rPr>
          <w:ins w:id="1333" w:author="Stephen Michell" w:date="2021-11-17T14:23:00Z"/>
        </w:rPr>
      </w:pPr>
      <w:ins w:id="1334" w:author="Stephen Michell" w:date="2021-11-17T14:23:00Z">
        <w:r>
          <w:t>There is an issue that was raised in WG 9 Ada,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ins>
    </w:p>
    <w:p w14:paraId="22E7C5E8" w14:textId="75F6EEF7" w:rsidR="002616E9" w:rsidRDefault="002616E9">
      <w:pPr>
        <w:rPr>
          <w:ins w:id="1335" w:author="Stephen Michell" w:date="2021-11-17T14:28:00Z"/>
          <w:rFonts w:ascii="MS Gothic" w:eastAsia="MS Gothic" w:hAnsi="MS Gothic" w:cs="MS Gothic"/>
          <w:sz w:val="24"/>
        </w:rPr>
      </w:pPr>
      <w:ins w:id="1336" w:author="Stephen Michell" w:date="2021-11-17T14:30:00Z">
        <w:r>
          <w:rPr>
            <w:sz w:val="24"/>
          </w:rPr>
          <w:t>Example</w:t>
        </w:r>
      </w:ins>
    </w:p>
    <w:p w14:paraId="1EB54E78" w14:textId="3B62F020" w:rsidR="00566BC2" w:rsidRPr="00F4698B" w:rsidRDefault="002616E9">
      <w:pPr>
        <w:rPr>
          <w:sz w:val="24"/>
        </w:rPr>
      </w:pPr>
      <w:proofErr w:type="spellStart"/>
      <w:ins w:id="1337" w:author="Stephen Michell" w:date="2021-11-17T14:28:00Z">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w:t>
        </w:r>
      </w:ins>
      <w:ins w:id="1338" w:author="Stephen Michell" w:date="2021-11-17T14:29:00Z">
        <w:r>
          <w:rPr>
            <w:sz w:val="24"/>
          </w:rPr>
          <w:t>#</w:t>
        </w:r>
      </w:ins>
      <w:ins w:id="1339" w:author="Stephen Michell" w:date="2021-11-17T14:28:00Z">
        <w:r w:rsidRPr="002616E9">
          <w:rPr>
            <w:sz w:val="24"/>
          </w:rPr>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call</w:t>
        </w:r>
      </w:ins>
    </w:p>
    <w:p w14:paraId="2C901867" w14:textId="77777777" w:rsidR="00566BC2" w:rsidRDefault="000F279F">
      <w:pPr>
        <w:pStyle w:val="Heading1"/>
      </w:pPr>
      <w:bookmarkStart w:id="1340" w:name="_Toc70999446"/>
      <w:r>
        <w:t>8. Implications for standardization or future revision</w:t>
      </w:r>
      <w:bookmarkEnd w:id="1340"/>
    </w:p>
    <w:p w14:paraId="11B23945" w14:textId="4348CD3B" w:rsidR="00566BC2" w:rsidRPr="00F4698B" w:rsidRDefault="00566BC2">
      <w:pPr>
        <w:widowControl w:val="0"/>
        <w:spacing w:after="120"/>
        <w:rPr>
          <w:sz w:val="24"/>
          <w:highlight w:val="white"/>
        </w:rPr>
      </w:pPr>
      <w:bookmarkStart w:id="1341" w:name="2nusc19" w:colFirst="0" w:colLast="0"/>
      <w:bookmarkStart w:id="1342" w:name="_48pi1tg" w:colFirst="0" w:colLast="0"/>
      <w:bookmarkEnd w:id="1341"/>
      <w:bookmarkEnd w:id="1342"/>
    </w:p>
    <w:p w14:paraId="7D4BBDBE" w14:textId="77777777" w:rsidR="00566BC2" w:rsidRDefault="000F279F">
      <w:pPr>
        <w:pStyle w:val="Heading1"/>
        <w:spacing w:before="0" w:after="360"/>
        <w:jc w:val="center"/>
      </w:pPr>
      <w:bookmarkStart w:id="1343" w:name="_Toc70999447"/>
      <w:r>
        <w:t>Bibliography</w:t>
      </w:r>
      <w:bookmarkEnd w:id="1343"/>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344" w:name="3mzq4wv" w:colFirst="0" w:colLast="0"/>
      <w:bookmarkEnd w:id="1344"/>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345" w:name="2250f4o" w:colFirst="0" w:colLast="0"/>
      <w:bookmarkEnd w:id="1345"/>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5">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6">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7">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8"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39"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0"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1"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2"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3"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4"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5"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6"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7"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8"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49"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0"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1"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2">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346" w:name="_Toc70999448"/>
      <w:r>
        <w:lastRenderedPageBreak/>
        <w:t>Index</w:t>
      </w:r>
      <w:bookmarkEnd w:id="1346"/>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3"/>
          <w:headerReference w:type="default" r:id="rId54"/>
          <w:footerReference w:type="even" r:id="rId55"/>
          <w:footerReference w:type="default" r:id="rId56"/>
          <w:headerReference w:type="first" r:id="rId57"/>
          <w:footerReference w:type="first" r:id="rId58"/>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8" w:author="Wagoner, Larry D." w:date="2021-03-23T10:51:00Z" w:initials="WLD">
    <w:p w14:paraId="5B547B3C" w14:textId="77777777" w:rsidR="00422AE8" w:rsidRDefault="00422AE8"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69" w:author="Stephen Michell" w:date="2021-04-07T15:23:00Z" w:initials="SM">
    <w:p w14:paraId="53088CA1" w14:textId="77777777" w:rsidR="00422AE8" w:rsidRDefault="00422AE8" w:rsidP="00621343">
      <w:pPr>
        <w:pStyle w:val="CommentText"/>
      </w:pPr>
      <w:r>
        <w:rPr>
          <w:rStyle w:val="CommentReference"/>
        </w:rPr>
        <w:annotationRef/>
      </w:r>
      <w:r>
        <w:t>We probably should refer to the latest version published just before we publish.</w:t>
      </w:r>
    </w:p>
  </w:comment>
  <w:comment w:id="70" w:author="Wagoner, Larry D." w:date="2021-05-10T12:39:00Z" w:initials="WLD">
    <w:p w14:paraId="4F5C19C9" w14:textId="7588CDFF" w:rsidR="00422AE8" w:rsidRDefault="00422AE8">
      <w:pPr>
        <w:pStyle w:val="CommentText"/>
      </w:pPr>
      <w:r>
        <w:rPr>
          <w:rStyle w:val="CommentReference"/>
        </w:rPr>
        <w:annotationRef/>
      </w:r>
      <w:r w:rsidRPr="00475D8C">
        <w:t>Ok. Consider this a note to do that just before we publish.</w:t>
      </w:r>
    </w:p>
  </w:comment>
  <w:comment w:id="71" w:author="McDonagh, Sean" w:date="2021-12-08T06:39:00Z" w:initials="MS">
    <w:p w14:paraId="7C71BE4F" w14:textId="77777777" w:rsidR="00422AE8" w:rsidRDefault="00422AE8">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422AE8" w:rsidRDefault="00422AE8">
      <w:pPr>
        <w:pStyle w:val="CommentText"/>
      </w:pPr>
    </w:p>
    <w:p w14:paraId="5581782E" w14:textId="6FDE0027" w:rsidR="00422AE8" w:rsidRDefault="00422AE8">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66" w:author="Wagoner, Larry D." w:date="2021-03-17T09:50:00Z" w:initials="WLD">
    <w:p w14:paraId="0A07E28B" w14:textId="30C8C7FF" w:rsidR="00422AE8" w:rsidRDefault="00422AE8" w:rsidP="00621343">
      <w:pPr>
        <w:pStyle w:val="CommentText"/>
      </w:pPr>
      <w:r>
        <w:rPr>
          <w:rStyle w:val="CommentReference"/>
        </w:rPr>
        <w:annotationRef/>
      </w:r>
      <w:proofErr w:type="spellStart"/>
      <w:r>
        <w:t>Yyy</w:t>
      </w:r>
      <w:proofErr w:type="spellEnd"/>
      <w:r>
        <w:t xml:space="preserve"> Copied these paragraphs from the Java annex. Only change was changing the word “Java” to “Python” and other minor modifications.</w:t>
      </w:r>
    </w:p>
  </w:comment>
  <w:comment w:id="67" w:author="ploedere" w:date="2021-06-21T20:38:00Z" w:initials="p">
    <w:p w14:paraId="5C529E3F" w14:textId="26440ED4" w:rsidR="00422AE8" w:rsidRDefault="00422AE8">
      <w:pPr>
        <w:pStyle w:val="CommentText"/>
      </w:pPr>
      <w:r>
        <w:rPr>
          <w:rStyle w:val="CommentReference"/>
        </w:rPr>
        <w:annotationRef/>
      </w:r>
      <w:r>
        <w:t>Stands at 3.9</w:t>
      </w:r>
    </w:p>
  </w:comment>
  <w:comment w:id="86" w:author="McDonagh, Sean" w:date="2021-06-10T08:11:00Z" w:initials="MS">
    <w:p w14:paraId="07B7A5BB" w14:textId="77777777" w:rsidR="00422AE8" w:rsidRDefault="00422AE8" w:rsidP="00D8386F">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1" w:history="1">
        <w:r>
          <w:rPr>
            <w:rStyle w:val="Hyperlink"/>
          </w:rPr>
          <w:t>Python | Method Overloading - GeeksforGeeks</w:t>
        </w:r>
      </w:hyperlink>
      <w:r>
        <w:t>, here is one technique:</w:t>
      </w:r>
    </w:p>
    <w:p w14:paraId="2B5DB640" w14:textId="77777777" w:rsidR="00422AE8" w:rsidRDefault="00422AE8" w:rsidP="00D8386F">
      <w:pPr>
        <w:pStyle w:val="CommentText"/>
      </w:pPr>
    </w:p>
    <w:p w14:paraId="45257B62"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49FB390A"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45C817B0" w14:textId="77777777" w:rsidR="00422AE8" w:rsidRDefault="00422AE8" w:rsidP="00D8386F">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284199B9"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77B31F6D"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2DC994E8"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296248F2"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3A953C63"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A3A7EF4"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1251A15"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7663707"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7759BF23"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4906A4E0"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1EF0110D"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ACAD3DF"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22EFC09"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6F87C001"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45DDE54B"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6CB23CB2"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0CCF5953"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9A284EC"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AD1F4F4"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23AEF65B" w14:textId="77777777" w:rsidR="00422AE8" w:rsidRDefault="00422AE8" w:rsidP="00D8386F">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0A2DC001" w14:textId="77777777" w:rsidR="00422AE8" w:rsidRDefault="00422AE8" w:rsidP="00D8386F">
      <w:pPr>
        <w:spacing w:after="0" w:line="240" w:lineRule="auto"/>
      </w:pPr>
    </w:p>
    <w:p w14:paraId="182B89A8" w14:textId="77777777" w:rsidR="00422AE8" w:rsidRDefault="00422AE8" w:rsidP="00D8386F">
      <w:pPr>
        <w:pStyle w:val="CommentText"/>
      </w:pPr>
      <w:r>
        <w:t xml:space="preserve">I don’t believe that an example is necessary but softening Python’s lack of support for method overloading is probably appropriate (by inserting “by default” for example) </w:t>
      </w:r>
    </w:p>
    <w:p w14:paraId="594CBAB6" w14:textId="77777777" w:rsidR="00422AE8" w:rsidRDefault="00422AE8" w:rsidP="00D8386F">
      <w:pPr>
        <w:pStyle w:val="CommentText"/>
      </w:pPr>
    </w:p>
    <w:p w14:paraId="6FA3B94C" w14:textId="77777777" w:rsidR="00422AE8" w:rsidRDefault="00422AE8" w:rsidP="00D8386F">
      <w:pPr>
        <w:pStyle w:val="CommentText"/>
      </w:pPr>
    </w:p>
    <w:p w14:paraId="77088900" w14:textId="77777777" w:rsidR="00422AE8" w:rsidRDefault="00422AE8" w:rsidP="00D8386F">
      <w:pPr>
        <w:pStyle w:val="CommentText"/>
      </w:pPr>
    </w:p>
  </w:comment>
  <w:comment w:id="109" w:author="ploedere" w:date="2022-01-12T21:08:00Z" w:initials="p">
    <w:p w14:paraId="4B764047" w14:textId="1C14FEC0" w:rsidR="00422AE8" w:rsidRDefault="00422AE8">
      <w:pPr>
        <w:pStyle w:val="CommentText"/>
      </w:pPr>
      <w:r>
        <w:rPr>
          <w:rStyle w:val="CommentReference"/>
        </w:rPr>
        <w:annotationRef/>
      </w:r>
      <w:r>
        <w:t>EEE: consolidate captured Chat and Sean’s tutorial with Text</w:t>
      </w:r>
    </w:p>
  </w:comment>
  <w:comment w:id="85" w:author="Stephen Michell" w:date="2021-12-15T14:31:00Z" w:initials="SM">
    <w:p w14:paraId="45E3464B" w14:textId="5A838546" w:rsidR="00422AE8" w:rsidRDefault="00422AE8">
      <w:pPr>
        <w:pStyle w:val="CommentText"/>
      </w:pPr>
      <w:r>
        <w:rPr>
          <w:rStyle w:val="CommentReference"/>
        </w:rPr>
        <w:annotationRef/>
      </w:r>
      <w:r>
        <w:t>Erhard to research different definition of “overloading” in Part 1 and Part 4.</w:t>
      </w:r>
    </w:p>
  </w:comment>
  <w:comment w:id="127" w:author="Stephen Michell" w:date="2020-08-10T16:22:00Z" w:initials="SM">
    <w:p w14:paraId="23164B95" w14:textId="77777777" w:rsidR="00422AE8" w:rsidRPr="00F4698B" w:rsidRDefault="00422AE8" w:rsidP="00924D2D">
      <w:pPr>
        <w:pStyle w:val="CommentText"/>
        <w:rPr>
          <w:sz w:val="24"/>
        </w:rPr>
      </w:pPr>
      <w:proofErr w:type="spellStart"/>
      <w:r>
        <w:rPr>
          <w:sz w:val="24"/>
        </w:rPr>
        <w:t>yyy</w:t>
      </w:r>
      <w:proofErr w:type="spellEnd"/>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128" w:author="Wagoner, Larry D." w:date="2020-09-10T13:29:00Z" w:initials="WLD">
    <w:p w14:paraId="295E67A6" w14:textId="77777777" w:rsidR="00422AE8" w:rsidRPr="00F4698B" w:rsidRDefault="00422AE8"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129" w:author="Wagoner, Larry D." w:date="2021-03-25T11:08:00Z" w:initials="WLD">
    <w:p w14:paraId="25BB20F3" w14:textId="77777777" w:rsidR="00422AE8" w:rsidRDefault="00422AE8" w:rsidP="00924D2D">
      <w:pPr>
        <w:pStyle w:val="CommentText"/>
      </w:pPr>
      <w:r>
        <w:rPr>
          <w:rStyle w:val="CommentReference"/>
        </w:rPr>
        <w:annotationRef/>
      </w:r>
      <w:r>
        <w:t>Reviewed and corrected list.</w:t>
      </w:r>
    </w:p>
  </w:comment>
  <w:comment w:id="130" w:author="ploedere" w:date="2021-06-21T20:49:00Z" w:initials="p">
    <w:p w14:paraId="76FF6BD8" w14:textId="70671199" w:rsidR="00422AE8" w:rsidRDefault="00422AE8">
      <w:pPr>
        <w:pStyle w:val="CommentText"/>
      </w:pPr>
      <w:r>
        <w:rPr>
          <w:rStyle w:val="CommentReference"/>
        </w:rPr>
        <w:annotationRef/>
      </w:r>
      <w:r>
        <w:t>Still open</w:t>
      </w:r>
    </w:p>
  </w:comment>
  <w:comment w:id="136" w:author="Nick Coghlan" w:date="2020-01-11T07:12:00Z" w:initials="">
    <w:p w14:paraId="304A5711" w14:textId="42A25744"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137" w:author="Wagoner, Larry D." w:date="2021-06-21T20:51:00Z" w:initials="WLD">
    <w:p w14:paraId="4A6A01D0" w14:textId="31D46BE1" w:rsidR="00422AE8" w:rsidRDefault="00422AE8">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422AE8" w:rsidRPr="00F4698B" w:rsidRDefault="00422AE8">
      <w:pPr>
        <w:pStyle w:val="CommentText"/>
        <w:rPr>
          <w:sz w:val="24"/>
        </w:rPr>
      </w:pPr>
    </w:p>
  </w:comment>
  <w:comment w:id="138" w:author="ploedere" w:date="2021-06-21T20:52:00Z" w:initials="p">
    <w:p w14:paraId="3904FD06" w14:textId="475AF66E" w:rsidR="00422AE8" w:rsidRDefault="00422AE8">
      <w:pPr>
        <w:pStyle w:val="CommentText"/>
      </w:pPr>
      <w:r>
        <w:rPr>
          <w:rStyle w:val="CommentReference"/>
        </w:rPr>
        <w:annotationRef/>
      </w:r>
      <w:r>
        <w:t>Comment to be deleted; only a reminder for Stephen to file bug report</w:t>
      </w:r>
    </w:p>
  </w:comment>
  <w:comment w:id="153" w:author="McDonagh, Sean" w:date="2021-12-08T07:19:00Z" w:initials="MS">
    <w:p w14:paraId="0E3340C4" w14:textId="43F23084" w:rsidR="00422AE8" w:rsidRDefault="00422AE8">
      <w:pPr>
        <w:pStyle w:val="CommentText"/>
      </w:pPr>
      <w:r>
        <w:rPr>
          <w:rStyle w:val="CommentReference"/>
        </w:rPr>
        <w:annotationRef/>
      </w:r>
      <w:r w:rsidRPr="00F416C1">
        <w:rPr>
          <w:i/>
        </w:rPr>
        <w:t>Hidden</w:t>
      </w:r>
      <w:r>
        <w:t xml:space="preserve"> Unicode can introduce vulnerabilities, but this is a </w:t>
      </w:r>
      <w:r w:rsidRPr="00F244DE">
        <w:rPr>
          <w:i/>
        </w:rPr>
        <w:t>global</w:t>
      </w:r>
      <w:r>
        <w:t xml:space="preserve"> problem and impacts almost all languages and could be addressed in Section 1. Do we address it for Python at all?</w:t>
      </w:r>
    </w:p>
  </w:comment>
  <w:comment w:id="154" w:author="Stephen Michell" w:date="2021-12-15T14:37:00Z" w:initials="SM">
    <w:p w14:paraId="2843AE7B" w14:textId="359041DF" w:rsidR="00422AE8" w:rsidRDefault="00422AE8">
      <w:pPr>
        <w:pStyle w:val="CommentText"/>
      </w:pPr>
      <w:r>
        <w:rPr>
          <w:rStyle w:val="CommentReference"/>
        </w:rPr>
        <w:annotationRef/>
      </w:r>
      <w:r>
        <w:t>Agreed that Part 1 must address this, but each language should specify how its language processors handle the issue.</w:t>
      </w:r>
    </w:p>
  </w:comment>
  <w:comment w:id="155" w:author="ploedere" w:date="2022-01-12T21:20:00Z" w:initials="p">
    <w:p w14:paraId="068A421A" w14:textId="2AD63520" w:rsidR="00422AE8" w:rsidRDefault="00422AE8">
      <w:pPr>
        <w:pStyle w:val="CommentText"/>
      </w:pPr>
      <w:r>
        <w:rPr>
          <w:rStyle w:val="CommentReference"/>
        </w:rPr>
        <w:annotationRef/>
      </w:r>
      <w:r>
        <w:t>Sean writes as advice:</w:t>
      </w:r>
    </w:p>
    <w:p w14:paraId="44701ED1" w14:textId="67CC0963" w:rsidR="00422AE8" w:rsidRDefault="00422AE8">
      <w:pPr>
        <w:pStyle w:val="CommentText"/>
      </w:pPr>
      <w:r w:rsidRPr="00B03DFB">
        <w:t>• Ensu</w:t>
      </w:r>
      <w:r>
        <w:t>re that show-all-hidden charac</w:t>
      </w:r>
      <w:r w:rsidRPr="00B03DFB">
        <w:t xml:space="preserve">ters are </w:t>
      </w:r>
      <w:r>
        <w:t>turned on in the editor</w:t>
      </w:r>
      <w:r>
        <w:cr/>
        <w:t>• Under</w:t>
      </w:r>
      <w:r w:rsidRPr="00B03DFB">
        <w:t>stand or eliminate all hidden Unicode, and</w:t>
      </w:r>
      <w:r w:rsidRPr="00B03DFB">
        <w:cr/>
        <w:t>• Use caution when copying and pasting hidden Unicode</w:t>
      </w:r>
    </w:p>
  </w:comment>
  <w:comment w:id="183" w:author="Stephen Michell" w:date="2021-05-03T16:09:00Z" w:initials="SM">
    <w:p w14:paraId="302739CC" w14:textId="77777777" w:rsidR="00422AE8" w:rsidRDefault="00422AE8" w:rsidP="00683F58">
      <w:pPr>
        <w:pStyle w:val="CommentText"/>
      </w:pPr>
      <w:r>
        <w:rPr>
          <w:rStyle w:val="CommentReference"/>
        </w:rPr>
        <w:annotationRef/>
      </w:r>
      <w:r>
        <w:t>EEE – AI – Erhard – reflect on this clause and how to express the issues in Python.</w:t>
      </w:r>
    </w:p>
  </w:comment>
  <w:comment w:id="219" w:author="Stephen Michell" w:date="2021-12-15T15:50:00Z" w:initials="SM">
    <w:p w14:paraId="773B5E26" w14:textId="77777777" w:rsidR="00422AE8" w:rsidRDefault="00422AE8">
      <w:pPr>
        <w:pStyle w:val="CommentText"/>
      </w:pPr>
      <w:r>
        <w:rPr>
          <w:rStyle w:val="CommentReference"/>
        </w:rPr>
        <w:annotationRef/>
      </w:r>
      <w:r>
        <w:t>EEE – Erhard to put into a polymorphic context.</w:t>
      </w:r>
    </w:p>
    <w:p w14:paraId="0C1DCCA5" w14:textId="77777777" w:rsidR="00422AE8" w:rsidRDefault="00422AE8" w:rsidP="00936EB9">
      <w:pPr>
        <w:pStyle w:val="CommentText"/>
      </w:pPr>
      <w:r>
        <w:t>class Boat:</w:t>
      </w:r>
    </w:p>
    <w:p w14:paraId="347C182F" w14:textId="77777777" w:rsidR="00422AE8" w:rsidRDefault="00422AE8" w:rsidP="00936EB9">
      <w:pPr>
        <w:pStyle w:val="CommentText"/>
      </w:pPr>
      <w:r>
        <w:t xml:space="preserve">  def list(self):</w:t>
      </w:r>
    </w:p>
    <w:p w14:paraId="17B88949" w14:textId="77777777" w:rsidR="00422AE8" w:rsidRDefault="00422AE8" w:rsidP="00936EB9">
      <w:pPr>
        <w:pStyle w:val="CommentText"/>
      </w:pPr>
      <w:r>
        <w:t xml:space="preserve">    print("Boats can list")</w:t>
      </w:r>
    </w:p>
    <w:p w14:paraId="1D777091" w14:textId="77777777" w:rsidR="00422AE8" w:rsidRDefault="00422AE8" w:rsidP="00936EB9">
      <w:pPr>
        <w:pStyle w:val="CommentText"/>
      </w:pPr>
    </w:p>
    <w:p w14:paraId="0A262340" w14:textId="77777777" w:rsidR="00422AE8" w:rsidRDefault="00422AE8" w:rsidP="00936EB9">
      <w:pPr>
        <w:pStyle w:val="CommentText"/>
      </w:pPr>
      <w:r>
        <w:t>class Sailboat:</w:t>
      </w:r>
    </w:p>
    <w:p w14:paraId="7423070B" w14:textId="77777777" w:rsidR="00422AE8" w:rsidRDefault="00422AE8" w:rsidP="00936EB9">
      <w:pPr>
        <w:pStyle w:val="CommentText"/>
      </w:pPr>
      <w:r>
        <w:t xml:space="preserve">  def list(self):</w:t>
      </w:r>
    </w:p>
    <w:p w14:paraId="7ED2250E" w14:textId="77777777" w:rsidR="00422AE8" w:rsidRDefault="00422AE8" w:rsidP="00936EB9">
      <w:pPr>
        <w:pStyle w:val="CommentText"/>
      </w:pPr>
      <w:r>
        <w:t xml:space="preserve">    print("</w:t>
      </w:r>
      <w:proofErr w:type="spellStart"/>
      <w:r>
        <w:t>Saiboats</w:t>
      </w:r>
      <w:proofErr w:type="spellEnd"/>
      <w:r>
        <w:t xml:space="preserve"> can list more")</w:t>
      </w:r>
    </w:p>
    <w:p w14:paraId="5EE49839" w14:textId="77777777" w:rsidR="00422AE8" w:rsidRDefault="00422AE8" w:rsidP="00936EB9">
      <w:pPr>
        <w:pStyle w:val="CommentText"/>
      </w:pPr>
    </w:p>
    <w:p w14:paraId="02B0B294" w14:textId="77777777" w:rsidR="00422AE8" w:rsidRDefault="00422AE8" w:rsidP="00936EB9">
      <w:pPr>
        <w:pStyle w:val="CommentText"/>
      </w:pPr>
    </w:p>
    <w:p w14:paraId="4FBF9282" w14:textId="77777777" w:rsidR="00422AE8" w:rsidRDefault="00422AE8" w:rsidP="00936EB9">
      <w:pPr>
        <w:pStyle w:val="CommentText"/>
      </w:pPr>
      <w:r>
        <w:t xml:space="preserve">def </w:t>
      </w:r>
      <w:proofErr w:type="spellStart"/>
      <w:r>
        <w:t>check_list</w:t>
      </w:r>
      <w:proofErr w:type="spellEnd"/>
      <w:r>
        <w:t>(object):</w:t>
      </w:r>
    </w:p>
    <w:p w14:paraId="03646EA8" w14:textId="77777777" w:rsidR="00422AE8" w:rsidRDefault="00422AE8" w:rsidP="00936EB9">
      <w:pPr>
        <w:pStyle w:val="CommentText"/>
      </w:pPr>
      <w:r>
        <w:t xml:space="preserve">    </w:t>
      </w:r>
      <w:proofErr w:type="spellStart"/>
      <w:r>
        <w:t>object.list</w:t>
      </w:r>
      <w:proofErr w:type="spellEnd"/>
      <w:r>
        <w:t>()</w:t>
      </w:r>
    </w:p>
    <w:p w14:paraId="3EF5DCF4" w14:textId="77777777" w:rsidR="00422AE8" w:rsidRDefault="00422AE8" w:rsidP="00936EB9">
      <w:pPr>
        <w:pStyle w:val="CommentText"/>
      </w:pPr>
    </w:p>
    <w:p w14:paraId="792A3FC6" w14:textId="77777777" w:rsidR="00422AE8" w:rsidRDefault="00422AE8" w:rsidP="00936EB9">
      <w:pPr>
        <w:pStyle w:val="CommentText"/>
      </w:pPr>
    </w:p>
    <w:p w14:paraId="64DD858A" w14:textId="77777777" w:rsidR="00422AE8" w:rsidRDefault="00422AE8" w:rsidP="00936EB9">
      <w:pPr>
        <w:pStyle w:val="CommentText"/>
      </w:pPr>
      <w:r>
        <w:t>b = Boat()</w:t>
      </w:r>
    </w:p>
    <w:p w14:paraId="2158EDA7" w14:textId="77777777" w:rsidR="00422AE8" w:rsidRDefault="00422AE8" w:rsidP="00936EB9">
      <w:pPr>
        <w:pStyle w:val="CommentText"/>
      </w:pPr>
      <w:r>
        <w:t>s = Sailboat()</w:t>
      </w:r>
    </w:p>
    <w:p w14:paraId="6BA1F66F" w14:textId="77777777" w:rsidR="00422AE8" w:rsidRDefault="00422AE8" w:rsidP="00936EB9">
      <w:pPr>
        <w:pStyle w:val="CommentText"/>
      </w:pPr>
      <w:proofErr w:type="spellStart"/>
      <w:r>
        <w:t>check_list</w:t>
      </w:r>
      <w:proofErr w:type="spellEnd"/>
      <w:r>
        <w:t>(b)</w:t>
      </w:r>
    </w:p>
    <w:p w14:paraId="6E408272" w14:textId="7D463FB3" w:rsidR="00422AE8" w:rsidRDefault="00422AE8" w:rsidP="00936EB9">
      <w:pPr>
        <w:pStyle w:val="CommentText"/>
      </w:pPr>
      <w:proofErr w:type="spellStart"/>
      <w:r>
        <w:t>check_list</w:t>
      </w:r>
      <w:proofErr w:type="spellEnd"/>
      <w:r>
        <w:t>(s)</w:t>
      </w:r>
    </w:p>
    <w:p w14:paraId="3F77E733" w14:textId="77777777" w:rsidR="00422AE8" w:rsidRDefault="00422AE8" w:rsidP="00936EB9">
      <w:pPr>
        <w:pStyle w:val="CommentText"/>
      </w:pPr>
      <w:r>
        <w:t>Execution:</w:t>
      </w:r>
    </w:p>
    <w:p w14:paraId="3BD94B92" w14:textId="32C30CC7" w:rsidR="00422AE8" w:rsidRDefault="00422AE8" w:rsidP="00936EB9">
      <w:pPr>
        <w:pStyle w:val="CommentText"/>
      </w:pPr>
      <w:r>
        <w:t>Boats can list</w:t>
      </w:r>
    </w:p>
    <w:p w14:paraId="1E92261B" w14:textId="1A34F922" w:rsidR="00422AE8" w:rsidRDefault="00422AE8" w:rsidP="00936EB9">
      <w:pPr>
        <w:pStyle w:val="CommentText"/>
      </w:pPr>
      <w:proofErr w:type="spellStart"/>
      <w:r>
        <w:t>Saiboats</w:t>
      </w:r>
      <w:proofErr w:type="spellEnd"/>
      <w:r>
        <w:t xml:space="preserve"> can list more</w:t>
      </w:r>
    </w:p>
  </w:comment>
  <w:comment w:id="256" w:author="McDonagh, Sean" w:date="2021-06-09T16:07:00Z" w:initials="MS">
    <w:p w14:paraId="74ECCCA4" w14:textId="1D4BC42D" w:rsidR="00422AE8" w:rsidRDefault="00422AE8">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super() and the guidance associated with its use. For example, per </w:t>
      </w:r>
      <w:hyperlink r:id="rId2" w:history="1">
        <w:r>
          <w:rPr>
            <w:rStyle w:val="Hyperlink"/>
          </w:rPr>
          <w:t>Python’s super() considered super! | Deep Thoughts by Raymond Hettinger (wordpress.com)</w:t>
        </w:r>
      </w:hyperlink>
      <w:r>
        <w:t>, here is some “Practical Advice”:</w:t>
      </w:r>
    </w:p>
    <w:p w14:paraId="77E698DF" w14:textId="77777777" w:rsidR="00422AE8" w:rsidRPr="00D75FDB" w:rsidRDefault="00422AE8" w:rsidP="00D75FDB">
      <w:pPr>
        <w:pStyle w:val="CommentText"/>
        <w:numPr>
          <w:ilvl w:val="0"/>
          <w:numId w:val="84"/>
        </w:numPr>
      </w:pPr>
      <w:r w:rsidRPr="00D75FDB">
        <w:t>the method being called by super() needs to exist</w:t>
      </w:r>
    </w:p>
    <w:p w14:paraId="6483A336" w14:textId="77777777" w:rsidR="00422AE8" w:rsidRPr="00D75FDB" w:rsidRDefault="00422AE8" w:rsidP="00D75FDB">
      <w:pPr>
        <w:pStyle w:val="CommentText"/>
        <w:numPr>
          <w:ilvl w:val="0"/>
          <w:numId w:val="84"/>
        </w:numPr>
      </w:pPr>
      <w:r w:rsidRPr="00D75FDB">
        <w:t>the caller and callee need to have a matching argument signature</w:t>
      </w:r>
    </w:p>
    <w:p w14:paraId="291946BB" w14:textId="77777777" w:rsidR="00422AE8" w:rsidRPr="00D75FDB" w:rsidRDefault="00422AE8"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422AE8" w:rsidRDefault="00422AE8">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422AE8" w:rsidRDefault="00422AE8">
      <w:pPr>
        <w:pStyle w:val="CommentText"/>
      </w:pPr>
    </w:p>
    <w:p w14:paraId="183DB0D7" w14:textId="77777777" w:rsidR="00422AE8" w:rsidRDefault="00422AE8">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p w14:paraId="6D648A76" w14:textId="77777777" w:rsidR="00422AE8" w:rsidRDefault="00422AE8">
      <w:pPr>
        <w:pStyle w:val="CommentText"/>
      </w:pPr>
    </w:p>
    <w:p w14:paraId="398ED3DA" w14:textId="5A369F36" w:rsidR="00422AE8" w:rsidRDefault="00422AE8">
      <w:pPr>
        <w:pStyle w:val="CommentText"/>
      </w:pPr>
      <w:r>
        <w:t>EEE – think about this.</w:t>
      </w:r>
    </w:p>
  </w:comment>
  <w:comment w:id="266" w:author="McDonagh, Sean" w:date="2021-11-16T14:25:00Z" w:initials="MS">
    <w:p w14:paraId="1D95AC25" w14:textId="77777777" w:rsidR="00422AE8" w:rsidRDefault="00422AE8" w:rsidP="002B059B">
      <w:pPr>
        <w:pStyle w:val="CommentText"/>
      </w:pPr>
      <w:r>
        <w:t>SSS – Turn this into a paragraph to follow “pickling”</w:t>
      </w:r>
    </w:p>
    <w:p w14:paraId="1689C6BC" w14:textId="435E8EB6" w:rsidR="00422AE8" w:rsidRDefault="00422AE8" w:rsidP="002B059B">
      <w:pPr>
        <w:pStyle w:val="CommentText"/>
      </w:pPr>
      <w:r>
        <w:t xml:space="preserve">Using pickle is </w:t>
      </w:r>
      <w:r w:rsidRPr="00857696">
        <w:rPr>
          <w:i/>
        </w:rPr>
        <w:t>very dangerous</w:t>
      </w:r>
      <w:r>
        <w:t xml:space="preserve">. If pickle has to be used, listed below are some mitigations. Although it may not be as efficient, JSON can be used instead of pickle since it is considered to be much safer. </w:t>
      </w:r>
    </w:p>
    <w:p w14:paraId="3E99DA49" w14:textId="77777777" w:rsidR="00422AE8" w:rsidRDefault="00422AE8" w:rsidP="002B059B">
      <w:pPr>
        <w:pStyle w:val="CommentText"/>
      </w:pPr>
    </w:p>
    <w:p w14:paraId="2F580101" w14:textId="77777777" w:rsidR="00422AE8" w:rsidRDefault="00422AE8" w:rsidP="002B059B">
      <w:pPr>
        <w:pStyle w:val="CommentText"/>
      </w:pPr>
      <w:r>
        <w:t xml:space="preserve">Refs: </w:t>
      </w:r>
    </w:p>
    <w:p w14:paraId="5E2B5F13" w14:textId="77777777" w:rsidR="00422AE8" w:rsidRDefault="003907B0" w:rsidP="002B059B">
      <w:pPr>
        <w:pStyle w:val="CommentText"/>
      </w:pPr>
      <w:hyperlink r:id="rId3" w:history="1">
        <w:r w:rsidR="00422AE8" w:rsidRPr="00A040D5">
          <w:rPr>
            <w:rStyle w:val="Hyperlink"/>
          </w:rPr>
          <w:t>https://docs.python.org/3/library/pickle.html</w:t>
        </w:r>
      </w:hyperlink>
    </w:p>
    <w:p w14:paraId="40EB4254" w14:textId="77777777" w:rsidR="00422AE8" w:rsidRDefault="00422AE8" w:rsidP="002B059B">
      <w:pPr>
        <w:pStyle w:val="CommentText"/>
      </w:pPr>
    </w:p>
    <w:p w14:paraId="1C5C75F9" w14:textId="77777777" w:rsidR="00422AE8" w:rsidRDefault="003907B0" w:rsidP="002B059B">
      <w:pPr>
        <w:pStyle w:val="CommentText"/>
      </w:pPr>
      <w:hyperlink r:id="rId4" w:history="1">
        <w:r w:rsidR="00422AE8">
          <w:rPr>
            <w:rStyle w:val="Hyperlink"/>
          </w:rPr>
          <w:t xml:space="preserve">Alex </w:t>
        </w:r>
        <w:proofErr w:type="spellStart"/>
        <w:r w:rsidR="00422AE8">
          <w:rPr>
            <w:rStyle w:val="Hyperlink"/>
          </w:rPr>
          <w:t>Willmer</w:t>
        </w:r>
        <w:proofErr w:type="spellEnd"/>
        <w:r w:rsidR="00422AE8">
          <w:rPr>
            <w:rStyle w:val="Hyperlink"/>
          </w:rPr>
          <w:t xml:space="preserve"> - Rehabilitating Pickle - YouTube</w:t>
        </w:r>
      </w:hyperlink>
    </w:p>
    <w:p w14:paraId="222682B0" w14:textId="77777777" w:rsidR="00422AE8" w:rsidRDefault="00422AE8" w:rsidP="002B059B">
      <w:pPr>
        <w:pStyle w:val="CommentText"/>
      </w:pPr>
    </w:p>
    <w:p w14:paraId="3A705A60" w14:textId="77777777" w:rsidR="00422AE8" w:rsidRDefault="003907B0" w:rsidP="002B059B">
      <w:pPr>
        <w:pStyle w:val="CommentText"/>
      </w:pPr>
      <w:hyperlink r:id="rId5" w:history="1">
        <w:r w:rsidR="00422AE8">
          <w:rPr>
            <w:rStyle w:val="Hyperlink"/>
          </w:rPr>
          <w:t>Dangerous Pickles — Malicious Python Serialization (intoli.com)</w:t>
        </w:r>
      </w:hyperlink>
    </w:p>
    <w:p w14:paraId="0347F6CF" w14:textId="77777777" w:rsidR="00422AE8" w:rsidRDefault="00422AE8" w:rsidP="002B059B">
      <w:pPr>
        <w:pStyle w:val="CommentText"/>
      </w:pPr>
    </w:p>
    <w:p w14:paraId="7AD4262F" w14:textId="77777777" w:rsidR="00422AE8" w:rsidRDefault="00422AE8" w:rsidP="002B059B">
      <w:pPr>
        <w:pStyle w:val="CommentText"/>
      </w:pPr>
      <w:r w:rsidRPr="00857696">
        <w:rPr>
          <w:b/>
          <w:u w:val="single"/>
        </w:rPr>
        <w:t>Danger</w:t>
      </w:r>
      <w:r>
        <w:t xml:space="preserve">: Pickle can spawn anything that Python can invoke including the web browser. </w:t>
      </w:r>
    </w:p>
    <w:p w14:paraId="37C9C1C1" w14:textId="77777777" w:rsidR="00422AE8" w:rsidRDefault="00422AE8" w:rsidP="002B059B">
      <w:pPr>
        <w:pStyle w:val="CommentText"/>
      </w:pPr>
      <w:r w:rsidRPr="00857696">
        <w:rPr>
          <w:b/>
          <w:u w:val="single"/>
        </w:rPr>
        <w:t>Mitigation</w:t>
      </w:r>
      <w:r>
        <w:t xml:space="preserve">: Subclass the unpickler by creating a </w:t>
      </w:r>
      <w:r w:rsidRPr="00857696">
        <w:rPr>
          <w:i/>
        </w:rPr>
        <w:t>whitelist</w:t>
      </w:r>
      <w:r>
        <w:t xml:space="preserve"> of Python builtin functions that are deemed to be expected and acceptable. All other functions are disallowed.</w:t>
      </w:r>
    </w:p>
    <w:p w14:paraId="521ACA13" w14:textId="77777777" w:rsidR="00422AE8" w:rsidRDefault="00422AE8" w:rsidP="002B059B">
      <w:pPr>
        <w:pStyle w:val="CommentText"/>
      </w:pPr>
    </w:p>
    <w:p w14:paraId="68C7273F" w14:textId="77777777" w:rsidR="00422AE8" w:rsidRDefault="00422AE8" w:rsidP="002B059B">
      <w:pPr>
        <w:pStyle w:val="CommentText"/>
      </w:pPr>
      <w:r w:rsidRPr="00857696">
        <w:rPr>
          <w:b/>
          <w:u w:val="single"/>
        </w:rPr>
        <w:t>Danger</w:t>
      </w:r>
      <w:r>
        <w:t xml:space="preserve">: Older Python 2 pickle protocols can be ascii and slow (protocol=0) making them especially prone to DOS attacks. Python 3 defaults to higher protocols (2-4, binary). The anticipated protocol to be used is determined when pickled, not unpickled, but an attacker can choose various protocols.   </w:t>
      </w:r>
    </w:p>
    <w:p w14:paraId="3B398EC1" w14:textId="77777777" w:rsidR="00422AE8" w:rsidRDefault="00422AE8" w:rsidP="002B059B">
      <w:pPr>
        <w:pStyle w:val="CommentText"/>
      </w:pPr>
      <w:r w:rsidRPr="00857696">
        <w:rPr>
          <w:b/>
          <w:u w:val="single"/>
        </w:rPr>
        <w:t>Mitigation</w:t>
      </w:r>
      <w:r>
        <w:t>: Don’t use protocol 0.</w:t>
      </w:r>
    </w:p>
    <w:p w14:paraId="2A26470D" w14:textId="77777777" w:rsidR="00422AE8" w:rsidRDefault="00422AE8" w:rsidP="002B059B">
      <w:pPr>
        <w:pStyle w:val="CommentText"/>
      </w:pPr>
    </w:p>
    <w:p w14:paraId="19807566" w14:textId="77777777" w:rsidR="00422AE8" w:rsidRDefault="00422AE8" w:rsidP="002B059B">
      <w:pPr>
        <w:pStyle w:val="CommentText"/>
      </w:pPr>
      <w:r w:rsidRPr="00857696">
        <w:rPr>
          <w:b/>
          <w:u w:val="single"/>
        </w:rPr>
        <w:t>Danger</w:t>
      </w:r>
      <w:r>
        <w:t>: Pickle bombs (self-referencing payloads) can make a small payload that expands to an extremely large object in memory resulting in DOS or other attacks</w:t>
      </w:r>
    </w:p>
    <w:p w14:paraId="70247BF4" w14:textId="77777777" w:rsidR="00422AE8" w:rsidRDefault="00422AE8" w:rsidP="002B059B">
      <w:pPr>
        <w:pStyle w:val="CommentText"/>
      </w:pPr>
      <w:r w:rsidRPr="00857696">
        <w:rPr>
          <w:b/>
          <w:u w:val="single"/>
        </w:rPr>
        <w:t>Mitigation</w:t>
      </w:r>
      <w:r>
        <w:t>: Don’t allow self-referencing payloads</w:t>
      </w:r>
    </w:p>
    <w:p w14:paraId="42B43ECB" w14:textId="77777777" w:rsidR="00422AE8" w:rsidRDefault="00422AE8" w:rsidP="002B059B">
      <w:pPr>
        <w:pStyle w:val="CommentText"/>
      </w:pPr>
    </w:p>
    <w:p w14:paraId="17D9D507" w14:textId="77777777" w:rsidR="00422AE8" w:rsidRDefault="00422AE8" w:rsidP="002B059B">
      <w:pPr>
        <w:pStyle w:val="CommentText"/>
      </w:pPr>
      <w:r w:rsidRPr="00857696">
        <w:rPr>
          <w:b/>
          <w:u w:val="single"/>
        </w:rPr>
        <w:t>Danger</w:t>
      </w:r>
      <w:r>
        <w:t xml:space="preserve">: There are many more pickle payloads that are accepted than generated so the attacker has significant advantage. </w:t>
      </w:r>
    </w:p>
    <w:p w14:paraId="1ACE3ADF" w14:textId="77777777" w:rsidR="00422AE8" w:rsidRDefault="00422AE8" w:rsidP="002B059B">
      <w:pPr>
        <w:pStyle w:val="CommentText"/>
      </w:pPr>
      <w:r w:rsidRPr="00857696">
        <w:rPr>
          <w:b/>
          <w:u w:val="single"/>
        </w:rPr>
        <w:t>Mitigation</w:t>
      </w:r>
      <w:r>
        <w:t>: Don’t use pickle for long term storage in addition to security concerns, due to evolving protocol and Python version changes.</w:t>
      </w:r>
    </w:p>
    <w:p w14:paraId="74B541DE" w14:textId="77777777" w:rsidR="00422AE8" w:rsidRDefault="00422AE8" w:rsidP="002B059B">
      <w:pPr>
        <w:pStyle w:val="CommentText"/>
      </w:pPr>
      <w:r>
        <w:t xml:space="preserve"> </w:t>
      </w:r>
    </w:p>
    <w:p w14:paraId="68ACDF14" w14:textId="77777777" w:rsidR="00422AE8" w:rsidRDefault="00422AE8" w:rsidP="002B059B">
      <w:pPr>
        <w:pStyle w:val="CommentText"/>
      </w:pPr>
    </w:p>
    <w:p w14:paraId="4AF6DECD" w14:textId="77777777" w:rsidR="00422AE8" w:rsidRDefault="00422AE8" w:rsidP="002B059B">
      <w:pPr>
        <w:pStyle w:val="CommentText"/>
      </w:pPr>
      <w:r>
        <w:rPr>
          <w:rStyle w:val="CommentReference"/>
        </w:rPr>
        <w:annotationRef/>
      </w:r>
      <w:r>
        <w:t xml:space="preserve"> </w:t>
      </w:r>
    </w:p>
  </w:comment>
  <w:comment w:id="267" w:author="ploedere" w:date="2022-01-12T21:38:00Z" w:initials="p">
    <w:p w14:paraId="5E047304" w14:textId="696A4DB0" w:rsidR="00422AE8" w:rsidRDefault="00422AE8">
      <w:pPr>
        <w:pStyle w:val="CommentText"/>
      </w:pPr>
      <w:r>
        <w:rPr>
          <w:rStyle w:val="CommentReference"/>
        </w:rPr>
        <w:annotationRef/>
      </w:r>
      <w:proofErr w:type="spellStart"/>
      <w:r>
        <w:t>Komment</w:t>
      </w:r>
      <w:proofErr w:type="spellEnd"/>
      <w:r>
        <w:t xml:space="preserve"> is resolved. Stephen please do your thing.</w:t>
      </w:r>
    </w:p>
  </w:comment>
  <w:comment w:id="270" w:author="McDonagh, Sean" w:date="2021-10-04T10:20:00Z" w:initials="MS">
    <w:p w14:paraId="3DF1DA22" w14:textId="77777777" w:rsidR="00422AE8" w:rsidRDefault="00422AE8">
      <w:pPr>
        <w:pStyle w:val="CommentText"/>
      </w:pPr>
      <w:r>
        <w:rPr>
          <w:rStyle w:val="CommentReference"/>
        </w:rPr>
        <w:annotationRef/>
      </w:r>
      <w:r>
        <w:t>The following example shows that sorting a list of sets is consistently incorrect:</w:t>
      </w:r>
    </w:p>
    <w:p w14:paraId="708966E9" w14:textId="77777777" w:rsidR="00422AE8" w:rsidRDefault="00422AE8">
      <w:pPr>
        <w:pStyle w:val="CommentText"/>
      </w:pPr>
    </w:p>
    <w:p w14:paraId="1FA12789" w14:textId="77777777" w:rsidR="00422AE8" w:rsidRDefault="00422AE8" w:rsidP="00C73F9D">
      <w:pPr>
        <w:pStyle w:val="CommentText"/>
      </w:pPr>
      <w:r>
        <w:t>list1 = [{"apple", "banana", "cherry"},{"apple1", "banana1", "cherry1"},{"apple2", "banana2", "cherry2"}]</w:t>
      </w:r>
    </w:p>
    <w:p w14:paraId="0476728A" w14:textId="77777777" w:rsidR="00422AE8" w:rsidRDefault="00422AE8" w:rsidP="00C73F9D">
      <w:pPr>
        <w:pStyle w:val="CommentText"/>
      </w:pPr>
      <w:r>
        <w:t>list2 = [{33, 11, 22},{333, 111, 222},{3, 1, 2}]</w:t>
      </w:r>
    </w:p>
    <w:p w14:paraId="4F14BB59" w14:textId="77777777" w:rsidR="00422AE8" w:rsidRDefault="00422AE8" w:rsidP="00C73F9D">
      <w:pPr>
        <w:pStyle w:val="CommentText"/>
      </w:pPr>
    </w:p>
    <w:p w14:paraId="69642D68" w14:textId="77777777" w:rsidR="00422AE8" w:rsidRDefault="00422AE8" w:rsidP="00C73F9D">
      <w:pPr>
        <w:pStyle w:val="CommentText"/>
      </w:pPr>
      <w:r>
        <w:t>list1.sort()</w:t>
      </w:r>
    </w:p>
    <w:p w14:paraId="432ED416" w14:textId="77777777" w:rsidR="00422AE8" w:rsidRDefault="00422AE8" w:rsidP="00C73F9D">
      <w:pPr>
        <w:pStyle w:val="CommentText"/>
      </w:pPr>
      <w:r>
        <w:t>print(list1)</w:t>
      </w:r>
    </w:p>
    <w:p w14:paraId="768B19A5" w14:textId="77777777" w:rsidR="00422AE8" w:rsidRDefault="00422AE8" w:rsidP="00C73F9D">
      <w:pPr>
        <w:pStyle w:val="CommentText"/>
      </w:pPr>
      <w:r>
        <w:t>list1.sort()</w:t>
      </w:r>
    </w:p>
    <w:p w14:paraId="5163BDFC" w14:textId="77777777" w:rsidR="00422AE8" w:rsidRDefault="00422AE8" w:rsidP="00C73F9D">
      <w:pPr>
        <w:pStyle w:val="CommentText"/>
      </w:pPr>
      <w:r>
        <w:t>print(list1)</w:t>
      </w:r>
    </w:p>
    <w:p w14:paraId="7A7C4DE0" w14:textId="77777777" w:rsidR="00422AE8" w:rsidRDefault="00422AE8" w:rsidP="00C73F9D">
      <w:pPr>
        <w:pStyle w:val="CommentText"/>
      </w:pPr>
    </w:p>
    <w:p w14:paraId="0DC488B5" w14:textId="77777777" w:rsidR="00422AE8" w:rsidRDefault="00422AE8" w:rsidP="00C73F9D">
      <w:pPr>
        <w:pStyle w:val="CommentText"/>
      </w:pPr>
      <w:r>
        <w:t>list2.sort()</w:t>
      </w:r>
    </w:p>
    <w:p w14:paraId="47BD44D2" w14:textId="77777777" w:rsidR="00422AE8" w:rsidRDefault="00422AE8" w:rsidP="00C73F9D">
      <w:pPr>
        <w:pStyle w:val="CommentText"/>
      </w:pPr>
      <w:r>
        <w:t>print(list2)</w:t>
      </w:r>
    </w:p>
    <w:p w14:paraId="4306078D" w14:textId="77777777" w:rsidR="00422AE8" w:rsidRDefault="00422AE8" w:rsidP="00C73F9D">
      <w:pPr>
        <w:pStyle w:val="CommentText"/>
      </w:pPr>
      <w:r>
        <w:t>list2.sort()</w:t>
      </w:r>
    </w:p>
    <w:p w14:paraId="31F21619" w14:textId="77777777" w:rsidR="00422AE8" w:rsidRDefault="00422AE8" w:rsidP="00C73F9D">
      <w:pPr>
        <w:pStyle w:val="CommentText"/>
      </w:pPr>
      <w:r>
        <w:t>print(list2)</w:t>
      </w:r>
    </w:p>
    <w:p w14:paraId="4174D4C7" w14:textId="77777777" w:rsidR="00422AE8" w:rsidRDefault="00422AE8" w:rsidP="00C73F9D">
      <w:pPr>
        <w:pStyle w:val="CommentText"/>
      </w:pPr>
    </w:p>
    <w:p w14:paraId="68B903F1" w14:textId="77777777" w:rsidR="00422AE8" w:rsidRDefault="00422AE8" w:rsidP="00C73F9D">
      <w:pPr>
        <w:pStyle w:val="CommentText"/>
      </w:pPr>
      <w:r>
        <w:t>Producing the following output:</w:t>
      </w:r>
    </w:p>
    <w:p w14:paraId="1DFF2C04" w14:textId="77777777" w:rsidR="00422AE8" w:rsidRDefault="00422AE8" w:rsidP="00C73F9D">
      <w:pPr>
        <w:pStyle w:val="CommentText"/>
      </w:pPr>
      <w:r>
        <w:t>[{'apple', 'banana', 'cherry'}, {'cherry1', 'banana1', 'apple1'}, {'cherry2', 'apple2', 'banana2'}]</w:t>
      </w:r>
    </w:p>
    <w:p w14:paraId="61486A32" w14:textId="77777777" w:rsidR="00422AE8" w:rsidRDefault="00422AE8" w:rsidP="00C73F9D">
      <w:pPr>
        <w:pStyle w:val="CommentText"/>
      </w:pPr>
      <w:r>
        <w:t>[{'apple', 'banana', 'cherry'}, {'cherry1', 'banana1', 'apple1'}, {'cherry2', 'apple2', 'banana2'}]</w:t>
      </w:r>
    </w:p>
    <w:p w14:paraId="321EEAB7" w14:textId="77777777" w:rsidR="00422AE8" w:rsidRDefault="00422AE8" w:rsidP="00C73F9D">
      <w:pPr>
        <w:pStyle w:val="CommentText"/>
      </w:pPr>
      <w:r>
        <w:t>[{33, 11, 22}, {333, 222, 111}, {1, 2, 3}]</w:t>
      </w:r>
    </w:p>
    <w:p w14:paraId="7E157291" w14:textId="77777777" w:rsidR="00422AE8" w:rsidRDefault="00422AE8" w:rsidP="00C73F9D">
      <w:pPr>
        <w:pStyle w:val="CommentText"/>
      </w:pPr>
      <w:r>
        <w:t>[{33, 11, 22}, {333, 222, 111}, {1, 2, 3}]</w:t>
      </w:r>
    </w:p>
    <w:p w14:paraId="7F602961" w14:textId="77777777" w:rsidR="00422AE8" w:rsidRDefault="00422AE8" w:rsidP="00C73F9D">
      <w:pPr>
        <w:pStyle w:val="CommentText"/>
      </w:pPr>
    </w:p>
    <w:p w14:paraId="74A076A5" w14:textId="64D0AB26" w:rsidR="00422AE8" w:rsidRDefault="00422AE8" w:rsidP="00C73F9D">
      <w:pPr>
        <w:pStyle w:val="CommentText"/>
      </w:pPr>
      <w:r>
        <w:t>Since this is deterministic and could be considered to be “an erroneous use of the language”, thus it is Undefined.</w:t>
      </w:r>
    </w:p>
  </w:comment>
  <w:comment w:id="271" w:author="McDonagh, Sean" w:date="2021-11-16T19:42:00Z" w:initials="MS">
    <w:p w14:paraId="5A32242C" w14:textId="7EDC8D4B" w:rsidR="00422AE8" w:rsidRDefault="00422AE8">
      <w:pPr>
        <w:pStyle w:val="CommentText"/>
      </w:pPr>
      <w:r>
        <w:rPr>
          <w:rStyle w:val="CommentReference"/>
        </w:rPr>
        <w:annotationRef/>
      </w:r>
      <w:r>
        <w:t xml:space="preserve">Python sets are </w:t>
      </w:r>
      <w:r w:rsidRPr="00067579">
        <w:rPr>
          <w:i/>
        </w:rPr>
        <w:t>unordered</w:t>
      </w:r>
      <w:r>
        <w:t xml:space="preserve"> and </w:t>
      </w:r>
      <w:r w:rsidRPr="00067579">
        <w:rPr>
          <w:i/>
        </w:rPr>
        <w:t>unindexed</w:t>
      </w:r>
      <w:r>
        <w:t xml:space="preserve"> and cannot be sorted. A set can be sorted if it is first converted to a list since list are ordered &amp; indexed (i.e. sortable):</w:t>
      </w:r>
    </w:p>
    <w:p w14:paraId="09A676C8" w14:textId="77777777" w:rsidR="00422AE8" w:rsidRDefault="00422AE8">
      <w:pPr>
        <w:pStyle w:val="CommentText"/>
      </w:pPr>
    </w:p>
    <w:p w14:paraId="020A47FA" w14:textId="697D29C1" w:rsidR="00422AE8" w:rsidRPr="00737FFA" w:rsidRDefault="00422AE8" w:rsidP="00737FFA">
      <w:pPr>
        <w:pStyle w:val="CommentText"/>
        <w:rPr>
          <w:rFonts w:ascii="Courier New" w:hAnsi="Courier New" w:cs="Courier New"/>
        </w:rPr>
      </w:pPr>
      <w:r w:rsidRPr="00737FFA">
        <w:rPr>
          <w:rFonts w:ascii="Courier New" w:hAnsi="Courier New" w:cs="Courier New"/>
        </w:rPr>
        <w:t>s = {"banana", "apple", "cherry"}</w:t>
      </w:r>
      <w:r w:rsidRPr="00737FFA">
        <w:rPr>
          <w:rFonts w:ascii="Courier New" w:hAnsi="Courier New" w:cs="Courier New"/>
        </w:rPr>
        <w:br/>
        <w:t>l = list(s) # convert set to list enables proper sorting</w:t>
      </w:r>
      <w:r w:rsidRPr="00737FFA">
        <w:rPr>
          <w:rFonts w:ascii="Courier New" w:hAnsi="Courier New" w:cs="Courier New"/>
        </w:rPr>
        <w:br/>
      </w:r>
      <w:proofErr w:type="spellStart"/>
      <w:r w:rsidRPr="00737FFA">
        <w:rPr>
          <w:rFonts w:ascii="Courier New" w:hAnsi="Courier New" w:cs="Courier New"/>
        </w:rPr>
        <w:t>l.sort</w:t>
      </w:r>
      <w:proofErr w:type="spellEnd"/>
      <w:r w:rsidRPr="00737FFA">
        <w:rPr>
          <w:rFonts w:ascii="Courier New" w:hAnsi="Courier New" w:cs="Courier New"/>
        </w:rPr>
        <w:t>() # sort in place</w:t>
      </w:r>
      <w:r w:rsidRPr="00737FFA">
        <w:rPr>
          <w:rFonts w:ascii="Courier New" w:hAnsi="Courier New" w:cs="Courier New"/>
        </w:rPr>
        <w:br/>
        <w:t>print(l) #=&gt; ['apple', 'banana', 'cherry']</w:t>
      </w:r>
    </w:p>
    <w:p w14:paraId="7359EE86" w14:textId="50A29E79" w:rsidR="00422AE8" w:rsidRDefault="00422AE8">
      <w:pPr>
        <w:pStyle w:val="CommentText"/>
      </w:pPr>
    </w:p>
  </w:comment>
  <w:comment w:id="272" w:author="ploedere" w:date="2022-01-12T21:53:00Z" w:initials="p">
    <w:p w14:paraId="6A944647" w14:textId="4CD80611" w:rsidR="00422AE8" w:rsidRDefault="00422AE8">
      <w:pPr>
        <w:pStyle w:val="CommentText"/>
      </w:pPr>
      <w:r>
        <w:rPr>
          <w:rStyle w:val="CommentReference"/>
        </w:rPr>
        <w:annotationRef/>
      </w:r>
      <w:r>
        <w:t>MS 25+26 are resolved. Stephen.</w:t>
      </w:r>
    </w:p>
  </w:comment>
  <w:comment w:id="282" w:author="Stephen Michell" w:date="2021-07-12T14:48:00Z" w:initials="SM">
    <w:p w14:paraId="7C0E6664" w14:textId="391AE89A" w:rsidR="00422AE8" w:rsidRDefault="00422AE8">
      <w:pPr>
        <w:pStyle w:val="CommentText"/>
      </w:pPr>
      <w:r>
        <w:rPr>
          <w:rStyle w:val="CommentReference"/>
        </w:rPr>
        <w:annotationRef/>
      </w:r>
      <w:r>
        <w:t>Check if the Python services raises an exception if the forked’ process is not successfully created. If so, the vulnerabilities exist.</w:t>
      </w:r>
    </w:p>
  </w:comment>
  <w:comment w:id="283" w:author="McDonagh, Sean" w:date="2022-01-25T04:39:00Z" w:initials="MS">
    <w:p w14:paraId="4E882E03" w14:textId="58E8EF6A" w:rsidR="00422AE8" w:rsidRDefault="00422AE8">
      <w:pPr>
        <w:pStyle w:val="CommentText"/>
      </w:pPr>
      <w:r>
        <w:rPr>
          <w:rStyle w:val="CommentReference"/>
        </w:rPr>
        <w:annotationRef/>
      </w:r>
      <w:hyperlink r:id="rId6" w:history="1">
        <w:r w:rsidRPr="00596CAF">
          <w:rPr>
            <w:rStyle w:val="Hyperlink"/>
          </w:rPr>
          <w:t>https://docs.python.org/3/library/multiprocessing.html</w:t>
        </w:r>
      </w:hyperlink>
    </w:p>
    <w:p w14:paraId="7B35A705" w14:textId="4C03926D" w:rsidR="00422AE8" w:rsidRDefault="00422AE8">
      <w:pPr>
        <w:pStyle w:val="CommentText"/>
      </w:pPr>
    </w:p>
    <w:p w14:paraId="727DC05D" w14:textId="665E7ABD" w:rsidR="00422AE8" w:rsidRPr="00493811" w:rsidRDefault="00422AE8" w:rsidP="00493811">
      <w:pPr>
        <w:pStyle w:val="HTMLPreformatted"/>
        <w:shd w:val="clear" w:color="auto" w:fill="131314"/>
        <w:rPr>
          <w:color w:val="EBEBEB"/>
          <w:sz w:val="24"/>
          <w:szCs w:val="24"/>
        </w:rPr>
      </w:pPr>
      <w:r w:rsidRPr="0008684A">
        <w:rPr>
          <w:rFonts w:ascii="Times New Roman" w:hAnsi="Times New Roman" w:cs="Times New Roman"/>
          <w:sz w:val="24"/>
          <w:szCs w:val="24"/>
        </w:rPr>
        <w:t xml:space="preserve">I confirmed that spawn is the only option for </w:t>
      </w:r>
      <w:r w:rsidRPr="00422AE8">
        <w:rPr>
          <w:rFonts w:ascii="Times New Roman" w:hAnsi="Times New Roman" w:cs="Times New Roman"/>
          <w:b/>
          <w:sz w:val="24"/>
          <w:szCs w:val="24"/>
        </w:rPr>
        <w:t xml:space="preserve">windows </w:t>
      </w:r>
      <w:r w:rsidRPr="0008684A">
        <w:rPr>
          <w:rFonts w:ascii="Times New Roman" w:hAnsi="Times New Roman" w:cs="Times New Roman"/>
          <w:sz w:val="24"/>
          <w:szCs w:val="24"/>
        </w:rPr>
        <w:t>by using</w:t>
      </w:r>
      <w:r>
        <w:t xml:space="preserve"> </w:t>
      </w:r>
      <w:r w:rsidRPr="0008684A">
        <w:rPr>
          <w:color w:val="000000" w:themeColor="text1"/>
          <w:sz w:val="16"/>
          <w:szCs w:val="16"/>
        </w:rPr>
        <w:t>print(</w:t>
      </w:r>
      <w:proofErr w:type="spellStart"/>
      <w:r w:rsidRPr="0008684A">
        <w:rPr>
          <w:color w:val="000000" w:themeColor="text1"/>
          <w:sz w:val="16"/>
          <w:szCs w:val="16"/>
        </w:rPr>
        <w:t>multiprocessing.get_all_start_methods</w:t>
      </w:r>
      <w:proofErr w:type="spellEnd"/>
      <w:r w:rsidRPr="0008684A">
        <w:rPr>
          <w:color w:val="000000" w:themeColor="text1"/>
          <w:sz w:val="16"/>
          <w:szCs w:val="16"/>
        </w:rPr>
        <w:t>())</w:t>
      </w:r>
      <w:r>
        <w:rPr>
          <w:color w:val="000000" w:themeColor="text1"/>
          <w:sz w:val="16"/>
          <w:szCs w:val="16"/>
        </w:rPr>
        <w:t xml:space="preserve"> #=&gt; [spawn]</w:t>
      </w:r>
    </w:p>
    <w:p w14:paraId="401543A1" w14:textId="7A68F39D" w:rsidR="00422AE8" w:rsidRDefault="00422AE8">
      <w:pPr>
        <w:pStyle w:val="CommentText"/>
      </w:pPr>
    </w:p>
    <w:p w14:paraId="6EEA429F" w14:textId="4E9E4529" w:rsidR="00422AE8" w:rsidRDefault="00D12F68"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Pr>
          <w:rFonts w:ascii="Courier New" w:eastAsia="Times New Roman" w:hAnsi="Courier New" w:cs="Courier New"/>
          <w:sz w:val="16"/>
          <w:szCs w:val="16"/>
        </w:rPr>
        <w:t xml:space="preserve">Example showing redundant calls to </w:t>
      </w:r>
      <w:proofErr w:type="spellStart"/>
      <w:r>
        <w:rPr>
          <w:rFonts w:ascii="Courier New" w:eastAsia="Times New Roman" w:hAnsi="Courier New" w:cs="Courier New"/>
          <w:sz w:val="16"/>
          <w:szCs w:val="16"/>
        </w:rPr>
        <w:t>set_start_method</w:t>
      </w:r>
      <w:proofErr w:type="spellEnd"/>
      <w:r>
        <w:rPr>
          <w:rFonts w:ascii="Courier New" w:eastAsia="Times New Roman" w:hAnsi="Courier New" w:cs="Courier New"/>
          <w:sz w:val="16"/>
          <w:szCs w:val="16"/>
        </w:rPr>
        <w:t>:</w:t>
      </w:r>
    </w:p>
    <w:p w14:paraId="248CF9D4" w14:textId="7480091B" w:rsidR="00422AE8" w:rsidRPr="00E03A29" w:rsidRDefault="00422AE8"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E03A29">
        <w:rPr>
          <w:rFonts w:ascii="Courier New" w:eastAsia="Times New Roman" w:hAnsi="Courier New" w:cs="Courier New"/>
          <w:sz w:val="16"/>
          <w:szCs w:val="16"/>
        </w:rPr>
        <w:t xml:space="preserve">import multiprocessing as </w:t>
      </w:r>
      <w:proofErr w:type="spellStart"/>
      <w:r w:rsidRPr="00E03A29">
        <w:rPr>
          <w:rFonts w:ascii="Courier New" w:eastAsia="Times New Roman" w:hAnsi="Courier New" w:cs="Courier New"/>
          <w:sz w:val="16"/>
          <w:szCs w:val="16"/>
        </w:rPr>
        <w:t>mp</w:t>
      </w:r>
      <w:proofErr w:type="spellEnd"/>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def foo(q):</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q.put</w:t>
      </w:r>
      <w:proofErr w:type="spellEnd"/>
      <w:r w:rsidRPr="00E03A29">
        <w:rPr>
          <w:rFonts w:ascii="Courier New" w:eastAsia="Times New Roman" w:hAnsi="Courier New" w:cs="Courier New"/>
          <w:sz w:val="16"/>
          <w:szCs w:val="16"/>
        </w:rPr>
        <w:t>('hello')</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if __name__ == '__main__':</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mp.set_start_method</w:t>
      </w:r>
      <w:proofErr w:type="spellEnd"/>
      <w:r w:rsidRPr="00E03A29">
        <w:rPr>
          <w:rFonts w:ascii="Courier New" w:eastAsia="Times New Roman" w:hAnsi="Courier New" w:cs="Courier New"/>
          <w:sz w:val="16"/>
          <w:szCs w:val="16"/>
        </w:rPr>
        <w:t>('spawn')</w:t>
      </w:r>
      <w:r w:rsidRPr="00E03A29">
        <w:rPr>
          <w:rFonts w:ascii="Courier New" w:eastAsia="Times New Roman" w:hAnsi="Courier New" w:cs="Courier New"/>
          <w:sz w:val="16"/>
          <w:szCs w:val="16"/>
        </w:rPr>
        <w:br/>
        <w:t xml:space="preserve">    # </w:t>
      </w:r>
      <w:proofErr w:type="spellStart"/>
      <w:r w:rsidRPr="00E03A29">
        <w:rPr>
          <w:rFonts w:ascii="Courier New" w:eastAsia="Times New Roman" w:hAnsi="Courier New" w:cs="Courier New"/>
          <w:sz w:val="16"/>
          <w:szCs w:val="16"/>
        </w:rPr>
        <w:t>mp.set_start_method</w:t>
      </w:r>
      <w:proofErr w:type="spellEnd"/>
      <w:r w:rsidRPr="00E03A29">
        <w:rPr>
          <w:rFonts w:ascii="Courier New" w:eastAsia="Times New Roman" w:hAnsi="Courier New" w:cs="Courier New"/>
          <w:sz w:val="16"/>
          <w:szCs w:val="16"/>
        </w:rPr>
        <w:t xml:space="preserve">('spawn') # =&gt; </w:t>
      </w:r>
      <w:proofErr w:type="spellStart"/>
      <w:r w:rsidRPr="00E03A29">
        <w:rPr>
          <w:rFonts w:ascii="Courier New" w:eastAsia="Times New Roman" w:hAnsi="Courier New" w:cs="Courier New"/>
          <w:sz w:val="16"/>
          <w:szCs w:val="16"/>
        </w:rPr>
        <w:t>RuntimeError</w:t>
      </w:r>
      <w:proofErr w:type="spellEnd"/>
      <w:r w:rsidRPr="00E03A29">
        <w:rPr>
          <w:rFonts w:ascii="Courier New" w:eastAsia="Times New Roman" w:hAnsi="Courier New" w:cs="Courier New"/>
          <w:sz w:val="16"/>
          <w:szCs w:val="16"/>
        </w:rPr>
        <w:t>: context has already been set</w:t>
      </w:r>
      <w:r w:rsidRPr="00E03A29">
        <w:rPr>
          <w:rFonts w:ascii="Courier New" w:eastAsia="Times New Roman" w:hAnsi="Courier New" w:cs="Courier New"/>
          <w:sz w:val="16"/>
          <w:szCs w:val="16"/>
        </w:rPr>
        <w:br/>
        <w:t xml:space="preserve">    q = </w:t>
      </w:r>
      <w:proofErr w:type="spellStart"/>
      <w:r w:rsidRPr="00E03A29">
        <w:rPr>
          <w:rFonts w:ascii="Courier New" w:eastAsia="Times New Roman" w:hAnsi="Courier New" w:cs="Courier New"/>
          <w:sz w:val="16"/>
          <w:szCs w:val="16"/>
        </w:rPr>
        <w:t>mp.Queue</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 = </w:t>
      </w:r>
      <w:proofErr w:type="spellStart"/>
      <w:r w:rsidRPr="00E03A29">
        <w:rPr>
          <w:rFonts w:ascii="Courier New" w:eastAsia="Times New Roman" w:hAnsi="Courier New" w:cs="Courier New"/>
          <w:sz w:val="16"/>
          <w:szCs w:val="16"/>
        </w:rPr>
        <w:t>mp.Process</w:t>
      </w:r>
      <w:proofErr w:type="spellEnd"/>
      <w:r w:rsidRPr="00E03A29">
        <w:rPr>
          <w:rFonts w:ascii="Courier New" w:eastAsia="Times New Roman" w:hAnsi="Courier New" w:cs="Courier New"/>
          <w:sz w:val="16"/>
          <w:szCs w:val="16"/>
        </w:rPr>
        <w:t>(target=foo</w:t>
      </w:r>
      <w:r w:rsidRPr="00E03A29">
        <w:rPr>
          <w:rFonts w:ascii="Courier New" w:eastAsia="Times New Roman" w:hAnsi="Courier New" w:cs="Courier New"/>
          <w:b/>
          <w:bCs/>
          <w:sz w:val="16"/>
          <w:szCs w:val="16"/>
        </w:rPr>
        <w:t xml:space="preserve">, </w:t>
      </w:r>
      <w:r w:rsidRPr="00E03A29">
        <w:rPr>
          <w:rFonts w:ascii="Courier New" w:eastAsia="Times New Roman" w:hAnsi="Courier New" w:cs="Courier New"/>
          <w:sz w:val="16"/>
          <w:szCs w:val="16"/>
        </w:rPr>
        <w:t>args=(q</w:t>
      </w:r>
      <w:r w:rsidRPr="00E03A29">
        <w:rPr>
          <w:rFonts w:ascii="Courier New" w:eastAsia="Times New Roman" w:hAnsi="Courier New" w:cs="Courier New"/>
          <w:b/>
          <w:bCs/>
          <w:sz w:val="16"/>
          <w:szCs w:val="16"/>
        </w:rPr>
        <w:t>,</w:t>
      </w:r>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p.start</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print(</w:t>
      </w:r>
      <w:proofErr w:type="spellStart"/>
      <w:r w:rsidRPr="00E03A29">
        <w:rPr>
          <w:rFonts w:ascii="Courier New" w:eastAsia="Times New Roman" w:hAnsi="Courier New" w:cs="Courier New"/>
          <w:sz w:val="16"/>
          <w:szCs w:val="16"/>
        </w:rPr>
        <w:t>q.get</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p.join</w:t>
      </w:r>
      <w:proofErr w:type="spellEnd"/>
      <w:r w:rsidRPr="00E03A29">
        <w:rPr>
          <w:rFonts w:ascii="Courier New" w:eastAsia="Times New Roman" w:hAnsi="Courier New" w:cs="Courier New"/>
          <w:sz w:val="16"/>
          <w:szCs w:val="16"/>
        </w:rPr>
        <w:t>()</w:t>
      </w:r>
    </w:p>
    <w:p w14:paraId="2756BC68" w14:textId="4586AAB0" w:rsidR="00422AE8" w:rsidRDefault="00422AE8">
      <w:pPr>
        <w:pStyle w:val="CommentText"/>
      </w:pPr>
    </w:p>
    <w:p w14:paraId="5A4EF1A9" w14:textId="77777777" w:rsidR="00422AE8" w:rsidRDefault="00422AE8">
      <w:pPr>
        <w:pStyle w:val="CommentText"/>
      </w:pPr>
    </w:p>
    <w:p w14:paraId="686A5F28" w14:textId="77777777" w:rsidR="00422AE8" w:rsidRPr="00A63214" w:rsidRDefault="00422AE8" w:rsidP="00A63214">
      <w:pPr>
        <w:spacing w:before="100" w:beforeAutospacing="1" w:after="100" w:afterAutospacing="1" w:line="240" w:lineRule="auto"/>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Depending on the platform, </w:t>
      </w:r>
      <w:hyperlink r:id="rId7" w:anchor="module-multiprocessing" w:tooltip="multiprocessing: Process-based parallelism." w:history="1">
        <w:r w:rsidRPr="00A63214">
          <w:rPr>
            <w:rFonts w:ascii="Courier New" w:eastAsia="Times New Roman" w:hAnsi="Courier New" w:cs="Courier New"/>
            <w:color w:val="0000FF"/>
            <w:sz w:val="20"/>
            <w:szCs w:val="20"/>
            <w:u w:val="single"/>
          </w:rPr>
          <w:t>multiprocessing</w:t>
        </w:r>
      </w:hyperlink>
      <w:r w:rsidRPr="00A63214">
        <w:rPr>
          <w:rFonts w:ascii="Times New Roman" w:eastAsia="Times New Roman" w:hAnsi="Times New Roman" w:cs="Times New Roman"/>
          <w:sz w:val="24"/>
          <w:szCs w:val="24"/>
        </w:rPr>
        <w:t xml:space="preserve"> supports three ways to start a process. These </w:t>
      </w:r>
      <w:r w:rsidRPr="00A63214">
        <w:rPr>
          <w:rFonts w:ascii="Times New Roman" w:eastAsia="Times New Roman" w:hAnsi="Times New Roman" w:cs="Times New Roman"/>
          <w:i/>
          <w:iCs/>
          <w:sz w:val="24"/>
          <w:szCs w:val="24"/>
        </w:rPr>
        <w:t>start methods</w:t>
      </w:r>
      <w:r w:rsidRPr="00A63214">
        <w:rPr>
          <w:rFonts w:ascii="Times New Roman" w:eastAsia="Times New Roman" w:hAnsi="Times New Roman" w:cs="Times New Roman"/>
          <w:sz w:val="24"/>
          <w:szCs w:val="24"/>
        </w:rPr>
        <w:t xml:space="preserve"> are</w:t>
      </w:r>
    </w:p>
    <w:p w14:paraId="23600987" w14:textId="4C81664B" w:rsidR="00422AE8" w:rsidRPr="00A63214" w:rsidRDefault="00422AE8"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S</w:t>
      </w:r>
      <w:r w:rsidRPr="00A63214">
        <w:rPr>
          <w:rFonts w:ascii="Times New Roman" w:eastAsia="Times New Roman" w:hAnsi="Times New Roman" w:cs="Times New Roman"/>
          <w:iCs/>
          <w:sz w:val="24"/>
          <w:szCs w:val="24"/>
          <w:u w:val="single"/>
        </w:rPr>
        <w:t>pawn</w:t>
      </w:r>
      <w:r w:rsidRPr="00421E7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A63214">
        <w:rPr>
          <w:rFonts w:ascii="Times New Roman" w:eastAsia="Times New Roman" w:hAnsi="Times New Roman" w:cs="Times New Roman"/>
          <w:sz w:val="24"/>
          <w:szCs w:val="24"/>
        </w:rPr>
        <w:t xml:space="preserve">Starting a process using this method is rather slow compared to using </w:t>
      </w:r>
      <w:r w:rsidRPr="00A63214">
        <w:rPr>
          <w:rFonts w:ascii="Times New Roman" w:eastAsia="Times New Roman" w:hAnsi="Times New Roman" w:cs="Times New Roman"/>
          <w:i/>
          <w:iCs/>
          <w:sz w:val="24"/>
          <w:szCs w:val="24"/>
        </w:rPr>
        <w:t>fork</w:t>
      </w:r>
      <w:r w:rsidRPr="00A63214">
        <w:rPr>
          <w:rFonts w:ascii="Times New Roman" w:eastAsia="Times New Roman" w:hAnsi="Times New Roman" w:cs="Times New Roman"/>
          <w:sz w:val="24"/>
          <w:szCs w:val="24"/>
        </w:rPr>
        <w:t xml:space="preserve"> or </w:t>
      </w:r>
      <w:r w:rsidRPr="00A63214">
        <w:rPr>
          <w:rFonts w:ascii="Times New Roman" w:eastAsia="Times New Roman" w:hAnsi="Times New Roman" w:cs="Times New Roman"/>
          <w:i/>
          <w:iCs/>
          <w:sz w:val="24"/>
          <w:szCs w:val="24"/>
        </w:rPr>
        <w:t>forkserver</w:t>
      </w:r>
      <w:r w:rsidRPr="00A63214">
        <w:rPr>
          <w:rFonts w:ascii="Times New Roman" w:eastAsia="Times New Roman" w:hAnsi="Times New Roman" w:cs="Times New Roman"/>
          <w:sz w:val="24"/>
          <w:szCs w:val="24"/>
        </w:rPr>
        <w:t>.</w:t>
      </w:r>
    </w:p>
    <w:p w14:paraId="365A4CD8" w14:textId="5C01AF1C" w:rsidR="00422AE8" w:rsidRPr="00A63214" w:rsidRDefault="00422AE8" w:rsidP="00A63214">
      <w:pPr>
        <w:spacing w:before="100" w:beforeAutospacing="1" w:after="100" w:afterAutospacing="1" w:line="240" w:lineRule="auto"/>
        <w:ind w:left="1440"/>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Available on Unix and </w:t>
      </w:r>
      <w:r w:rsidRPr="00A63214">
        <w:rPr>
          <w:rFonts w:ascii="Times New Roman" w:eastAsia="Times New Roman" w:hAnsi="Times New Roman" w:cs="Times New Roman"/>
          <w:color w:val="31849B" w:themeColor="accent5" w:themeShade="BF"/>
          <w:sz w:val="24"/>
          <w:szCs w:val="24"/>
        </w:rPr>
        <w:t>Windows</w:t>
      </w:r>
      <w:r w:rsidRPr="00A63214">
        <w:rPr>
          <w:rFonts w:ascii="Times New Roman" w:eastAsia="Times New Roman" w:hAnsi="Times New Roman" w:cs="Times New Roman"/>
          <w:sz w:val="24"/>
          <w:szCs w:val="24"/>
        </w:rPr>
        <w:t>.</w:t>
      </w:r>
    </w:p>
    <w:p w14:paraId="6B9109BB" w14:textId="33588ECF" w:rsidR="00422AE8" w:rsidRPr="00A63214" w:rsidRDefault="00422AE8"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w:t>
      </w:r>
      <w:r w:rsidRPr="00421E77">
        <w:rPr>
          <w:rFonts w:ascii="Times New Roman" w:eastAsia="Times New Roman" w:hAnsi="Times New Roman" w:cs="Times New Roman"/>
          <w:iCs/>
          <w:sz w:val="24"/>
          <w:szCs w:val="24"/>
        </w:rPr>
        <w:t xml:space="preserve"> - </w:t>
      </w:r>
      <w:r w:rsidRPr="00A63214">
        <w:rPr>
          <w:rFonts w:ascii="Times New Roman" w:eastAsia="Times New Roman" w:hAnsi="Times New Roman" w:cs="Times New Roman"/>
          <w:color w:val="C00000"/>
          <w:sz w:val="24"/>
          <w:szCs w:val="24"/>
        </w:rPr>
        <w:t xml:space="preserve">Note that safely forking a multithreaded process is </w:t>
      </w:r>
      <w:proofErr w:type="spellStart"/>
      <w:r w:rsidRPr="00A63214">
        <w:rPr>
          <w:rFonts w:ascii="Times New Roman" w:eastAsia="Times New Roman" w:hAnsi="Times New Roman" w:cs="Times New Roman"/>
          <w:color w:val="C00000"/>
          <w:sz w:val="24"/>
          <w:szCs w:val="24"/>
        </w:rPr>
        <w:t>problematic</w:t>
      </w:r>
      <w:r w:rsidRPr="00A63214">
        <w:rPr>
          <w:rFonts w:ascii="Times New Roman" w:eastAsia="Times New Roman" w:hAnsi="Times New Roman" w:cs="Times New Roman"/>
          <w:sz w:val="24"/>
          <w:szCs w:val="24"/>
        </w:rPr>
        <w:t>.</w:t>
      </w:r>
      <w:r w:rsidRPr="00A63214">
        <w:rPr>
          <w:rFonts w:ascii="Times New Roman" w:eastAsia="Times New Roman" w:hAnsi="Times New Roman" w:cs="Times New Roman"/>
          <w:color w:val="C00000"/>
          <w:sz w:val="24"/>
          <w:szCs w:val="24"/>
        </w:rPr>
        <w:t>Available</w:t>
      </w:r>
      <w:proofErr w:type="spellEnd"/>
      <w:r w:rsidRPr="00A63214">
        <w:rPr>
          <w:rFonts w:ascii="Times New Roman" w:eastAsia="Times New Roman" w:hAnsi="Times New Roman" w:cs="Times New Roman"/>
          <w:color w:val="C00000"/>
          <w:sz w:val="24"/>
          <w:szCs w:val="24"/>
        </w:rPr>
        <w:t xml:space="preserve"> on Unix only</w:t>
      </w:r>
      <w:r w:rsidRPr="00A63214">
        <w:rPr>
          <w:rFonts w:ascii="Times New Roman" w:eastAsia="Times New Roman" w:hAnsi="Times New Roman" w:cs="Times New Roman"/>
          <w:sz w:val="24"/>
          <w:szCs w:val="24"/>
        </w:rPr>
        <w:t xml:space="preserve">. </w:t>
      </w:r>
    </w:p>
    <w:p w14:paraId="05FFB451" w14:textId="4C1269EA" w:rsidR="00422AE8" w:rsidRPr="00A63214" w:rsidRDefault="00422AE8"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orkserve</w:t>
      </w:r>
      <w:r w:rsidRPr="00421E77">
        <w:rPr>
          <w:rFonts w:ascii="Times New Roman" w:eastAsia="Times New Roman" w:hAnsi="Times New Roman" w:cs="Times New Roman"/>
          <w:iCs/>
          <w:sz w:val="24"/>
          <w:szCs w:val="24"/>
          <w:u w:val="single"/>
        </w:rPr>
        <w:t>r</w:t>
      </w:r>
      <w:r>
        <w:rPr>
          <w:rFonts w:ascii="Times New Roman" w:eastAsia="Times New Roman" w:hAnsi="Times New Roman" w:cs="Times New Roman"/>
          <w:i/>
          <w:iCs/>
          <w:sz w:val="24"/>
          <w:szCs w:val="24"/>
        </w:rPr>
        <w:t xml:space="preserve"> - </w:t>
      </w:r>
      <w:r>
        <w:rPr>
          <w:rFonts w:ascii="Times New Roman" w:eastAsia="Times New Roman" w:hAnsi="Times New Roman" w:cs="Times New Roman"/>
          <w:sz w:val="24"/>
          <w:szCs w:val="24"/>
        </w:rPr>
        <w:t>S</w:t>
      </w:r>
      <w:r w:rsidRPr="00A63214">
        <w:rPr>
          <w:rFonts w:ascii="Times New Roman" w:eastAsia="Times New Roman" w:hAnsi="Times New Roman" w:cs="Times New Roman"/>
          <w:sz w:val="24"/>
          <w:szCs w:val="24"/>
        </w:rPr>
        <w:t xml:space="preserve">ingle threaded so it is safe for it to use </w:t>
      </w:r>
      <w:hyperlink r:id="rId8" w:anchor="os.fork" w:tooltip="os.fork" w:history="1">
        <w:proofErr w:type="spellStart"/>
        <w:r w:rsidRPr="00A63214">
          <w:rPr>
            <w:rFonts w:ascii="Courier New" w:eastAsia="Times New Roman" w:hAnsi="Courier New" w:cs="Courier New"/>
            <w:color w:val="0000FF"/>
            <w:sz w:val="20"/>
            <w:szCs w:val="20"/>
            <w:u w:val="single"/>
          </w:rPr>
          <w:t>os.fork</w:t>
        </w:r>
        <w:proofErr w:type="spellEnd"/>
        <w:r w:rsidRPr="00A63214">
          <w:rPr>
            <w:rFonts w:ascii="Courier New" w:eastAsia="Times New Roman" w:hAnsi="Courier New" w:cs="Courier New"/>
            <w:color w:val="0000FF"/>
            <w:sz w:val="20"/>
            <w:szCs w:val="20"/>
            <w:u w:val="single"/>
          </w:rPr>
          <w:t>()</w:t>
        </w:r>
      </w:hyperlink>
      <w:r w:rsidRPr="00A63214">
        <w:rPr>
          <w:rFonts w:ascii="Times New Roman" w:eastAsia="Times New Roman" w:hAnsi="Times New Roman" w:cs="Times New Roman"/>
          <w:sz w:val="24"/>
          <w:szCs w:val="24"/>
        </w:rPr>
        <w:t xml:space="preserve">. </w:t>
      </w:r>
      <w:r w:rsidRPr="00A63214">
        <w:rPr>
          <w:rFonts w:ascii="Times New Roman" w:eastAsia="Times New Roman" w:hAnsi="Times New Roman" w:cs="Times New Roman"/>
          <w:color w:val="C00000"/>
          <w:sz w:val="24"/>
          <w:szCs w:val="24"/>
        </w:rPr>
        <w:t>Available on Unix</w:t>
      </w:r>
      <w:r w:rsidRPr="00A63214">
        <w:rPr>
          <w:rFonts w:ascii="Times New Roman" w:eastAsia="Times New Roman" w:hAnsi="Times New Roman" w:cs="Times New Roman"/>
          <w:sz w:val="24"/>
          <w:szCs w:val="24"/>
        </w:rPr>
        <w:t>.</w:t>
      </w:r>
    </w:p>
    <w:p w14:paraId="24FA7F50" w14:textId="77777777" w:rsidR="00422AE8" w:rsidRDefault="00422AE8">
      <w:pPr>
        <w:pStyle w:val="CommentText"/>
      </w:pPr>
    </w:p>
    <w:p w14:paraId="5720EA0B" w14:textId="2883C783" w:rsidR="00422AE8" w:rsidRDefault="00422AE8">
      <w:pPr>
        <w:pStyle w:val="CommentText"/>
      </w:pPr>
      <w:r>
        <w:rPr>
          <w:rStyle w:val="versionmodified"/>
        </w:rPr>
        <w:t xml:space="preserve">Changed in version 3.8: </w:t>
      </w:r>
      <w:r>
        <w:t xml:space="preserve">On macOS, the </w:t>
      </w:r>
      <w:r>
        <w:rPr>
          <w:rStyle w:val="Emphasis"/>
        </w:rPr>
        <w:t>spawn</w:t>
      </w:r>
      <w:r>
        <w:t xml:space="preserve"> start method is now the default. </w:t>
      </w:r>
      <w:r w:rsidRPr="00493811">
        <w:rPr>
          <w:color w:val="FF0000"/>
        </w:rPr>
        <w:t xml:space="preserve">The </w:t>
      </w:r>
      <w:r w:rsidRPr="00493811">
        <w:rPr>
          <w:rStyle w:val="Emphasis"/>
          <w:color w:val="FF0000"/>
        </w:rPr>
        <w:t>fork</w:t>
      </w:r>
      <w:r w:rsidRPr="00493811">
        <w:rPr>
          <w:color w:val="FF0000"/>
        </w:rPr>
        <w:t xml:space="preserve"> start method should be considered unsafe as it can lead to crashes of the subprocess</w:t>
      </w:r>
      <w:r>
        <w:t xml:space="preserve">. See </w:t>
      </w:r>
      <w:hyperlink r:id="rId9" w:history="1">
        <w:r>
          <w:rPr>
            <w:rStyle w:val="Hyperlink"/>
          </w:rPr>
          <w:t>bpo-33725</w:t>
        </w:r>
      </w:hyperlink>
      <w:r>
        <w:t>.</w:t>
      </w:r>
    </w:p>
    <w:p w14:paraId="6289AFA6" w14:textId="572462F2" w:rsidR="00422AE8" w:rsidRDefault="00422AE8">
      <w:pPr>
        <w:pStyle w:val="CommentText"/>
      </w:pPr>
    </w:p>
    <w:p w14:paraId="390C380F" w14:textId="77777777" w:rsidR="00422AE8" w:rsidRPr="00C70B87" w:rsidRDefault="00422AE8" w:rsidP="00C70B87">
      <w:pPr>
        <w:spacing w:after="0" w:line="240" w:lineRule="auto"/>
        <w:rPr>
          <w:rFonts w:ascii="Times New Roman" w:eastAsia="Times New Roman" w:hAnsi="Times New Roman" w:cs="Times New Roman"/>
          <w:sz w:val="24"/>
          <w:szCs w:val="24"/>
        </w:rPr>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If successful, the return value of the </w:t>
      </w:r>
      <w:proofErr w:type="spellStart"/>
      <w:r w:rsidRPr="00C70B87">
        <w:rPr>
          <w:rFonts w:ascii="Courier New" w:eastAsia="Times New Roman" w:hAnsi="Courier New" w:cs="Courier New"/>
          <w:sz w:val="27"/>
          <w:szCs w:val="27"/>
        </w:rPr>
        <w:t>os.fork</w:t>
      </w:r>
      <w:proofErr w:type="spellEnd"/>
      <w:r w:rsidRPr="00C70B87">
        <w:rPr>
          <w:rFonts w:ascii="Courier New" w:eastAsia="Times New Roman" w:hAnsi="Courier New" w:cs="Courier New"/>
          <w:sz w:val="27"/>
          <w:szCs w:val="27"/>
        </w:rPr>
        <w:t>()</w:t>
      </w:r>
      <w:r w:rsidRPr="00C70B87">
        <w:rPr>
          <w:rFonts w:ascii="Tahoma" w:eastAsia="Times New Roman" w:hAnsi="Tahoma" w:cs="Tahoma"/>
          <w:sz w:val="27"/>
          <w:szCs w:val="27"/>
        </w:rPr>
        <w:t xml:space="preserve"> call in the parent program will be the process id of the child process. </w:t>
      </w:r>
      <w:r w:rsidRPr="00C70B87">
        <w:rPr>
          <w:rFonts w:ascii="Tahoma" w:eastAsia="Times New Roman" w:hAnsi="Tahoma" w:cs="Tahoma"/>
          <w:color w:val="FF0000"/>
          <w:sz w:val="27"/>
          <w:szCs w:val="27"/>
        </w:rPr>
        <w:t>In case of any failure the return value will be</w:t>
      </w:r>
      <w:r w:rsidRPr="00C70B87">
        <w:rPr>
          <w:rFonts w:ascii="Courier New" w:eastAsia="Times New Roman" w:hAnsi="Courier New" w:cs="Courier New"/>
          <w:color w:val="FF0000"/>
          <w:sz w:val="27"/>
          <w:szCs w:val="27"/>
        </w:rPr>
        <w:t xml:space="preserve"> -1</w:t>
      </w:r>
      <w:r w:rsidRPr="00C70B87">
        <w:rPr>
          <w:rFonts w:ascii="Tahoma" w:eastAsia="Times New Roman" w:hAnsi="Tahoma" w:cs="Tahoma"/>
          <w:sz w:val="27"/>
          <w:szCs w:val="27"/>
        </w:rPr>
        <w:t>.   For the successful case in the child process the return value will be zero.</w:t>
      </w:r>
      <w:r w:rsidRPr="00C70B87">
        <w:rPr>
          <w:rFonts w:ascii="Times New Roman" w:eastAsia="Times New Roman" w:hAnsi="Times New Roman" w:cs="Times New Roman"/>
          <w:sz w:val="24"/>
          <w:szCs w:val="24"/>
        </w:rPr>
        <w:t xml:space="preserve"> </w:t>
      </w:r>
    </w:p>
    <w:p w14:paraId="4B84CA81" w14:textId="24CF7017" w:rsidR="00422AE8" w:rsidRDefault="00422AE8" w:rsidP="00C70B87">
      <w:pPr>
        <w:pStyle w:val="CommentText"/>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When </w:t>
      </w:r>
      <w:proofErr w:type="spellStart"/>
      <w:r w:rsidRPr="00C70B87">
        <w:rPr>
          <w:rFonts w:ascii="Courier New" w:eastAsia="Times New Roman" w:hAnsi="Courier New" w:cs="Courier New"/>
          <w:sz w:val="27"/>
          <w:szCs w:val="27"/>
        </w:rPr>
        <w:t>os.fork</w:t>
      </w:r>
      <w:proofErr w:type="spellEnd"/>
      <w:r w:rsidRPr="00C70B87">
        <w:rPr>
          <w:rFonts w:ascii="Courier New" w:eastAsia="Times New Roman" w:hAnsi="Courier New" w:cs="Courier New"/>
          <w:sz w:val="27"/>
          <w:szCs w:val="27"/>
        </w:rPr>
        <w:t>()</w:t>
      </w:r>
      <w:r w:rsidRPr="00C70B87">
        <w:rPr>
          <w:rFonts w:ascii="Tahoma" w:eastAsia="Times New Roman" w:hAnsi="Tahoma" w:cs="Tahoma"/>
          <w:sz w:val="27"/>
          <w:szCs w:val="27"/>
        </w:rPr>
        <w:t xml:space="preserve"> is called, it is called once but returns twice - once in parent process and once in child process. The return value in the child process is zero and the return value in the parent process is the process id of the child.</w:t>
      </w:r>
    </w:p>
    <w:p w14:paraId="63F2C8BF" w14:textId="77777777" w:rsidR="00422AE8" w:rsidRDefault="00422AE8">
      <w:pPr>
        <w:pStyle w:val="CommentText"/>
      </w:pPr>
    </w:p>
    <w:p w14:paraId="4B95CE87" w14:textId="24BF8F8D" w:rsidR="00422AE8" w:rsidRDefault="00422AE8">
      <w:pPr>
        <w:pStyle w:val="CommentText"/>
      </w:pPr>
    </w:p>
  </w:comment>
  <w:comment w:id="284" w:author="McDonagh, Sean" w:date="2022-01-25T11:31:00Z" w:initials="MS">
    <w:p w14:paraId="7EFBEBC7" w14:textId="63AF50A5" w:rsidR="00422AE8" w:rsidRDefault="00422AE8">
      <w:pPr>
        <w:pStyle w:val="CommentText"/>
      </w:pPr>
      <w:r>
        <w:rPr>
          <w:rStyle w:val="CommentReference"/>
        </w:rPr>
        <w:annotationRef/>
      </w:r>
      <w:r>
        <w:t xml:space="preserve">Ref: </w:t>
      </w:r>
      <w:hyperlink r:id="rId10" w:anchor="multiprocessing.set_start_method" w:history="1">
        <w:r w:rsidRPr="00596CAF">
          <w:rPr>
            <w:rStyle w:val="Hyperlink"/>
          </w:rPr>
          <w:t>https://docs.python.org/3/library/multiprocessing.html#multiprocessing.set_start_method</w:t>
        </w:r>
      </w:hyperlink>
    </w:p>
    <w:p w14:paraId="73526809" w14:textId="77777777" w:rsidR="00422AE8" w:rsidRDefault="00422AE8">
      <w:pPr>
        <w:pStyle w:val="CommentText"/>
      </w:pPr>
    </w:p>
    <w:p w14:paraId="17F252B2" w14:textId="77777777" w:rsidR="00422AE8" w:rsidRDefault="00422AE8">
      <w:pPr>
        <w:pStyle w:val="CommentText"/>
      </w:pPr>
      <w:r>
        <w:t xml:space="preserve">Note that this should be called at most once, and it should be protected inside the </w:t>
      </w:r>
      <w:r>
        <w:rPr>
          <w:rStyle w:val="pre"/>
          <w:rFonts w:ascii="Courier New" w:hAnsi="Courier New" w:cs="Courier New"/>
        </w:rPr>
        <w:t>if</w:t>
      </w:r>
      <w:r>
        <w:rPr>
          <w:rStyle w:val="HTMLCode"/>
          <w:rFonts w:eastAsia="Cambria"/>
        </w:rPr>
        <w:t xml:space="preserve"> </w:t>
      </w:r>
      <w:r>
        <w:rPr>
          <w:rStyle w:val="pre"/>
          <w:rFonts w:ascii="Courier New" w:hAnsi="Courier New" w:cs="Courier New"/>
        </w:rPr>
        <w:t>__name__</w:t>
      </w:r>
      <w:r>
        <w:rPr>
          <w:rStyle w:val="HTMLCode"/>
          <w:rFonts w:eastAsia="Cambria"/>
        </w:rPr>
        <w:t xml:space="preserve"> </w:t>
      </w:r>
      <w:r>
        <w:rPr>
          <w:rStyle w:val="pre"/>
          <w:rFonts w:ascii="Courier New" w:hAnsi="Courier New" w:cs="Courier New"/>
        </w:rPr>
        <w:t>==</w:t>
      </w:r>
      <w:r>
        <w:rPr>
          <w:rStyle w:val="HTMLCode"/>
          <w:rFonts w:eastAsia="Cambria"/>
        </w:rPr>
        <w:t xml:space="preserve"> </w:t>
      </w:r>
      <w:r>
        <w:rPr>
          <w:rStyle w:val="pre"/>
          <w:rFonts w:ascii="Courier New" w:hAnsi="Courier New" w:cs="Courier New"/>
        </w:rPr>
        <w:t>'__main__'</w:t>
      </w:r>
      <w:r>
        <w:t xml:space="preserve"> clause of the main module.</w:t>
      </w:r>
    </w:p>
    <w:p w14:paraId="36D905CC" w14:textId="77777777" w:rsidR="00422AE8" w:rsidRDefault="00422AE8">
      <w:pPr>
        <w:pStyle w:val="CommentText"/>
      </w:pPr>
    </w:p>
    <w:p w14:paraId="64D38E79" w14:textId="77777777" w:rsidR="00422AE8" w:rsidRPr="00EB4853" w:rsidRDefault="00422AE8"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 xml:space="preserve">Sub-processes do not enter the </w:t>
      </w:r>
      <w:r w:rsidRPr="00EB4853">
        <w:rPr>
          <w:rFonts w:ascii="Courier New" w:eastAsia="Times New Roman" w:hAnsi="Courier New" w:cs="Courier New"/>
          <w:sz w:val="20"/>
          <w:szCs w:val="20"/>
        </w:rPr>
        <w:t>if __name__ == '__main__'</w:t>
      </w:r>
      <w:r w:rsidRPr="00EB4853">
        <w:rPr>
          <w:rFonts w:ascii="Times New Roman" w:eastAsia="Times New Roman" w:hAnsi="Times New Roman" w:cs="Times New Roman"/>
          <w:sz w:val="24"/>
          <w:szCs w:val="24"/>
        </w:rPr>
        <w:t xml:space="preserve"> clause. That way we can guarantee </w:t>
      </w:r>
      <w:proofErr w:type="spellStart"/>
      <w:r w:rsidRPr="00EB4853">
        <w:rPr>
          <w:rFonts w:ascii="Courier New" w:eastAsia="Times New Roman" w:hAnsi="Courier New" w:cs="Courier New"/>
          <w:sz w:val="20"/>
          <w:szCs w:val="20"/>
        </w:rPr>
        <w:t>set_start_method</w:t>
      </w:r>
      <w:proofErr w:type="spellEnd"/>
      <w:r w:rsidRPr="00EB4853">
        <w:rPr>
          <w:rFonts w:ascii="Times New Roman" w:eastAsia="Times New Roman" w:hAnsi="Times New Roman" w:cs="Times New Roman"/>
          <w:sz w:val="24"/>
          <w:szCs w:val="24"/>
        </w:rPr>
        <w:t xml:space="preserve"> will be called only once.</w:t>
      </w:r>
    </w:p>
    <w:p w14:paraId="230DB577" w14:textId="77777777" w:rsidR="00422AE8" w:rsidRPr="00EB4853" w:rsidRDefault="00422AE8"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It does not need to be specifically at the module level, but it can be in any function that is ran through that clause, and still guarantee only one invocation.</w:t>
      </w:r>
    </w:p>
    <w:p w14:paraId="5C6BCDF5" w14:textId="465B47A9" w:rsidR="00422AE8" w:rsidRDefault="00422AE8">
      <w:pPr>
        <w:pStyle w:val="CommentText"/>
      </w:pPr>
    </w:p>
  </w:comment>
  <w:comment w:id="285" w:author="McDonagh, Sean" w:date="2022-01-21T14:45:00Z" w:initials="MS">
    <w:p w14:paraId="14D61106" w14:textId="32B8537B" w:rsidR="00422AE8" w:rsidRDefault="00422AE8">
      <w:pPr>
        <w:pStyle w:val="CommentText"/>
      </w:pPr>
      <w:r>
        <w:rPr>
          <w:rStyle w:val="CommentReference"/>
        </w:rPr>
        <w:annotationRef/>
      </w:r>
      <w:r>
        <w:t xml:space="preserve">Violations </w:t>
      </w:r>
      <w:r w:rsidRPr="009B0DE0">
        <w:rPr>
          <w:b/>
          <w:i/>
        </w:rPr>
        <w:t>may</w:t>
      </w:r>
      <w:r>
        <w:t xml:space="preserve"> cause an exception or unexpected behavior.</w:t>
      </w:r>
    </w:p>
    <w:p w14:paraId="646764BB" w14:textId="77777777" w:rsidR="00422AE8" w:rsidRDefault="00422AE8">
      <w:pPr>
        <w:pStyle w:val="CommentText"/>
      </w:pPr>
    </w:p>
    <w:p w14:paraId="58CA6250" w14:textId="245D2DC8" w:rsidR="00422AE8" w:rsidRDefault="00422AE8">
      <w:pPr>
        <w:pStyle w:val="CommentText"/>
      </w:pPr>
      <w:r w:rsidRPr="00AE6194">
        <w:t xml:space="preserve">The </w:t>
      </w:r>
      <w:r>
        <w:t>“guard” code</w:t>
      </w:r>
      <w:r w:rsidRPr="00AE6194">
        <w:t xml:space="preserve"> </w:t>
      </w:r>
      <w:r w:rsidRPr="00AE6194">
        <w:rPr>
          <w:b/>
        </w:rPr>
        <w:t>if __name__ == ‘__main__’</w:t>
      </w:r>
      <w:r w:rsidRPr="00AE6194">
        <w:t xml:space="preserve"> is used</w:t>
      </w:r>
      <w:r>
        <w:t xml:space="preserve"> </w:t>
      </w:r>
      <w:r w:rsidRPr="00AE6194">
        <w:t xml:space="preserve">to execute the code </w:t>
      </w:r>
      <w:r>
        <w:t>within</w:t>
      </w:r>
      <w:r w:rsidRPr="00AE6194">
        <w:t xml:space="preserve"> the </w:t>
      </w:r>
      <w:r w:rsidRPr="00AE6194">
        <w:rPr>
          <w:b/>
        </w:rPr>
        <w:t xml:space="preserve">if </w:t>
      </w:r>
      <w:r w:rsidRPr="00AE6194">
        <w:t xml:space="preserve">statement only when the program is executed directly by the Python interpreter. When the code in the file is </w:t>
      </w:r>
      <w:r w:rsidRPr="00AE6194">
        <w:rPr>
          <w:i/>
        </w:rPr>
        <w:t>imported</w:t>
      </w:r>
      <w:r w:rsidRPr="00AE6194">
        <w:t xml:space="preserve"> as a module the code inside the if statement </w:t>
      </w:r>
      <w:r>
        <w:t xml:space="preserve">of the imported file </w:t>
      </w:r>
      <w:r w:rsidRPr="00AE6194">
        <w:t xml:space="preserve">is </w:t>
      </w:r>
      <w:r w:rsidRPr="00AE6194">
        <w:rPr>
          <w:i/>
        </w:rPr>
        <w:t>not</w:t>
      </w:r>
      <w:r w:rsidRPr="00AE6194">
        <w:t xml:space="preserve"> executed.</w:t>
      </w:r>
      <w:r>
        <w:t xml:space="preserve"> In short, the guard helps to prevent the accidental running of the script.</w:t>
      </w:r>
    </w:p>
    <w:p w14:paraId="6350F30B" w14:textId="77777777" w:rsidR="00422AE8" w:rsidRDefault="00422AE8">
      <w:pPr>
        <w:pStyle w:val="CommentText"/>
      </w:pPr>
    </w:p>
    <w:p w14:paraId="732EDF9E" w14:textId="77777777" w:rsidR="00422AE8" w:rsidRDefault="00422AE8">
      <w:pPr>
        <w:pStyle w:val="CommentText"/>
      </w:pPr>
      <w:r>
        <w:t>Potential Vulnerabilities include:</w:t>
      </w:r>
    </w:p>
    <w:p w14:paraId="7DBB33AB" w14:textId="77777777" w:rsidR="00422AE8" w:rsidRDefault="00422AE8" w:rsidP="00594A4C">
      <w:pPr>
        <w:pStyle w:val="CommentText"/>
        <w:numPr>
          <w:ilvl w:val="0"/>
          <w:numId w:val="95"/>
        </w:numPr>
      </w:pPr>
      <w:r>
        <w:t xml:space="preserve"> Unintentionally running code within the imported script that should not be executed. </w:t>
      </w:r>
    </w:p>
    <w:p w14:paraId="5ED15ED8" w14:textId="2E04C702" w:rsidR="00422AE8" w:rsidRDefault="00422AE8" w:rsidP="00594A4C">
      <w:pPr>
        <w:pStyle w:val="CommentText"/>
        <w:numPr>
          <w:ilvl w:val="0"/>
          <w:numId w:val="95"/>
        </w:numPr>
      </w:pPr>
      <w:r>
        <w:t xml:space="preserve"> Possibly using command line arguments from the imported file (vs the main file).  </w:t>
      </w:r>
    </w:p>
    <w:p w14:paraId="2E566BDC" w14:textId="533E19E6" w:rsidR="00422AE8" w:rsidRDefault="00422AE8" w:rsidP="00594A4C">
      <w:pPr>
        <w:pStyle w:val="CommentText"/>
        <w:numPr>
          <w:ilvl w:val="0"/>
          <w:numId w:val="95"/>
        </w:numPr>
      </w:pPr>
      <w:r>
        <w:t xml:space="preserve"> Errors when unpickling custom classes from an imported file since the __main__ attribute is stored with the class. </w:t>
      </w:r>
    </w:p>
  </w:comment>
  <w:comment w:id="287" w:author="Stephen Michell" w:date="2021-07-12T14:58:00Z" w:initials="SM">
    <w:p w14:paraId="43EBD7FE" w14:textId="6D868256" w:rsidR="00422AE8" w:rsidRDefault="00422AE8">
      <w:pPr>
        <w:pStyle w:val="CommentText"/>
      </w:pPr>
      <w:r>
        <w:rPr>
          <w:rStyle w:val="CommentReference"/>
        </w:rPr>
        <w:annotationRef/>
      </w:r>
      <w:r>
        <w:t>Discussion about ‘directed’ and premature termination. We agree that a concurerent entity reaching the end of its code is directed (in the sense that it is not unplanned).</w:t>
      </w:r>
    </w:p>
  </w:comment>
  <w:comment w:id="288" w:author="Stephen Michell" w:date="2022-01-12T22:30:00Z" w:initials="SM">
    <w:p w14:paraId="469DFABF" w14:textId="7E64010E" w:rsidR="00422AE8" w:rsidRDefault="00422AE8">
      <w:pPr>
        <w:pStyle w:val="CommentText"/>
      </w:pPr>
      <w:r>
        <w:rPr>
          <w:rStyle w:val="CommentReference"/>
        </w:rPr>
        <w:annotationRef/>
      </w:r>
      <w:r>
        <w:t>SSS – verify this. Get rid of “should”. Tell about vulnerability.</w:t>
      </w:r>
    </w:p>
  </w:comment>
  <w:comment w:id="289" w:author="McDonagh, Sean" w:date="2021-09-12T11:34:00Z" w:initials="MS">
    <w:p w14:paraId="7347D287" w14:textId="19C07E61" w:rsidR="00422AE8" w:rsidRDefault="00422AE8">
      <w:pPr>
        <w:pStyle w:val="CommentText"/>
      </w:pPr>
      <w:r>
        <w:rPr>
          <w:rStyle w:val="CommentReference"/>
        </w:rPr>
        <w:annotationRef/>
      </w:r>
      <w:r>
        <w:t xml:space="preserve">Here is the text contained in the run() documentation: </w:t>
      </w:r>
    </w:p>
    <w:p w14:paraId="2191F8A0" w14:textId="1A878A5C" w:rsidR="00422AE8" w:rsidRDefault="00422AE8">
      <w:pPr>
        <w:pStyle w:val="CommentText"/>
      </w:pPr>
      <w:r>
        <w:t>Ref:</w:t>
      </w:r>
      <w:r w:rsidRPr="00AB3CF2">
        <w:t xml:space="preserve"> </w:t>
      </w:r>
      <w:hyperlink r:id="rId11" w:anchor="L32-L34" w:history="1">
        <w:r w:rsidRPr="00731457">
          <w:rPr>
            <w:rStyle w:val="Hyperlink"/>
          </w:rPr>
          <w:t>https://github.com/python/cpython/blob/3.8/Lib/asyncio/runners.py#L32-L34</w:t>
        </w:r>
      </w:hyperlink>
    </w:p>
    <w:p w14:paraId="13B1C3E3" w14:textId="5CD3BC31" w:rsidR="00422AE8" w:rsidRDefault="00422AE8">
      <w:pPr>
        <w:pStyle w:val="CommentText"/>
      </w:pPr>
    </w:p>
    <w:p w14:paraId="41E79CA9" w14:textId="0C77D683" w:rsidR="00422AE8" w:rsidRPr="00AB3CF2" w:rsidRDefault="00422AE8" w:rsidP="00AB3CF2">
      <w:pPr>
        <w:pStyle w:val="CommentText"/>
        <w:jc w:val="both"/>
        <w:rPr>
          <w:i/>
        </w:rPr>
      </w:pPr>
      <w:r w:rsidRPr="00AB3CF2">
        <w:rPr>
          <w:i/>
        </w:rPr>
        <w:t>“This function cannot be called when another asyncio event loop is running in the same thread.”</w:t>
      </w:r>
    </w:p>
    <w:p w14:paraId="6C6D04AD" w14:textId="6317F1F4" w:rsidR="00422AE8" w:rsidRPr="00AB3CF2" w:rsidRDefault="00422AE8" w:rsidP="00AB3CF2">
      <w:pPr>
        <w:pStyle w:val="CommentText"/>
        <w:jc w:val="both"/>
        <w:rPr>
          <w:i/>
        </w:rPr>
      </w:pPr>
    </w:p>
    <w:p w14:paraId="28AA0E1C" w14:textId="10D5288D" w:rsidR="00422AE8" w:rsidRDefault="00422AE8"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422AE8" w:rsidRDefault="00422AE8">
      <w:pPr>
        <w:pStyle w:val="CommentText"/>
      </w:pPr>
    </w:p>
    <w:p w14:paraId="660CFBA6" w14:textId="4C840C5C" w:rsidR="00422AE8" w:rsidRDefault="00422AE8">
      <w:pPr>
        <w:pStyle w:val="CommentText"/>
      </w:pPr>
    </w:p>
  </w:comment>
  <w:comment w:id="290" w:author="McDonagh, Sean" w:date="2022-01-21T08:59:00Z" w:initials="MS">
    <w:p w14:paraId="73DD122F" w14:textId="27CFA332" w:rsidR="00422AE8" w:rsidRPr="00452C87" w:rsidRDefault="00422AE8" w:rsidP="00452C87">
      <w:pPr>
        <w:pStyle w:val="CommentText"/>
        <w:rPr>
          <w:b/>
        </w:rPr>
      </w:pPr>
      <w:r>
        <w:rPr>
          <w:rStyle w:val="CommentReference"/>
        </w:rPr>
        <w:annotationRef/>
      </w:r>
      <w:r w:rsidRPr="00452C87">
        <w:rPr>
          <w:b/>
        </w:rPr>
        <w:t>JUSTIFICATION OF VULNERABILITY (Part 1):</w:t>
      </w:r>
    </w:p>
    <w:p w14:paraId="030F99C7" w14:textId="09FD2586" w:rsidR="00422AE8" w:rsidRPr="00DD6477" w:rsidRDefault="00422AE8"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422AE8" w:rsidRPr="00452C87" w:rsidRDefault="00422AE8" w:rsidP="00452C87">
      <w:pPr>
        <w:pStyle w:val="CommentText"/>
        <w:rPr>
          <w:b/>
        </w:rPr>
      </w:pPr>
      <w:r w:rsidRPr="00452C87">
        <w:rPr>
          <w:b/>
        </w:rPr>
        <w:t>MITIGATION</w:t>
      </w:r>
      <w:r>
        <w:rPr>
          <w:b/>
        </w:rPr>
        <w:t xml:space="preserve"> </w:t>
      </w:r>
      <w:r w:rsidRPr="00452C87">
        <w:rPr>
          <w:b/>
        </w:rPr>
        <w:t>(Part 1):</w:t>
      </w:r>
    </w:p>
    <w:p w14:paraId="50EAECBC" w14:textId="060BC16E" w:rsidR="00422AE8" w:rsidRPr="00DD6477" w:rsidRDefault="00422AE8" w:rsidP="00452C87">
      <w:pPr>
        <w:pStyle w:val="CommentText"/>
        <w:rPr>
          <w:i/>
        </w:rPr>
      </w:pPr>
      <w:r>
        <w:rPr>
          <w:i/>
        </w:rPr>
        <w:t>“</w:t>
      </w:r>
      <w:r w:rsidRPr="00DD6477">
        <w:rPr>
          <w:i/>
        </w:rPr>
        <w:t>Handle errors and exceptions that occur on activation.</w:t>
      </w:r>
      <w:r>
        <w:rPr>
          <w:i/>
        </w:rPr>
        <w:t>”</w:t>
      </w:r>
    </w:p>
    <w:p w14:paraId="1F60E9CD" w14:textId="6957D889" w:rsidR="00422AE8" w:rsidRPr="00452C87" w:rsidRDefault="00422AE8" w:rsidP="00452C87">
      <w:pPr>
        <w:pStyle w:val="CommentText"/>
        <w:rPr>
          <w:b/>
        </w:rPr>
      </w:pPr>
      <w:r w:rsidRPr="00452C87">
        <w:rPr>
          <w:b/>
        </w:rPr>
        <w:t>EXAMPLE OF VULNERABILITY:</w:t>
      </w:r>
    </w:p>
    <w:p w14:paraId="1F6412DA" w14:textId="5CBB31BB" w:rsidR="00422AE8" w:rsidRDefault="00422AE8" w:rsidP="00452C87">
      <w:pPr>
        <w:pStyle w:val="CommentText"/>
      </w:pPr>
      <w:r>
        <w:t>import asyncio</w:t>
      </w:r>
    </w:p>
    <w:p w14:paraId="2CD6501F" w14:textId="2A3ABDC8" w:rsidR="00422AE8" w:rsidRDefault="00422AE8" w:rsidP="00452C87">
      <w:pPr>
        <w:pStyle w:val="CommentText"/>
      </w:pPr>
      <w:r>
        <w:t>async def main():</w:t>
      </w:r>
    </w:p>
    <w:p w14:paraId="34CC825D" w14:textId="77777777" w:rsidR="00422AE8" w:rsidRPr="00452C87" w:rsidRDefault="00422AE8" w:rsidP="00452C87">
      <w:pPr>
        <w:pStyle w:val="CommentText"/>
        <w:rPr>
          <w:color w:val="FF0000"/>
        </w:rPr>
      </w:pPr>
      <w:r>
        <w:t xml:space="preserve">    asyncio.run(main2()) </w:t>
      </w:r>
      <w:r w:rsidRPr="00452C87">
        <w:rPr>
          <w:color w:val="FF0000"/>
        </w:rPr>
        <w:t xml:space="preserve"># =&gt; </w:t>
      </w:r>
      <w:proofErr w:type="spellStart"/>
      <w:r w:rsidRPr="00452C87">
        <w:rPr>
          <w:color w:val="FF0000"/>
        </w:rPr>
        <w:t>RuntimeError</w:t>
      </w:r>
      <w:proofErr w:type="spellEnd"/>
      <w:r w:rsidRPr="00452C87">
        <w:rPr>
          <w:color w:val="FF0000"/>
        </w:rPr>
        <w:t>: asyncio.run() cannot be called from a running event loop</w:t>
      </w:r>
    </w:p>
    <w:p w14:paraId="24B2001B" w14:textId="77777777" w:rsidR="00422AE8" w:rsidRDefault="00422AE8" w:rsidP="00452C87">
      <w:pPr>
        <w:pStyle w:val="CommentText"/>
      </w:pPr>
      <w:r>
        <w:t xml:space="preserve">    await </w:t>
      </w:r>
      <w:proofErr w:type="spellStart"/>
      <w:r>
        <w:t>asyncio.sleep</w:t>
      </w:r>
      <w:proofErr w:type="spellEnd"/>
      <w:r>
        <w:t>(1)</w:t>
      </w:r>
    </w:p>
    <w:p w14:paraId="5BBAC8E0" w14:textId="77777777" w:rsidR="00422AE8" w:rsidRDefault="00422AE8" w:rsidP="00452C87">
      <w:pPr>
        <w:pStyle w:val="CommentText"/>
      </w:pPr>
      <w:r>
        <w:t xml:space="preserve">    print('hello')</w:t>
      </w:r>
    </w:p>
    <w:p w14:paraId="27B914A4" w14:textId="77777777" w:rsidR="00422AE8" w:rsidRDefault="00422AE8" w:rsidP="00452C87">
      <w:pPr>
        <w:pStyle w:val="CommentText"/>
      </w:pPr>
    </w:p>
    <w:p w14:paraId="02599433" w14:textId="77777777" w:rsidR="00422AE8" w:rsidRDefault="00422AE8" w:rsidP="00452C87">
      <w:pPr>
        <w:pStyle w:val="CommentText"/>
      </w:pPr>
      <w:r>
        <w:t>async def main2():</w:t>
      </w:r>
    </w:p>
    <w:p w14:paraId="419719FB" w14:textId="77777777" w:rsidR="00422AE8" w:rsidRDefault="00422AE8" w:rsidP="00452C87">
      <w:pPr>
        <w:pStyle w:val="CommentText"/>
      </w:pPr>
      <w:r>
        <w:t xml:space="preserve">    await </w:t>
      </w:r>
      <w:proofErr w:type="spellStart"/>
      <w:r>
        <w:t>asyncio.sleep</w:t>
      </w:r>
      <w:proofErr w:type="spellEnd"/>
      <w:r>
        <w:t>(1)</w:t>
      </w:r>
    </w:p>
    <w:p w14:paraId="5CCC8787" w14:textId="77777777" w:rsidR="00422AE8" w:rsidRDefault="00422AE8" w:rsidP="00452C87">
      <w:pPr>
        <w:pStyle w:val="CommentText"/>
      </w:pPr>
      <w:r>
        <w:t xml:space="preserve">    print('hello2')</w:t>
      </w:r>
    </w:p>
    <w:p w14:paraId="2D78329E" w14:textId="77777777" w:rsidR="00422AE8" w:rsidRDefault="00422AE8" w:rsidP="00452C87">
      <w:pPr>
        <w:pStyle w:val="CommentText"/>
      </w:pPr>
    </w:p>
    <w:p w14:paraId="773A9270" w14:textId="77777777" w:rsidR="00422AE8" w:rsidRDefault="00422AE8" w:rsidP="00452C87">
      <w:pPr>
        <w:pStyle w:val="CommentText"/>
      </w:pPr>
      <w:r>
        <w:t>if __name__ == "__main__":</w:t>
      </w:r>
    </w:p>
    <w:p w14:paraId="6A1AEB4A" w14:textId="1D10D7FD" w:rsidR="00422AE8" w:rsidRDefault="00422AE8" w:rsidP="00452C87">
      <w:pPr>
        <w:pStyle w:val="CommentText"/>
      </w:pPr>
      <w:r>
        <w:t xml:space="preserve">    asyncio.run(main())</w:t>
      </w:r>
    </w:p>
    <w:p w14:paraId="17A948E2" w14:textId="5F88D504" w:rsidR="00422AE8" w:rsidRDefault="00422AE8" w:rsidP="00452C87">
      <w:pPr>
        <w:pStyle w:val="CommentText"/>
      </w:pPr>
    </w:p>
  </w:comment>
  <w:comment w:id="293" w:author="McDonagh, Sean" w:date="2021-07-11T14:24:00Z" w:initials="MS">
    <w:p w14:paraId="2A170705" w14:textId="1BCB679A" w:rsidR="00422AE8" w:rsidRDefault="00422AE8">
      <w:pPr>
        <w:pStyle w:val="CommentText"/>
      </w:pPr>
      <w:r>
        <w:rPr>
          <w:rStyle w:val="CommentReference"/>
        </w:rPr>
        <w:annotationRef/>
      </w:r>
      <w:r>
        <w:t>RR 1003</w:t>
      </w:r>
      <w:r w:rsidR="00D12F68">
        <w:t xml:space="preserve"> - </w:t>
      </w:r>
      <w:r w:rsidR="00D12F68">
        <w:t>“You can’t wait on daemon threads to complete (they are infinite loops). Instead, you join() on the queue itself. It waits until all the requested tasks are marked as being done.”</w:t>
      </w:r>
    </w:p>
  </w:comment>
  <w:comment w:id="294" w:author="Stephen Michell" w:date="2021-08-02T17:17:00Z" w:initials="SM">
    <w:p w14:paraId="2F241A25" w14:textId="44803935" w:rsidR="00422AE8" w:rsidRDefault="00422AE8">
      <w:pPr>
        <w:pStyle w:val="CommentText"/>
      </w:pPr>
      <w:r>
        <w:rPr>
          <w:rStyle w:val="CommentReference"/>
        </w:rPr>
        <w:annotationRef/>
      </w:r>
      <w:r>
        <w:t>Thhis likely belongs in one of the termination clauses.</w:t>
      </w:r>
    </w:p>
  </w:comment>
  <w:comment w:id="295" w:author="Stephen Michell" w:date="2021-08-25T15:13:00Z" w:initials="SM">
    <w:p w14:paraId="2DC13CDB" w14:textId="6BBEBB34" w:rsidR="00422AE8" w:rsidRDefault="00422AE8">
      <w:pPr>
        <w:pStyle w:val="CommentText"/>
      </w:pPr>
      <w:r>
        <w:rPr>
          <w:rStyle w:val="CommentReference"/>
        </w:rPr>
        <w:annotationRef/>
      </w:r>
      <w:r>
        <w:t>This should be removed from here and put in 6.60(?)</w:t>
      </w:r>
    </w:p>
  </w:comment>
  <w:comment w:id="329" w:author="ploedere" w:date="2022-01-12T22:43:00Z" w:initials="p">
    <w:p w14:paraId="33C3840A" w14:textId="6BCEE55E" w:rsidR="00422AE8" w:rsidRDefault="00422AE8">
      <w:pPr>
        <w:pStyle w:val="CommentText"/>
      </w:pPr>
      <w:r>
        <w:rPr>
          <w:rStyle w:val="CommentReference"/>
        </w:rPr>
        <w:annotationRef/>
      </w:r>
      <w:r>
        <w:t xml:space="preserve">The </w:t>
      </w:r>
      <w:proofErr w:type="spellStart"/>
      <w:r>
        <w:t>ThreadExecutorModel</w:t>
      </w:r>
      <w:proofErr w:type="spellEnd"/>
      <w:r>
        <w:t xml:space="preserve"> needs to be mentioned in the .1 subsection first. (or this needs to move elsewhere). </w:t>
      </w:r>
    </w:p>
    <w:p w14:paraId="085FF7F0" w14:textId="77777777" w:rsidR="00422AE8" w:rsidRDefault="00422AE8">
      <w:pPr>
        <w:pStyle w:val="CommentText"/>
      </w:pPr>
    </w:p>
  </w:comment>
  <w:comment w:id="328" w:author="McDonagh, Sean" w:date="2021-11-17T09:27:00Z" w:initials="MS">
    <w:p w14:paraId="24BAD1DC" w14:textId="1CBE7269" w:rsidR="00422AE8" w:rsidRDefault="00422AE8">
      <w:pPr>
        <w:pStyle w:val="CommentText"/>
      </w:pPr>
      <w:r>
        <w:rPr>
          <w:rStyle w:val="CommentReference"/>
        </w:rPr>
        <w:annotationRef/>
      </w:r>
      <w:r>
        <w:t xml:space="preserve">The </w:t>
      </w:r>
      <w:proofErr w:type="spellStart"/>
      <w:r>
        <w:t>ThreadPoolExecutor</w:t>
      </w:r>
      <w:proofErr w:type="spellEnd"/>
      <w: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333" w:author="Stephen Michell" w:date="2019-10-15T19:20:00Z" w:initials="">
    <w:p w14:paraId="714DAFAA" w14:textId="669FD64E"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334" w:author="McDonagh, Sean" w:date="2020-09-15T10:12:00Z" w:initials="MS">
    <w:p w14:paraId="2FE30E10" w14:textId="2EC62A67" w:rsidR="00422AE8" w:rsidRPr="00F4698B" w:rsidRDefault="00422AE8">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337" w:author="ploedere" w:date="2021-06-21T21:46:00Z" w:initials="p">
    <w:p w14:paraId="7A773905" w14:textId="65A4B85F" w:rsidR="00422AE8" w:rsidRDefault="00422AE8">
      <w:pPr>
        <w:pStyle w:val="CommentText"/>
      </w:pPr>
      <w:r>
        <w:rPr>
          <w:rStyle w:val="CommentReference"/>
        </w:rPr>
        <w:annotationRef/>
      </w:r>
      <w:r>
        <w:t>Nneds work. Sean and Stephen to discuss.</w:t>
      </w:r>
    </w:p>
  </w:comment>
  <w:comment w:id="335" w:author="Stephen Michell" w:date="2020-12-14T15:52:00Z" w:initials="SM">
    <w:p w14:paraId="35648206" w14:textId="5F0EB3C2" w:rsidR="00422AE8" w:rsidRPr="00F4698B" w:rsidRDefault="00422AE8" w:rsidP="00AB437E">
      <w:pPr>
        <w:rPr>
          <w:sz w:val="24"/>
        </w:rPr>
      </w:pPr>
      <w:r w:rsidRPr="00F4698B">
        <w:rPr>
          <w:rStyle w:val="CommentReference"/>
          <w:sz w:val="24"/>
        </w:rPr>
        <w:annotationRef/>
      </w:r>
      <w:r>
        <w:rPr>
          <w:sz w:val="24"/>
        </w:rPr>
        <w:t>yyy</w:t>
      </w:r>
      <w:bookmarkStart w:id="338" w:name="_GoBack"/>
      <w:bookmarkEnd w:id="338"/>
      <w:r w:rsidRPr="00F4698B">
        <w:rPr>
          <w:sz w:val="24"/>
        </w:rPr>
        <w:t xml:space="preserve"> - What about subprocesses and tasks?</w:t>
      </w:r>
    </w:p>
    <w:p w14:paraId="02C3FE59" w14:textId="6BDCE14A" w:rsidR="00422AE8" w:rsidRPr="00F4698B" w:rsidRDefault="00422AE8">
      <w:pPr>
        <w:pStyle w:val="CommentText"/>
        <w:rPr>
          <w:sz w:val="24"/>
        </w:rPr>
      </w:pPr>
    </w:p>
  </w:comment>
  <w:comment w:id="336" w:author="McDonagh, Sean" w:date="2021-03-24T21:45:00Z" w:initials="MS">
    <w:p w14:paraId="4785ECEF" w14:textId="7FE6BB2D" w:rsidR="00422AE8" w:rsidRDefault="00422AE8"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12" w:anchor="task-object" w:history="1">
        <w:r>
          <w:rPr>
            <w:rStyle w:val="Hyperlink"/>
            <w:rFonts w:eastAsia="Cambria"/>
          </w:rPr>
          <w:t>Coroutines and Tasks — Python 3.9.2 documentation</w:t>
        </w:r>
      </w:hyperlink>
    </w:p>
    <w:p w14:paraId="4E787031" w14:textId="77777777" w:rsidR="00422AE8" w:rsidRDefault="00422AE8" w:rsidP="005B1CCA">
      <w:pPr>
        <w:pStyle w:val="NormalWeb"/>
        <w:shd w:val="clear" w:color="auto" w:fill="FFFFFF"/>
        <w:spacing w:line="336" w:lineRule="atLeast"/>
        <w:jc w:val="both"/>
      </w:pPr>
    </w:p>
    <w:p w14:paraId="1B59A438" w14:textId="77DF5979" w:rsidR="00422AE8" w:rsidRPr="005B1CCA" w:rsidRDefault="00422AE8"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3"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14"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422AE8" w:rsidRPr="005B1CCA" w:rsidRDefault="003907B0"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5" w:anchor="asyncio.Task.cancelled" w:tooltip="asyncio.Task.cancelled" w:history="1">
        <w:r w:rsidR="00422AE8" w:rsidRPr="005B1CCA">
          <w:rPr>
            <w:rFonts w:ascii="Courier New" w:eastAsia="Times New Roman" w:hAnsi="Courier New" w:cs="Courier New"/>
            <w:color w:val="0072AA"/>
            <w:sz w:val="23"/>
            <w:szCs w:val="23"/>
          </w:rPr>
          <w:t>cancelled()</w:t>
        </w:r>
      </w:hyperlink>
      <w:r w:rsidR="00422AE8" w:rsidRPr="005B1CCA">
        <w:rPr>
          <w:rFonts w:ascii="Lucida Grande" w:eastAsia="Times New Roman" w:hAnsi="Lucida Grande" w:cs="Lucida Grande"/>
          <w:color w:val="222222"/>
          <w:sz w:val="24"/>
          <w:szCs w:val="24"/>
        </w:rPr>
        <w:t> can be used to check if the Task was cancelled. The method returns </w:t>
      </w:r>
      <w:r w:rsidR="00422AE8" w:rsidRPr="005B1CCA">
        <w:rPr>
          <w:rFonts w:ascii="Courier New" w:eastAsia="Times New Roman" w:hAnsi="Courier New" w:cs="Courier New"/>
          <w:color w:val="222222"/>
          <w:sz w:val="23"/>
          <w:szCs w:val="23"/>
          <w:shd w:val="clear" w:color="auto" w:fill="ECF0F3"/>
        </w:rPr>
        <w:t>True</w:t>
      </w:r>
      <w:r w:rsidR="00422AE8" w:rsidRPr="005B1CCA">
        <w:rPr>
          <w:rFonts w:ascii="Lucida Grande" w:eastAsia="Times New Roman" w:hAnsi="Lucida Grande" w:cs="Lucida Grande"/>
          <w:color w:val="222222"/>
          <w:sz w:val="24"/>
          <w:szCs w:val="24"/>
        </w:rPr>
        <w:t> if the wrapped coroutine did not suppress the </w:t>
      </w:r>
      <w:hyperlink r:id="rId16" w:anchor="asyncio.CancelledError" w:tooltip="asyncio.CancelledError" w:history="1">
        <w:r w:rsidR="00422AE8" w:rsidRPr="005B1CCA">
          <w:rPr>
            <w:rFonts w:ascii="Courier New" w:eastAsia="Times New Roman" w:hAnsi="Courier New" w:cs="Courier New"/>
            <w:color w:val="0072AA"/>
            <w:sz w:val="23"/>
            <w:szCs w:val="23"/>
          </w:rPr>
          <w:t>CancelledError</w:t>
        </w:r>
      </w:hyperlink>
      <w:r w:rsidR="00422AE8" w:rsidRPr="005B1CCA">
        <w:rPr>
          <w:rFonts w:ascii="Lucida Grande" w:eastAsia="Times New Roman" w:hAnsi="Lucida Grande" w:cs="Lucida Grande"/>
          <w:color w:val="222222"/>
          <w:sz w:val="24"/>
          <w:szCs w:val="24"/>
        </w:rPr>
        <w:t> exception and was actually cancelled.</w:t>
      </w:r>
    </w:p>
    <w:p w14:paraId="71997E40" w14:textId="288D4614" w:rsidR="00422AE8" w:rsidRDefault="00422AE8">
      <w:pPr>
        <w:pStyle w:val="CommentText"/>
      </w:pPr>
    </w:p>
  </w:comment>
  <w:comment w:id="340" w:author="ploedere" w:date="2021-06-21T21:59:00Z" w:initials="p">
    <w:p w14:paraId="15FB698A" w14:textId="0A087D7E" w:rsidR="00422AE8" w:rsidRDefault="00422AE8">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41" w:author="McDonagh, Sean" w:date="2021-07-01T09:23:00Z" w:initials="MS">
    <w:p w14:paraId="71B580AE" w14:textId="2434ED1D" w:rsidR="00422AE8" w:rsidRDefault="00422AE8">
      <w:pPr>
        <w:pStyle w:val="CommentText"/>
      </w:pPr>
      <w:r>
        <w:rPr>
          <w:rStyle w:val="CommentReference"/>
        </w:rPr>
        <w:annotationRef/>
      </w:r>
      <w:bookmarkStart w:id="342" w:name="_Hlk76445792"/>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bookmarkEnd w:id="342"/>
    </w:p>
  </w:comment>
  <w:comment w:id="362" w:author="Stephen Michell" w:date="2021-08-25T15:59:00Z" w:initials="SM">
    <w:p w14:paraId="37F0845C" w14:textId="77777777" w:rsidR="00422AE8" w:rsidRDefault="00422AE8" w:rsidP="00B04D9F">
      <w:pPr>
        <w:pStyle w:val="CommentText"/>
      </w:pPr>
      <w:r>
        <w:rPr>
          <w:rStyle w:val="CommentReference"/>
        </w:rPr>
        <w:annotationRef/>
      </w:r>
      <w:r>
        <w:t>This probably should be removed.</w:t>
      </w:r>
    </w:p>
  </w:comment>
  <w:comment w:id="414" w:author="Stephen Michell" w:date="2021-09-13T13:50:00Z" w:initials="SM">
    <w:p w14:paraId="759B642B" w14:textId="7E977EC3" w:rsidR="00422AE8" w:rsidRPr="00F24A42" w:rsidRDefault="00422AE8">
      <w:pPr>
        <w:pStyle w:val="CommentText"/>
      </w:pPr>
      <w:r>
        <w:rPr>
          <w:rStyle w:val="CommentReference"/>
        </w:rPr>
        <w:annotationRef/>
      </w:r>
      <w:r>
        <w:t xml:space="preserve">Externally </w:t>
      </w:r>
      <w:r>
        <w:rPr>
          <w:b/>
          <w:bCs/>
        </w:rPr>
        <w:t>what?</w:t>
      </w:r>
      <w:r>
        <w:t xml:space="preserve"> terminated?</w:t>
      </w:r>
    </w:p>
  </w:comment>
  <w:comment w:id="415" w:author="McDonagh, Sean" w:date="2021-10-04T11:08:00Z" w:initials="MS">
    <w:p w14:paraId="3248ABB5" w14:textId="77777777" w:rsidR="00422AE8" w:rsidRDefault="00422AE8">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1B16BFB9" w14:textId="77777777" w:rsidR="00422AE8" w:rsidRDefault="003907B0">
      <w:pPr>
        <w:pStyle w:val="CommentText"/>
      </w:pPr>
      <w:hyperlink r:id="rId17" w:anchor=":~:text=How%20to%20terminate%20running%20Python%20threads%20using%20signals,...%204%20Remarks.%20...%205%20Final%20thoughts.%20" w:history="1">
        <w:r w:rsidR="00422AE8">
          <w:rPr>
            <w:rStyle w:val="Hyperlink"/>
          </w:rPr>
          <w:t>How to terminate running Python threads using signals | G-Loaded Journal</w:t>
        </w:r>
      </w:hyperlink>
    </w:p>
    <w:p w14:paraId="09A43D91" w14:textId="77777777" w:rsidR="00422AE8" w:rsidRDefault="00422AE8">
      <w:pPr>
        <w:pStyle w:val="CommentText"/>
      </w:pPr>
    </w:p>
    <w:p w14:paraId="3634F231" w14:textId="1EC91907" w:rsidR="00422AE8" w:rsidRDefault="00422AE8">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429" w:author="Stephen Michell" w:date="2021-09-13T15:46:00Z" w:initials="SM">
    <w:p w14:paraId="45B6EC7D" w14:textId="24954434" w:rsidR="00422AE8" w:rsidRDefault="00422AE8">
      <w:pPr>
        <w:pStyle w:val="CommentText"/>
      </w:pPr>
      <w:r>
        <w:rPr>
          <w:rStyle w:val="CommentReference"/>
        </w:rPr>
        <w:annotationRef/>
      </w:r>
      <w:r>
        <w:t>Sss – research needed. If the main level is in an asyncio loop, can it terminate it before the coroutines complete? If a coroutine has an exception, is this delivered to the main part?</w:t>
      </w:r>
    </w:p>
  </w:comment>
  <w:comment w:id="430" w:author="McDonagh, Sean" w:date="2021-10-04T11:32:00Z" w:initials="MS">
    <w:p w14:paraId="2F3FC442" w14:textId="77777777" w:rsidR="00422AE8" w:rsidRDefault="00422AE8">
      <w:pPr>
        <w:pStyle w:val="CommentText"/>
      </w:pPr>
      <w:r>
        <w:rPr>
          <w:rStyle w:val="CommentReference"/>
        </w:rPr>
        <w:annotationRef/>
      </w:r>
      <w:r>
        <w:t>Here are some techniques to perform a graceful shutdown in asyncio:</w:t>
      </w:r>
    </w:p>
    <w:p w14:paraId="01A8D8DE" w14:textId="3556DFF7" w:rsidR="00422AE8" w:rsidRDefault="003907B0">
      <w:pPr>
        <w:pStyle w:val="CommentText"/>
      </w:pPr>
      <w:hyperlink r:id="rId18" w:history="1">
        <w:r w:rsidR="00422AE8">
          <w:rPr>
            <w:rStyle w:val="Hyperlink"/>
          </w:rPr>
          <w:t>Python Asyncio Graceful Shutdown (Interrupt Sleep) | Lua Software Code</w:t>
        </w:r>
      </w:hyperlink>
      <w:r w:rsidR="00422AE8">
        <w:t xml:space="preserve"> </w:t>
      </w:r>
    </w:p>
    <w:p w14:paraId="37514397" w14:textId="77777777" w:rsidR="00422AE8" w:rsidRDefault="00422AE8">
      <w:pPr>
        <w:pStyle w:val="CommentText"/>
      </w:pPr>
    </w:p>
    <w:p w14:paraId="798C9DF8" w14:textId="3AFDD7EC" w:rsidR="00422AE8" w:rsidRDefault="00422AE8">
      <w:pPr>
        <w:pStyle w:val="CommentText"/>
      </w:pPr>
    </w:p>
  </w:comment>
  <w:comment w:id="442" w:author="McDonagh, Sean" w:date="2021-07-12T12:38:00Z" w:initials="MS">
    <w:p w14:paraId="14F35F8A" w14:textId="6D59DCE0" w:rsidR="00422AE8" w:rsidRDefault="00422AE8">
      <w:pPr>
        <w:pStyle w:val="CommentText"/>
      </w:pPr>
      <w:r>
        <w:rPr>
          <w:rStyle w:val="CommentReference"/>
        </w:rPr>
        <w:annotationRef/>
      </w:r>
      <w:r>
        <w:t>RR 1005</w:t>
      </w:r>
    </w:p>
  </w:comment>
  <w:comment w:id="501" w:author="McDonagh, Sean" w:date="2021-07-12T08:47:00Z" w:initials="MS">
    <w:p w14:paraId="58F4D078" w14:textId="77777777" w:rsidR="00422AE8" w:rsidRDefault="00422AE8">
      <w:pPr>
        <w:pStyle w:val="CommentText"/>
      </w:pPr>
      <w:r>
        <w:rPr>
          <w:rStyle w:val="CommentReference"/>
        </w:rPr>
        <w:annotationRef/>
      </w:r>
      <w:hyperlink r:id="rId19" w:anchor="multiprocessing.set_start_method" w:history="1">
        <w:r>
          <w:rPr>
            <w:rStyle w:val="Hyperlink"/>
          </w:rPr>
          <w:t>multiprocessing — Process-based parallelism — Python 3.9.6 documentation</w:t>
        </w:r>
      </w:hyperlink>
      <w:r>
        <w:t xml:space="preserve"> “Avoid Terminating Processes”</w:t>
      </w:r>
    </w:p>
    <w:p w14:paraId="51BB6235" w14:textId="77777777" w:rsidR="00422AE8" w:rsidRDefault="00422AE8">
      <w:pPr>
        <w:pStyle w:val="CommentText"/>
      </w:pPr>
    </w:p>
    <w:p w14:paraId="2D4BDCF6" w14:textId="560C932B" w:rsidR="00422AE8" w:rsidRDefault="00422AE8">
      <w:pPr>
        <w:pStyle w:val="CommentText"/>
      </w:pPr>
      <w:r>
        <w:t xml:space="preserve">There is other useful </w:t>
      </w:r>
    </w:p>
  </w:comment>
  <w:comment w:id="526" w:author="ploedere" w:date="2021-06-21T21:59:00Z" w:initials="p">
    <w:p w14:paraId="5C885F2F" w14:textId="1B3DD045" w:rsidR="00422AE8" w:rsidRDefault="00422AE8">
      <w:pPr>
        <w:pStyle w:val="CommentText"/>
      </w:pPr>
      <w:r>
        <w:rPr>
          <w:rStyle w:val="CommentReference"/>
        </w:rPr>
        <w:annotationRef/>
      </w:r>
      <w:r>
        <w:t>Maybe the wrong word here? Task, process, future…?</w:t>
      </w:r>
    </w:p>
  </w:comment>
  <w:comment w:id="527" w:author="McDonagh, Sean" w:date="2021-07-12T06:57:00Z" w:initials="MS">
    <w:p w14:paraId="5CE0AA70" w14:textId="63E7BEE2" w:rsidR="00422AE8" w:rsidRDefault="00422AE8">
      <w:pPr>
        <w:pStyle w:val="CommentText"/>
      </w:pPr>
      <w:r>
        <w:rPr>
          <w:rStyle w:val="CommentReference"/>
        </w:rPr>
        <w:annotationRef/>
      </w:r>
      <w:r>
        <w:t xml:space="preserve">Externally terminating threads should never be done. </w:t>
      </w:r>
    </w:p>
  </w:comment>
  <w:comment w:id="542" w:author="Stephen Michell" w:date="2021-06-21T21:56:00Z" w:initials="">
    <w:p w14:paraId="0C0FDA69" w14:textId="77777777" w:rsidR="00422AE8" w:rsidRDefault="00422AE8" w:rsidP="00BF15E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555" w:author="Stephen Michell" w:date="2019-10-15T19:24:00Z" w:initials="">
    <w:p w14:paraId="7C71C248" w14:textId="621E4648"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582" w:author="McDonagh, Sean" w:date="2021-07-12T07:29:00Z" w:initials="MS">
    <w:p w14:paraId="324FD205" w14:textId="6B6B7297" w:rsidR="00422AE8" w:rsidRDefault="00422AE8">
      <w:pPr>
        <w:pStyle w:val="CommentText"/>
      </w:pPr>
      <w:r>
        <w:rPr>
          <w:rStyle w:val="CommentReference"/>
        </w:rPr>
        <w:annotationRef/>
      </w:r>
      <w:r>
        <w:t>Moved to 6.63 (lock protocol errors) and modified</w:t>
      </w:r>
    </w:p>
  </w:comment>
  <w:comment w:id="599" w:author="McDonagh, Sean" w:date="2021-07-11T10:11:00Z" w:initials="MS">
    <w:p w14:paraId="3F7FA99A" w14:textId="77777777" w:rsidR="00422AE8" w:rsidRDefault="00422AE8" w:rsidP="00AB2865">
      <w:pPr>
        <w:pStyle w:val="CommentText"/>
      </w:pPr>
      <w:r>
        <w:rPr>
          <w:rStyle w:val="CommentReference"/>
        </w:rPr>
        <w:annotationRef/>
      </w:r>
      <w:r>
        <w:t>Ref. Python Core Developer Raymond Hettinger:</w:t>
      </w:r>
    </w:p>
    <w:p w14:paraId="1F9A5A64" w14:textId="77777777" w:rsidR="00422AE8" w:rsidRDefault="003907B0" w:rsidP="00AB2865">
      <w:pPr>
        <w:pStyle w:val="CommentText"/>
      </w:pPr>
      <w:hyperlink r:id="rId20" w:history="1">
        <w:r w:rsidR="00422AE8">
          <w:rPr>
            <w:rStyle w:val="Hyperlink"/>
          </w:rPr>
          <w:t>Threading Example — PyBay 2017 Keynote documentation</w:t>
        </w:r>
      </w:hyperlink>
      <w:r w:rsidR="00422AE8">
        <w:t xml:space="preserve"> RR1001</w:t>
      </w:r>
    </w:p>
  </w:comment>
  <w:comment w:id="629" w:author="McDonagh, Sean" w:date="2021-07-12T12:44:00Z" w:initials="MS">
    <w:p w14:paraId="30FECE25" w14:textId="4C8E71A7" w:rsidR="00422AE8" w:rsidRDefault="00422AE8">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667" w:author="McDonagh, Sean" w:date="2021-07-11T10:42:00Z" w:initials="MS">
    <w:p w14:paraId="0A8D5D7D" w14:textId="4D6A04F8" w:rsidR="00422AE8" w:rsidRDefault="00422AE8" w:rsidP="009A2782">
      <w:pPr>
        <w:pStyle w:val="CommentText"/>
      </w:pPr>
      <w:r>
        <w:rPr>
          <w:rStyle w:val="CommentReference"/>
        </w:rPr>
        <w:annotationRef/>
      </w:r>
      <w:r>
        <w:t xml:space="preserve">RR 1004 – “Sometimes you need a global variable to communicate between functions. Global variables work great for this purpose in a single threaded program. In multi-threaded code, </w:t>
      </w:r>
      <w:proofErr w:type="gramStart"/>
      <w:r>
        <w:t>it</w:t>
      </w:r>
      <w:proofErr w:type="gramEnd"/>
      <w:r>
        <w:t xml:space="preserve"> mutable global state is a disaster. The better solution is to use a threading.local() that is global WITHIN a thread but not without.”</w:t>
      </w:r>
    </w:p>
  </w:comment>
  <w:comment w:id="651" w:author="Stephen Michell" w:date="2021-08-25T16:19:00Z" w:initials="SM">
    <w:p w14:paraId="27A44BE3" w14:textId="78A8994C" w:rsidR="00422AE8" w:rsidRDefault="00422AE8">
      <w:pPr>
        <w:pStyle w:val="CommentText"/>
      </w:pPr>
      <w:r>
        <w:rPr>
          <w:rStyle w:val="CommentReference"/>
        </w:rPr>
        <w:annotationRef/>
      </w:r>
      <w:r>
        <w:t>SSS check on various ways to declare and use threading.local data.</w:t>
      </w:r>
    </w:p>
  </w:comment>
  <w:comment w:id="652" w:author="McDonagh, Sean" w:date="2021-09-12T12:17:00Z" w:initials="MS">
    <w:p w14:paraId="24D9AE9F" w14:textId="31474CCA" w:rsidR="00422AE8" w:rsidRDefault="00422AE8">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422AE8" w:rsidRDefault="00422AE8">
      <w:pPr>
        <w:pStyle w:val="CommentText"/>
      </w:pPr>
    </w:p>
    <w:p w14:paraId="6A02D5BA" w14:textId="77777777" w:rsidR="00422AE8" w:rsidRDefault="00422AE8" w:rsidP="007B14A4">
      <w:pPr>
        <w:pStyle w:val="CommentText"/>
      </w:pPr>
      <w:r>
        <w:t>import threading</w:t>
      </w:r>
    </w:p>
    <w:p w14:paraId="09CE3F6D" w14:textId="77777777" w:rsidR="00422AE8" w:rsidRDefault="00422AE8" w:rsidP="007B14A4">
      <w:pPr>
        <w:pStyle w:val="CommentText"/>
      </w:pPr>
    </w:p>
    <w:p w14:paraId="4863FFEE" w14:textId="77777777" w:rsidR="00422AE8" w:rsidRDefault="00422AE8" w:rsidP="007B14A4">
      <w:pPr>
        <w:pStyle w:val="CommentText"/>
      </w:pPr>
      <w:r>
        <w:t>userName = threading.local()</w:t>
      </w:r>
    </w:p>
    <w:p w14:paraId="3F5E244E" w14:textId="77777777" w:rsidR="00422AE8" w:rsidRDefault="00422AE8" w:rsidP="007B14A4">
      <w:pPr>
        <w:pStyle w:val="CommentText"/>
      </w:pPr>
    </w:p>
    <w:p w14:paraId="19A38BD2" w14:textId="77777777" w:rsidR="00422AE8" w:rsidRDefault="00422AE8" w:rsidP="007B14A4">
      <w:pPr>
        <w:pStyle w:val="CommentText"/>
      </w:pPr>
      <w:r>
        <w:t>def Func(name_id):</w:t>
      </w:r>
    </w:p>
    <w:p w14:paraId="3237B5B5" w14:textId="77777777" w:rsidR="00422AE8" w:rsidRDefault="00422AE8" w:rsidP="007B14A4">
      <w:pPr>
        <w:pStyle w:val="CommentText"/>
      </w:pPr>
      <w:r>
        <w:t xml:space="preserve">    userName.val = name_id</w:t>
      </w:r>
    </w:p>
    <w:p w14:paraId="1E429FFF" w14:textId="77777777" w:rsidR="00422AE8" w:rsidRDefault="00422AE8" w:rsidP="007B14A4">
      <w:pPr>
        <w:pStyle w:val="CommentText"/>
      </w:pPr>
      <w:r>
        <w:t xml:space="preserve">    print(userName.val)</w:t>
      </w:r>
    </w:p>
    <w:p w14:paraId="7D00B8CC" w14:textId="77777777" w:rsidR="00422AE8" w:rsidRDefault="00422AE8" w:rsidP="007B14A4">
      <w:pPr>
        <w:pStyle w:val="CommentText"/>
      </w:pPr>
    </w:p>
    <w:p w14:paraId="1FBE6F09" w14:textId="77777777" w:rsidR="00422AE8" w:rsidRDefault="00422AE8" w:rsidP="007B14A4">
      <w:pPr>
        <w:pStyle w:val="CommentText"/>
      </w:pPr>
      <w:r>
        <w:t>Thread1 = threading.Thread(target=Func("Name1"))</w:t>
      </w:r>
    </w:p>
    <w:p w14:paraId="67B668BC" w14:textId="77777777" w:rsidR="00422AE8" w:rsidRDefault="00422AE8" w:rsidP="007B14A4">
      <w:pPr>
        <w:pStyle w:val="CommentText"/>
      </w:pPr>
      <w:r>
        <w:t>Thread2 = threading.Thread(target=Func("Name2"))</w:t>
      </w:r>
    </w:p>
    <w:p w14:paraId="5BDCE48A" w14:textId="77777777" w:rsidR="00422AE8" w:rsidRDefault="00422AE8" w:rsidP="007B14A4">
      <w:pPr>
        <w:pStyle w:val="CommentText"/>
      </w:pPr>
    </w:p>
    <w:p w14:paraId="44385FB8" w14:textId="78B7A7A9" w:rsidR="00422AE8" w:rsidRDefault="00422AE8" w:rsidP="007B14A4">
      <w:pPr>
        <w:pStyle w:val="CommentText"/>
      </w:pPr>
      <w:r>
        <w:t># start the threads</w:t>
      </w:r>
    </w:p>
    <w:p w14:paraId="41BCEAAA" w14:textId="77777777" w:rsidR="00422AE8" w:rsidRDefault="00422AE8" w:rsidP="007B14A4">
      <w:pPr>
        <w:pStyle w:val="CommentText"/>
      </w:pPr>
      <w:r>
        <w:t>Thread1.start()</w:t>
      </w:r>
    </w:p>
    <w:p w14:paraId="078346EA" w14:textId="77777777" w:rsidR="00422AE8" w:rsidRDefault="00422AE8" w:rsidP="007B14A4">
      <w:pPr>
        <w:pStyle w:val="CommentText"/>
      </w:pPr>
      <w:r>
        <w:t>Thread2.start()</w:t>
      </w:r>
    </w:p>
    <w:p w14:paraId="5244399A" w14:textId="77777777" w:rsidR="00422AE8" w:rsidRDefault="00422AE8" w:rsidP="007B14A4">
      <w:pPr>
        <w:pStyle w:val="CommentText"/>
      </w:pPr>
    </w:p>
    <w:p w14:paraId="1E62A46F" w14:textId="0A824326" w:rsidR="00422AE8" w:rsidRDefault="00422AE8" w:rsidP="007B14A4">
      <w:pPr>
        <w:pStyle w:val="CommentText"/>
      </w:pPr>
      <w:r>
        <w:t># wait for threads to complete</w:t>
      </w:r>
    </w:p>
    <w:p w14:paraId="494B07D9" w14:textId="77777777" w:rsidR="00422AE8" w:rsidRDefault="00422AE8" w:rsidP="007B14A4">
      <w:pPr>
        <w:pStyle w:val="CommentText"/>
      </w:pPr>
      <w:r>
        <w:t>Thread1.join()</w:t>
      </w:r>
    </w:p>
    <w:p w14:paraId="44D0BD9E" w14:textId="5E78DB49" w:rsidR="00422AE8" w:rsidRDefault="00422AE8" w:rsidP="007B14A4">
      <w:pPr>
        <w:pStyle w:val="CommentText"/>
      </w:pPr>
      <w:r>
        <w:t>Thread2.join()</w:t>
      </w:r>
    </w:p>
  </w:comment>
  <w:comment w:id="653" w:author="McDonagh, Sean" w:date="2022-01-26T06:09:00Z" w:initials="MS">
    <w:p w14:paraId="598BAD46" w14:textId="6AFF18CD" w:rsidR="00422AE8" w:rsidRDefault="00422AE8">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702" w:author="McDonagh, Sean" w:date="2021-07-12T11:33:00Z" w:initials="MS">
    <w:p w14:paraId="30F8508F" w14:textId="0370A3ED" w:rsidR="00422AE8" w:rsidRDefault="00422AE8">
      <w:pPr>
        <w:pStyle w:val="CommentText"/>
      </w:pPr>
      <w:r>
        <w:rPr>
          <w:rStyle w:val="CommentReference"/>
        </w:rPr>
        <w:annotationRef/>
      </w:r>
      <w:r>
        <w:t>Possibly move this to language reference section? Also, further research on asyncio behaviours is needed.</w:t>
      </w:r>
    </w:p>
  </w:comment>
  <w:comment w:id="703" w:author="Stephen Michell" w:date="2021-07-12T16:10:00Z" w:initials="SM">
    <w:p w14:paraId="56AD6BF5" w14:textId="561380ED" w:rsidR="00422AE8" w:rsidRDefault="00422AE8">
      <w:pPr>
        <w:pStyle w:val="CommentText"/>
      </w:pPr>
      <w:r>
        <w:rPr>
          <w:rStyle w:val="CommentReference"/>
        </w:rPr>
        <w:annotationRef/>
      </w:r>
    </w:p>
  </w:comment>
  <w:comment w:id="786" w:author="McDonagh, Sean" w:date="2021-07-11T14:24:00Z" w:initials="MS">
    <w:p w14:paraId="3B07F89C" w14:textId="77777777" w:rsidR="00422AE8" w:rsidRDefault="00422AE8" w:rsidP="00397922">
      <w:pPr>
        <w:pStyle w:val="CommentText"/>
      </w:pPr>
      <w:r>
        <w:rPr>
          <w:rStyle w:val="CommentReference"/>
        </w:rPr>
        <w:annotationRef/>
      </w:r>
      <w:r>
        <w:t>Ref. Python Core Developer Raymond Hettinger:</w:t>
      </w:r>
    </w:p>
    <w:p w14:paraId="3BD94074" w14:textId="641AD22D" w:rsidR="00422AE8" w:rsidRDefault="00422AE8" w:rsidP="00397922">
      <w:pPr>
        <w:pStyle w:val="CommentText"/>
      </w:pPr>
      <w:r>
        <w:t>RR 1002</w:t>
      </w:r>
    </w:p>
  </w:comment>
  <w:comment w:id="783" w:author="Stephen Michell" w:date="2021-07-12T15:58:00Z" w:initials="SM">
    <w:p w14:paraId="48C8C376" w14:textId="2C91D866" w:rsidR="00422AE8" w:rsidRDefault="00422AE8">
      <w:pPr>
        <w:pStyle w:val="CommentText"/>
      </w:pPr>
      <w:r>
        <w:rPr>
          <w:rStyle w:val="CommentReference"/>
        </w:rPr>
        <w:annotationRef/>
      </w:r>
      <w:r>
        <w:t>Research difference between join on processes and join on threads.</w:t>
      </w:r>
    </w:p>
  </w:comment>
  <w:comment w:id="809" w:author="McDonagh, Sean" w:date="2021-07-12T08:43:00Z" w:initials="MS">
    <w:p w14:paraId="25D0BCA7" w14:textId="6C4EB3D1" w:rsidR="00422AE8" w:rsidRDefault="00422AE8" w:rsidP="00711830">
      <w:pPr>
        <w:pStyle w:val="CommentText"/>
      </w:pPr>
      <w:r>
        <w:rPr>
          <w:rStyle w:val="CommentReference"/>
        </w:rPr>
        <w:annotationRef/>
      </w:r>
      <w:r>
        <w:t xml:space="preserve">Ref: </w:t>
      </w:r>
      <w:hyperlink r:id="rId21"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821" w:author="McDonagh, Sean" w:date="2021-07-12T08:55:00Z" w:initials="MS">
    <w:p w14:paraId="28D0CC32" w14:textId="3307AC81" w:rsidR="00422AE8" w:rsidRDefault="00422AE8">
      <w:pPr>
        <w:pStyle w:val="CommentText"/>
      </w:pPr>
      <w:r>
        <w:rPr>
          <w:rStyle w:val="CommentReference"/>
        </w:rPr>
        <w:annotationRef/>
      </w:r>
      <w:hyperlink r:id="rId22"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907" w:author="ploedere" w:date="2021-06-21T22:09:00Z" w:initials="p">
    <w:p w14:paraId="4DA25CB8" w14:textId="4178415F" w:rsidR="00422AE8" w:rsidRDefault="00422AE8">
      <w:pPr>
        <w:pStyle w:val="CommentText"/>
      </w:pPr>
      <w:r>
        <w:rPr>
          <w:rStyle w:val="CommentReference"/>
        </w:rPr>
        <w:annotationRef/>
      </w:r>
      <w:r>
        <w:t xml:space="preserve">Here, too, any guidance ought to have an explanation of the vulnerability avoided in the text of 61.1. </w:t>
      </w:r>
    </w:p>
    <w:p w14:paraId="0CBCC903" w14:textId="77777777" w:rsidR="00422AE8" w:rsidRDefault="00422AE8">
      <w:pPr>
        <w:pStyle w:val="CommentText"/>
      </w:pPr>
    </w:p>
    <w:p w14:paraId="3D70A5B7" w14:textId="4AE64618" w:rsidR="00422AE8" w:rsidRDefault="00422AE8">
      <w:pPr>
        <w:pStyle w:val="CommentText"/>
      </w:pPr>
      <w:r>
        <w:t xml:space="preserve">Needs work.  </w:t>
      </w:r>
    </w:p>
    <w:p w14:paraId="7366D42A" w14:textId="64808318" w:rsidR="00422AE8" w:rsidRDefault="00422AE8">
      <w:pPr>
        <w:pStyle w:val="CommentText"/>
      </w:pPr>
      <w:r>
        <w:t>Stephen and Sean to communicate.</w:t>
      </w:r>
    </w:p>
  </w:comment>
  <w:comment w:id="913" w:author="Stephen Michell" w:date="2021-10-04T15:29:00Z" w:initials="SM">
    <w:p w14:paraId="1E0D84D1" w14:textId="0412142B" w:rsidR="00422AE8" w:rsidRDefault="00422AE8">
      <w:pPr>
        <w:pStyle w:val="CommentText"/>
      </w:pPr>
      <w:r>
        <w:rPr>
          <w:rStyle w:val="CommentReference"/>
        </w:rPr>
        <w:annotationRef/>
      </w:r>
      <w:r>
        <w:t>This needs coverage in the subsubclause 1 above.</w:t>
      </w:r>
    </w:p>
  </w:comment>
  <w:comment w:id="915" w:author="Stephen Michell" w:date="2019-10-15T19:34:00Z" w:initials="">
    <w:p w14:paraId="33374350" w14:textId="1E6E71AE"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916" w:author="McDonagh, Sean" w:date="2020-07-21T20:44:00Z" w:initials="MS">
    <w:p w14:paraId="0408054B" w14:textId="1BE084AA" w:rsidR="00422AE8" w:rsidRPr="00F4698B" w:rsidRDefault="00422AE8">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924" w:author="Stephen Michell" w:date="2021-10-04T15:32:00Z" w:initials="SM">
    <w:p w14:paraId="5306502B" w14:textId="198FD0AC" w:rsidR="00422AE8" w:rsidRDefault="00422AE8">
      <w:pPr>
        <w:pStyle w:val="CommentText"/>
      </w:pPr>
      <w:r>
        <w:rPr>
          <w:rStyle w:val="CommentReference"/>
        </w:rPr>
        <w:annotationRef/>
      </w:r>
      <w:r>
        <w:t>This should be in 6.60.</w:t>
      </w:r>
    </w:p>
  </w:comment>
  <w:comment w:id="928" w:author="Stephen Michell" w:date="2019-10-15T19:40:00Z" w:initials="">
    <w:p w14:paraId="6A1E10FA" w14:textId="6F03E029"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929" w:author="McDonagh, Sean" w:date="2020-07-20T22:45:00Z" w:initials="MS">
    <w:p w14:paraId="510C0096" w14:textId="77777777" w:rsidR="00422AE8" w:rsidRPr="00F4698B" w:rsidRDefault="00422AE8">
      <w:pPr>
        <w:pStyle w:val="CommentText"/>
        <w:rPr>
          <w:sz w:val="24"/>
        </w:rPr>
      </w:pPr>
      <w:r>
        <w:rPr>
          <w:rStyle w:val="CommentReference"/>
        </w:rPr>
        <w:annotationRef/>
      </w:r>
      <w:r w:rsidRPr="00F4698B">
        <w:rPr>
          <w:sz w:val="24"/>
        </w:rPr>
        <w:t xml:space="preserve">This is true. </w:t>
      </w:r>
    </w:p>
    <w:p w14:paraId="33B373F9" w14:textId="7031ADF7" w:rsidR="00422AE8" w:rsidRPr="00F4698B" w:rsidRDefault="00422AE8">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422AE8" w:rsidRPr="00F4698B" w:rsidRDefault="00422AE8">
      <w:pPr>
        <w:pStyle w:val="CommentText"/>
        <w:rPr>
          <w:sz w:val="24"/>
        </w:rPr>
      </w:pPr>
    </w:p>
  </w:comment>
  <w:comment w:id="930" w:author="ploedere" w:date="2021-06-21T22:14:00Z" w:initials="p">
    <w:p w14:paraId="313227E8" w14:textId="4A1DFF25" w:rsidR="00422AE8" w:rsidRDefault="00422AE8">
      <w:pPr>
        <w:pStyle w:val="CommentText"/>
      </w:pPr>
      <w:r>
        <w:rPr>
          <w:rStyle w:val="CommentReference"/>
        </w:rPr>
        <w:annotationRef/>
      </w:r>
      <w:r>
        <w:t>Is joining a message queue a Python concept? I do not understand the model here.</w:t>
      </w:r>
    </w:p>
  </w:comment>
  <w:comment w:id="931" w:author="McDonagh, Sean" w:date="2021-07-12T12:52:00Z" w:initials="MS">
    <w:p w14:paraId="6BFCF3B2" w14:textId="77777777" w:rsidR="00422AE8" w:rsidRDefault="00422AE8">
      <w:pPr>
        <w:pStyle w:val="CommentText"/>
      </w:pPr>
      <w:r>
        <w:rPr>
          <w:rStyle w:val="CommentReference"/>
        </w:rPr>
        <w:annotationRef/>
      </w:r>
      <w:r>
        <w:t>RR 1003</w:t>
      </w:r>
    </w:p>
    <w:p w14:paraId="70746DC0" w14:textId="77777777" w:rsidR="00422AE8" w:rsidRDefault="00422AE8">
      <w:pPr>
        <w:pStyle w:val="CommentText"/>
      </w:pPr>
      <w:r>
        <w:t xml:space="preserve">Ref: </w:t>
      </w:r>
      <w:hyperlink r:id="rId23" w:history="1">
        <w:r>
          <w:rPr>
            <w:rStyle w:val="Hyperlink"/>
          </w:rPr>
          <w:t>queue — A synchronized queue class — Python 3.9.6 documentation</w:t>
        </w:r>
      </w:hyperlink>
    </w:p>
    <w:p w14:paraId="7CEF45E0" w14:textId="5BAD423D" w:rsidR="00422AE8" w:rsidRDefault="00422AE8">
      <w:pPr>
        <w:pStyle w:val="CommentText"/>
      </w:pPr>
      <w:r>
        <w:t>Queue.join() with example. Should we add an example?</w:t>
      </w:r>
    </w:p>
  </w:comment>
  <w:comment w:id="984" w:author="Stephen Michell" w:date="2021-10-04T15:57:00Z" w:initials="SM">
    <w:p w14:paraId="16C3CA6D" w14:textId="68EA06AB" w:rsidR="00422AE8" w:rsidRDefault="00422AE8">
      <w:pPr>
        <w:pStyle w:val="CommentText"/>
      </w:pPr>
      <w:r>
        <w:rPr>
          <w:rStyle w:val="CommentReference"/>
        </w:rPr>
        <w:annotationRef/>
      </w:r>
      <w:r>
        <w:t>This should go in 6.59 Concurrency -- activation</w:t>
      </w:r>
    </w:p>
  </w:comment>
  <w:comment w:id="989" w:author="Stephen Michell" w:date="2021-10-04T15:57:00Z" w:initials="SM">
    <w:p w14:paraId="03700CD6" w14:textId="355859FA" w:rsidR="00422AE8" w:rsidRDefault="00422AE8">
      <w:pPr>
        <w:pStyle w:val="CommentText"/>
      </w:pPr>
      <w:r>
        <w:rPr>
          <w:rStyle w:val="CommentReference"/>
        </w:rPr>
        <w:annotationRef/>
      </w:r>
      <w:r>
        <w:t>This belongs in 6.63 Lock protocol errors</w:t>
      </w:r>
    </w:p>
  </w:comment>
  <w:comment w:id="999" w:author="Stephen Michell" w:date="2019-10-15T19:42:00Z" w:initials="">
    <w:p w14:paraId="1E7E3A83" w14:textId="6A488B7D"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1000" w:author="Wagoner, Larry D." w:date="2021-03-23T14:18:00Z" w:initials="WLD">
    <w:p w14:paraId="2AC3C376" w14:textId="05E3FA9F" w:rsidR="00422AE8" w:rsidRDefault="00422AE8">
      <w:pPr>
        <w:pStyle w:val="CommentText"/>
      </w:pPr>
      <w:r>
        <w:rPr>
          <w:rStyle w:val="CommentReference"/>
        </w:rPr>
        <w:annotationRef/>
      </w:r>
      <w:r>
        <w:t>yyy Sean – this looks o.k. to me. Your thoughts?</w:t>
      </w:r>
    </w:p>
  </w:comment>
  <w:comment w:id="1001" w:author="McDonagh, Sean" w:date="2021-03-24T20:52:00Z" w:initials="MS">
    <w:p w14:paraId="57896106" w14:textId="2394B6C5" w:rsidR="00422AE8" w:rsidRDefault="00422AE8">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1026" w:author="Stephen Michell" w:date="2021-10-04T16:19:00Z" w:initials="SM">
    <w:p w14:paraId="3DDFA761" w14:textId="3285B47B" w:rsidR="00422AE8" w:rsidRDefault="00422AE8">
      <w:pPr>
        <w:pStyle w:val="CommentText"/>
      </w:pPr>
      <w:r>
        <w:rPr>
          <w:rStyle w:val="CommentReference"/>
        </w:rPr>
        <w:annotationRef/>
      </w:r>
      <w:r>
        <w:t>This belongs in 6.63 lock protocol errors.</w:t>
      </w:r>
    </w:p>
  </w:comment>
  <w:comment w:id="1054" w:author="ploedere" w:date="2021-06-21T22:19:00Z" w:initials="p">
    <w:p w14:paraId="30642F62" w14:textId="3DDE1705" w:rsidR="00422AE8" w:rsidRDefault="00422AE8">
      <w:pPr>
        <w:pStyle w:val="CommentText"/>
      </w:pPr>
      <w:r>
        <w:rPr>
          <w:rStyle w:val="CommentReference"/>
        </w:rPr>
        <w:annotationRef/>
      </w:r>
      <w:r>
        <w:t>Please sort out the words about killing concurrent entities.</w:t>
      </w:r>
    </w:p>
  </w:comment>
  <w:comment w:id="1146" w:author="Stephen Michell" w:date="2021-07-12T16:41:00Z" w:initials="SM">
    <w:p w14:paraId="3F7A4BA5" w14:textId="379AAC8F" w:rsidR="00422AE8" w:rsidRDefault="00422AE8">
      <w:pPr>
        <w:pStyle w:val="CommentText"/>
      </w:pPr>
      <w:r>
        <w:rPr>
          <w:rStyle w:val="CommentReference"/>
        </w:rPr>
        <w:annotationRef/>
      </w:r>
      <w:r w:rsidRPr="000724CA">
        <w:t>https://docs.python.org/3/library/multiprocessing.html#sharing-state-between-processes</w:t>
      </w:r>
    </w:p>
  </w:comment>
  <w:comment w:id="1154" w:author="McDonagh, Sean" w:date="2021-07-12T10:32:00Z" w:initials="MS">
    <w:p w14:paraId="0793ABE5" w14:textId="3EAE4A2E" w:rsidR="00422AE8" w:rsidRDefault="00422AE8">
      <w:pPr>
        <w:pStyle w:val="CommentText"/>
      </w:pPr>
      <w:r>
        <w:rPr>
          <w:rStyle w:val="CommentReference"/>
        </w:rPr>
        <w:annotationRef/>
      </w:r>
      <w:r>
        <w:t>Example here?</w:t>
      </w:r>
    </w:p>
  </w:comment>
  <w:comment w:id="1091" w:author="McDonagh, Sean" w:date="2021-07-11T10:26:00Z" w:initials="MS">
    <w:p w14:paraId="152452C9" w14:textId="40565B6E" w:rsidR="00422AE8" w:rsidRDefault="00422AE8">
      <w:pPr>
        <w:pStyle w:val="CommentText"/>
      </w:pPr>
      <w:r>
        <w:rPr>
          <w:rStyle w:val="CommentReference"/>
        </w:rPr>
        <w:annotationRef/>
      </w:r>
      <w:r>
        <w:t xml:space="preserve">Derived from the Python documentation.  Ref: Ref: </w:t>
      </w:r>
      <w:hyperlink r:id="rId24" w:anchor="sharing-state-between-processes" w:history="1">
        <w:r>
          <w:rPr>
            <w:rStyle w:val="Hyperlink"/>
          </w:rPr>
          <w:t>multiprocessing — Process-based parallelism — Python 3.9.6 documentation</w:t>
        </w:r>
      </w:hyperlink>
    </w:p>
  </w:comment>
  <w:comment w:id="1164" w:author="McDonagh, Sean" w:date="2021-07-12T10:33:00Z" w:initials="MS">
    <w:p w14:paraId="46D70A68" w14:textId="4A074728" w:rsidR="00422AE8" w:rsidRDefault="00422AE8">
      <w:pPr>
        <w:pStyle w:val="CommentText"/>
      </w:pPr>
      <w:r>
        <w:t xml:space="preserve">Ref: </w:t>
      </w:r>
      <w:r>
        <w:rPr>
          <w:rStyle w:val="CommentReference"/>
        </w:rPr>
        <w:annotationRef/>
      </w:r>
      <w:hyperlink r:id="rId25" w:anchor="sharing-state-between-processes" w:history="1">
        <w:r>
          <w:rPr>
            <w:rStyle w:val="Hyperlink"/>
          </w:rPr>
          <w:t>multiprocessing — Process-based parallelism — Python 3.9.6 documentation</w:t>
        </w:r>
      </w:hyperlink>
    </w:p>
  </w:comment>
  <w:comment w:id="1227" w:author="ploedere" w:date="2021-06-21T22:06:00Z" w:initials="p">
    <w:p w14:paraId="33A774C3" w14:textId="77777777" w:rsidR="00422AE8" w:rsidRDefault="00422AE8"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422AE8" w:rsidRDefault="00422AE8" w:rsidP="002346A2">
      <w:pPr>
        <w:pStyle w:val="CommentText"/>
      </w:pPr>
      <w:r>
        <w:t>(Applies to 61.1. as a whole.)</w:t>
      </w:r>
    </w:p>
  </w:comment>
  <w:comment w:id="1298" w:author="Stephen Michell" w:date="2021-07-12T16:48:00Z" w:initials="SM">
    <w:p w14:paraId="5E566D47" w14:textId="4BCCC16A" w:rsidR="00422AE8" w:rsidRDefault="00422AE8">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1309" w:author="McDonagh, Sean" w:date="2021-07-12T12:44:00Z" w:initials="MS">
    <w:p w14:paraId="2EFBC8D2" w14:textId="77777777" w:rsidR="00422AE8" w:rsidRDefault="00422AE8" w:rsidP="0052443C">
      <w:pPr>
        <w:pStyle w:val="CommentText"/>
      </w:pPr>
      <w:r>
        <w:rPr>
          <w:rStyle w:val="CommentReference"/>
        </w:rPr>
        <w:annotationRef/>
      </w:r>
      <w:r>
        <w:t>RR 1003</w:t>
      </w:r>
    </w:p>
  </w:comment>
  <w:comment w:id="1311" w:author="Stephen Michell" w:date="2019-07-15T08:55:00Z" w:initials="">
    <w:p w14:paraId="6B977872" w14:textId="7E363818"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yyy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312" w:author="ploedere" w:date="2021-06-21T22:24:00Z" w:initials="p">
    <w:p w14:paraId="0C25DDCE" w14:textId="5D0408B4" w:rsidR="00422AE8" w:rsidRDefault="00422AE8">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422AE8" w:rsidRDefault="00422AE8">
      <w:pPr>
        <w:pStyle w:val="CommentText"/>
      </w:pPr>
      <w:r>
        <w:t xml:space="preserve">Your own locks. </w:t>
      </w:r>
    </w:p>
  </w:comment>
  <w:comment w:id="1319" w:author="ploedere" w:date="2021-06-21T22:24:00Z" w:initials="p">
    <w:p w14:paraId="703743A2" w14:textId="2925FDFC" w:rsidR="00422AE8" w:rsidRDefault="00422AE8">
      <w:pPr>
        <w:pStyle w:val="CommentText"/>
      </w:pPr>
      <w:r>
        <w:rPr>
          <w:rStyle w:val="CommentReference"/>
        </w:rPr>
        <w:annotationRef/>
      </w:r>
      <w:r>
        <w:t>A Python concept? Different from locks?</w:t>
      </w:r>
    </w:p>
  </w:comment>
  <w:comment w:id="1320" w:author="McDonagh, Sean" w:date="2021-07-12T13:07:00Z" w:initials="MS">
    <w:p w14:paraId="767BD34C" w14:textId="77777777" w:rsidR="00422AE8" w:rsidRDefault="00422AE8">
      <w:pPr>
        <w:pStyle w:val="CommentText"/>
      </w:pPr>
      <w:r>
        <w:rPr>
          <w:rStyle w:val="CommentReference"/>
        </w:rPr>
        <w:annotationRef/>
      </w:r>
      <w:r>
        <w:t xml:space="preserve">Ref: </w:t>
      </w:r>
    </w:p>
    <w:p w14:paraId="3BE02BB2" w14:textId="77777777" w:rsidR="00422AE8" w:rsidRDefault="003907B0">
      <w:pPr>
        <w:pStyle w:val="CommentText"/>
      </w:pPr>
      <w:hyperlink r:id="rId26" w:anchor="asyncio.Semaphore" w:history="1">
        <w:r w:rsidR="00422AE8">
          <w:rPr>
            <w:rStyle w:val="Hyperlink"/>
          </w:rPr>
          <w:t>Synchronization Primitives — Python 3.9.6 documentation</w:t>
        </w:r>
      </w:hyperlink>
    </w:p>
    <w:p w14:paraId="19FCD6B8" w14:textId="28D48A67" w:rsidR="00422AE8" w:rsidRDefault="00422AE8">
      <w:pPr>
        <w:pStyle w:val="CommentText"/>
      </w:pPr>
      <w:r>
        <w:t xml:space="preserve">Also </w:t>
      </w:r>
      <w:hyperlink r:id="rId27" w:anchor="sharing-state-between-processes" w:history="1">
        <w:r w:rsidRPr="00C52F55">
          <w:rPr>
            <w:rStyle w:val="Hyperlink"/>
          </w:rPr>
          <w:t>https://docs.python.org/3/library/multiprocessing.html#sharing-state-between-processes</w:t>
        </w:r>
      </w:hyperlink>
    </w:p>
    <w:p w14:paraId="2FBDF441" w14:textId="2A0842F1" w:rsidR="00422AE8" w:rsidRDefault="00422AE8">
      <w:pPr>
        <w:pStyle w:val="CommentText"/>
      </w:pPr>
    </w:p>
  </w:comment>
  <w:comment w:id="1324" w:author="ploedere" w:date="2022-01-12T22:49:00Z" w:initials="p">
    <w:p w14:paraId="6F72606B" w14:textId="25B4B3D0" w:rsidR="00422AE8" w:rsidRDefault="00422AE8">
      <w:pPr>
        <w:pStyle w:val="CommentText"/>
      </w:pPr>
      <w:r>
        <w:rPr>
          <w:rStyle w:val="CommentReference"/>
        </w:rPr>
        <w:annotationRef/>
      </w:r>
      <w:r>
        <w:t>Does not belong here as text</w:t>
      </w:r>
    </w:p>
  </w:comment>
  <w:comment w:id="1328" w:author="Stephen Michell" w:date="2017-09-27T10:22:00Z" w:initials="">
    <w:p w14:paraId="2CF4AAD8" w14:textId="18DC5B85"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329" w:author="Wagoner, Larry D." w:date="2020-09-15T12:21:00Z" w:initials="WLD">
    <w:p w14:paraId="7A61EC2D" w14:textId="72E5E38A" w:rsidR="00422AE8" w:rsidRPr="00F4698B" w:rsidRDefault="00422AE8">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77088900" w15:done="0"/>
  <w15:commentEx w15:paraId="4B764047" w15:done="0"/>
  <w15:commentEx w15:paraId="45E3464B"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0E3340C4" w15:done="0"/>
  <w15:commentEx w15:paraId="2843AE7B" w15:paraIdParent="0E3340C4" w15:done="0"/>
  <w15:commentEx w15:paraId="44701ED1" w15:done="0"/>
  <w15:commentEx w15:paraId="302739CC" w15:done="0"/>
  <w15:commentEx w15:paraId="1E92261B" w15:done="0"/>
  <w15:commentEx w15:paraId="398ED3DA" w15:done="0"/>
  <w15:commentEx w15:paraId="4AF6DECD" w15:done="0"/>
  <w15:commentEx w15:paraId="5E047304" w15:done="0"/>
  <w15:commentEx w15:paraId="74A076A5" w15:done="0"/>
  <w15:commentEx w15:paraId="7359EE86" w15:done="0"/>
  <w15:commentEx w15:paraId="6A944647" w15:done="0"/>
  <w15:commentEx w15:paraId="7C0E6664" w15:done="0"/>
  <w15:commentEx w15:paraId="4B95CE87" w15:paraIdParent="7C0E6664" w15:done="0"/>
  <w15:commentEx w15:paraId="5C6BCDF5" w15:done="0"/>
  <w15:commentEx w15:paraId="2E566BDC" w15:done="0"/>
  <w15:commentEx w15:paraId="43EBD7FE" w15:done="0"/>
  <w15:commentEx w15:paraId="469DFABF" w15:done="0"/>
  <w15:commentEx w15:paraId="660CFBA6" w15:paraIdParent="469DFABF" w15:done="0"/>
  <w15:commentEx w15:paraId="17A948E2" w15:paraIdParent="469DFABF" w15:done="0"/>
  <w15:commentEx w15:paraId="2A170705" w15:done="0"/>
  <w15:commentEx w15:paraId="2F241A25" w15:done="0"/>
  <w15:commentEx w15:paraId="2DC13CDB" w15:done="0"/>
  <w15:commentEx w15:paraId="085FF7F0" w15:done="0"/>
  <w15:commentEx w15:paraId="24BAD1DC"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5FB698A" w15:done="0"/>
  <w15:commentEx w15:paraId="71B580AE" w15:paraIdParent="15FB698A" w15:done="0"/>
  <w15:commentEx w15:paraId="37F0845C" w15:done="0"/>
  <w15:commentEx w15:paraId="759B642B" w15:done="0"/>
  <w15:commentEx w15:paraId="3634F231" w15:paraIdParent="759B642B" w15:done="0"/>
  <w15:commentEx w15:paraId="45B6EC7D" w15:done="0"/>
  <w15:commentEx w15:paraId="798C9DF8" w15:paraIdParent="45B6EC7D" w15:done="0"/>
  <w15:commentEx w15:paraId="14F35F8A" w15:done="0"/>
  <w15:commentEx w15:paraId="2D4BDCF6" w15:done="0"/>
  <w15:commentEx w15:paraId="5C885F2F" w15:done="0"/>
  <w15:commentEx w15:paraId="5CE0AA70" w15:paraIdParent="5C885F2F" w15:done="0"/>
  <w15:commentEx w15:paraId="0C0FDA69" w15:done="0"/>
  <w15:commentEx w15:paraId="7C71C248" w15:done="0"/>
  <w15:commentEx w15:paraId="324FD205" w15:done="0"/>
  <w15:commentEx w15:paraId="1F9A5A64" w15:done="0"/>
  <w15:commentEx w15:paraId="30FECE25"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A1E10FA" w15:done="0"/>
  <w15:commentEx w15:paraId="2318D07D" w15:paraIdParent="6A1E10FA" w15:done="0"/>
  <w15:commentEx w15:paraId="313227E8" w15:done="0"/>
  <w15:commentEx w15:paraId="7CEF45E0" w15:paraIdParent="313227E8" w15:done="0"/>
  <w15:commentEx w15:paraId="16C3CA6D" w15:done="0"/>
  <w15:commentEx w15:paraId="03700CD6" w15:done="0"/>
  <w15:commentEx w15:paraId="1E7E3A83" w15:done="0"/>
  <w15:commentEx w15:paraId="2AC3C376" w15:paraIdParent="1E7E3A83" w15:done="0"/>
  <w15:commentEx w15:paraId="57896106" w15:paraIdParent="1E7E3A83" w15:done="0"/>
  <w15:commentEx w15:paraId="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5647ACE" w16cex:dateUtc="2021-12-15T19:31:00Z"/>
  <w16cex:commentExtensible w16cex:durableId="25647C44" w16cex:dateUtc="2021-12-15T19:37:00Z"/>
  <w16cex:commentExtensible w16cex:durableId="253F9A90" w16cex:dateUtc="2021-04-07T20:33:00Z"/>
  <w16cex:commentExtensible w16cex:durableId="25648D45" w16cex:dateUtc="2021-12-15T20:50:00Z"/>
  <w16cex:commentExtensible w16cex:durableId="253F9FD6" w16cex:dateUtc="2021-11-17T20:35:00Z"/>
  <w16cex:commentExtensible w16cex:durableId="25649D0E" w16cex:dateUtc="2021-12-15T21:57:00Z"/>
  <w16cex:commentExtensible w16cex:durableId="2523FF30" w16cex:dateUtc="2021-10-27T20:39:00Z"/>
  <w16cex:commentExtensible w16cex:durableId="24D0E1B7" w16cex:dateUtc="2021-08-25T19:35:00Z"/>
  <w16cex:commentExtensible w16cex:durableId="2496D4BD" w16cex:dateUtc="2021-07-12T18:48:00Z"/>
  <w16cex:commentExtensible w16cex:durableId="253FB4C8" w16cex:dateUtc="2021-11-17T22:05:00Z"/>
  <w16cex:commentExtensible w16cex:durableId="23820807" w16cex:dateUtc="2020-12-14T20:49:00Z"/>
  <w16cex:commentExtensible w16cex:durableId="2496D722" w16cex:dateUtc="2021-07-12T18:58:00Z"/>
  <w16cex:commentExtensible w16cex:durableId="24D0DB27" w16cex:dateUtc="2021-08-25T19:07:00Z"/>
  <w16cex:commentExtensible w16cex:durableId="24B29F72" w16cex:dateUtc="2021-08-02T20:44:00Z"/>
  <w16cex:commentExtensible w16cex:durableId="24B2A6EE" w16cex:dateUtc="2021-08-02T21:16:00Z"/>
  <w16cex:commentExtensible w16cex:durableId="24B2A716" w16cex:dateUtc="2021-08-02T21:17:00Z"/>
  <w16cex:commentExtensible w16cex:durableId="24D0DC8D" w16cex:dateUtc="2021-08-25T19:13:00Z"/>
  <w16cex:commentExtensible w16cex:durableId="2505A4F6" w16cex:dateUtc="2021-10-04T20:06:00Z"/>
  <w16cex:commentExtensible w16cex:durableId="238208D0" w16cex:dateUtc="2020-12-14T20:52:00Z"/>
  <w16cex:commentExtensible w16cex:durableId="24D0E760" w16cex:dateUtc="2021-08-25T19:59:00Z"/>
  <w16cex:commentExtensible w16cex:durableId="24E9D5AE" w16cex:dateUtc="2021-09-13T17:50:00Z"/>
  <w16cex:commentExtensible w16cex:durableId="24E9F0E8" w16cex:dateUtc="2021-09-13T19:46:00Z"/>
  <w16cex:commentExtensible w16cex:durableId="24D0EC05" w16cex:dateUtc="2021-08-25T20:19:00Z"/>
  <w16cex:commentExtensible w16cex:durableId="2496E80D" w16cex:dateUtc="2021-07-12T20:10:00Z"/>
  <w16cex:commentExtensible w16cex:durableId="2496E542" w16cex:dateUtc="2021-07-12T19:58:00Z"/>
  <w16cex:commentExtensible w16cex:durableId="25059C64" w16cex:dateUtc="2021-10-04T19:29:00Z"/>
  <w16cex:commentExtensible w16cex:durableId="25059D18" w16cex:dateUtc="2021-10-04T19:32:00Z"/>
  <w16cex:commentExtensible w16cex:durableId="2505A2CC" w16cex:dateUtc="2021-10-04T19:57:00Z"/>
  <w16cex:commentExtensible w16cex:durableId="2505A301" w16cex:dateUtc="2021-10-04T19:57:00Z"/>
  <w16cex:commentExtensible w16cex:durableId="2505A816" w16cex:dateUtc="2021-10-04T20:19: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47B3C" w16cid:durableId="24060EC9"/>
  <w16cid:commentId w16cid:paraId="53088CA1" w16cid:durableId="24184CEB"/>
  <w16cid:commentId w16cid:paraId="4F5C19C9" w16cid:durableId="245841FF"/>
  <w16cid:commentId w16cid:paraId="5581782E" w16cid:durableId="255AD1BD"/>
  <w16cid:commentId w16cid:paraId="0A07E28B" w16cid:durableId="2403B0CB"/>
  <w16cid:commentId w16cid:paraId="5C529E3F" w16cid:durableId="2484D021"/>
  <w16cid:commentId w16cid:paraId="77088900" w16cid:durableId="24B27EC1"/>
  <w16cid:commentId w16cid:paraId="4B764047" w16cid:durableId="2593E370"/>
  <w16cid:commentId w16cid:paraId="45E3464B" w16cid:durableId="25647ACE"/>
  <w16cid:commentId w16cid:paraId="23164B95" w16cid:durableId="22DBF2D2"/>
  <w16cid:commentId w16cid:paraId="295E67A6" w16cid:durableId="230AEA1C"/>
  <w16cid:commentId w16cid:paraId="25BB20F3" w16cid:durableId="24181756"/>
  <w16cid:commentId w16cid:paraId="76FF6BD8" w16cid:durableId="2484D030"/>
  <w16cid:commentId w16cid:paraId="304A5711" w16cid:durableId="22C01122"/>
  <w16cid:commentId w16cid:paraId="5B431EE4" w16cid:durableId="2484D035"/>
  <w16cid:commentId w16cid:paraId="3904FD06" w16cid:durableId="2484D036"/>
  <w16cid:commentId w16cid:paraId="0E3340C4" w16cid:durableId="255ADB14"/>
  <w16cid:commentId w16cid:paraId="2843AE7B" w16cid:durableId="25647C44"/>
  <w16cid:commentId w16cid:paraId="44701ED1" w16cid:durableId="2593E37B"/>
  <w16cid:commentId w16cid:paraId="302739CC" w16cid:durableId="24621430"/>
  <w16cid:commentId w16cid:paraId="1E92261B" w16cid:durableId="25648D45"/>
  <w16cid:commentId w16cid:paraId="398ED3DA" w16cid:durableId="246B65AF"/>
  <w16cid:commentId w16cid:paraId="4AF6DECD" w16cid:durableId="253FA192"/>
  <w16cid:commentId w16cid:paraId="5E047304" w16cid:durableId="2593E380"/>
  <w16cid:commentId w16cid:paraId="74A076A5" w16cid:durableId="250553EA"/>
  <w16cid:commentId w16cid:paraId="7359EE86" w16cid:durableId="253E8813"/>
  <w16cid:commentId w16cid:paraId="6A944647" w16cid:durableId="2593E383"/>
  <w16cid:commentId w16cid:paraId="7C0E6664" w16cid:durableId="2496D4BD"/>
  <w16cid:commentId w16cid:paraId="4B95CE87" w16cid:durableId="2599FD71"/>
  <w16cid:commentId w16cid:paraId="5C6BCDF5" w16cid:durableId="259A5E01"/>
  <w16cid:commentId w16cid:paraId="2E566BDC" w16cid:durableId="259545A7"/>
  <w16cid:commentId w16cid:paraId="43EBD7FE" w16cid:durableId="2496D722"/>
  <w16cid:commentId w16cid:paraId="469DFABF" w16cid:durableId="24D0DB27"/>
  <w16cid:commentId w16cid:paraId="660CFBA6" w16cid:durableId="24E86441"/>
  <w16cid:commentId w16cid:paraId="17A948E2" w16cid:durableId="2594F472"/>
  <w16cid:commentId w16cid:paraId="2A170705" w16cid:durableId="24957DA0"/>
  <w16cid:commentId w16cid:paraId="2F241A25" w16cid:durableId="24B2A716"/>
  <w16cid:commentId w16cid:paraId="2DC13CDB" w16cid:durableId="24D0DC8D"/>
  <w16cid:commentId w16cid:paraId="085FF7F0" w16cid:durableId="2593E38C"/>
  <w16cid:commentId w16cid:paraId="24BAD1DC" w16cid:durableId="253F4980"/>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5FB698A" w16cid:durableId="2484D06E"/>
  <w16cid:commentId w16cid:paraId="71B580AE" w16cid:durableId="24880804"/>
  <w16cid:commentId w16cid:paraId="37F0845C" w16cid:durableId="24D0E760"/>
  <w16cid:commentId w16cid:paraId="759B642B" w16cid:durableId="24E9D5AE"/>
  <w16cid:commentId w16cid:paraId="3634F231" w16cid:durableId="25055F34"/>
  <w16cid:commentId w16cid:paraId="45B6EC7D" w16cid:durableId="24E9F0E8"/>
  <w16cid:commentId w16cid:paraId="798C9DF8" w16cid:durableId="250564B9"/>
  <w16cid:commentId w16cid:paraId="14F35F8A" w16cid:durableId="2496B639"/>
  <w16cid:commentId w16cid:paraId="2D4BDCF6" w16cid:durableId="24968027"/>
  <w16cid:commentId w16cid:paraId="5C885F2F" w16cid:durableId="2484D06F"/>
  <w16cid:commentId w16cid:paraId="5CE0AA70" w16cid:durableId="24966673"/>
  <w16cid:commentId w16cid:paraId="0C0FDA69" w16cid:durableId="2484D070"/>
  <w16cid:commentId w16cid:paraId="7C71C248" w16cid:durableId="22C011AE"/>
  <w16cid:commentId w16cid:paraId="324FD205" w16cid:durableId="24966E39"/>
  <w16cid:commentId w16cid:paraId="1F9A5A64" w16cid:durableId="24954235"/>
  <w16cid:commentId w16cid:paraId="30FECE25" w16cid:durableId="2496B7B9"/>
  <w16cid:commentId w16cid:paraId="0A8D5D7D" w16cid:durableId="24954996"/>
  <w16cid:commentId w16cid:paraId="27A44BE3" w16cid:durableId="24D0EC05"/>
  <w16cid:commentId w16cid:paraId="44D0BD9E" w16cid:durableId="24E86E61"/>
  <w16cid:commentId w16cid:paraId="598BAD46" w16cid:durableId="259B642D"/>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1E0D84D1" w16cid:durableId="25059C64"/>
  <w16cid:commentId w16cid:paraId="33374350" w16cid:durableId="22C011AF"/>
  <w16cid:commentId w16cid:paraId="0408054B" w16cid:durableId="22C1D215"/>
  <w16cid:commentId w16cid:paraId="5306502B" w16cid:durableId="25059D18"/>
  <w16cid:commentId w16cid:paraId="6A1E10FA" w16cid:durableId="22C011B0"/>
  <w16cid:commentId w16cid:paraId="2318D07D" w16cid:durableId="22C09CFA"/>
  <w16cid:commentId w16cid:paraId="313227E8" w16cid:durableId="2484D078"/>
  <w16cid:commentId w16cid:paraId="7CEF45E0" w16cid:durableId="2496B98C"/>
  <w16cid:commentId w16cid:paraId="16C3CA6D" w16cid:durableId="2505A2CC"/>
  <w16cid:commentId w16cid:paraId="03700CD6" w16cid:durableId="2505A301"/>
  <w16cid:commentId w16cid:paraId="1E7E3A83" w16cid:durableId="22C011B1"/>
  <w16cid:commentId w16cid:paraId="2AC3C376" w16cid:durableId="24060F1F"/>
  <w16cid:commentId w16cid:paraId="57896106" w16cid:durableId="24062524"/>
  <w16cid:commentId w16cid:paraId="3DDFA761" w16cid:durableId="2505A816"/>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2EFBC8D2" w16cid:durableId="250589DD"/>
  <w16cid:commentId w16cid:paraId="6B977872" w16cid:durableId="22C011B2"/>
  <w16cid:commentId w16cid:paraId="3E83B002" w16cid:durableId="2484D07E"/>
  <w16cid:commentId w16cid:paraId="703743A2" w16cid:durableId="2484D07F"/>
  <w16cid:commentId w16cid:paraId="2FBDF441" w16cid:durableId="2496BD03"/>
  <w16cid:commentId w16cid:paraId="6F72606B" w16cid:durableId="2593E3C7"/>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C6ABD" w14:textId="77777777" w:rsidR="003907B0" w:rsidRDefault="003907B0">
      <w:pPr>
        <w:spacing w:after="0" w:line="240" w:lineRule="auto"/>
      </w:pPr>
      <w:r>
        <w:separator/>
      </w:r>
    </w:p>
  </w:endnote>
  <w:endnote w:type="continuationSeparator" w:id="0">
    <w:p w14:paraId="6A758601" w14:textId="77777777" w:rsidR="003907B0" w:rsidRDefault="0039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riam Fixed">
    <w:altName w:val="Courier New"/>
    <w:charset w:val="B1"/>
    <w:family w:val="modern"/>
    <w:pitch w:val="fixed"/>
    <w:sig w:usb0="00000803" w:usb1="00000000" w:usb2="00000000" w:usb3="00000000" w:csb0="00000021" w:csb1="00000000"/>
  </w:font>
  <w:font w:name="ZWAdobeF">
    <w:altName w:val="Times New Roman"/>
    <w:charset w:val="00"/>
    <w:family w:val="auto"/>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FF" w:usb1="C0007841"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422AE8" w:rsidRPr="00F4698B" w:rsidRDefault="00422AE8">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422AE8" w:rsidRPr="00F4698B" w14:paraId="673DCE64" w14:textId="77777777">
      <w:trPr>
        <w:jc w:val="center"/>
      </w:trPr>
      <w:tc>
        <w:tcPr>
          <w:tcW w:w="4876" w:type="dxa"/>
          <w:tcBorders>
            <w:top w:val="nil"/>
            <w:left w:val="nil"/>
            <w:bottom w:val="nil"/>
            <w:right w:val="nil"/>
          </w:tcBorders>
        </w:tcPr>
        <w:p w14:paraId="6BC5289D" w14:textId="77777777" w:rsidR="00422AE8" w:rsidRDefault="00422AE8">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422AE8" w:rsidRPr="00F4698B" w:rsidRDefault="00422AE8"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422AE8" w:rsidRPr="00F4698B" w:rsidRDefault="00422AE8">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422AE8" w:rsidRPr="00F4698B" w:rsidRDefault="00422AE8">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422AE8" w:rsidRPr="00F4698B" w14:paraId="2A4734B8" w14:textId="77777777">
      <w:trPr>
        <w:jc w:val="center"/>
      </w:trPr>
      <w:tc>
        <w:tcPr>
          <w:tcW w:w="4876" w:type="dxa"/>
          <w:tcBorders>
            <w:top w:val="nil"/>
            <w:left w:val="nil"/>
            <w:bottom w:val="nil"/>
            <w:right w:val="nil"/>
          </w:tcBorders>
        </w:tcPr>
        <w:p w14:paraId="0F879F81" w14:textId="3A4AC151" w:rsidR="00422AE8" w:rsidRDefault="00422AE8"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422AE8" w:rsidRPr="00F4698B" w:rsidRDefault="00422AE8">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422AE8" w:rsidRPr="00F4698B" w:rsidRDefault="00422AE8">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422AE8" w:rsidRPr="00F4698B" w:rsidRDefault="00422AE8">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422AE8" w:rsidRPr="00F4698B" w:rsidRDefault="00422AE8">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422AE8" w:rsidRPr="00F4698B" w14:paraId="34536DFD" w14:textId="77777777">
      <w:trPr>
        <w:jc w:val="center"/>
      </w:trPr>
      <w:tc>
        <w:tcPr>
          <w:tcW w:w="4876" w:type="dxa"/>
          <w:tcBorders>
            <w:top w:val="nil"/>
            <w:left w:val="nil"/>
            <w:bottom w:val="nil"/>
            <w:right w:val="nil"/>
          </w:tcBorders>
        </w:tcPr>
        <w:p w14:paraId="260E472C" w14:textId="5B5307F7" w:rsidR="00422AE8" w:rsidRDefault="00422AE8">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32</w:t>
          </w:r>
          <w:r w:rsidRPr="00F4698B">
            <w:rPr>
              <w:b/>
              <w:color w:val="000000"/>
              <w:sz w:val="24"/>
            </w:rPr>
            <w:fldChar w:fldCharType="end"/>
          </w:r>
        </w:p>
      </w:tc>
      <w:tc>
        <w:tcPr>
          <w:tcW w:w="4876" w:type="dxa"/>
          <w:tcBorders>
            <w:top w:val="nil"/>
            <w:left w:val="nil"/>
            <w:bottom w:val="nil"/>
            <w:right w:val="nil"/>
          </w:tcBorders>
        </w:tcPr>
        <w:p w14:paraId="0CCD200E" w14:textId="77777777" w:rsidR="00422AE8" w:rsidRPr="00F4698B" w:rsidRDefault="00422AE8">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422AE8" w:rsidRPr="00F4698B" w:rsidRDefault="00422AE8">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422AE8" w:rsidRPr="00F4698B" w:rsidRDefault="00422AE8">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422AE8" w:rsidRPr="00F4698B" w14:paraId="5B410A6D" w14:textId="77777777">
      <w:tc>
        <w:tcPr>
          <w:tcW w:w="4876" w:type="dxa"/>
          <w:tcBorders>
            <w:top w:val="nil"/>
            <w:left w:val="nil"/>
            <w:bottom w:val="nil"/>
            <w:right w:val="nil"/>
          </w:tcBorders>
        </w:tcPr>
        <w:p w14:paraId="410DDC46" w14:textId="77777777" w:rsidR="00422AE8" w:rsidRDefault="00422AE8">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422AE8" w:rsidRPr="00F4698B" w:rsidRDefault="00422AE8">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31</w:t>
          </w:r>
          <w:r w:rsidRPr="00F4698B">
            <w:rPr>
              <w:b/>
              <w:color w:val="000000"/>
              <w:sz w:val="24"/>
            </w:rPr>
            <w:fldChar w:fldCharType="end"/>
          </w:r>
        </w:p>
      </w:tc>
    </w:tr>
  </w:tbl>
  <w:p w14:paraId="6939D09C" w14:textId="77777777" w:rsidR="00422AE8" w:rsidRPr="00F4698B" w:rsidRDefault="00422AE8">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422AE8" w:rsidRPr="00F4698B" w:rsidRDefault="00422AE8">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422AE8" w:rsidRPr="00F4698B" w14:paraId="31E6D8CA" w14:textId="77777777">
      <w:trPr>
        <w:jc w:val="center"/>
      </w:trPr>
      <w:tc>
        <w:tcPr>
          <w:tcW w:w="4876" w:type="dxa"/>
          <w:tcBorders>
            <w:top w:val="nil"/>
            <w:left w:val="nil"/>
            <w:bottom w:val="nil"/>
            <w:right w:val="nil"/>
          </w:tcBorders>
        </w:tcPr>
        <w:p w14:paraId="399F22EA" w14:textId="77777777" w:rsidR="00422AE8" w:rsidRDefault="00422AE8">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422AE8" w:rsidRPr="00F4698B" w:rsidRDefault="00422AE8">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422AE8" w:rsidRPr="00F4698B" w:rsidRDefault="00422AE8">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78A13" w14:textId="77777777" w:rsidR="003907B0" w:rsidRDefault="003907B0">
      <w:pPr>
        <w:spacing w:after="0" w:line="240" w:lineRule="auto"/>
      </w:pPr>
      <w:r>
        <w:separator/>
      </w:r>
    </w:p>
  </w:footnote>
  <w:footnote w:type="continuationSeparator" w:id="0">
    <w:p w14:paraId="33B452C7" w14:textId="77777777" w:rsidR="003907B0" w:rsidRDefault="003907B0">
      <w:pPr>
        <w:spacing w:after="0" w:line="240" w:lineRule="auto"/>
      </w:pPr>
      <w:r>
        <w:continuationSeparator/>
      </w:r>
    </w:p>
  </w:footnote>
  <w:footnote w:id="1">
    <w:p w14:paraId="74AC8612" w14:textId="77777777" w:rsidR="00422AE8" w:rsidRPr="00F4698B" w:rsidRDefault="00422AE8">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03A4B93B" w:rsidR="00422AE8" w:rsidRPr="00E52DDC" w:rsidRDefault="00422AE8">
      <w:pPr>
        <w:pStyle w:val="FootnoteText"/>
        <w:rPr>
          <w:lang w:val="en-CA"/>
        </w:rPr>
      </w:pPr>
      <w:r>
        <w:rPr>
          <w:rStyle w:val="FootnoteReference"/>
        </w:rPr>
        <w:footnoteRef/>
      </w:r>
      <w:r>
        <w:t xml:space="preserve"> </w:t>
      </w:r>
      <w:r w:rsidRPr="00E52DDC">
        <w:t xml:space="preserve">Python, by default, has the potential to execute dangerous code without detection or verification. Python’s default entry point (python.exe on Windows, and python3.9 </w:t>
      </w:r>
      <w:r w:rsidRPr="00E52DDC">
        <w:rPr>
          <w:rStyle w:val="CommentReference"/>
          <w:sz w:val="20"/>
          <w:szCs w:val="20"/>
        </w:rPr>
        <w:annotationRef/>
      </w:r>
      <w:r w:rsidRPr="00E52DDC">
        <w:t xml:space="preserve">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r w:rsidRPr="00E52DDC">
        <w:rPr>
          <w:rStyle w:val="CommentReference"/>
          <w:sz w:val="20"/>
          <w:szCs w:val="20"/>
        </w:rPr>
        <w:annotationRef/>
      </w:r>
      <w:r w:rsidRPr="00E52DDC">
        <w:rPr>
          <w:rStyle w:val="CommentReference"/>
          <w:sz w:val="20"/>
          <w:szCs w:val="20"/>
        </w:rPr>
        <w:annotation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3B65174B" w:rsidR="00422AE8" w:rsidRPr="00F4698B" w:rsidRDefault="00422AE8" w:rsidP="00AD73CE">
    <w:pPr>
      <w:pBdr>
        <w:top w:val="nil"/>
        <w:left w:val="nil"/>
        <w:bottom w:val="nil"/>
        <w:right w:val="nil"/>
        <w:between w:val="nil"/>
      </w:pBdr>
      <w:spacing w:after="480" w:line="240" w:lineRule="auto"/>
      <w:rPr>
        <w:b/>
        <w:color w:val="000000"/>
        <w:sz w:val="24"/>
      </w:rPr>
    </w:pPr>
    <w:r>
      <w:rPr>
        <w:b/>
        <w:color w:val="000000"/>
        <w:sz w:val="24"/>
      </w:rPr>
      <w:t>WG 23/N112</w:t>
    </w:r>
    <w:ins w:id="62" w:author="Stephen Michell" w:date="2021-11-17T13:54:00Z">
      <w:r>
        <w:rPr>
          <w:b/>
          <w:color w:val="000000"/>
          <w:sz w:val="24"/>
        </w:rPr>
        <w:t>3</w:t>
      </w:r>
    </w:ins>
    <w:del w:id="63" w:author="Stephen Michell" w:date="2021-11-17T13:54:00Z">
      <w:r w:rsidDel="00016824">
        <w:rPr>
          <w:b/>
          <w:color w:val="000000"/>
          <w:sz w:val="24"/>
        </w:rPr>
        <w:delText>2</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422AE8" w:rsidRPr="00F4698B" w:rsidRDefault="00422AE8"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422AE8" w:rsidRPr="00F4698B" w:rsidRDefault="00422AE8">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422AE8" w:rsidRPr="00F4698B" w:rsidRDefault="00422AE8">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422AE8" w:rsidRPr="00F4698B" w:rsidRDefault="00422AE8">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8D3FF43" w:rsidR="00422AE8" w:rsidRPr="00F4698B" w:rsidDel="00914EE1" w:rsidRDefault="00422AE8">
    <w:pPr>
      <w:widowControl w:val="0"/>
      <w:pBdr>
        <w:top w:val="nil"/>
        <w:left w:val="nil"/>
        <w:bottom w:val="nil"/>
        <w:right w:val="nil"/>
        <w:between w:val="nil"/>
      </w:pBdr>
      <w:spacing w:after="0"/>
      <w:rPr>
        <w:del w:id="1347"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422AE8" w:rsidRPr="00F4698B" w:rsidDel="00914EE1" w14:paraId="6B6C39B8" w14:textId="63B6D9F2">
      <w:trPr>
        <w:jc w:val="center"/>
        <w:del w:id="1348" w:author="McDonagh, Sean" w:date="2021-03-05T05:02:00Z"/>
      </w:trPr>
      <w:tc>
        <w:tcPr>
          <w:tcW w:w="5387" w:type="dxa"/>
          <w:tcBorders>
            <w:top w:val="single" w:sz="18" w:space="0" w:color="000000"/>
            <w:left w:val="nil"/>
            <w:bottom w:val="single" w:sz="18" w:space="0" w:color="000000"/>
            <w:right w:val="nil"/>
          </w:tcBorders>
        </w:tcPr>
        <w:p w14:paraId="4AF6608F" w14:textId="255ADDE1" w:rsidR="00422AE8" w:rsidDel="00914EE1" w:rsidRDefault="00422AE8">
          <w:pPr>
            <w:pBdr>
              <w:top w:val="nil"/>
              <w:left w:val="nil"/>
              <w:bottom w:val="nil"/>
              <w:right w:val="nil"/>
              <w:between w:val="nil"/>
            </w:pBdr>
            <w:spacing w:before="120" w:after="120" w:line="14" w:lineRule="auto"/>
            <w:rPr>
              <w:del w:id="1349" w:author="McDonagh, Sean" w:date="2021-03-05T05:02:00Z"/>
              <w:b/>
            </w:rPr>
          </w:pPr>
          <w:del w:id="1350"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422AE8" w:rsidRPr="00F4698B" w:rsidDel="00914EE1" w:rsidRDefault="00422AE8">
          <w:pPr>
            <w:pBdr>
              <w:top w:val="nil"/>
              <w:left w:val="nil"/>
              <w:bottom w:val="nil"/>
              <w:right w:val="nil"/>
              <w:between w:val="nil"/>
            </w:pBdr>
            <w:spacing w:before="120" w:after="120" w:line="14" w:lineRule="auto"/>
            <w:jc w:val="right"/>
            <w:rPr>
              <w:del w:id="1351" w:author="McDonagh, Sean" w:date="2021-03-05T05:02:00Z"/>
              <w:b/>
              <w:sz w:val="24"/>
            </w:rPr>
          </w:pPr>
          <w:del w:id="1352" w:author="McDonagh, Sean" w:date="2021-03-05T05:02:00Z">
            <w:r w:rsidRPr="00F4698B" w:rsidDel="00914EE1">
              <w:rPr>
                <w:b/>
                <w:sz w:val="24"/>
              </w:rPr>
              <w:delText>ISO/IEC TR 24772-1:2018(E)</w:delText>
            </w:r>
          </w:del>
        </w:p>
      </w:tc>
    </w:tr>
  </w:tbl>
  <w:p w14:paraId="31EF3A7C" w14:textId="77777777" w:rsidR="00422AE8" w:rsidRPr="00F4698B" w:rsidRDefault="00422AE8"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8"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4"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5"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8"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7"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1"/>
  </w:num>
  <w:num w:numId="2">
    <w:abstractNumId w:val="82"/>
  </w:num>
  <w:num w:numId="3">
    <w:abstractNumId w:val="89"/>
  </w:num>
  <w:num w:numId="4">
    <w:abstractNumId w:val="91"/>
  </w:num>
  <w:num w:numId="5">
    <w:abstractNumId w:val="29"/>
  </w:num>
  <w:num w:numId="6">
    <w:abstractNumId w:val="37"/>
  </w:num>
  <w:num w:numId="7">
    <w:abstractNumId w:val="59"/>
  </w:num>
  <w:num w:numId="8">
    <w:abstractNumId w:val="35"/>
  </w:num>
  <w:num w:numId="9">
    <w:abstractNumId w:val="58"/>
  </w:num>
  <w:num w:numId="10">
    <w:abstractNumId w:val="73"/>
  </w:num>
  <w:num w:numId="11">
    <w:abstractNumId w:val="43"/>
  </w:num>
  <w:num w:numId="12">
    <w:abstractNumId w:val="32"/>
  </w:num>
  <w:num w:numId="13">
    <w:abstractNumId w:val="3"/>
  </w:num>
  <w:num w:numId="14">
    <w:abstractNumId w:val="7"/>
  </w:num>
  <w:num w:numId="15">
    <w:abstractNumId w:val="44"/>
  </w:num>
  <w:num w:numId="16">
    <w:abstractNumId w:val="13"/>
  </w:num>
  <w:num w:numId="17">
    <w:abstractNumId w:val="33"/>
  </w:num>
  <w:num w:numId="18">
    <w:abstractNumId w:val="6"/>
  </w:num>
  <w:num w:numId="19">
    <w:abstractNumId w:val="31"/>
  </w:num>
  <w:num w:numId="20">
    <w:abstractNumId w:val="90"/>
  </w:num>
  <w:num w:numId="21">
    <w:abstractNumId w:val="17"/>
  </w:num>
  <w:num w:numId="22">
    <w:abstractNumId w:val="60"/>
  </w:num>
  <w:num w:numId="23">
    <w:abstractNumId w:val="71"/>
  </w:num>
  <w:num w:numId="24">
    <w:abstractNumId w:val="27"/>
  </w:num>
  <w:num w:numId="25">
    <w:abstractNumId w:val="15"/>
  </w:num>
  <w:num w:numId="26">
    <w:abstractNumId w:val="23"/>
  </w:num>
  <w:num w:numId="27">
    <w:abstractNumId w:val="26"/>
  </w:num>
  <w:num w:numId="28">
    <w:abstractNumId w:val="47"/>
  </w:num>
  <w:num w:numId="29">
    <w:abstractNumId w:val="80"/>
  </w:num>
  <w:num w:numId="30">
    <w:abstractNumId w:val="67"/>
  </w:num>
  <w:num w:numId="31">
    <w:abstractNumId w:val="42"/>
  </w:num>
  <w:num w:numId="32">
    <w:abstractNumId w:val="72"/>
  </w:num>
  <w:num w:numId="33">
    <w:abstractNumId w:val="12"/>
  </w:num>
  <w:num w:numId="34">
    <w:abstractNumId w:val="79"/>
  </w:num>
  <w:num w:numId="35">
    <w:abstractNumId w:val="84"/>
  </w:num>
  <w:num w:numId="36">
    <w:abstractNumId w:val="62"/>
  </w:num>
  <w:num w:numId="37">
    <w:abstractNumId w:val="75"/>
  </w:num>
  <w:num w:numId="38">
    <w:abstractNumId w:val="28"/>
  </w:num>
  <w:num w:numId="39">
    <w:abstractNumId w:val="38"/>
  </w:num>
  <w:num w:numId="40">
    <w:abstractNumId w:val="10"/>
  </w:num>
  <w:num w:numId="41">
    <w:abstractNumId w:val="11"/>
  </w:num>
  <w:num w:numId="42">
    <w:abstractNumId w:val="39"/>
  </w:num>
  <w:num w:numId="43">
    <w:abstractNumId w:val="46"/>
  </w:num>
  <w:num w:numId="44">
    <w:abstractNumId w:val="48"/>
  </w:num>
  <w:num w:numId="45">
    <w:abstractNumId w:val="65"/>
  </w:num>
  <w:num w:numId="46">
    <w:abstractNumId w:val="50"/>
  </w:num>
  <w:num w:numId="47">
    <w:abstractNumId w:val="34"/>
  </w:num>
  <w:num w:numId="48">
    <w:abstractNumId w:val="36"/>
  </w:num>
  <w:num w:numId="49">
    <w:abstractNumId w:val="24"/>
  </w:num>
  <w:num w:numId="50">
    <w:abstractNumId w:val="86"/>
  </w:num>
  <w:num w:numId="51">
    <w:abstractNumId w:val="77"/>
  </w:num>
  <w:num w:numId="52">
    <w:abstractNumId w:val="51"/>
  </w:num>
  <w:num w:numId="53">
    <w:abstractNumId w:val="69"/>
  </w:num>
  <w:num w:numId="54">
    <w:abstractNumId w:val="64"/>
  </w:num>
  <w:num w:numId="55">
    <w:abstractNumId w:val="54"/>
  </w:num>
  <w:num w:numId="56">
    <w:abstractNumId w:val="78"/>
  </w:num>
  <w:num w:numId="57">
    <w:abstractNumId w:val="30"/>
  </w:num>
  <w:num w:numId="58">
    <w:abstractNumId w:val="21"/>
  </w:num>
  <w:num w:numId="59">
    <w:abstractNumId w:val="49"/>
  </w:num>
  <w:num w:numId="60">
    <w:abstractNumId w:val="52"/>
  </w:num>
  <w:num w:numId="61">
    <w:abstractNumId w:val="57"/>
  </w:num>
  <w:num w:numId="62">
    <w:abstractNumId w:val="0"/>
  </w:num>
  <w:num w:numId="63">
    <w:abstractNumId w:val="8"/>
  </w:num>
  <w:num w:numId="64">
    <w:abstractNumId w:val="61"/>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74"/>
  </w:num>
  <w:num w:numId="70">
    <w:abstractNumId w:val="68"/>
  </w:num>
  <w:num w:numId="71">
    <w:abstractNumId w:val="88"/>
  </w:num>
  <w:num w:numId="72">
    <w:abstractNumId w:val="22"/>
  </w:num>
  <w:num w:numId="73">
    <w:abstractNumId w:val="20"/>
  </w:num>
  <w:num w:numId="74">
    <w:abstractNumId w:val="83"/>
  </w:num>
  <w:num w:numId="75">
    <w:abstractNumId w:val="76"/>
  </w:num>
  <w:num w:numId="76">
    <w:abstractNumId w:val="87"/>
  </w:num>
  <w:num w:numId="77">
    <w:abstractNumId w:val="19"/>
  </w:num>
  <w:num w:numId="78">
    <w:abstractNumId w:val="66"/>
  </w:num>
  <w:num w:numId="79">
    <w:abstractNumId w:val="55"/>
  </w:num>
  <w:num w:numId="80">
    <w:abstractNumId w:val="85"/>
  </w:num>
  <w:num w:numId="81">
    <w:abstractNumId w:val="56"/>
  </w:num>
  <w:num w:numId="82">
    <w:abstractNumId w:val="14"/>
  </w:num>
  <w:num w:numId="83">
    <w:abstractNumId w:val="4"/>
  </w:num>
  <w:num w:numId="84">
    <w:abstractNumId w:val="63"/>
  </w:num>
  <w:num w:numId="85">
    <w:abstractNumId w:val="40"/>
  </w:num>
  <w:num w:numId="86">
    <w:abstractNumId w:val="53"/>
  </w:num>
  <w:num w:numId="87">
    <w:abstractNumId w:val="2"/>
  </w:num>
  <w:num w:numId="88">
    <w:abstractNumId w:val="25"/>
  </w:num>
  <w:num w:numId="89">
    <w:abstractNumId w:val="16"/>
  </w:num>
  <w:num w:numId="90">
    <w:abstractNumId w:val="45"/>
  </w:num>
  <w:num w:numId="91">
    <w:abstractNumId w:val="70"/>
  </w:num>
  <w:num w:numId="92">
    <w:abstractNumId w:val="5"/>
  </w:num>
  <w:num w:numId="93">
    <w:abstractNumId w:val="9"/>
  </w:num>
  <w:num w:numId="94">
    <w:abstractNumId w:val="1"/>
  </w:num>
  <w:num w:numId="95">
    <w:abstractNumId w:val="81"/>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BC2"/>
    <w:rsid w:val="00001BBE"/>
    <w:rsid w:val="0000334D"/>
    <w:rsid w:val="00003753"/>
    <w:rsid w:val="0000537F"/>
    <w:rsid w:val="000064D5"/>
    <w:rsid w:val="00006CB4"/>
    <w:rsid w:val="00006E9F"/>
    <w:rsid w:val="00007C07"/>
    <w:rsid w:val="000107A0"/>
    <w:rsid w:val="0001100A"/>
    <w:rsid w:val="000112B9"/>
    <w:rsid w:val="000119CF"/>
    <w:rsid w:val="00011EF8"/>
    <w:rsid w:val="000132E9"/>
    <w:rsid w:val="000133B7"/>
    <w:rsid w:val="00013A9C"/>
    <w:rsid w:val="00016824"/>
    <w:rsid w:val="000206F5"/>
    <w:rsid w:val="0002216F"/>
    <w:rsid w:val="00022E28"/>
    <w:rsid w:val="000235A9"/>
    <w:rsid w:val="0002384B"/>
    <w:rsid w:val="00024343"/>
    <w:rsid w:val="0002447C"/>
    <w:rsid w:val="0002593B"/>
    <w:rsid w:val="00026B34"/>
    <w:rsid w:val="00032CE3"/>
    <w:rsid w:val="00033C52"/>
    <w:rsid w:val="00033EAC"/>
    <w:rsid w:val="00034E46"/>
    <w:rsid w:val="00035FD3"/>
    <w:rsid w:val="00035FE5"/>
    <w:rsid w:val="000426E2"/>
    <w:rsid w:val="00044274"/>
    <w:rsid w:val="00046901"/>
    <w:rsid w:val="000477CA"/>
    <w:rsid w:val="000500D6"/>
    <w:rsid w:val="00050EF5"/>
    <w:rsid w:val="00056242"/>
    <w:rsid w:val="00057907"/>
    <w:rsid w:val="00061112"/>
    <w:rsid w:val="000611A1"/>
    <w:rsid w:val="0006127E"/>
    <w:rsid w:val="00061D99"/>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684A"/>
    <w:rsid w:val="00087E80"/>
    <w:rsid w:val="00093807"/>
    <w:rsid w:val="0009383B"/>
    <w:rsid w:val="00094053"/>
    <w:rsid w:val="000952C7"/>
    <w:rsid w:val="0009682C"/>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87"/>
    <w:rsid w:val="000E65D6"/>
    <w:rsid w:val="000E66E7"/>
    <w:rsid w:val="000E7C88"/>
    <w:rsid w:val="000F043E"/>
    <w:rsid w:val="000F1DE8"/>
    <w:rsid w:val="000F279F"/>
    <w:rsid w:val="000F2D04"/>
    <w:rsid w:val="000F365F"/>
    <w:rsid w:val="000F44EA"/>
    <w:rsid w:val="000F6602"/>
    <w:rsid w:val="000F6635"/>
    <w:rsid w:val="000F7915"/>
    <w:rsid w:val="000F7DEC"/>
    <w:rsid w:val="00100816"/>
    <w:rsid w:val="00100F6A"/>
    <w:rsid w:val="001013C6"/>
    <w:rsid w:val="00103001"/>
    <w:rsid w:val="0010313A"/>
    <w:rsid w:val="001034F8"/>
    <w:rsid w:val="00104483"/>
    <w:rsid w:val="001047CF"/>
    <w:rsid w:val="00106504"/>
    <w:rsid w:val="00106F53"/>
    <w:rsid w:val="0011000F"/>
    <w:rsid w:val="001105B1"/>
    <w:rsid w:val="0011120F"/>
    <w:rsid w:val="0011146C"/>
    <w:rsid w:val="001114BB"/>
    <w:rsid w:val="0011280B"/>
    <w:rsid w:val="00115F66"/>
    <w:rsid w:val="00116610"/>
    <w:rsid w:val="00116B9D"/>
    <w:rsid w:val="00116DB7"/>
    <w:rsid w:val="001170F7"/>
    <w:rsid w:val="0012189C"/>
    <w:rsid w:val="00121AFB"/>
    <w:rsid w:val="00121D11"/>
    <w:rsid w:val="00122743"/>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70746"/>
    <w:rsid w:val="00171412"/>
    <w:rsid w:val="001730C7"/>
    <w:rsid w:val="001735D1"/>
    <w:rsid w:val="0017473D"/>
    <w:rsid w:val="00175D31"/>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1ACE"/>
    <w:rsid w:val="001A26A8"/>
    <w:rsid w:val="001A275F"/>
    <w:rsid w:val="001A2AA4"/>
    <w:rsid w:val="001A30C1"/>
    <w:rsid w:val="001A30CB"/>
    <w:rsid w:val="001A3C3B"/>
    <w:rsid w:val="001A40C3"/>
    <w:rsid w:val="001A4F35"/>
    <w:rsid w:val="001A51FE"/>
    <w:rsid w:val="001A62A4"/>
    <w:rsid w:val="001A7D3F"/>
    <w:rsid w:val="001B0D5B"/>
    <w:rsid w:val="001B323E"/>
    <w:rsid w:val="001B6D17"/>
    <w:rsid w:val="001B71F5"/>
    <w:rsid w:val="001C0904"/>
    <w:rsid w:val="001C0DC4"/>
    <w:rsid w:val="001C0F78"/>
    <w:rsid w:val="001C1FC8"/>
    <w:rsid w:val="001C256C"/>
    <w:rsid w:val="001C293C"/>
    <w:rsid w:val="001C2B48"/>
    <w:rsid w:val="001C3D31"/>
    <w:rsid w:val="001C585B"/>
    <w:rsid w:val="001C5D46"/>
    <w:rsid w:val="001C7DE9"/>
    <w:rsid w:val="001D0F3E"/>
    <w:rsid w:val="001D10A8"/>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2572"/>
    <w:rsid w:val="00243B4E"/>
    <w:rsid w:val="00243E16"/>
    <w:rsid w:val="002448F7"/>
    <w:rsid w:val="00245359"/>
    <w:rsid w:val="00246794"/>
    <w:rsid w:val="00246E74"/>
    <w:rsid w:val="00247355"/>
    <w:rsid w:val="00247478"/>
    <w:rsid w:val="00251D61"/>
    <w:rsid w:val="0025663C"/>
    <w:rsid w:val="002616E9"/>
    <w:rsid w:val="002620DB"/>
    <w:rsid w:val="002645CC"/>
    <w:rsid w:val="002656CD"/>
    <w:rsid w:val="00272749"/>
    <w:rsid w:val="00273CBC"/>
    <w:rsid w:val="00273DD1"/>
    <w:rsid w:val="00274021"/>
    <w:rsid w:val="002740CA"/>
    <w:rsid w:val="00274424"/>
    <w:rsid w:val="00274FBA"/>
    <w:rsid w:val="00275B2E"/>
    <w:rsid w:val="002761A0"/>
    <w:rsid w:val="00277B12"/>
    <w:rsid w:val="00282509"/>
    <w:rsid w:val="0028435D"/>
    <w:rsid w:val="0028470A"/>
    <w:rsid w:val="00284D90"/>
    <w:rsid w:val="002865B9"/>
    <w:rsid w:val="00286D74"/>
    <w:rsid w:val="00286FA4"/>
    <w:rsid w:val="00286FF2"/>
    <w:rsid w:val="002900C8"/>
    <w:rsid w:val="00290FF0"/>
    <w:rsid w:val="00291078"/>
    <w:rsid w:val="002910B4"/>
    <w:rsid w:val="002954F2"/>
    <w:rsid w:val="00296071"/>
    <w:rsid w:val="002A1682"/>
    <w:rsid w:val="002A1A0A"/>
    <w:rsid w:val="002A2ED6"/>
    <w:rsid w:val="002A41A0"/>
    <w:rsid w:val="002A4C6F"/>
    <w:rsid w:val="002A6218"/>
    <w:rsid w:val="002A673B"/>
    <w:rsid w:val="002A68D1"/>
    <w:rsid w:val="002A7119"/>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587"/>
    <w:rsid w:val="00344CB4"/>
    <w:rsid w:val="00346DF6"/>
    <w:rsid w:val="003506CB"/>
    <w:rsid w:val="00350BD4"/>
    <w:rsid w:val="003521B3"/>
    <w:rsid w:val="003525E5"/>
    <w:rsid w:val="00353207"/>
    <w:rsid w:val="00353E66"/>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7073"/>
    <w:rsid w:val="003E72FB"/>
    <w:rsid w:val="003F0CD7"/>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6D2B"/>
    <w:rsid w:val="00421179"/>
    <w:rsid w:val="00421E77"/>
    <w:rsid w:val="00422AE8"/>
    <w:rsid w:val="004244CE"/>
    <w:rsid w:val="004246F6"/>
    <w:rsid w:val="00425FE4"/>
    <w:rsid w:val="004274FB"/>
    <w:rsid w:val="0043097C"/>
    <w:rsid w:val="00430AB7"/>
    <w:rsid w:val="0043116F"/>
    <w:rsid w:val="0043204C"/>
    <w:rsid w:val="00434977"/>
    <w:rsid w:val="00435274"/>
    <w:rsid w:val="00435C5E"/>
    <w:rsid w:val="0043781A"/>
    <w:rsid w:val="00442747"/>
    <w:rsid w:val="00445D0C"/>
    <w:rsid w:val="00446206"/>
    <w:rsid w:val="00446853"/>
    <w:rsid w:val="0044753C"/>
    <w:rsid w:val="00452557"/>
    <w:rsid w:val="00452C87"/>
    <w:rsid w:val="00453056"/>
    <w:rsid w:val="00453C54"/>
    <w:rsid w:val="00455E48"/>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3811"/>
    <w:rsid w:val="00494483"/>
    <w:rsid w:val="00495681"/>
    <w:rsid w:val="00495B6B"/>
    <w:rsid w:val="00497892"/>
    <w:rsid w:val="00497EDC"/>
    <w:rsid w:val="004A1253"/>
    <w:rsid w:val="004A1550"/>
    <w:rsid w:val="004A3DD4"/>
    <w:rsid w:val="004A4A66"/>
    <w:rsid w:val="004A58AF"/>
    <w:rsid w:val="004B10F3"/>
    <w:rsid w:val="004B119E"/>
    <w:rsid w:val="004B1EA7"/>
    <w:rsid w:val="004B518A"/>
    <w:rsid w:val="004B586C"/>
    <w:rsid w:val="004C133D"/>
    <w:rsid w:val="004C15A7"/>
    <w:rsid w:val="004C1795"/>
    <w:rsid w:val="004C21A1"/>
    <w:rsid w:val="004C280B"/>
    <w:rsid w:val="004C5E69"/>
    <w:rsid w:val="004C61CE"/>
    <w:rsid w:val="004C63CA"/>
    <w:rsid w:val="004C7F6C"/>
    <w:rsid w:val="004D1B80"/>
    <w:rsid w:val="004D320D"/>
    <w:rsid w:val="004D61A1"/>
    <w:rsid w:val="004D6535"/>
    <w:rsid w:val="004D7055"/>
    <w:rsid w:val="004D753D"/>
    <w:rsid w:val="004E0476"/>
    <w:rsid w:val="004E0D00"/>
    <w:rsid w:val="004E2355"/>
    <w:rsid w:val="004E4052"/>
    <w:rsid w:val="004E4CF5"/>
    <w:rsid w:val="004E50FD"/>
    <w:rsid w:val="004E5AC7"/>
    <w:rsid w:val="004E66A8"/>
    <w:rsid w:val="004F01AE"/>
    <w:rsid w:val="004F0997"/>
    <w:rsid w:val="004F3008"/>
    <w:rsid w:val="004F3ADA"/>
    <w:rsid w:val="004F5EEB"/>
    <w:rsid w:val="004F63F2"/>
    <w:rsid w:val="004F6C00"/>
    <w:rsid w:val="004F7033"/>
    <w:rsid w:val="004F7B89"/>
    <w:rsid w:val="004F7EC2"/>
    <w:rsid w:val="00502337"/>
    <w:rsid w:val="00504031"/>
    <w:rsid w:val="00504C66"/>
    <w:rsid w:val="00504CF7"/>
    <w:rsid w:val="005061FA"/>
    <w:rsid w:val="00506EA0"/>
    <w:rsid w:val="00507A02"/>
    <w:rsid w:val="00507DBA"/>
    <w:rsid w:val="005102A7"/>
    <w:rsid w:val="00511E14"/>
    <w:rsid w:val="005130D6"/>
    <w:rsid w:val="00513BCC"/>
    <w:rsid w:val="005148ED"/>
    <w:rsid w:val="00514F50"/>
    <w:rsid w:val="005153C1"/>
    <w:rsid w:val="0051567A"/>
    <w:rsid w:val="005156A1"/>
    <w:rsid w:val="0051576E"/>
    <w:rsid w:val="005164B7"/>
    <w:rsid w:val="005167F6"/>
    <w:rsid w:val="00516EFC"/>
    <w:rsid w:val="00516F54"/>
    <w:rsid w:val="0051702E"/>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268"/>
    <w:rsid w:val="00540C0D"/>
    <w:rsid w:val="00541578"/>
    <w:rsid w:val="00541BC9"/>
    <w:rsid w:val="00542322"/>
    <w:rsid w:val="00543F6A"/>
    <w:rsid w:val="00547A46"/>
    <w:rsid w:val="00550960"/>
    <w:rsid w:val="005519A6"/>
    <w:rsid w:val="00552061"/>
    <w:rsid w:val="005532F2"/>
    <w:rsid w:val="00553A6A"/>
    <w:rsid w:val="00553F45"/>
    <w:rsid w:val="0055442E"/>
    <w:rsid w:val="00554D5D"/>
    <w:rsid w:val="005551D0"/>
    <w:rsid w:val="00555929"/>
    <w:rsid w:val="005561A6"/>
    <w:rsid w:val="005561B8"/>
    <w:rsid w:val="0055753C"/>
    <w:rsid w:val="00560292"/>
    <w:rsid w:val="005603AA"/>
    <w:rsid w:val="00560B6C"/>
    <w:rsid w:val="0056108A"/>
    <w:rsid w:val="005612E0"/>
    <w:rsid w:val="005617E1"/>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2C47"/>
    <w:rsid w:val="005839E6"/>
    <w:rsid w:val="00584281"/>
    <w:rsid w:val="005845FD"/>
    <w:rsid w:val="00585BDA"/>
    <w:rsid w:val="00586CBC"/>
    <w:rsid w:val="005901CA"/>
    <w:rsid w:val="00590698"/>
    <w:rsid w:val="005914AF"/>
    <w:rsid w:val="0059165A"/>
    <w:rsid w:val="00593934"/>
    <w:rsid w:val="00594A4C"/>
    <w:rsid w:val="00595D49"/>
    <w:rsid w:val="00597C97"/>
    <w:rsid w:val="005A0DC9"/>
    <w:rsid w:val="005A2313"/>
    <w:rsid w:val="005A34C7"/>
    <w:rsid w:val="005A4B8E"/>
    <w:rsid w:val="005A51F2"/>
    <w:rsid w:val="005B06B4"/>
    <w:rsid w:val="005B0CBA"/>
    <w:rsid w:val="005B1CCA"/>
    <w:rsid w:val="005B1F21"/>
    <w:rsid w:val="005B4CC1"/>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13EC"/>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602C6A"/>
    <w:rsid w:val="00603B57"/>
    <w:rsid w:val="00603FA1"/>
    <w:rsid w:val="0060589E"/>
    <w:rsid w:val="00605FAA"/>
    <w:rsid w:val="006068C7"/>
    <w:rsid w:val="006079FC"/>
    <w:rsid w:val="00607F71"/>
    <w:rsid w:val="0061218E"/>
    <w:rsid w:val="006122EA"/>
    <w:rsid w:val="00612456"/>
    <w:rsid w:val="00612834"/>
    <w:rsid w:val="00613BE1"/>
    <w:rsid w:val="006164EF"/>
    <w:rsid w:val="0061698C"/>
    <w:rsid w:val="0061750F"/>
    <w:rsid w:val="006200CE"/>
    <w:rsid w:val="00620286"/>
    <w:rsid w:val="006209DE"/>
    <w:rsid w:val="00621343"/>
    <w:rsid w:val="00621EC4"/>
    <w:rsid w:val="006229DB"/>
    <w:rsid w:val="0062316B"/>
    <w:rsid w:val="00624CEB"/>
    <w:rsid w:val="00627137"/>
    <w:rsid w:val="00631698"/>
    <w:rsid w:val="0063245C"/>
    <w:rsid w:val="00632728"/>
    <w:rsid w:val="00632B35"/>
    <w:rsid w:val="00636932"/>
    <w:rsid w:val="00636F9D"/>
    <w:rsid w:val="00637FAA"/>
    <w:rsid w:val="00640872"/>
    <w:rsid w:val="00641D95"/>
    <w:rsid w:val="006426F8"/>
    <w:rsid w:val="00643F69"/>
    <w:rsid w:val="006442E2"/>
    <w:rsid w:val="00645429"/>
    <w:rsid w:val="006476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9025C"/>
    <w:rsid w:val="00690827"/>
    <w:rsid w:val="0069105E"/>
    <w:rsid w:val="0069208F"/>
    <w:rsid w:val="006926AE"/>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601D"/>
    <w:rsid w:val="006D6752"/>
    <w:rsid w:val="006D684F"/>
    <w:rsid w:val="006D737C"/>
    <w:rsid w:val="006D74AF"/>
    <w:rsid w:val="006D796B"/>
    <w:rsid w:val="006E1068"/>
    <w:rsid w:val="006E22E4"/>
    <w:rsid w:val="006E282B"/>
    <w:rsid w:val="006E2F48"/>
    <w:rsid w:val="006E3EE8"/>
    <w:rsid w:val="006E53E0"/>
    <w:rsid w:val="006E73AB"/>
    <w:rsid w:val="006F114E"/>
    <w:rsid w:val="006F33C9"/>
    <w:rsid w:val="006F3603"/>
    <w:rsid w:val="006F52B9"/>
    <w:rsid w:val="006F5C9E"/>
    <w:rsid w:val="00702463"/>
    <w:rsid w:val="00703145"/>
    <w:rsid w:val="0070363E"/>
    <w:rsid w:val="007079B7"/>
    <w:rsid w:val="007101CE"/>
    <w:rsid w:val="00710DB8"/>
    <w:rsid w:val="00711830"/>
    <w:rsid w:val="00712265"/>
    <w:rsid w:val="00714357"/>
    <w:rsid w:val="007144FB"/>
    <w:rsid w:val="00715463"/>
    <w:rsid w:val="00715E97"/>
    <w:rsid w:val="00715ED9"/>
    <w:rsid w:val="007160E4"/>
    <w:rsid w:val="0071763A"/>
    <w:rsid w:val="00720A5D"/>
    <w:rsid w:val="00720D5C"/>
    <w:rsid w:val="00722040"/>
    <w:rsid w:val="00722AEF"/>
    <w:rsid w:val="0072466D"/>
    <w:rsid w:val="00725523"/>
    <w:rsid w:val="0072697C"/>
    <w:rsid w:val="00726C9F"/>
    <w:rsid w:val="00727C06"/>
    <w:rsid w:val="00727F5B"/>
    <w:rsid w:val="0073069A"/>
    <w:rsid w:val="00732049"/>
    <w:rsid w:val="007324F1"/>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7032C"/>
    <w:rsid w:val="00770AF8"/>
    <w:rsid w:val="0077235F"/>
    <w:rsid w:val="007747EB"/>
    <w:rsid w:val="00776EB0"/>
    <w:rsid w:val="007774B7"/>
    <w:rsid w:val="007822CD"/>
    <w:rsid w:val="00784294"/>
    <w:rsid w:val="00785207"/>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F96"/>
    <w:rsid w:val="007A6280"/>
    <w:rsid w:val="007A7966"/>
    <w:rsid w:val="007B14A4"/>
    <w:rsid w:val="007B1ECF"/>
    <w:rsid w:val="007B366D"/>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6D37"/>
    <w:rsid w:val="007D7636"/>
    <w:rsid w:val="007D7C2C"/>
    <w:rsid w:val="007D7EA9"/>
    <w:rsid w:val="007D7FF5"/>
    <w:rsid w:val="007E058B"/>
    <w:rsid w:val="007E1183"/>
    <w:rsid w:val="007E1DE9"/>
    <w:rsid w:val="007E34EF"/>
    <w:rsid w:val="007E728F"/>
    <w:rsid w:val="007E78F9"/>
    <w:rsid w:val="007F00AF"/>
    <w:rsid w:val="007F068A"/>
    <w:rsid w:val="007F194F"/>
    <w:rsid w:val="007F28AE"/>
    <w:rsid w:val="007F37C5"/>
    <w:rsid w:val="007F3AB1"/>
    <w:rsid w:val="007F434F"/>
    <w:rsid w:val="007F5668"/>
    <w:rsid w:val="007F6D9F"/>
    <w:rsid w:val="007F72B7"/>
    <w:rsid w:val="007F7BC9"/>
    <w:rsid w:val="007F7EF6"/>
    <w:rsid w:val="0080032A"/>
    <w:rsid w:val="0080088C"/>
    <w:rsid w:val="00801E3E"/>
    <w:rsid w:val="00801FB9"/>
    <w:rsid w:val="0080261F"/>
    <w:rsid w:val="0080286F"/>
    <w:rsid w:val="00802F04"/>
    <w:rsid w:val="008051E4"/>
    <w:rsid w:val="00805E50"/>
    <w:rsid w:val="0080664B"/>
    <w:rsid w:val="00806DF0"/>
    <w:rsid w:val="00807FBF"/>
    <w:rsid w:val="00810C85"/>
    <w:rsid w:val="00811254"/>
    <w:rsid w:val="0081178C"/>
    <w:rsid w:val="00811D4A"/>
    <w:rsid w:val="0081224D"/>
    <w:rsid w:val="00812AB6"/>
    <w:rsid w:val="0081319B"/>
    <w:rsid w:val="00813825"/>
    <w:rsid w:val="00813E59"/>
    <w:rsid w:val="00814DE1"/>
    <w:rsid w:val="00815C2E"/>
    <w:rsid w:val="008165CC"/>
    <w:rsid w:val="00816C7D"/>
    <w:rsid w:val="00817837"/>
    <w:rsid w:val="008203E3"/>
    <w:rsid w:val="008212A3"/>
    <w:rsid w:val="00821E90"/>
    <w:rsid w:val="008227A3"/>
    <w:rsid w:val="008227F0"/>
    <w:rsid w:val="00822DA3"/>
    <w:rsid w:val="00822F3F"/>
    <w:rsid w:val="0082353C"/>
    <w:rsid w:val="008244E1"/>
    <w:rsid w:val="00824DD4"/>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094B"/>
    <w:rsid w:val="00841214"/>
    <w:rsid w:val="00842482"/>
    <w:rsid w:val="0084528C"/>
    <w:rsid w:val="00845BE3"/>
    <w:rsid w:val="00847FBD"/>
    <w:rsid w:val="008502A8"/>
    <w:rsid w:val="0085660F"/>
    <w:rsid w:val="0085733C"/>
    <w:rsid w:val="00857696"/>
    <w:rsid w:val="00860101"/>
    <w:rsid w:val="0086054D"/>
    <w:rsid w:val="00860D9F"/>
    <w:rsid w:val="00863581"/>
    <w:rsid w:val="00864CDD"/>
    <w:rsid w:val="008719CA"/>
    <w:rsid w:val="008726CB"/>
    <w:rsid w:val="00872D50"/>
    <w:rsid w:val="008735C6"/>
    <w:rsid w:val="00873949"/>
    <w:rsid w:val="00873C22"/>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46"/>
    <w:rsid w:val="008C395E"/>
    <w:rsid w:val="008C500F"/>
    <w:rsid w:val="008C52F5"/>
    <w:rsid w:val="008D1BC8"/>
    <w:rsid w:val="008D2667"/>
    <w:rsid w:val="008D29D4"/>
    <w:rsid w:val="008D3020"/>
    <w:rsid w:val="008D3182"/>
    <w:rsid w:val="008D3740"/>
    <w:rsid w:val="008D462D"/>
    <w:rsid w:val="008D4921"/>
    <w:rsid w:val="008D61FA"/>
    <w:rsid w:val="008D722E"/>
    <w:rsid w:val="008E000B"/>
    <w:rsid w:val="008E0E45"/>
    <w:rsid w:val="008E138A"/>
    <w:rsid w:val="008E2A59"/>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4BD6"/>
    <w:rsid w:val="009850D3"/>
    <w:rsid w:val="00985438"/>
    <w:rsid w:val="009855E1"/>
    <w:rsid w:val="009867C5"/>
    <w:rsid w:val="00986F2E"/>
    <w:rsid w:val="009877EA"/>
    <w:rsid w:val="0098788A"/>
    <w:rsid w:val="00987E94"/>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2CEB"/>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720A"/>
    <w:rsid w:val="00A37997"/>
    <w:rsid w:val="00A4081C"/>
    <w:rsid w:val="00A40A96"/>
    <w:rsid w:val="00A40D97"/>
    <w:rsid w:val="00A41C72"/>
    <w:rsid w:val="00A44B8A"/>
    <w:rsid w:val="00A45A85"/>
    <w:rsid w:val="00A477FC"/>
    <w:rsid w:val="00A479C3"/>
    <w:rsid w:val="00A47E71"/>
    <w:rsid w:val="00A5007F"/>
    <w:rsid w:val="00A500C5"/>
    <w:rsid w:val="00A5085A"/>
    <w:rsid w:val="00A50C85"/>
    <w:rsid w:val="00A51A6F"/>
    <w:rsid w:val="00A52D50"/>
    <w:rsid w:val="00A55973"/>
    <w:rsid w:val="00A56878"/>
    <w:rsid w:val="00A603DD"/>
    <w:rsid w:val="00A609F4"/>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96C"/>
    <w:rsid w:val="00A95E7C"/>
    <w:rsid w:val="00A95FFA"/>
    <w:rsid w:val="00A96FF8"/>
    <w:rsid w:val="00A979A9"/>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6194"/>
    <w:rsid w:val="00AE70BF"/>
    <w:rsid w:val="00AE7EFB"/>
    <w:rsid w:val="00AF004A"/>
    <w:rsid w:val="00AF00C6"/>
    <w:rsid w:val="00AF0B62"/>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919"/>
    <w:rsid w:val="00B14E77"/>
    <w:rsid w:val="00B1662C"/>
    <w:rsid w:val="00B1704B"/>
    <w:rsid w:val="00B204AD"/>
    <w:rsid w:val="00B20D88"/>
    <w:rsid w:val="00B2113E"/>
    <w:rsid w:val="00B212BC"/>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0E27"/>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0941"/>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DD5"/>
    <w:rsid w:val="00BB0DD9"/>
    <w:rsid w:val="00BB1E53"/>
    <w:rsid w:val="00BB3F84"/>
    <w:rsid w:val="00BB495B"/>
    <w:rsid w:val="00BB57D9"/>
    <w:rsid w:val="00BB5BC3"/>
    <w:rsid w:val="00BB64D3"/>
    <w:rsid w:val="00BB749A"/>
    <w:rsid w:val="00BC4028"/>
    <w:rsid w:val="00BC44F2"/>
    <w:rsid w:val="00BC5346"/>
    <w:rsid w:val="00BC6AD3"/>
    <w:rsid w:val="00BC6D1A"/>
    <w:rsid w:val="00BC76C2"/>
    <w:rsid w:val="00BD13FB"/>
    <w:rsid w:val="00BD17CC"/>
    <w:rsid w:val="00BD34E8"/>
    <w:rsid w:val="00BD36ED"/>
    <w:rsid w:val="00BD3F4A"/>
    <w:rsid w:val="00BD525F"/>
    <w:rsid w:val="00BD5D08"/>
    <w:rsid w:val="00BD6459"/>
    <w:rsid w:val="00BE17EE"/>
    <w:rsid w:val="00BE4809"/>
    <w:rsid w:val="00BE6055"/>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4A0F"/>
    <w:rsid w:val="00C36C04"/>
    <w:rsid w:val="00C37B3C"/>
    <w:rsid w:val="00C41A4B"/>
    <w:rsid w:val="00C43E48"/>
    <w:rsid w:val="00C45F2F"/>
    <w:rsid w:val="00C46BCF"/>
    <w:rsid w:val="00C507B6"/>
    <w:rsid w:val="00C5166B"/>
    <w:rsid w:val="00C530D2"/>
    <w:rsid w:val="00C61EE7"/>
    <w:rsid w:val="00C624B8"/>
    <w:rsid w:val="00C628EC"/>
    <w:rsid w:val="00C62902"/>
    <w:rsid w:val="00C62995"/>
    <w:rsid w:val="00C62B58"/>
    <w:rsid w:val="00C63C16"/>
    <w:rsid w:val="00C64CEA"/>
    <w:rsid w:val="00C6527B"/>
    <w:rsid w:val="00C653C1"/>
    <w:rsid w:val="00C6654D"/>
    <w:rsid w:val="00C67401"/>
    <w:rsid w:val="00C705F1"/>
    <w:rsid w:val="00C70B87"/>
    <w:rsid w:val="00C71BE9"/>
    <w:rsid w:val="00C73397"/>
    <w:rsid w:val="00C73F9D"/>
    <w:rsid w:val="00C74625"/>
    <w:rsid w:val="00C74D58"/>
    <w:rsid w:val="00C75FDA"/>
    <w:rsid w:val="00C7646D"/>
    <w:rsid w:val="00C77FB7"/>
    <w:rsid w:val="00C80648"/>
    <w:rsid w:val="00C80692"/>
    <w:rsid w:val="00C80B8C"/>
    <w:rsid w:val="00C80F5A"/>
    <w:rsid w:val="00C80FE2"/>
    <w:rsid w:val="00C8199D"/>
    <w:rsid w:val="00C8218A"/>
    <w:rsid w:val="00C8259A"/>
    <w:rsid w:val="00C82B2B"/>
    <w:rsid w:val="00C83078"/>
    <w:rsid w:val="00C8409D"/>
    <w:rsid w:val="00C8480B"/>
    <w:rsid w:val="00C87602"/>
    <w:rsid w:val="00C902CF"/>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5C5"/>
    <w:rsid w:val="00CD63FB"/>
    <w:rsid w:val="00CD6555"/>
    <w:rsid w:val="00CD6FC6"/>
    <w:rsid w:val="00CE09D9"/>
    <w:rsid w:val="00CE0C9A"/>
    <w:rsid w:val="00CE0E0B"/>
    <w:rsid w:val="00CE26ED"/>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783A"/>
    <w:rsid w:val="00D12C5E"/>
    <w:rsid w:val="00D12F68"/>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32E6"/>
    <w:rsid w:val="00D34051"/>
    <w:rsid w:val="00D34938"/>
    <w:rsid w:val="00D349F4"/>
    <w:rsid w:val="00D34FBF"/>
    <w:rsid w:val="00D356D8"/>
    <w:rsid w:val="00D36153"/>
    <w:rsid w:val="00D424B5"/>
    <w:rsid w:val="00D4327A"/>
    <w:rsid w:val="00D44365"/>
    <w:rsid w:val="00D4482C"/>
    <w:rsid w:val="00D44EE1"/>
    <w:rsid w:val="00D45953"/>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14F9"/>
    <w:rsid w:val="00D91E85"/>
    <w:rsid w:val="00D92D45"/>
    <w:rsid w:val="00D9375F"/>
    <w:rsid w:val="00D95B2C"/>
    <w:rsid w:val="00D96F00"/>
    <w:rsid w:val="00D9734A"/>
    <w:rsid w:val="00DA0EBF"/>
    <w:rsid w:val="00DA10BB"/>
    <w:rsid w:val="00DA13C6"/>
    <w:rsid w:val="00DA164A"/>
    <w:rsid w:val="00DA16C2"/>
    <w:rsid w:val="00DA1BA7"/>
    <w:rsid w:val="00DA3356"/>
    <w:rsid w:val="00DA3548"/>
    <w:rsid w:val="00DA38E1"/>
    <w:rsid w:val="00DA4184"/>
    <w:rsid w:val="00DA4A67"/>
    <w:rsid w:val="00DA59CC"/>
    <w:rsid w:val="00DA6FA0"/>
    <w:rsid w:val="00DA7DB7"/>
    <w:rsid w:val="00DB0340"/>
    <w:rsid w:val="00DB19D4"/>
    <w:rsid w:val="00DB20B9"/>
    <w:rsid w:val="00DB21AF"/>
    <w:rsid w:val="00DB25EE"/>
    <w:rsid w:val="00DB41D2"/>
    <w:rsid w:val="00DB42AA"/>
    <w:rsid w:val="00DB6329"/>
    <w:rsid w:val="00DB7ADC"/>
    <w:rsid w:val="00DB7B8D"/>
    <w:rsid w:val="00DC23FA"/>
    <w:rsid w:val="00DC2604"/>
    <w:rsid w:val="00DC3903"/>
    <w:rsid w:val="00DC4211"/>
    <w:rsid w:val="00DC4F75"/>
    <w:rsid w:val="00DC56AA"/>
    <w:rsid w:val="00DC5C29"/>
    <w:rsid w:val="00DC629F"/>
    <w:rsid w:val="00DD24B4"/>
    <w:rsid w:val="00DD24C0"/>
    <w:rsid w:val="00DD2A0A"/>
    <w:rsid w:val="00DD3367"/>
    <w:rsid w:val="00DD402B"/>
    <w:rsid w:val="00DD46D7"/>
    <w:rsid w:val="00DD495E"/>
    <w:rsid w:val="00DD5E7D"/>
    <w:rsid w:val="00DD6477"/>
    <w:rsid w:val="00DD7577"/>
    <w:rsid w:val="00DE0675"/>
    <w:rsid w:val="00DE14AE"/>
    <w:rsid w:val="00DE1B2F"/>
    <w:rsid w:val="00DE3EA2"/>
    <w:rsid w:val="00DE4037"/>
    <w:rsid w:val="00DE45B3"/>
    <w:rsid w:val="00DE58C3"/>
    <w:rsid w:val="00DE6F08"/>
    <w:rsid w:val="00DE7FDD"/>
    <w:rsid w:val="00DF0D47"/>
    <w:rsid w:val="00DF2F41"/>
    <w:rsid w:val="00DF3CB4"/>
    <w:rsid w:val="00DF491E"/>
    <w:rsid w:val="00DF5443"/>
    <w:rsid w:val="00DF65C9"/>
    <w:rsid w:val="00DF6DA9"/>
    <w:rsid w:val="00DF6E0F"/>
    <w:rsid w:val="00DF6FE2"/>
    <w:rsid w:val="00DF7FE5"/>
    <w:rsid w:val="00E00E41"/>
    <w:rsid w:val="00E0193B"/>
    <w:rsid w:val="00E01BE7"/>
    <w:rsid w:val="00E02005"/>
    <w:rsid w:val="00E03A29"/>
    <w:rsid w:val="00E04669"/>
    <w:rsid w:val="00E068F7"/>
    <w:rsid w:val="00E10201"/>
    <w:rsid w:val="00E13447"/>
    <w:rsid w:val="00E137C6"/>
    <w:rsid w:val="00E13BC2"/>
    <w:rsid w:val="00E1416C"/>
    <w:rsid w:val="00E20CA7"/>
    <w:rsid w:val="00E21A24"/>
    <w:rsid w:val="00E22D33"/>
    <w:rsid w:val="00E239CF"/>
    <w:rsid w:val="00E26260"/>
    <w:rsid w:val="00E26B12"/>
    <w:rsid w:val="00E279A4"/>
    <w:rsid w:val="00E27F17"/>
    <w:rsid w:val="00E30F3A"/>
    <w:rsid w:val="00E3201A"/>
    <w:rsid w:val="00E32E08"/>
    <w:rsid w:val="00E330B1"/>
    <w:rsid w:val="00E3311C"/>
    <w:rsid w:val="00E33660"/>
    <w:rsid w:val="00E343D6"/>
    <w:rsid w:val="00E34DCD"/>
    <w:rsid w:val="00E36044"/>
    <w:rsid w:val="00E3787E"/>
    <w:rsid w:val="00E41114"/>
    <w:rsid w:val="00E4147F"/>
    <w:rsid w:val="00E41FD4"/>
    <w:rsid w:val="00E425FC"/>
    <w:rsid w:val="00E4388C"/>
    <w:rsid w:val="00E45325"/>
    <w:rsid w:val="00E45838"/>
    <w:rsid w:val="00E465A4"/>
    <w:rsid w:val="00E50B58"/>
    <w:rsid w:val="00E529C5"/>
    <w:rsid w:val="00E52DDC"/>
    <w:rsid w:val="00E538A5"/>
    <w:rsid w:val="00E5477A"/>
    <w:rsid w:val="00E54A8F"/>
    <w:rsid w:val="00E55293"/>
    <w:rsid w:val="00E5712C"/>
    <w:rsid w:val="00E62134"/>
    <w:rsid w:val="00E64E75"/>
    <w:rsid w:val="00E67F28"/>
    <w:rsid w:val="00E71EBB"/>
    <w:rsid w:val="00E7205A"/>
    <w:rsid w:val="00E74172"/>
    <w:rsid w:val="00E7479D"/>
    <w:rsid w:val="00E7606A"/>
    <w:rsid w:val="00E80236"/>
    <w:rsid w:val="00E804C8"/>
    <w:rsid w:val="00E80B15"/>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19B"/>
    <w:rsid w:val="00EA7262"/>
    <w:rsid w:val="00EB02CA"/>
    <w:rsid w:val="00EB0706"/>
    <w:rsid w:val="00EB1A53"/>
    <w:rsid w:val="00EB1C44"/>
    <w:rsid w:val="00EB2471"/>
    <w:rsid w:val="00EB256F"/>
    <w:rsid w:val="00EB3820"/>
    <w:rsid w:val="00EB3F21"/>
    <w:rsid w:val="00EB4853"/>
    <w:rsid w:val="00EB52E6"/>
    <w:rsid w:val="00EB6F47"/>
    <w:rsid w:val="00EB781D"/>
    <w:rsid w:val="00EC0191"/>
    <w:rsid w:val="00EC09B3"/>
    <w:rsid w:val="00EC0E24"/>
    <w:rsid w:val="00EC34E9"/>
    <w:rsid w:val="00EC42B1"/>
    <w:rsid w:val="00EC4AF8"/>
    <w:rsid w:val="00EC4F0F"/>
    <w:rsid w:val="00EC5855"/>
    <w:rsid w:val="00EC5AF7"/>
    <w:rsid w:val="00EC5D1A"/>
    <w:rsid w:val="00EC6112"/>
    <w:rsid w:val="00EC643A"/>
    <w:rsid w:val="00EC698E"/>
    <w:rsid w:val="00EC6D12"/>
    <w:rsid w:val="00EC7338"/>
    <w:rsid w:val="00ED1046"/>
    <w:rsid w:val="00ED1A01"/>
    <w:rsid w:val="00ED20F5"/>
    <w:rsid w:val="00ED5932"/>
    <w:rsid w:val="00ED7263"/>
    <w:rsid w:val="00ED7848"/>
    <w:rsid w:val="00EE24F6"/>
    <w:rsid w:val="00EE35B5"/>
    <w:rsid w:val="00EE4F71"/>
    <w:rsid w:val="00EE5CBB"/>
    <w:rsid w:val="00EE5CE4"/>
    <w:rsid w:val="00EF0310"/>
    <w:rsid w:val="00EF2040"/>
    <w:rsid w:val="00EF39B7"/>
    <w:rsid w:val="00EF5769"/>
    <w:rsid w:val="00EF5ACF"/>
    <w:rsid w:val="00EF7313"/>
    <w:rsid w:val="00EF74D4"/>
    <w:rsid w:val="00F000DE"/>
    <w:rsid w:val="00F011A6"/>
    <w:rsid w:val="00F02208"/>
    <w:rsid w:val="00F02C74"/>
    <w:rsid w:val="00F03479"/>
    <w:rsid w:val="00F05D2E"/>
    <w:rsid w:val="00F06E6C"/>
    <w:rsid w:val="00F074CF"/>
    <w:rsid w:val="00F10EC2"/>
    <w:rsid w:val="00F1257D"/>
    <w:rsid w:val="00F1374D"/>
    <w:rsid w:val="00F13B61"/>
    <w:rsid w:val="00F13C6C"/>
    <w:rsid w:val="00F1467D"/>
    <w:rsid w:val="00F16B15"/>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55F7"/>
    <w:rsid w:val="00F35F34"/>
    <w:rsid w:val="00F36703"/>
    <w:rsid w:val="00F3721E"/>
    <w:rsid w:val="00F372E2"/>
    <w:rsid w:val="00F4023A"/>
    <w:rsid w:val="00F405F5"/>
    <w:rsid w:val="00F416C1"/>
    <w:rsid w:val="00F41793"/>
    <w:rsid w:val="00F434C1"/>
    <w:rsid w:val="00F43FA3"/>
    <w:rsid w:val="00F44F28"/>
    <w:rsid w:val="00F453A5"/>
    <w:rsid w:val="00F45DF4"/>
    <w:rsid w:val="00F4698B"/>
    <w:rsid w:val="00F477B9"/>
    <w:rsid w:val="00F503DB"/>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A0036"/>
    <w:rsid w:val="00FA2F43"/>
    <w:rsid w:val="00FA2F7A"/>
    <w:rsid w:val="00FA493C"/>
    <w:rsid w:val="00FA50C5"/>
    <w:rsid w:val="00FA700F"/>
    <w:rsid w:val="00FA7018"/>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7D4"/>
    <w:rsid w:val="00FE067F"/>
    <w:rsid w:val="00FE0AC4"/>
    <w:rsid w:val="00FE1CA4"/>
    <w:rsid w:val="00FE2951"/>
    <w:rsid w:val="00FE2C27"/>
    <w:rsid w:val="00FE7F28"/>
    <w:rsid w:val="00FF0131"/>
    <w:rsid w:val="00FF0ABC"/>
    <w:rsid w:val="00FF0F5F"/>
    <w:rsid w:val="00FF1706"/>
    <w:rsid w:val="00FF2560"/>
    <w:rsid w:val="00FF412C"/>
    <w:rsid w:val="00FF4634"/>
    <w:rsid w:val="00FF56E4"/>
    <w:rsid w:val="00FF596C"/>
    <w:rsid w:val="00FF6D02"/>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B68F0920-8A9B-4AE4-B6EF-9BFAD818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styleId="UnresolvedMention">
    <w:name w:val="Unresolved Mention"/>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os.html" TargetMode="External"/><Relationship Id="rId13" Type="http://schemas.openxmlformats.org/officeDocument/2006/relationships/hyperlink" Target="https://docs.python.org/3/library/asyncio-task.html" TargetMode="External"/><Relationship Id="rId18" Type="http://schemas.openxmlformats.org/officeDocument/2006/relationships/hyperlink" Target="https://code.luasoftware.com/tutorials/python/asyncio-graceful-shutdown/" TargetMode="External"/><Relationship Id="rId26" Type="http://schemas.openxmlformats.org/officeDocument/2006/relationships/hyperlink" Target="https://docs.python.org/3/library/asyncio-sync.html" TargetMode="External"/><Relationship Id="rId3" Type="http://schemas.openxmlformats.org/officeDocument/2006/relationships/hyperlink" Target="https://docs.python.org/3/library/pickle.html"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docs.python.org/3/library/multiprocessing.html" TargetMode="External"/><Relationship Id="rId12" Type="http://schemas.openxmlformats.org/officeDocument/2006/relationships/hyperlink" Target="https://docs.python.org/3/library/asyncio-task.html" TargetMode="External"/><Relationship Id="rId17" Type="http://schemas.openxmlformats.org/officeDocument/2006/relationships/hyperlink" Target="https://www.g-loaded.eu/2016/11/24/how-to-terminate-running-python-threads-using-signals/" TargetMode="External"/><Relationship Id="rId25" Type="http://schemas.openxmlformats.org/officeDocument/2006/relationships/hyperlink" Target="https://docs.python.org/3/library/multiprocessing.html" TargetMode="External"/><Relationship Id="rId2" Type="http://schemas.openxmlformats.org/officeDocument/2006/relationships/hyperlink" Target="https://rhettinger.wordpress.com/2011/05/26/super-considered-super/" TargetMode="External"/><Relationship Id="rId16" Type="http://schemas.openxmlformats.org/officeDocument/2006/relationships/hyperlink" Target="https://docs.python.org/3/library/asyncio-exceptions.html" TargetMode="External"/><Relationship Id="rId20" Type="http://schemas.openxmlformats.org/officeDocument/2006/relationships/hyperlink" Target="https://pybay.com/site_media/slides/raymond2017-keynote/threading.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docs.python.org/3/library/multiprocessing.html" TargetMode="External"/><Relationship Id="rId11" Type="http://schemas.openxmlformats.org/officeDocument/2006/relationships/hyperlink" Target="https://github.com/python/cpython/blob/3.8/Lib/asyncio/runners.py" TargetMode="External"/><Relationship Id="rId24" Type="http://schemas.openxmlformats.org/officeDocument/2006/relationships/hyperlink" Target="https://docs.python.org/3/library/multiprocessing.html" TargetMode="External"/><Relationship Id="rId5" Type="http://schemas.openxmlformats.org/officeDocument/2006/relationships/hyperlink" Target="https://intoli.com/blog/dangerous-pickles/" TargetMode="External"/><Relationship Id="rId15" Type="http://schemas.openxmlformats.org/officeDocument/2006/relationships/hyperlink" Target="https://docs.python.org/3/library/asyncio-task.html" TargetMode="External"/><Relationship Id="rId23" Type="http://schemas.openxmlformats.org/officeDocument/2006/relationships/hyperlink" Target="https://docs.python.org/3/library/queue.html" TargetMode="External"/><Relationship Id="rId10" Type="http://schemas.openxmlformats.org/officeDocument/2006/relationships/hyperlink" Target="https://docs.python.org/3/library/multiprocessing.html" TargetMode="External"/><Relationship Id="rId19" Type="http://schemas.openxmlformats.org/officeDocument/2006/relationships/hyperlink" Target="https://docs.python.org/3/library/multiprocessing.html" TargetMode="External"/><Relationship Id="rId4" Type="http://schemas.openxmlformats.org/officeDocument/2006/relationships/hyperlink" Target="https://www.youtube.com/watch?v=M8lASUaogbA" TargetMode="External"/><Relationship Id="rId9" Type="http://schemas.openxmlformats.org/officeDocument/2006/relationships/hyperlink" Target="https://bugs.python.org/issue33725" TargetMode="External"/><Relationship Id="rId14" Type="http://schemas.openxmlformats.org/officeDocument/2006/relationships/hyperlink" Target="https://docs.python.org/3/library/asyncio-exceptions.html" TargetMode="External"/><Relationship Id="rId22" Type="http://schemas.openxmlformats.org/officeDocument/2006/relationships/hyperlink" Target="https://docs.python.org/3/library/multiprocessing.html" TargetMode="External"/><Relationship Id="rId27"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s.python.org/3/reference" TargetMode="External"/><Relationship Id="rId26" Type="http://schemas.openxmlformats.org/officeDocument/2006/relationships/hyperlink" Target="http://docs.python.org/release/3.1.3/reference/compound_stmts.html" TargetMode="External"/><Relationship Id="rId39" Type="http://schemas.openxmlformats.org/officeDocument/2006/relationships/hyperlink" Target="http://docs.python.org/reference/index.html%23reference-index" TargetMode="External"/><Relationship Id="rId21" Type="http://schemas.openxmlformats.org/officeDocument/2006/relationships/hyperlink" Target="http://docs.python.org/3/extending/embedding.html" TargetMode="External"/><Relationship Id="rId34" Type="http://schemas.openxmlformats.org/officeDocument/2006/relationships/hyperlink" Target="http://docs.python.org/release/3.1.3/c-api/cobject.html" TargetMode="External"/><Relationship Id="rId42" Type="http://schemas.openxmlformats.org/officeDocument/2006/relationships/hyperlink" Target="http://www.ferg.org/projects/python_gotchas.html" TargetMode="External"/><Relationship Id="rId47" Type="http://schemas.openxmlformats.org/officeDocument/2006/relationships/hyperlink" Target="https://subversion.american.edu/aisaac/notes/python4class.xhtml%23introduction-to-the-interpreter" TargetMode="External"/><Relationship Id="rId50" Type="http://schemas.openxmlformats.org/officeDocument/2006/relationships/hyperlink" Target="http://stackoverflow.com/questions/1883118/big-list-of-portability-in-python"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www.nsc.liu.se/wg25/book" TargetMode="External"/><Relationship Id="rId40" Type="http://schemas.openxmlformats.org/officeDocument/2006/relationships/hyperlink" Target="https://subversion.american.edu/aisaac/notes/python4class.xhtml%23introduction-to-the-interpreter" TargetMode="External"/><Relationship Id="rId45" Type="http://schemas.openxmlformats.org/officeDocument/2006/relationships/hyperlink" Target="http://docs.python.org/3/extending/embedding.html" TargetMode="External"/><Relationship Id="rId53" Type="http://schemas.openxmlformats.org/officeDocument/2006/relationships/header" Target="header4.xml"/><Relationship Id="rId58"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docs.python.org/3/library/index.html" TargetMode="External"/><Relationship Id="rId14" Type="http://schemas.openxmlformats.org/officeDocument/2006/relationships/hyperlink" Target="https://python.org" TargetMode="External"/><Relationship Id="rId22" Type="http://schemas.openxmlformats.org/officeDocument/2006/relationships/hyperlink" Target="hhttps://packaging.python.org/guides/packaging-binary-extensions/" TargetMode="External"/><Relationship Id="rId27" Type="http://schemas.openxmlformats.org/officeDocument/2006/relationships/hyperlink" Target="http://docs.python.org/release/3.1.3/library/contextlib.html" TargetMode="External"/><Relationship Id="rId30" Type="http://schemas.openxmlformats.org/officeDocument/2006/relationships/hyperlink" Target="http://docs.python.org/release/3.1.3/c-api/conversion.html" TargetMode="External"/><Relationship Id="rId35" Type="http://schemas.openxmlformats.org/officeDocument/2006/relationships/hyperlink" Target="http://myweb.lmu.edu/dondi/share/pl/type-checking-v02.pdf" TargetMode="External"/><Relationship Id="rId43" Type="http://schemas.openxmlformats.org/officeDocument/2006/relationships/hyperlink" Target="http://stackoverflow.com/questions/1883118/big-list-of-portability-in-python" TargetMode="External"/><Relationship Id="rId48" Type="http://schemas.openxmlformats.org/officeDocument/2006/relationships/hyperlink" Target="http://zephyrfalcon.org/labs/python_pitfalls.html" TargetMode="External"/><Relationship Id="rId56"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s://www.python.org/dev/peps/pep-0551/"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apsule.html" TargetMode="External"/><Relationship Id="rId38" Type="http://schemas.openxmlformats.org/officeDocument/2006/relationships/hyperlink" Target="http://code.activestate.com/recipes/67107/" TargetMode="External"/><Relationship Id="rId46" Type="http://schemas.openxmlformats.org/officeDocument/2006/relationships/hyperlink" Target="http://docs.python.org/reference/index.html%23reference-index" TargetMode="External"/><Relationship Id="rId59" Type="http://schemas.openxmlformats.org/officeDocument/2006/relationships/fontTable" Target="fontTable.xml"/><Relationship Id="rId20" Type="http://schemas.openxmlformats.org/officeDocument/2006/relationships/hyperlink" Target="http://docs.python.org/py3k/c-api" TargetMode="External"/><Relationship Id="rId41" Type="http://schemas.openxmlformats.org/officeDocument/2006/relationships/hyperlink" Target="http://zephyrfalcon.org/labs/python_pitfalls.html" TargetMode="External"/><Relationship Id="rId54" Type="http://schemas.openxmlformats.org/officeDocument/2006/relationships/header" Target="header5.xm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docs.python.org/release/3.2/library/concurrent.futures.html?highlight=undefined%20behavior" TargetMode="External"/><Relationship Id="rId28" Type="http://schemas.openxmlformats.org/officeDocument/2006/relationships/hyperlink" Target="http://docs.python.org/release/3.1.3/c-api/number.html" TargetMode="External"/><Relationship Id="rId36" Type="http://schemas.openxmlformats.org/officeDocument/2006/relationships/hyperlink" Target="http://cwe.mitre.org/" TargetMode="External"/><Relationship Id="rId49" Type="http://schemas.openxmlformats.org/officeDocument/2006/relationships/hyperlink" Target="http://www.ferg.org/projects/python_gotchas.html" TargetMode="External"/><Relationship Id="rId57" Type="http://schemas.openxmlformats.org/officeDocument/2006/relationships/header" Target="header6.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docs.python.org/py3k/c-api" TargetMode="External"/><Relationship Id="rId52" Type="http://schemas.openxmlformats.org/officeDocument/2006/relationships/hyperlink" Target="http://www.python.org/dev/peps/pep-0008/"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61ACA-64D4-4F52-96CF-4861E43C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2756</TotalTime>
  <Pages>102</Pages>
  <Words>29750</Words>
  <Characters>169576</Characters>
  <Application>Microsoft Office Word</Application>
  <DocSecurity>0</DocSecurity>
  <Lines>1413</Lines>
  <Paragraphs>397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198929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McDonagh, Sean</cp:lastModifiedBy>
  <cp:revision>37</cp:revision>
  <dcterms:created xsi:type="dcterms:W3CDTF">2022-01-12T21:02:00Z</dcterms:created>
  <dcterms:modified xsi:type="dcterms:W3CDTF">2022-01-26T16:27:00Z</dcterms:modified>
</cp:coreProperties>
</file>