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3D036D5E"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ins w:id="1" w:author="Stephen Michell" w:date="2022-06-20T11:50:00Z">
        <w:r w:rsidR="0031425A">
          <w:rPr>
            <w:color w:val="auto"/>
          </w:rPr>
          <w:t>81</w:t>
        </w:r>
      </w:ins>
      <w:del w:id="2" w:author="Stephen Michell" w:date="2022-06-20T11:50:00Z">
        <w:r w:rsidR="008E5455" w:rsidDel="0031425A">
          <w:rPr>
            <w:color w:val="auto"/>
          </w:rPr>
          <w:delText>78</w:delText>
        </w:r>
      </w:del>
    </w:p>
    <w:p w14:paraId="382D20C4" w14:textId="0BB3FF69"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r w:rsidR="008E5455">
        <w:rPr>
          <w:b w:val="0"/>
          <w:bCs w:val="0"/>
          <w:color w:val="auto"/>
          <w:sz w:val="20"/>
          <w:szCs w:val="20"/>
        </w:rPr>
        <w:t>6</w:t>
      </w:r>
      <w:ins w:id="3" w:author="Stephen Michell" w:date="2022-06-20T11:50:00Z">
        <w:r w:rsidR="0031425A">
          <w:rPr>
            <w:b w:val="0"/>
            <w:bCs w:val="0"/>
            <w:color w:val="auto"/>
            <w:sz w:val="20"/>
            <w:szCs w:val="20"/>
          </w:rPr>
          <w:t>20</w:t>
        </w:r>
      </w:ins>
      <w:del w:id="4" w:author="Stephen Michell" w:date="2022-06-20T11:50:00Z">
        <w:r w:rsidR="008E5455" w:rsidDel="0031425A">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56EE949C" w:rsidR="001B3432" w:rsidRDefault="001B3432" w:rsidP="001B3432">
      <w:r>
        <w:lastRenderedPageBreak/>
        <w:t xml:space="preserve">Edited at meeting </w:t>
      </w:r>
      <w:r w:rsidR="00C5102A">
        <w:t>2</w:t>
      </w:r>
      <w:r w:rsidR="00D35E20">
        <w:t xml:space="preserve">3 May </w:t>
      </w:r>
      <w:r>
        <w:t>2022. Source documents are N</w:t>
      </w:r>
      <w:r w:rsidR="00B419D1">
        <w:t>11</w:t>
      </w:r>
      <w:r w:rsidR="00D35E20">
        <w:t>69</w:t>
      </w:r>
      <w:r>
        <w:t xml:space="preserve"> (previous version of this document).</w:t>
      </w:r>
    </w:p>
    <w:p w14:paraId="5358B388" w14:textId="146E1C23" w:rsidR="001B3432" w:rsidRDefault="001B3432" w:rsidP="001B3432">
      <w:r>
        <w:t>In attendance:</w:t>
      </w:r>
    </w:p>
    <w:p w14:paraId="5F3A33C5" w14:textId="086E0DC8" w:rsidR="001B3432" w:rsidRDefault="001B3432" w:rsidP="001B3432">
      <w:r>
        <w:t>Stephen Michell – convenor WG 23</w:t>
      </w:r>
    </w:p>
    <w:p w14:paraId="5A3CC869" w14:textId="16FF3097" w:rsidR="00D35E20" w:rsidRDefault="001B3432" w:rsidP="00D35E20">
      <w:r>
        <w:t>Tom Clune – USA</w:t>
      </w:r>
    </w:p>
    <w:p w14:paraId="224EE38A" w14:textId="13B7E615" w:rsidR="00B419D1" w:rsidRDefault="00A000D4" w:rsidP="001B3432">
      <w:r>
        <w:t>Erhard Ploedereder – liaison</w:t>
      </w:r>
    </w:p>
    <w:p w14:paraId="7D27B200" w14:textId="110276B1" w:rsidR="004542DE" w:rsidRDefault="001B3432" w:rsidP="004542DE">
      <w:r>
        <w:t>Regrets:</w:t>
      </w:r>
      <w:r w:rsidR="00B419D1">
        <w:t xml:space="preserve">   </w:t>
      </w:r>
    </w:p>
    <w:p w14:paraId="4AE97C8F" w14:textId="56F7D03E" w:rsidR="00C5102A" w:rsidRDefault="004542DE">
      <w:r>
        <w:t xml:space="preserve">   </w:t>
      </w:r>
      <w:r w:rsidR="001B3432">
        <w:t>Vipul Parekh</w:t>
      </w:r>
    </w:p>
    <w:p w14:paraId="7BFCCDFC" w14:textId="3493334E" w:rsidR="000A5BBF" w:rsidRDefault="000A5BBF" w:rsidP="000A5BBF">
      <w:r>
        <w:t xml:space="preserve">   Steve Lionel</w:t>
      </w:r>
    </w:p>
    <w:p w14:paraId="678593D3" w14:textId="0A84F4ED" w:rsidR="00A000D4" w:rsidRDefault="00A000D4"/>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6.X Explicitly consider whether or not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subclause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of the Liskov</w:t>
      </w:r>
      <w:r>
        <w:t xml:space="preserve"> Substitution </w:t>
      </w:r>
      <w:r w:rsidRPr="00547563">
        <w:t>Principle or the Contract Model [BLP]</w:t>
      </w:r>
      <w:r>
        <w:t xml:space="preserve"> – Needs review</w:t>
      </w:r>
    </w:p>
    <w:p w14:paraId="60C15DDC" w14:textId="77777777" w:rsidR="00A000D4" w:rsidRDefault="00A000D4" w:rsidP="00A000D4">
      <w:r>
        <w:t>6.43 Redispatching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88D59B7"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r w:rsidR="00602A13">
            <w:fldChar w:fldCharType="begin"/>
          </w:r>
          <w:r w:rsidR="00602A13">
            <w:instrText xml:space="preserve"> HYPERLINK \l "_Toc100563788" </w:instrText>
          </w:r>
          <w:r w:rsidR="00602A13">
            <w:fldChar w:fldCharType="separate"/>
          </w:r>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ins w:id="6" w:author="John Reid" w:date="2022-06-20T09:59:00Z">
            <w:r w:rsidR="00606150">
              <w:rPr>
                <w:noProof/>
                <w:webHidden/>
              </w:rPr>
              <w:t>11</w:t>
            </w:r>
          </w:ins>
          <w:del w:id="7" w:author="John Reid" w:date="2022-06-19T21:53:00Z">
            <w:r w:rsidDel="00606150">
              <w:rPr>
                <w:noProof/>
                <w:webHidden/>
              </w:rPr>
              <w:delText>5</w:delText>
            </w:r>
          </w:del>
          <w:r>
            <w:rPr>
              <w:noProof/>
              <w:webHidden/>
            </w:rPr>
            <w:fldChar w:fldCharType="end"/>
          </w:r>
          <w:r w:rsidR="00602A13">
            <w:rPr>
              <w:noProof/>
            </w:rPr>
            <w:fldChar w:fldCharType="end"/>
          </w:r>
        </w:p>
        <w:p w14:paraId="122736B8" w14:textId="5973FB00" w:rsidR="00A000D4" w:rsidRDefault="00602A13">
          <w:pPr>
            <w:pStyle w:val="TOC1"/>
            <w:rPr>
              <w:b w:val="0"/>
              <w:bCs w:val="0"/>
              <w:noProof/>
              <w:sz w:val="24"/>
              <w:szCs w:val="24"/>
              <w:lang w:val="en-CA"/>
            </w:rPr>
          </w:pPr>
          <w:r>
            <w:fldChar w:fldCharType="begin"/>
          </w:r>
          <w:r>
            <w:instrText xml:space="preserve"> HYPERLINK \l "_Toc100563789" </w:instrText>
          </w:r>
          <w:r>
            <w:fldChar w:fldCharType="separate"/>
          </w:r>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ins w:id="8" w:author="John Reid" w:date="2022-06-20T09:59:00Z">
            <w:r w:rsidR="00606150">
              <w:rPr>
                <w:noProof/>
                <w:webHidden/>
              </w:rPr>
              <w:t>12</w:t>
            </w:r>
          </w:ins>
          <w:del w:id="9" w:author="John Reid" w:date="2022-06-19T21:53:00Z">
            <w:r w:rsidR="00A000D4" w:rsidDel="00606150">
              <w:rPr>
                <w:noProof/>
                <w:webHidden/>
              </w:rPr>
              <w:delText>6</w:delText>
            </w:r>
          </w:del>
          <w:r w:rsidR="00A000D4">
            <w:rPr>
              <w:noProof/>
              <w:webHidden/>
            </w:rPr>
            <w:fldChar w:fldCharType="end"/>
          </w:r>
          <w:r>
            <w:rPr>
              <w:noProof/>
            </w:rPr>
            <w:fldChar w:fldCharType="end"/>
          </w:r>
        </w:p>
        <w:p w14:paraId="056AF183" w14:textId="78C32DE5" w:rsidR="00A000D4" w:rsidRDefault="00602A13">
          <w:pPr>
            <w:pStyle w:val="TOC1"/>
            <w:rPr>
              <w:b w:val="0"/>
              <w:bCs w:val="0"/>
              <w:noProof/>
              <w:sz w:val="24"/>
              <w:szCs w:val="24"/>
              <w:lang w:val="en-CA"/>
            </w:rPr>
          </w:pPr>
          <w:r>
            <w:fldChar w:fldCharType="begin"/>
          </w:r>
          <w:r>
            <w:instrText xml:space="preserve"> HYPERLINK \l "_Toc100563790" </w:instrText>
          </w:r>
          <w:r>
            <w:fldChar w:fldCharType="separate"/>
          </w:r>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ins w:id="10" w:author="John Reid" w:date="2022-06-20T09:59:00Z">
            <w:r w:rsidR="00606150">
              <w:rPr>
                <w:noProof/>
                <w:webHidden/>
              </w:rPr>
              <w:t>13</w:t>
            </w:r>
          </w:ins>
          <w:del w:id="11" w:author="John Reid" w:date="2022-06-19T21:53:00Z">
            <w:r w:rsidR="00A000D4" w:rsidDel="00606150">
              <w:rPr>
                <w:noProof/>
                <w:webHidden/>
              </w:rPr>
              <w:delText>8</w:delText>
            </w:r>
          </w:del>
          <w:r w:rsidR="00A000D4">
            <w:rPr>
              <w:noProof/>
              <w:webHidden/>
            </w:rPr>
            <w:fldChar w:fldCharType="end"/>
          </w:r>
          <w:r>
            <w:rPr>
              <w:noProof/>
            </w:rPr>
            <w:fldChar w:fldCharType="end"/>
          </w:r>
        </w:p>
        <w:p w14:paraId="72BFD8B2" w14:textId="7C70C5F4" w:rsidR="00A000D4" w:rsidRDefault="00602A13">
          <w:pPr>
            <w:pStyle w:val="TOC1"/>
            <w:rPr>
              <w:b w:val="0"/>
              <w:bCs w:val="0"/>
              <w:noProof/>
              <w:sz w:val="24"/>
              <w:szCs w:val="24"/>
              <w:lang w:val="en-CA"/>
            </w:rPr>
          </w:pPr>
          <w:r>
            <w:fldChar w:fldCharType="begin"/>
          </w:r>
          <w:r>
            <w:instrText xml:space="preserve"> HYPERLINK \l "_Toc100563791" </w:instrText>
          </w:r>
          <w:r>
            <w:fldChar w:fldCharType="separate"/>
          </w:r>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ins w:id="12" w:author="John Reid" w:date="2022-06-20T09:59:00Z">
            <w:r w:rsidR="00606150">
              <w:rPr>
                <w:noProof/>
                <w:webHidden/>
              </w:rPr>
              <w:t>13</w:t>
            </w:r>
          </w:ins>
          <w:del w:id="13" w:author="John Reid" w:date="2022-06-19T21:53:00Z">
            <w:r w:rsidR="00A000D4" w:rsidDel="00606150">
              <w:rPr>
                <w:noProof/>
                <w:webHidden/>
              </w:rPr>
              <w:delText>8</w:delText>
            </w:r>
          </w:del>
          <w:r w:rsidR="00A000D4">
            <w:rPr>
              <w:noProof/>
              <w:webHidden/>
            </w:rPr>
            <w:fldChar w:fldCharType="end"/>
          </w:r>
          <w:r>
            <w:rPr>
              <w:noProof/>
            </w:rPr>
            <w:fldChar w:fldCharType="end"/>
          </w:r>
        </w:p>
        <w:p w14:paraId="44E92803" w14:textId="48E62914" w:rsidR="00A000D4" w:rsidRDefault="00602A13">
          <w:pPr>
            <w:pStyle w:val="TOC1"/>
            <w:rPr>
              <w:b w:val="0"/>
              <w:bCs w:val="0"/>
              <w:noProof/>
              <w:sz w:val="24"/>
              <w:szCs w:val="24"/>
              <w:lang w:val="en-CA"/>
            </w:rPr>
          </w:pPr>
          <w:r>
            <w:fldChar w:fldCharType="begin"/>
          </w:r>
          <w:r>
            <w:instrText xml:space="preserve"> HYPERLINK \l "_Toc100563792" </w:instrText>
          </w:r>
          <w:r>
            <w:fldChar w:fldCharType="separate"/>
          </w:r>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ins w:id="14" w:author="John Reid" w:date="2022-06-20T09:59:00Z">
            <w:r w:rsidR="00606150">
              <w:rPr>
                <w:noProof/>
                <w:webHidden/>
              </w:rPr>
              <w:t>13</w:t>
            </w:r>
          </w:ins>
          <w:del w:id="15" w:author="John Reid" w:date="2022-06-19T21:53:00Z">
            <w:r w:rsidR="00A000D4" w:rsidDel="00606150">
              <w:rPr>
                <w:noProof/>
                <w:webHidden/>
              </w:rPr>
              <w:delText>8</w:delText>
            </w:r>
          </w:del>
          <w:r w:rsidR="00A000D4">
            <w:rPr>
              <w:noProof/>
              <w:webHidden/>
            </w:rPr>
            <w:fldChar w:fldCharType="end"/>
          </w:r>
          <w:r>
            <w:rPr>
              <w:noProof/>
            </w:rPr>
            <w:fldChar w:fldCharType="end"/>
          </w:r>
        </w:p>
        <w:p w14:paraId="3FB0E4F7" w14:textId="087A1534" w:rsidR="00A000D4" w:rsidRDefault="00602A13">
          <w:pPr>
            <w:pStyle w:val="TOC2"/>
            <w:rPr>
              <w:b w:val="0"/>
              <w:bCs w:val="0"/>
              <w:noProof/>
              <w:sz w:val="24"/>
              <w:szCs w:val="24"/>
              <w:lang w:val="en-CA"/>
            </w:rPr>
          </w:pPr>
          <w:r>
            <w:fldChar w:fldCharType="begin"/>
          </w:r>
          <w:r>
            <w:instrText xml:space="preserve"> HYPERLINK \l "_Toc100563793" </w:instrText>
          </w:r>
          <w:r>
            <w:fldChar w:fldCharType="separate"/>
          </w:r>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ins w:id="16" w:author="John Reid" w:date="2022-06-20T09:59:00Z">
            <w:r w:rsidR="00606150">
              <w:rPr>
                <w:noProof/>
                <w:webHidden/>
              </w:rPr>
              <w:t>13</w:t>
            </w:r>
          </w:ins>
          <w:del w:id="17" w:author="John Reid" w:date="2022-06-19T21:53:00Z">
            <w:r w:rsidR="00A000D4" w:rsidDel="00606150">
              <w:rPr>
                <w:noProof/>
                <w:webHidden/>
              </w:rPr>
              <w:delText>8</w:delText>
            </w:r>
          </w:del>
          <w:r w:rsidR="00A000D4">
            <w:rPr>
              <w:noProof/>
              <w:webHidden/>
            </w:rPr>
            <w:fldChar w:fldCharType="end"/>
          </w:r>
          <w:r>
            <w:rPr>
              <w:noProof/>
            </w:rPr>
            <w:fldChar w:fldCharType="end"/>
          </w:r>
        </w:p>
        <w:p w14:paraId="004CA476" w14:textId="6EEA1E59" w:rsidR="00A000D4" w:rsidRDefault="00602A13">
          <w:pPr>
            <w:pStyle w:val="TOC2"/>
            <w:rPr>
              <w:b w:val="0"/>
              <w:bCs w:val="0"/>
              <w:noProof/>
              <w:sz w:val="24"/>
              <w:szCs w:val="24"/>
              <w:lang w:val="en-CA"/>
            </w:rPr>
          </w:pPr>
          <w:r>
            <w:fldChar w:fldCharType="begin"/>
          </w:r>
          <w:r>
            <w:instrText xml:space="preserve"> HYPERLINK \l "_Toc100563794" </w:instrText>
          </w:r>
          <w:r>
            <w:fldChar w:fldCharType="separate"/>
          </w:r>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ins w:id="18" w:author="John Reid" w:date="2022-06-20T09:59:00Z">
            <w:r w:rsidR="00606150">
              <w:rPr>
                <w:noProof/>
                <w:webHidden/>
              </w:rPr>
              <w:t>14</w:t>
            </w:r>
          </w:ins>
          <w:del w:id="19" w:author="John Reid" w:date="2022-06-19T21:53:00Z">
            <w:r w:rsidR="00A000D4" w:rsidDel="00606150">
              <w:rPr>
                <w:noProof/>
                <w:webHidden/>
              </w:rPr>
              <w:delText>10</w:delText>
            </w:r>
          </w:del>
          <w:r w:rsidR="00A000D4">
            <w:rPr>
              <w:noProof/>
              <w:webHidden/>
            </w:rPr>
            <w:fldChar w:fldCharType="end"/>
          </w:r>
          <w:r>
            <w:rPr>
              <w:noProof/>
            </w:rPr>
            <w:fldChar w:fldCharType="end"/>
          </w:r>
        </w:p>
        <w:p w14:paraId="174DF659" w14:textId="27E1F9F8" w:rsidR="00A000D4" w:rsidRDefault="00602A13">
          <w:pPr>
            <w:pStyle w:val="TOC2"/>
            <w:rPr>
              <w:b w:val="0"/>
              <w:bCs w:val="0"/>
              <w:noProof/>
              <w:sz w:val="24"/>
              <w:szCs w:val="24"/>
              <w:lang w:val="en-CA"/>
            </w:rPr>
          </w:pPr>
          <w:r>
            <w:fldChar w:fldCharType="begin"/>
          </w:r>
          <w:r>
            <w:instrText xml:space="preserve"> HYPERLINK \l "_Toc100563795" </w:instrText>
          </w:r>
          <w:r>
            <w:fldChar w:fldCharType="separate"/>
          </w:r>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ins w:id="20" w:author="John Reid" w:date="2022-06-20T09:59:00Z">
            <w:r w:rsidR="00606150">
              <w:rPr>
                <w:noProof/>
                <w:webHidden/>
              </w:rPr>
              <w:t>16</w:t>
            </w:r>
          </w:ins>
          <w:del w:id="21" w:author="John Reid" w:date="2022-06-19T21:53:00Z">
            <w:r w:rsidR="00A000D4" w:rsidDel="00606150">
              <w:rPr>
                <w:noProof/>
                <w:webHidden/>
              </w:rPr>
              <w:delText>12</w:delText>
            </w:r>
          </w:del>
          <w:r w:rsidR="00A000D4">
            <w:rPr>
              <w:noProof/>
              <w:webHidden/>
            </w:rPr>
            <w:fldChar w:fldCharType="end"/>
          </w:r>
          <w:r>
            <w:rPr>
              <w:noProof/>
            </w:rPr>
            <w:fldChar w:fldCharType="end"/>
          </w:r>
        </w:p>
        <w:p w14:paraId="24F05FA5" w14:textId="543D63F0" w:rsidR="00A000D4" w:rsidRDefault="00602A13">
          <w:pPr>
            <w:pStyle w:val="TOC3"/>
            <w:rPr>
              <w:b/>
              <w:bCs/>
              <w:noProof/>
              <w:sz w:val="24"/>
              <w:szCs w:val="24"/>
              <w:lang w:val="en-CA"/>
            </w:rPr>
          </w:pPr>
          <w:r>
            <w:fldChar w:fldCharType="begin"/>
          </w:r>
          <w:r>
            <w:instrText xml:space="preserve"> HYPERLINK \l "_Toc100563796" </w:instrText>
          </w:r>
          <w:r>
            <w:fldChar w:fldCharType="separate"/>
          </w:r>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ins w:id="22" w:author="John Reid" w:date="2022-06-20T09:59:00Z">
            <w:r w:rsidR="00606150">
              <w:rPr>
                <w:noProof/>
                <w:webHidden/>
              </w:rPr>
              <w:t>17</w:t>
            </w:r>
          </w:ins>
          <w:del w:id="23" w:author="John Reid" w:date="2022-06-19T21:53:00Z">
            <w:r w:rsidR="00A000D4" w:rsidDel="00606150">
              <w:rPr>
                <w:noProof/>
                <w:webHidden/>
              </w:rPr>
              <w:delText>13</w:delText>
            </w:r>
          </w:del>
          <w:r w:rsidR="00A000D4">
            <w:rPr>
              <w:noProof/>
              <w:webHidden/>
            </w:rPr>
            <w:fldChar w:fldCharType="end"/>
          </w:r>
          <w:r>
            <w:rPr>
              <w:noProof/>
            </w:rPr>
            <w:fldChar w:fldCharType="end"/>
          </w:r>
        </w:p>
        <w:p w14:paraId="3491FE56" w14:textId="0D1F7178" w:rsidR="00A000D4" w:rsidRDefault="00602A13">
          <w:pPr>
            <w:pStyle w:val="TOC2"/>
            <w:rPr>
              <w:b w:val="0"/>
              <w:bCs w:val="0"/>
              <w:noProof/>
              <w:sz w:val="24"/>
              <w:szCs w:val="24"/>
              <w:lang w:val="en-CA"/>
            </w:rPr>
          </w:pPr>
          <w:r>
            <w:fldChar w:fldCharType="begin"/>
          </w:r>
          <w:r>
            <w:instrText xml:space="preserve"> HYPERLINK \l "_Toc100563797" </w:instrText>
          </w:r>
          <w:r>
            <w:fldChar w:fldCharType="separate"/>
          </w:r>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ins w:id="24" w:author="John Reid" w:date="2022-06-20T09:59:00Z">
            <w:r w:rsidR="00606150">
              <w:rPr>
                <w:noProof/>
                <w:webHidden/>
              </w:rPr>
              <w:t>18</w:t>
            </w:r>
          </w:ins>
          <w:del w:id="25" w:author="John Reid" w:date="2022-06-19T21:53:00Z">
            <w:r w:rsidR="00A000D4" w:rsidDel="00606150">
              <w:rPr>
                <w:noProof/>
                <w:webHidden/>
              </w:rPr>
              <w:delText>13</w:delText>
            </w:r>
          </w:del>
          <w:r w:rsidR="00A000D4">
            <w:rPr>
              <w:noProof/>
              <w:webHidden/>
            </w:rPr>
            <w:fldChar w:fldCharType="end"/>
          </w:r>
          <w:r>
            <w:rPr>
              <w:noProof/>
            </w:rPr>
            <w:fldChar w:fldCharType="end"/>
          </w:r>
        </w:p>
        <w:p w14:paraId="5FD6FA8A" w14:textId="58375A18" w:rsidR="00A000D4" w:rsidRDefault="00602A13">
          <w:pPr>
            <w:pStyle w:val="TOC2"/>
            <w:rPr>
              <w:b w:val="0"/>
              <w:bCs w:val="0"/>
              <w:noProof/>
              <w:sz w:val="24"/>
              <w:szCs w:val="24"/>
              <w:lang w:val="en-CA"/>
            </w:rPr>
          </w:pPr>
          <w:r>
            <w:fldChar w:fldCharType="begin"/>
          </w:r>
          <w:r>
            <w:instrText xml:space="preserve"> HYPERLINK \l "_Toc100563798" </w:instrText>
          </w:r>
          <w:r>
            <w:fldChar w:fldCharType="separate"/>
          </w:r>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ins w:id="26" w:author="John Reid" w:date="2022-06-20T09:59:00Z">
            <w:r w:rsidR="00606150">
              <w:rPr>
                <w:noProof/>
                <w:webHidden/>
              </w:rPr>
              <w:t>18</w:t>
            </w:r>
          </w:ins>
          <w:del w:id="27" w:author="John Reid" w:date="2022-06-19T21:53:00Z">
            <w:r w:rsidR="00A000D4" w:rsidDel="00606150">
              <w:rPr>
                <w:noProof/>
                <w:webHidden/>
              </w:rPr>
              <w:delText>14</w:delText>
            </w:r>
          </w:del>
          <w:r w:rsidR="00A000D4">
            <w:rPr>
              <w:noProof/>
              <w:webHidden/>
            </w:rPr>
            <w:fldChar w:fldCharType="end"/>
          </w:r>
          <w:r>
            <w:rPr>
              <w:noProof/>
            </w:rPr>
            <w:fldChar w:fldCharType="end"/>
          </w:r>
        </w:p>
        <w:p w14:paraId="55565D0B" w14:textId="2B7E8AA0" w:rsidR="00A000D4" w:rsidRDefault="00602A13">
          <w:pPr>
            <w:pStyle w:val="TOC3"/>
            <w:rPr>
              <w:b/>
              <w:bCs/>
              <w:noProof/>
              <w:sz w:val="24"/>
              <w:szCs w:val="24"/>
              <w:lang w:val="en-CA"/>
            </w:rPr>
          </w:pPr>
          <w:r>
            <w:fldChar w:fldCharType="begin"/>
          </w:r>
          <w:r>
            <w:instrText xml:space="preserve"> HYPERLINK \l "_Toc100563799" </w:instrText>
          </w:r>
          <w:r>
            <w:fldChar w:fldCharType="separate"/>
          </w:r>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ins w:id="28" w:author="John Reid" w:date="2022-06-20T09:59:00Z">
            <w:r w:rsidR="00606150">
              <w:rPr>
                <w:noProof/>
                <w:webHidden/>
              </w:rPr>
              <w:t>18</w:t>
            </w:r>
          </w:ins>
          <w:del w:id="29" w:author="John Reid" w:date="2022-06-19T21:53:00Z">
            <w:r w:rsidR="00A000D4" w:rsidDel="00606150">
              <w:rPr>
                <w:noProof/>
                <w:webHidden/>
              </w:rPr>
              <w:delText>14</w:delText>
            </w:r>
          </w:del>
          <w:r w:rsidR="00A000D4">
            <w:rPr>
              <w:noProof/>
              <w:webHidden/>
            </w:rPr>
            <w:fldChar w:fldCharType="end"/>
          </w:r>
          <w:r>
            <w:rPr>
              <w:noProof/>
            </w:rPr>
            <w:fldChar w:fldCharType="end"/>
          </w:r>
        </w:p>
        <w:p w14:paraId="6D3C51D3" w14:textId="76C1FAAB" w:rsidR="00A000D4" w:rsidRDefault="00602A13">
          <w:pPr>
            <w:pStyle w:val="TOC3"/>
            <w:rPr>
              <w:b/>
              <w:bCs/>
              <w:noProof/>
              <w:sz w:val="24"/>
              <w:szCs w:val="24"/>
              <w:lang w:val="en-CA"/>
            </w:rPr>
          </w:pPr>
          <w:r>
            <w:fldChar w:fldCharType="begin"/>
          </w:r>
          <w:r>
            <w:instrText xml:space="preserve"> HYPERLINK \l "_Toc100563800" </w:instrText>
          </w:r>
          <w:r>
            <w:fldChar w:fldCharType="separate"/>
          </w:r>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ins w:id="30" w:author="John Reid" w:date="2022-06-20T09:59:00Z">
            <w:r w:rsidR="00606150">
              <w:rPr>
                <w:noProof/>
                <w:webHidden/>
              </w:rPr>
              <w:t>19</w:t>
            </w:r>
          </w:ins>
          <w:del w:id="31" w:author="John Reid" w:date="2022-06-19T21:53:00Z">
            <w:r w:rsidR="00A000D4" w:rsidDel="00606150">
              <w:rPr>
                <w:noProof/>
                <w:webHidden/>
              </w:rPr>
              <w:delText>15</w:delText>
            </w:r>
          </w:del>
          <w:r w:rsidR="00A000D4">
            <w:rPr>
              <w:noProof/>
              <w:webHidden/>
            </w:rPr>
            <w:fldChar w:fldCharType="end"/>
          </w:r>
          <w:r>
            <w:rPr>
              <w:noProof/>
            </w:rPr>
            <w:fldChar w:fldCharType="end"/>
          </w:r>
        </w:p>
        <w:p w14:paraId="3E1BFBE5" w14:textId="2B11AABC" w:rsidR="00A000D4" w:rsidRDefault="00602A13">
          <w:pPr>
            <w:pStyle w:val="TOC2"/>
            <w:rPr>
              <w:b w:val="0"/>
              <w:bCs w:val="0"/>
              <w:noProof/>
              <w:sz w:val="24"/>
              <w:szCs w:val="24"/>
              <w:lang w:val="en-CA"/>
            </w:rPr>
          </w:pPr>
          <w:r>
            <w:fldChar w:fldCharType="begin"/>
          </w:r>
          <w:r>
            <w:instrText xml:space="preserve"> HYPERLINK \l "_Toc100563801" </w:instrText>
          </w:r>
          <w:r>
            <w:fldChar w:fldCharType="separate"/>
          </w:r>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ins w:id="32" w:author="John Reid" w:date="2022-06-20T09:59:00Z">
            <w:r w:rsidR="00606150">
              <w:rPr>
                <w:noProof/>
                <w:webHidden/>
              </w:rPr>
              <w:t>20</w:t>
            </w:r>
          </w:ins>
          <w:del w:id="33" w:author="John Reid" w:date="2022-06-19T21:53:00Z">
            <w:r w:rsidR="00A000D4" w:rsidDel="00606150">
              <w:rPr>
                <w:noProof/>
                <w:webHidden/>
              </w:rPr>
              <w:delText>15</w:delText>
            </w:r>
          </w:del>
          <w:r w:rsidR="00A000D4">
            <w:rPr>
              <w:noProof/>
              <w:webHidden/>
            </w:rPr>
            <w:fldChar w:fldCharType="end"/>
          </w:r>
          <w:r>
            <w:rPr>
              <w:noProof/>
            </w:rPr>
            <w:fldChar w:fldCharType="end"/>
          </w:r>
        </w:p>
        <w:p w14:paraId="529B5DED" w14:textId="3F4C6EC3" w:rsidR="00A000D4" w:rsidRDefault="00602A13">
          <w:pPr>
            <w:pStyle w:val="TOC3"/>
            <w:rPr>
              <w:b/>
              <w:bCs/>
              <w:noProof/>
              <w:sz w:val="24"/>
              <w:szCs w:val="24"/>
              <w:lang w:val="en-CA"/>
            </w:rPr>
          </w:pPr>
          <w:r>
            <w:fldChar w:fldCharType="begin"/>
          </w:r>
          <w:r>
            <w:instrText xml:space="preserve"> HYPERLINK \l "_Toc100563802" </w:instrText>
          </w:r>
          <w:r>
            <w:fldChar w:fldCharType="separate"/>
          </w:r>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ins w:id="34" w:author="John Reid" w:date="2022-06-20T09:59:00Z">
            <w:r w:rsidR="00606150">
              <w:rPr>
                <w:noProof/>
                <w:webHidden/>
              </w:rPr>
              <w:t>20</w:t>
            </w:r>
          </w:ins>
          <w:del w:id="35" w:author="John Reid" w:date="2022-06-19T21:53:00Z">
            <w:r w:rsidR="00A000D4" w:rsidDel="00606150">
              <w:rPr>
                <w:noProof/>
                <w:webHidden/>
              </w:rPr>
              <w:delText>15</w:delText>
            </w:r>
          </w:del>
          <w:r w:rsidR="00A000D4">
            <w:rPr>
              <w:noProof/>
              <w:webHidden/>
            </w:rPr>
            <w:fldChar w:fldCharType="end"/>
          </w:r>
          <w:r>
            <w:rPr>
              <w:noProof/>
            </w:rPr>
            <w:fldChar w:fldCharType="end"/>
          </w:r>
        </w:p>
        <w:p w14:paraId="2D6F2FDB" w14:textId="67DE4934" w:rsidR="00A000D4" w:rsidRDefault="00602A13">
          <w:pPr>
            <w:pStyle w:val="TOC3"/>
            <w:rPr>
              <w:b/>
              <w:bCs/>
              <w:noProof/>
              <w:sz w:val="24"/>
              <w:szCs w:val="24"/>
              <w:lang w:val="en-CA"/>
            </w:rPr>
          </w:pPr>
          <w:r>
            <w:fldChar w:fldCharType="begin"/>
          </w:r>
          <w:r>
            <w:instrText xml:space="preserve"> HYPERLINK \l "_Toc100563803" </w:instrText>
          </w:r>
          <w:r>
            <w:fldChar w:fldCharType="separate"/>
          </w:r>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ins w:id="36" w:author="John Reid" w:date="2022-06-20T09:59:00Z">
            <w:r w:rsidR="00606150">
              <w:rPr>
                <w:noProof/>
                <w:webHidden/>
              </w:rPr>
              <w:t>21</w:t>
            </w:r>
          </w:ins>
          <w:del w:id="37" w:author="John Reid" w:date="2022-06-19T21:53:00Z">
            <w:r w:rsidR="00A000D4" w:rsidDel="00606150">
              <w:rPr>
                <w:noProof/>
                <w:webHidden/>
              </w:rPr>
              <w:delText>16</w:delText>
            </w:r>
          </w:del>
          <w:r w:rsidR="00A000D4">
            <w:rPr>
              <w:noProof/>
              <w:webHidden/>
            </w:rPr>
            <w:fldChar w:fldCharType="end"/>
          </w:r>
          <w:r>
            <w:rPr>
              <w:noProof/>
            </w:rPr>
            <w:fldChar w:fldCharType="end"/>
          </w:r>
        </w:p>
        <w:p w14:paraId="1D8BA779" w14:textId="25639A77" w:rsidR="00A000D4" w:rsidRDefault="00602A13">
          <w:pPr>
            <w:pStyle w:val="TOC2"/>
            <w:rPr>
              <w:b w:val="0"/>
              <w:bCs w:val="0"/>
              <w:noProof/>
              <w:sz w:val="24"/>
              <w:szCs w:val="24"/>
              <w:lang w:val="en-CA"/>
            </w:rPr>
          </w:pPr>
          <w:r>
            <w:fldChar w:fldCharType="begin"/>
          </w:r>
          <w:r>
            <w:instrText xml:space="preserve"> HYPERLINK \l "_Toc100563804" </w:instrText>
          </w:r>
          <w:r>
            <w:fldChar w:fldCharType="separate"/>
          </w:r>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ins w:id="38" w:author="John Reid" w:date="2022-06-20T09:59:00Z">
            <w:r w:rsidR="00606150">
              <w:rPr>
                <w:noProof/>
                <w:webHidden/>
              </w:rPr>
              <w:t>22</w:t>
            </w:r>
          </w:ins>
          <w:del w:id="39" w:author="John Reid" w:date="2022-06-19T21:53:00Z">
            <w:r w:rsidR="00A000D4" w:rsidDel="00606150">
              <w:rPr>
                <w:noProof/>
                <w:webHidden/>
              </w:rPr>
              <w:delText>16</w:delText>
            </w:r>
          </w:del>
          <w:r w:rsidR="00A000D4">
            <w:rPr>
              <w:noProof/>
              <w:webHidden/>
            </w:rPr>
            <w:fldChar w:fldCharType="end"/>
          </w:r>
          <w:r>
            <w:rPr>
              <w:noProof/>
            </w:rPr>
            <w:fldChar w:fldCharType="end"/>
          </w:r>
        </w:p>
        <w:p w14:paraId="11A4884E" w14:textId="4AF2D9C8" w:rsidR="00A000D4" w:rsidRDefault="00602A13">
          <w:pPr>
            <w:pStyle w:val="TOC3"/>
            <w:rPr>
              <w:b/>
              <w:bCs/>
              <w:noProof/>
              <w:sz w:val="24"/>
              <w:szCs w:val="24"/>
              <w:lang w:val="en-CA"/>
            </w:rPr>
          </w:pPr>
          <w:r>
            <w:fldChar w:fldCharType="begin"/>
          </w:r>
          <w:r>
            <w:instrText xml:space="preserve"> HYPERLINK \l "_Toc100563805" </w:instrText>
          </w:r>
          <w:r>
            <w:fldChar w:fldCharType="separate"/>
          </w:r>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ins w:id="40" w:author="John Reid" w:date="2022-06-20T09:59:00Z">
            <w:r w:rsidR="00606150">
              <w:rPr>
                <w:noProof/>
                <w:webHidden/>
              </w:rPr>
              <w:t>22</w:t>
            </w:r>
          </w:ins>
          <w:del w:id="41" w:author="John Reid" w:date="2022-06-19T21:53:00Z">
            <w:r w:rsidR="00A000D4" w:rsidDel="00606150">
              <w:rPr>
                <w:noProof/>
                <w:webHidden/>
              </w:rPr>
              <w:delText>16</w:delText>
            </w:r>
          </w:del>
          <w:r w:rsidR="00A000D4">
            <w:rPr>
              <w:noProof/>
              <w:webHidden/>
            </w:rPr>
            <w:fldChar w:fldCharType="end"/>
          </w:r>
          <w:r>
            <w:rPr>
              <w:noProof/>
            </w:rPr>
            <w:fldChar w:fldCharType="end"/>
          </w:r>
        </w:p>
        <w:p w14:paraId="700DC66A" w14:textId="6105EA6D" w:rsidR="00A000D4" w:rsidRDefault="00602A13">
          <w:pPr>
            <w:pStyle w:val="TOC3"/>
            <w:rPr>
              <w:b/>
              <w:bCs/>
              <w:noProof/>
              <w:sz w:val="24"/>
              <w:szCs w:val="24"/>
              <w:lang w:val="en-CA"/>
            </w:rPr>
          </w:pPr>
          <w:r>
            <w:fldChar w:fldCharType="begin"/>
          </w:r>
          <w:r>
            <w:instrText xml:space="preserve"> HYPERLINK \l "_Toc100563806" </w:instrText>
          </w:r>
          <w:r>
            <w:fldChar w:fldCharType="separate"/>
          </w:r>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ins w:id="42" w:author="John Reid" w:date="2022-06-20T09:59:00Z">
            <w:r w:rsidR="00606150">
              <w:rPr>
                <w:noProof/>
                <w:webHidden/>
              </w:rPr>
              <w:t>22</w:t>
            </w:r>
          </w:ins>
          <w:del w:id="43" w:author="John Reid" w:date="2022-06-19T21:53:00Z">
            <w:r w:rsidR="00A000D4" w:rsidDel="00606150">
              <w:rPr>
                <w:noProof/>
                <w:webHidden/>
              </w:rPr>
              <w:delText>16</w:delText>
            </w:r>
          </w:del>
          <w:r w:rsidR="00A000D4">
            <w:rPr>
              <w:noProof/>
              <w:webHidden/>
            </w:rPr>
            <w:fldChar w:fldCharType="end"/>
          </w:r>
          <w:r>
            <w:rPr>
              <w:noProof/>
            </w:rPr>
            <w:fldChar w:fldCharType="end"/>
          </w:r>
        </w:p>
        <w:p w14:paraId="5B81C58B" w14:textId="6B85A271" w:rsidR="00A000D4" w:rsidRDefault="00602A13">
          <w:pPr>
            <w:pStyle w:val="TOC2"/>
            <w:rPr>
              <w:b w:val="0"/>
              <w:bCs w:val="0"/>
              <w:noProof/>
              <w:sz w:val="24"/>
              <w:szCs w:val="24"/>
              <w:lang w:val="en-CA"/>
            </w:rPr>
          </w:pPr>
          <w:r>
            <w:fldChar w:fldCharType="begin"/>
          </w:r>
          <w:r>
            <w:instrText xml:space="preserve"> HYPERLINK \l "_Toc100563807" </w:instrText>
          </w:r>
          <w:r>
            <w:fldChar w:fldCharType="separate"/>
          </w:r>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ins w:id="44" w:author="John Reid" w:date="2022-06-20T09:59:00Z">
            <w:r w:rsidR="00606150">
              <w:rPr>
                <w:noProof/>
                <w:webHidden/>
              </w:rPr>
              <w:t>22</w:t>
            </w:r>
          </w:ins>
          <w:del w:id="45" w:author="John Reid" w:date="2022-06-19T21:53:00Z">
            <w:r w:rsidR="00A000D4" w:rsidDel="00606150">
              <w:rPr>
                <w:noProof/>
                <w:webHidden/>
              </w:rPr>
              <w:delText>17</w:delText>
            </w:r>
          </w:del>
          <w:r w:rsidR="00A000D4">
            <w:rPr>
              <w:noProof/>
              <w:webHidden/>
            </w:rPr>
            <w:fldChar w:fldCharType="end"/>
          </w:r>
          <w:r>
            <w:rPr>
              <w:noProof/>
            </w:rPr>
            <w:fldChar w:fldCharType="end"/>
          </w:r>
        </w:p>
        <w:p w14:paraId="1C845B36" w14:textId="586C9A91" w:rsidR="00A000D4" w:rsidRDefault="00602A13">
          <w:pPr>
            <w:pStyle w:val="TOC3"/>
            <w:rPr>
              <w:b/>
              <w:bCs/>
              <w:noProof/>
              <w:sz w:val="24"/>
              <w:szCs w:val="24"/>
              <w:lang w:val="en-CA"/>
            </w:rPr>
          </w:pPr>
          <w:r>
            <w:fldChar w:fldCharType="begin"/>
          </w:r>
          <w:r>
            <w:instrText xml:space="preserve"> HYPERLINK \l "_Toc100563808" </w:instrText>
          </w:r>
          <w:r>
            <w:fldChar w:fldCharType="separate"/>
          </w:r>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ins w:id="46" w:author="John Reid" w:date="2022-06-20T09:59:00Z">
            <w:r w:rsidR="00606150">
              <w:rPr>
                <w:noProof/>
                <w:webHidden/>
              </w:rPr>
              <w:t>22</w:t>
            </w:r>
          </w:ins>
          <w:del w:id="47" w:author="John Reid" w:date="2022-06-19T21:53:00Z">
            <w:r w:rsidR="00A000D4" w:rsidDel="00606150">
              <w:rPr>
                <w:noProof/>
                <w:webHidden/>
              </w:rPr>
              <w:delText>17</w:delText>
            </w:r>
          </w:del>
          <w:r w:rsidR="00A000D4">
            <w:rPr>
              <w:noProof/>
              <w:webHidden/>
            </w:rPr>
            <w:fldChar w:fldCharType="end"/>
          </w:r>
          <w:r>
            <w:rPr>
              <w:noProof/>
            </w:rPr>
            <w:fldChar w:fldCharType="end"/>
          </w:r>
        </w:p>
        <w:p w14:paraId="1CABE7CF" w14:textId="1B7F5D7E" w:rsidR="00A000D4" w:rsidRDefault="00602A13">
          <w:pPr>
            <w:pStyle w:val="TOC3"/>
            <w:rPr>
              <w:b/>
              <w:bCs/>
              <w:noProof/>
              <w:sz w:val="24"/>
              <w:szCs w:val="24"/>
              <w:lang w:val="en-CA"/>
            </w:rPr>
          </w:pPr>
          <w:r>
            <w:fldChar w:fldCharType="begin"/>
          </w:r>
          <w:r>
            <w:instrText xml:space="preserve"> HYPERLINK \l "_Toc100563809" </w:instrText>
          </w:r>
          <w:r>
            <w:fldChar w:fldCharType="separate"/>
          </w:r>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ins w:id="48" w:author="John Reid" w:date="2022-06-20T09:59:00Z">
            <w:r w:rsidR="00606150">
              <w:rPr>
                <w:noProof/>
                <w:webHidden/>
              </w:rPr>
              <w:t>23</w:t>
            </w:r>
          </w:ins>
          <w:del w:id="49" w:author="John Reid" w:date="2022-06-19T21:53:00Z">
            <w:r w:rsidR="00A000D4" w:rsidDel="00606150">
              <w:rPr>
                <w:noProof/>
                <w:webHidden/>
              </w:rPr>
              <w:delText>17</w:delText>
            </w:r>
          </w:del>
          <w:r w:rsidR="00A000D4">
            <w:rPr>
              <w:noProof/>
              <w:webHidden/>
            </w:rPr>
            <w:fldChar w:fldCharType="end"/>
          </w:r>
          <w:r>
            <w:rPr>
              <w:noProof/>
            </w:rPr>
            <w:fldChar w:fldCharType="end"/>
          </w:r>
        </w:p>
        <w:p w14:paraId="09E8A4BA" w14:textId="2C2A9750" w:rsidR="00A000D4" w:rsidRDefault="00602A13">
          <w:pPr>
            <w:pStyle w:val="TOC2"/>
            <w:rPr>
              <w:b w:val="0"/>
              <w:bCs w:val="0"/>
              <w:noProof/>
              <w:sz w:val="24"/>
              <w:szCs w:val="24"/>
              <w:lang w:val="en-CA"/>
            </w:rPr>
          </w:pPr>
          <w:r>
            <w:fldChar w:fldCharType="begin"/>
          </w:r>
          <w:r>
            <w:instrText xml:space="preserve"> HYPERLINK \l "_Toc100563810" </w:instrText>
          </w:r>
          <w:r>
            <w:fldChar w:fldCharType="separate"/>
          </w:r>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ins w:id="50" w:author="John Reid" w:date="2022-06-20T09:59:00Z">
            <w:r w:rsidR="00606150">
              <w:rPr>
                <w:noProof/>
                <w:webHidden/>
              </w:rPr>
              <w:t>23</w:t>
            </w:r>
          </w:ins>
          <w:del w:id="51" w:author="John Reid" w:date="2022-06-19T21:53:00Z">
            <w:r w:rsidR="00A000D4" w:rsidDel="00606150">
              <w:rPr>
                <w:noProof/>
                <w:webHidden/>
              </w:rPr>
              <w:delText>17</w:delText>
            </w:r>
          </w:del>
          <w:r w:rsidR="00A000D4">
            <w:rPr>
              <w:noProof/>
              <w:webHidden/>
            </w:rPr>
            <w:fldChar w:fldCharType="end"/>
          </w:r>
          <w:r>
            <w:rPr>
              <w:noProof/>
            </w:rPr>
            <w:fldChar w:fldCharType="end"/>
          </w:r>
        </w:p>
        <w:p w14:paraId="3D0433B6" w14:textId="69B9D86C" w:rsidR="00A000D4" w:rsidRDefault="00602A13">
          <w:pPr>
            <w:pStyle w:val="TOC3"/>
            <w:rPr>
              <w:b/>
              <w:bCs/>
              <w:noProof/>
              <w:sz w:val="24"/>
              <w:szCs w:val="24"/>
              <w:lang w:val="en-CA"/>
            </w:rPr>
          </w:pPr>
          <w:r>
            <w:fldChar w:fldCharType="begin"/>
          </w:r>
          <w:r>
            <w:instrText xml:space="preserve"> HYPERLINK \l "_Toc100563811" </w:instrText>
          </w:r>
          <w:r>
            <w:fldChar w:fldCharType="separate"/>
          </w:r>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ins w:id="52" w:author="John Reid" w:date="2022-06-20T09:59:00Z">
            <w:r w:rsidR="00606150">
              <w:rPr>
                <w:noProof/>
                <w:webHidden/>
              </w:rPr>
              <w:t>23</w:t>
            </w:r>
          </w:ins>
          <w:del w:id="53" w:author="John Reid" w:date="2022-06-19T21:53:00Z">
            <w:r w:rsidR="00A000D4" w:rsidDel="00606150">
              <w:rPr>
                <w:noProof/>
                <w:webHidden/>
              </w:rPr>
              <w:delText>17</w:delText>
            </w:r>
          </w:del>
          <w:r w:rsidR="00A000D4">
            <w:rPr>
              <w:noProof/>
              <w:webHidden/>
            </w:rPr>
            <w:fldChar w:fldCharType="end"/>
          </w:r>
          <w:r>
            <w:rPr>
              <w:noProof/>
            </w:rPr>
            <w:fldChar w:fldCharType="end"/>
          </w:r>
        </w:p>
        <w:p w14:paraId="6540932C" w14:textId="294DC2C6" w:rsidR="00A000D4" w:rsidRDefault="00602A13">
          <w:pPr>
            <w:pStyle w:val="TOC3"/>
            <w:rPr>
              <w:b/>
              <w:bCs/>
              <w:noProof/>
              <w:sz w:val="24"/>
              <w:szCs w:val="24"/>
              <w:lang w:val="en-CA"/>
            </w:rPr>
          </w:pPr>
          <w:r>
            <w:fldChar w:fldCharType="begin"/>
          </w:r>
          <w:r>
            <w:instrText xml:space="preserve"> HYPERLINK \l "_Toc100563812" </w:instrText>
          </w:r>
          <w:r>
            <w:fldChar w:fldCharType="separate"/>
          </w:r>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ins w:id="54" w:author="John Reid" w:date="2022-06-20T09:59:00Z">
            <w:r w:rsidR="00606150">
              <w:rPr>
                <w:noProof/>
                <w:webHidden/>
              </w:rPr>
              <w:t>24</w:t>
            </w:r>
          </w:ins>
          <w:del w:id="55" w:author="John Reid" w:date="2022-06-19T21:53:00Z">
            <w:r w:rsidR="00A000D4" w:rsidDel="00606150">
              <w:rPr>
                <w:noProof/>
                <w:webHidden/>
              </w:rPr>
              <w:delText>18</w:delText>
            </w:r>
          </w:del>
          <w:r w:rsidR="00A000D4">
            <w:rPr>
              <w:noProof/>
              <w:webHidden/>
            </w:rPr>
            <w:fldChar w:fldCharType="end"/>
          </w:r>
          <w:r>
            <w:rPr>
              <w:noProof/>
            </w:rPr>
            <w:fldChar w:fldCharType="end"/>
          </w:r>
        </w:p>
        <w:p w14:paraId="795AF8D1" w14:textId="5CB644D7" w:rsidR="00A000D4" w:rsidRDefault="00602A13">
          <w:pPr>
            <w:pStyle w:val="TOC2"/>
            <w:rPr>
              <w:b w:val="0"/>
              <w:bCs w:val="0"/>
              <w:noProof/>
              <w:sz w:val="24"/>
              <w:szCs w:val="24"/>
              <w:lang w:val="en-CA"/>
            </w:rPr>
          </w:pPr>
          <w:r>
            <w:fldChar w:fldCharType="begin"/>
          </w:r>
          <w:r>
            <w:instrText xml:space="preserve"> HYPERLINK \l "_Toc100563813" </w:instrText>
          </w:r>
          <w:r>
            <w:fldChar w:fldCharType="separate"/>
          </w:r>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ins w:id="56" w:author="John Reid" w:date="2022-06-20T09:59:00Z">
            <w:r w:rsidR="00606150">
              <w:rPr>
                <w:noProof/>
                <w:webHidden/>
              </w:rPr>
              <w:t>24</w:t>
            </w:r>
          </w:ins>
          <w:del w:id="57" w:author="John Reid" w:date="2022-06-19T21:53:00Z">
            <w:r w:rsidR="00A000D4" w:rsidDel="00606150">
              <w:rPr>
                <w:noProof/>
                <w:webHidden/>
              </w:rPr>
              <w:delText>18</w:delText>
            </w:r>
          </w:del>
          <w:r w:rsidR="00A000D4">
            <w:rPr>
              <w:noProof/>
              <w:webHidden/>
            </w:rPr>
            <w:fldChar w:fldCharType="end"/>
          </w:r>
          <w:r>
            <w:rPr>
              <w:noProof/>
            </w:rPr>
            <w:fldChar w:fldCharType="end"/>
          </w:r>
        </w:p>
        <w:p w14:paraId="3208511A" w14:textId="46FA71D2" w:rsidR="00A000D4" w:rsidRDefault="00602A13">
          <w:pPr>
            <w:pStyle w:val="TOC2"/>
            <w:rPr>
              <w:b w:val="0"/>
              <w:bCs w:val="0"/>
              <w:noProof/>
              <w:sz w:val="24"/>
              <w:szCs w:val="24"/>
              <w:lang w:val="en-CA"/>
            </w:rPr>
          </w:pPr>
          <w:r>
            <w:fldChar w:fldCharType="begin"/>
          </w:r>
          <w:r>
            <w:instrText xml:space="preserve"> HYPERLINK \l "_Toc100563814" </w:instrText>
          </w:r>
          <w:r>
            <w:fldChar w:fldCharType="separate"/>
          </w:r>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ins w:id="58" w:author="John Reid" w:date="2022-06-20T09:59:00Z">
            <w:r w:rsidR="00606150">
              <w:rPr>
                <w:noProof/>
                <w:webHidden/>
              </w:rPr>
              <w:t>24</w:t>
            </w:r>
          </w:ins>
          <w:del w:id="59" w:author="John Reid" w:date="2022-06-19T21:53:00Z">
            <w:r w:rsidR="00A000D4" w:rsidDel="00606150">
              <w:rPr>
                <w:noProof/>
                <w:webHidden/>
              </w:rPr>
              <w:delText>19</w:delText>
            </w:r>
          </w:del>
          <w:r w:rsidR="00A000D4">
            <w:rPr>
              <w:noProof/>
              <w:webHidden/>
            </w:rPr>
            <w:fldChar w:fldCharType="end"/>
          </w:r>
          <w:r>
            <w:rPr>
              <w:noProof/>
            </w:rPr>
            <w:fldChar w:fldCharType="end"/>
          </w:r>
        </w:p>
        <w:p w14:paraId="041C30EF" w14:textId="7E52FC0D" w:rsidR="00A000D4" w:rsidRDefault="00602A13">
          <w:pPr>
            <w:pStyle w:val="TOC3"/>
            <w:rPr>
              <w:b/>
              <w:bCs/>
              <w:noProof/>
              <w:sz w:val="24"/>
              <w:szCs w:val="24"/>
              <w:lang w:val="en-CA"/>
            </w:rPr>
          </w:pPr>
          <w:r>
            <w:fldChar w:fldCharType="begin"/>
          </w:r>
          <w:r>
            <w:instrText xml:space="preserve"> HYPERLINK \l "_Toc100563815" </w:instrText>
          </w:r>
          <w:r>
            <w:fldChar w:fldCharType="separate"/>
          </w:r>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ins w:id="60" w:author="John Reid" w:date="2022-06-20T09:59:00Z">
            <w:r w:rsidR="00606150">
              <w:rPr>
                <w:noProof/>
                <w:webHidden/>
              </w:rPr>
              <w:t>25</w:t>
            </w:r>
          </w:ins>
          <w:del w:id="61" w:author="John Reid" w:date="2022-06-19T21:53:00Z">
            <w:r w:rsidR="00A000D4" w:rsidDel="00606150">
              <w:rPr>
                <w:noProof/>
                <w:webHidden/>
              </w:rPr>
              <w:delText>19</w:delText>
            </w:r>
          </w:del>
          <w:r w:rsidR="00A000D4">
            <w:rPr>
              <w:noProof/>
              <w:webHidden/>
            </w:rPr>
            <w:fldChar w:fldCharType="end"/>
          </w:r>
          <w:r>
            <w:rPr>
              <w:noProof/>
            </w:rPr>
            <w:fldChar w:fldCharType="end"/>
          </w:r>
        </w:p>
        <w:p w14:paraId="488DF62C" w14:textId="1FC68FF3" w:rsidR="00A000D4" w:rsidRDefault="00602A13">
          <w:pPr>
            <w:pStyle w:val="TOC2"/>
            <w:rPr>
              <w:b w:val="0"/>
              <w:bCs w:val="0"/>
              <w:noProof/>
              <w:sz w:val="24"/>
              <w:szCs w:val="24"/>
              <w:lang w:val="en-CA"/>
            </w:rPr>
          </w:pPr>
          <w:r>
            <w:fldChar w:fldCharType="begin"/>
          </w:r>
          <w:r>
            <w:instrText xml:space="preserve"> HYPERLINK \l "_Toc100563816" </w:instrText>
          </w:r>
          <w:r>
            <w:fldChar w:fldCharType="separate"/>
          </w:r>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ins w:id="62" w:author="John Reid" w:date="2022-06-20T09:59:00Z">
            <w:r w:rsidR="00606150">
              <w:rPr>
                <w:noProof/>
                <w:webHidden/>
              </w:rPr>
              <w:t>26</w:t>
            </w:r>
          </w:ins>
          <w:del w:id="63" w:author="John Reid" w:date="2022-06-19T21:53:00Z">
            <w:r w:rsidR="00A000D4" w:rsidDel="00606150">
              <w:rPr>
                <w:noProof/>
                <w:webHidden/>
              </w:rPr>
              <w:delText>20</w:delText>
            </w:r>
          </w:del>
          <w:r w:rsidR="00A000D4">
            <w:rPr>
              <w:noProof/>
              <w:webHidden/>
            </w:rPr>
            <w:fldChar w:fldCharType="end"/>
          </w:r>
          <w:r>
            <w:rPr>
              <w:noProof/>
            </w:rPr>
            <w:fldChar w:fldCharType="end"/>
          </w:r>
        </w:p>
        <w:p w14:paraId="0929DC6A" w14:textId="036F1AC7" w:rsidR="00A000D4" w:rsidRDefault="00602A13">
          <w:pPr>
            <w:pStyle w:val="TOC3"/>
            <w:rPr>
              <w:b/>
              <w:bCs/>
              <w:noProof/>
              <w:sz w:val="24"/>
              <w:szCs w:val="24"/>
              <w:lang w:val="en-CA"/>
            </w:rPr>
          </w:pPr>
          <w:r>
            <w:fldChar w:fldCharType="begin"/>
          </w:r>
          <w:r>
            <w:instrText xml:space="preserve"> HYPERLINK \l "_Toc100563817" </w:instrText>
          </w:r>
          <w:r>
            <w:fldChar w:fldCharType="separate"/>
          </w:r>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ins w:id="64" w:author="John Reid" w:date="2022-06-20T09:59:00Z">
            <w:r w:rsidR="00606150">
              <w:rPr>
                <w:noProof/>
                <w:webHidden/>
              </w:rPr>
              <w:t>26</w:t>
            </w:r>
          </w:ins>
          <w:del w:id="65" w:author="John Reid" w:date="2022-06-19T21:53:00Z">
            <w:r w:rsidR="00A000D4" w:rsidDel="00606150">
              <w:rPr>
                <w:noProof/>
                <w:webHidden/>
              </w:rPr>
              <w:delText>20</w:delText>
            </w:r>
          </w:del>
          <w:r w:rsidR="00A000D4">
            <w:rPr>
              <w:noProof/>
              <w:webHidden/>
            </w:rPr>
            <w:fldChar w:fldCharType="end"/>
          </w:r>
          <w:r>
            <w:rPr>
              <w:noProof/>
            </w:rPr>
            <w:fldChar w:fldCharType="end"/>
          </w:r>
        </w:p>
        <w:p w14:paraId="25F98D99" w14:textId="68EA652D" w:rsidR="00A000D4" w:rsidRDefault="00602A13">
          <w:pPr>
            <w:pStyle w:val="TOC3"/>
            <w:rPr>
              <w:b/>
              <w:bCs/>
              <w:noProof/>
              <w:sz w:val="24"/>
              <w:szCs w:val="24"/>
              <w:lang w:val="en-CA"/>
            </w:rPr>
          </w:pPr>
          <w:r>
            <w:fldChar w:fldCharType="begin"/>
          </w:r>
          <w:r>
            <w:instrText xml:space="preserve"> HYPERLINK \l "_Toc100563818" </w:instrText>
          </w:r>
          <w:r>
            <w:fldChar w:fldCharType="separate"/>
          </w:r>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ins w:id="66" w:author="John Reid" w:date="2022-06-20T09:59:00Z">
            <w:r w:rsidR="00606150">
              <w:rPr>
                <w:noProof/>
                <w:webHidden/>
              </w:rPr>
              <w:t>26</w:t>
            </w:r>
          </w:ins>
          <w:del w:id="67" w:author="John Reid" w:date="2022-06-19T21:53:00Z">
            <w:r w:rsidR="00A000D4" w:rsidDel="00606150">
              <w:rPr>
                <w:noProof/>
                <w:webHidden/>
              </w:rPr>
              <w:delText>20</w:delText>
            </w:r>
          </w:del>
          <w:r w:rsidR="00A000D4">
            <w:rPr>
              <w:noProof/>
              <w:webHidden/>
            </w:rPr>
            <w:fldChar w:fldCharType="end"/>
          </w:r>
          <w:r>
            <w:rPr>
              <w:noProof/>
            </w:rPr>
            <w:fldChar w:fldCharType="end"/>
          </w:r>
        </w:p>
        <w:p w14:paraId="71B9FE2C" w14:textId="22289EEE" w:rsidR="00A000D4" w:rsidRDefault="00602A13">
          <w:pPr>
            <w:pStyle w:val="TOC2"/>
            <w:rPr>
              <w:b w:val="0"/>
              <w:bCs w:val="0"/>
              <w:noProof/>
              <w:sz w:val="24"/>
              <w:szCs w:val="24"/>
              <w:lang w:val="en-CA"/>
            </w:rPr>
          </w:pPr>
          <w:r>
            <w:fldChar w:fldCharType="begin"/>
          </w:r>
          <w:r>
            <w:instrText xml:space="preserve"> HYPERLINK \l "_Toc100563819" </w:instrText>
          </w:r>
          <w:r>
            <w:fldChar w:fldCharType="separate"/>
          </w:r>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ins w:id="68" w:author="John Reid" w:date="2022-06-20T09:59:00Z">
            <w:r w:rsidR="00606150">
              <w:rPr>
                <w:noProof/>
                <w:webHidden/>
              </w:rPr>
              <w:t>27</w:t>
            </w:r>
          </w:ins>
          <w:del w:id="69" w:author="John Reid" w:date="2022-06-19T21:53:00Z">
            <w:r w:rsidR="00A000D4" w:rsidDel="00606150">
              <w:rPr>
                <w:noProof/>
                <w:webHidden/>
              </w:rPr>
              <w:delText>21</w:delText>
            </w:r>
          </w:del>
          <w:r w:rsidR="00A000D4">
            <w:rPr>
              <w:noProof/>
              <w:webHidden/>
            </w:rPr>
            <w:fldChar w:fldCharType="end"/>
          </w:r>
          <w:r>
            <w:rPr>
              <w:noProof/>
            </w:rPr>
            <w:fldChar w:fldCharType="end"/>
          </w:r>
        </w:p>
        <w:p w14:paraId="0758C4CA" w14:textId="5C2E7EF0" w:rsidR="00A000D4" w:rsidRDefault="00602A13">
          <w:pPr>
            <w:pStyle w:val="TOC3"/>
            <w:rPr>
              <w:b/>
              <w:bCs/>
              <w:noProof/>
              <w:sz w:val="24"/>
              <w:szCs w:val="24"/>
              <w:lang w:val="en-CA"/>
            </w:rPr>
          </w:pPr>
          <w:r>
            <w:fldChar w:fldCharType="begin"/>
          </w:r>
          <w:r>
            <w:instrText xml:space="preserve"> HYPERLINK \l "_Toc100563820" </w:instrText>
          </w:r>
          <w:r>
            <w:fldChar w:fldCharType="separate"/>
          </w:r>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ins w:id="70" w:author="John Reid" w:date="2022-06-20T09:59:00Z">
            <w:r w:rsidR="00606150">
              <w:rPr>
                <w:noProof/>
                <w:webHidden/>
              </w:rPr>
              <w:t>27</w:t>
            </w:r>
          </w:ins>
          <w:del w:id="71" w:author="John Reid" w:date="2022-06-19T21:53:00Z">
            <w:r w:rsidR="00A000D4" w:rsidDel="00606150">
              <w:rPr>
                <w:noProof/>
                <w:webHidden/>
              </w:rPr>
              <w:delText>21</w:delText>
            </w:r>
          </w:del>
          <w:r w:rsidR="00A000D4">
            <w:rPr>
              <w:noProof/>
              <w:webHidden/>
            </w:rPr>
            <w:fldChar w:fldCharType="end"/>
          </w:r>
          <w:r>
            <w:rPr>
              <w:noProof/>
            </w:rPr>
            <w:fldChar w:fldCharType="end"/>
          </w:r>
        </w:p>
        <w:p w14:paraId="738234F3" w14:textId="6FA4813B" w:rsidR="00A000D4" w:rsidRDefault="00602A13">
          <w:pPr>
            <w:pStyle w:val="TOC2"/>
            <w:rPr>
              <w:b w:val="0"/>
              <w:bCs w:val="0"/>
              <w:noProof/>
              <w:sz w:val="24"/>
              <w:szCs w:val="24"/>
              <w:lang w:val="en-CA"/>
            </w:rPr>
          </w:pPr>
          <w:r>
            <w:lastRenderedPageBreak/>
            <w:fldChar w:fldCharType="begin"/>
          </w:r>
          <w:r>
            <w:instrText xml:space="preserve"> HYPERLINK \l "_Toc100563821" </w:instrText>
          </w:r>
          <w:r>
            <w:fldChar w:fldCharType="separate"/>
          </w:r>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ins w:id="72" w:author="John Reid" w:date="2022-06-20T09:59:00Z">
            <w:r w:rsidR="00606150">
              <w:rPr>
                <w:noProof/>
                <w:webHidden/>
              </w:rPr>
              <w:t>27</w:t>
            </w:r>
          </w:ins>
          <w:del w:id="73" w:author="John Reid" w:date="2022-06-19T21:53:00Z">
            <w:r w:rsidR="00A000D4" w:rsidDel="00606150">
              <w:rPr>
                <w:noProof/>
                <w:webHidden/>
              </w:rPr>
              <w:delText>21</w:delText>
            </w:r>
          </w:del>
          <w:r w:rsidR="00A000D4">
            <w:rPr>
              <w:noProof/>
              <w:webHidden/>
            </w:rPr>
            <w:fldChar w:fldCharType="end"/>
          </w:r>
          <w:r>
            <w:rPr>
              <w:noProof/>
            </w:rPr>
            <w:fldChar w:fldCharType="end"/>
          </w:r>
        </w:p>
        <w:p w14:paraId="653637A0" w14:textId="085F3A3E" w:rsidR="00A000D4" w:rsidRDefault="00602A13">
          <w:pPr>
            <w:pStyle w:val="TOC3"/>
            <w:rPr>
              <w:b/>
              <w:bCs/>
              <w:noProof/>
              <w:sz w:val="24"/>
              <w:szCs w:val="24"/>
              <w:lang w:val="en-CA"/>
            </w:rPr>
          </w:pPr>
          <w:r>
            <w:fldChar w:fldCharType="begin"/>
          </w:r>
          <w:r>
            <w:instrText xml:space="preserve"> HYPERLINK \l "_Toc100563822" </w:instrText>
          </w:r>
          <w:r>
            <w:fldChar w:fldCharType="separate"/>
          </w:r>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ins w:id="74" w:author="John Reid" w:date="2022-06-20T09:59:00Z">
            <w:r w:rsidR="00606150">
              <w:rPr>
                <w:noProof/>
                <w:webHidden/>
              </w:rPr>
              <w:t>27</w:t>
            </w:r>
          </w:ins>
          <w:del w:id="75" w:author="John Reid" w:date="2022-06-19T21:53:00Z">
            <w:r w:rsidR="00A000D4" w:rsidDel="00606150">
              <w:rPr>
                <w:noProof/>
                <w:webHidden/>
              </w:rPr>
              <w:delText>21</w:delText>
            </w:r>
          </w:del>
          <w:r w:rsidR="00A000D4">
            <w:rPr>
              <w:noProof/>
              <w:webHidden/>
            </w:rPr>
            <w:fldChar w:fldCharType="end"/>
          </w:r>
          <w:r>
            <w:rPr>
              <w:noProof/>
            </w:rPr>
            <w:fldChar w:fldCharType="end"/>
          </w:r>
        </w:p>
        <w:p w14:paraId="6C00DDF3" w14:textId="5F3D202D" w:rsidR="00A000D4" w:rsidRDefault="00602A13">
          <w:pPr>
            <w:pStyle w:val="TOC3"/>
            <w:rPr>
              <w:b/>
              <w:bCs/>
              <w:noProof/>
              <w:sz w:val="24"/>
              <w:szCs w:val="24"/>
              <w:lang w:val="en-CA"/>
            </w:rPr>
          </w:pPr>
          <w:r>
            <w:fldChar w:fldCharType="begin"/>
          </w:r>
          <w:r>
            <w:instrText xml:space="preserve"> HYPERLINK \l "_Toc100563823" </w:instrText>
          </w:r>
          <w:r>
            <w:fldChar w:fldCharType="separate"/>
          </w:r>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ins w:id="76" w:author="John Reid" w:date="2022-06-20T09:59:00Z">
            <w:r w:rsidR="00606150">
              <w:rPr>
                <w:noProof/>
                <w:webHidden/>
              </w:rPr>
              <w:t>28</w:t>
            </w:r>
          </w:ins>
          <w:del w:id="77" w:author="John Reid" w:date="2022-06-19T21:53:00Z">
            <w:r w:rsidR="00A000D4" w:rsidDel="00606150">
              <w:rPr>
                <w:noProof/>
                <w:webHidden/>
              </w:rPr>
              <w:delText>21</w:delText>
            </w:r>
          </w:del>
          <w:r w:rsidR="00A000D4">
            <w:rPr>
              <w:noProof/>
              <w:webHidden/>
            </w:rPr>
            <w:fldChar w:fldCharType="end"/>
          </w:r>
          <w:r>
            <w:rPr>
              <w:noProof/>
            </w:rPr>
            <w:fldChar w:fldCharType="end"/>
          </w:r>
        </w:p>
        <w:p w14:paraId="784F9189" w14:textId="2254B01E" w:rsidR="00A000D4" w:rsidRDefault="00602A13">
          <w:pPr>
            <w:pStyle w:val="TOC2"/>
            <w:rPr>
              <w:b w:val="0"/>
              <w:bCs w:val="0"/>
              <w:noProof/>
              <w:sz w:val="24"/>
              <w:szCs w:val="24"/>
              <w:lang w:val="en-CA"/>
            </w:rPr>
          </w:pPr>
          <w:r>
            <w:fldChar w:fldCharType="begin"/>
          </w:r>
          <w:r>
            <w:instrText xml:space="preserve"> HYPERLINK \l "_Toc100563824" </w:instrText>
          </w:r>
          <w:r>
            <w:fldChar w:fldCharType="separate"/>
          </w:r>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ins w:id="78" w:author="John Reid" w:date="2022-06-20T09:59:00Z">
            <w:r w:rsidR="00606150">
              <w:rPr>
                <w:noProof/>
                <w:webHidden/>
              </w:rPr>
              <w:t>28</w:t>
            </w:r>
          </w:ins>
          <w:del w:id="79" w:author="John Reid" w:date="2022-06-19T21:53:00Z">
            <w:r w:rsidR="00A000D4" w:rsidDel="00606150">
              <w:rPr>
                <w:noProof/>
                <w:webHidden/>
              </w:rPr>
              <w:delText>21</w:delText>
            </w:r>
          </w:del>
          <w:r w:rsidR="00A000D4">
            <w:rPr>
              <w:noProof/>
              <w:webHidden/>
            </w:rPr>
            <w:fldChar w:fldCharType="end"/>
          </w:r>
          <w:r>
            <w:rPr>
              <w:noProof/>
            </w:rPr>
            <w:fldChar w:fldCharType="end"/>
          </w:r>
        </w:p>
        <w:p w14:paraId="1F8F2218" w14:textId="4D2275C6" w:rsidR="00A000D4" w:rsidRDefault="00602A13">
          <w:pPr>
            <w:pStyle w:val="TOC2"/>
            <w:rPr>
              <w:b w:val="0"/>
              <w:bCs w:val="0"/>
              <w:noProof/>
              <w:sz w:val="24"/>
              <w:szCs w:val="24"/>
              <w:lang w:val="en-CA"/>
            </w:rPr>
          </w:pPr>
          <w:r>
            <w:fldChar w:fldCharType="begin"/>
          </w:r>
          <w:r>
            <w:instrText xml:space="preserve"> HYPERLINK \l "_Toc100563825" </w:instrText>
          </w:r>
          <w:r>
            <w:fldChar w:fldCharType="separate"/>
          </w:r>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ins w:id="80" w:author="John Reid" w:date="2022-06-20T09:59:00Z">
            <w:r w:rsidR="00606150">
              <w:rPr>
                <w:noProof/>
                <w:webHidden/>
              </w:rPr>
              <w:t>28</w:t>
            </w:r>
          </w:ins>
          <w:del w:id="81" w:author="John Reid" w:date="2022-06-19T21:53:00Z">
            <w:r w:rsidR="00A000D4" w:rsidDel="00606150">
              <w:rPr>
                <w:noProof/>
                <w:webHidden/>
              </w:rPr>
              <w:delText>21</w:delText>
            </w:r>
          </w:del>
          <w:r w:rsidR="00A000D4">
            <w:rPr>
              <w:noProof/>
              <w:webHidden/>
            </w:rPr>
            <w:fldChar w:fldCharType="end"/>
          </w:r>
          <w:r>
            <w:rPr>
              <w:noProof/>
            </w:rPr>
            <w:fldChar w:fldCharType="end"/>
          </w:r>
        </w:p>
        <w:p w14:paraId="511BA6CB" w14:textId="13CF707E" w:rsidR="00A000D4" w:rsidRDefault="00602A13">
          <w:pPr>
            <w:pStyle w:val="TOC2"/>
            <w:rPr>
              <w:b w:val="0"/>
              <w:bCs w:val="0"/>
              <w:noProof/>
              <w:sz w:val="24"/>
              <w:szCs w:val="24"/>
              <w:lang w:val="en-CA"/>
            </w:rPr>
          </w:pPr>
          <w:r>
            <w:fldChar w:fldCharType="begin"/>
          </w:r>
          <w:r>
            <w:instrText xml:space="preserve"> HYPERLINK \l "_Toc100563826" </w:instrText>
          </w:r>
          <w:r>
            <w:fldChar w:fldCharType="separate"/>
          </w:r>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ins w:id="82" w:author="John Reid" w:date="2022-06-20T09:59:00Z">
            <w:r w:rsidR="00606150">
              <w:rPr>
                <w:noProof/>
                <w:webHidden/>
              </w:rPr>
              <w:t>29</w:t>
            </w:r>
          </w:ins>
          <w:del w:id="83" w:author="John Reid" w:date="2022-06-19T21:53:00Z">
            <w:r w:rsidR="00A000D4" w:rsidDel="00606150">
              <w:rPr>
                <w:noProof/>
                <w:webHidden/>
              </w:rPr>
              <w:delText>22</w:delText>
            </w:r>
          </w:del>
          <w:r w:rsidR="00A000D4">
            <w:rPr>
              <w:noProof/>
              <w:webHidden/>
            </w:rPr>
            <w:fldChar w:fldCharType="end"/>
          </w:r>
          <w:r>
            <w:rPr>
              <w:noProof/>
            </w:rPr>
            <w:fldChar w:fldCharType="end"/>
          </w:r>
        </w:p>
        <w:p w14:paraId="2CDA9CCE" w14:textId="6B2803CE" w:rsidR="00A000D4" w:rsidRDefault="00602A13">
          <w:pPr>
            <w:pStyle w:val="TOC2"/>
            <w:rPr>
              <w:b w:val="0"/>
              <w:bCs w:val="0"/>
              <w:noProof/>
              <w:sz w:val="24"/>
              <w:szCs w:val="24"/>
              <w:lang w:val="en-CA"/>
            </w:rPr>
          </w:pPr>
          <w:r>
            <w:fldChar w:fldCharType="begin"/>
          </w:r>
          <w:r>
            <w:instrText xml:space="preserve"> HYPERLINK \l "_Toc100563827" </w:instrText>
          </w:r>
          <w:r>
            <w:fldChar w:fldCharType="separate"/>
          </w:r>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ins w:id="84" w:author="John Reid" w:date="2022-06-20T09:59:00Z">
            <w:r w:rsidR="00606150">
              <w:rPr>
                <w:noProof/>
                <w:webHidden/>
              </w:rPr>
              <w:t>29</w:t>
            </w:r>
          </w:ins>
          <w:del w:id="85" w:author="John Reid" w:date="2022-06-19T21:53:00Z">
            <w:r w:rsidR="00A000D4" w:rsidDel="00606150">
              <w:rPr>
                <w:noProof/>
                <w:webHidden/>
              </w:rPr>
              <w:delText>22</w:delText>
            </w:r>
          </w:del>
          <w:r w:rsidR="00A000D4">
            <w:rPr>
              <w:noProof/>
              <w:webHidden/>
            </w:rPr>
            <w:fldChar w:fldCharType="end"/>
          </w:r>
          <w:r>
            <w:rPr>
              <w:noProof/>
            </w:rPr>
            <w:fldChar w:fldCharType="end"/>
          </w:r>
        </w:p>
        <w:p w14:paraId="59BE4341" w14:textId="64892885" w:rsidR="00A000D4" w:rsidRDefault="00602A13">
          <w:pPr>
            <w:pStyle w:val="TOC3"/>
            <w:rPr>
              <w:b/>
              <w:bCs/>
              <w:noProof/>
              <w:sz w:val="24"/>
              <w:szCs w:val="24"/>
              <w:lang w:val="en-CA"/>
            </w:rPr>
          </w:pPr>
          <w:r>
            <w:fldChar w:fldCharType="begin"/>
          </w:r>
          <w:r>
            <w:instrText xml:space="preserve"> HYPERLINK \l "_Toc100563828" </w:instrText>
          </w:r>
          <w:r>
            <w:fldChar w:fldCharType="separate"/>
          </w:r>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ins w:id="86" w:author="John Reid" w:date="2022-06-20T09:59:00Z">
            <w:r w:rsidR="00606150">
              <w:rPr>
                <w:noProof/>
                <w:webHidden/>
              </w:rPr>
              <w:t>29</w:t>
            </w:r>
          </w:ins>
          <w:del w:id="87" w:author="John Reid" w:date="2022-06-19T21:53:00Z">
            <w:r w:rsidR="00A000D4" w:rsidDel="00606150">
              <w:rPr>
                <w:noProof/>
                <w:webHidden/>
              </w:rPr>
              <w:delText>22</w:delText>
            </w:r>
          </w:del>
          <w:r w:rsidR="00A000D4">
            <w:rPr>
              <w:noProof/>
              <w:webHidden/>
            </w:rPr>
            <w:fldChar w:fldCharType="end"/>
          </w:r>
          <w:r>
            <w:rPr>
              <w:noProof/>
            </w:rPr>
            <w:fldChar w:fldCharType="end"/>
          </w:r>
        </w:p>
        <w:p w14:paraId="73270C32" w14:textId="6347A220" w:rsidR="00A000D4" w:rsidRDefault="00602A13">
          <w:pPr>
            <w:pStyle w:val="TOC3"/>
            <w:rPr>
              <w:b/>
              <w:bCs/>
              <w:noProof/>
              <w:sz w:val="24"/>
              <w:szCs w:val="24"/>
              <w:lang w:val="en-CA"/>
            </w:rPr>
          </w:pPr>
          <w:r>
            <w:fldChar w:fldCharType="begin"/>
          </w:r>
          <w:r>
            <w:instrText xml:space="preserve"> HYPERLINK \l "_Toc100563829" </w:instrText>
          </w:r>
          <w:r>
            <w:fldChar w:fldCharType="separate"/>
          </w:r>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ins w:id="88" w:author="John Reid" w:date="2022-06-20T09:59:00Z">
            <w:r w:rsidR="00606150">
              <w:rPr>
                <w:noProof/>
                <w:webHidden/>
              </w:rPr>
              <w:t>29</w:t>
            </w:r>
          </w:ins>
          <w:del w:id="89" w:author="John Reid" w:date="2022-06-19T21:53:00Z">
            <w:r w:rsidR="00A000D4" w:rsidDel="00606150">
              <w:rPr>
                <w:noProof/>
                <w:webHidden/>
              </w:rPr>
              <w:delText>22</w:delText>
            </w:r>
          </w:del>
          <w:r w:rsidR="00A000D4">
            <w:rPr>
              <w:noProof/>
              <w:webHidden/>
            </w:rPr>
            <w:fldChar w:fldCharType="end"/>
          </w:r>
          <w:r>
            <w:rPr>
              <w:noProof/>
            </w:rPr>
            <w:fldChar w:fldCharType="end"/>
          </w:r>
        </w:p>
        <w:p w14:paraId="3C0BD678" w14:textId="45562D73" w:rsidR="00A000D4" w:rsidRDefault="00602A13">
          <w:pPr>
            <w:pStyle w:val="TOC2"/>
            <w:rPr>
              <w:b w:val="0"/>
              <w:bCs w:val="0"/>
              <w:noProof/>
              <w:sz w:val="24"/>
              <w:szCs w:val="24"/>
              <w:lang w:val="en-CA"/>
            </w:rPr>
          </w:pPr>
          <w:r>
            <w:fldChar w:fldCharType="begin"/>
          </w:r>
          <w:r>
            <w:instrText xml:space="preserve"> HYPERLINK \l "_Toc100563830" </w:instrText>
          </w:r>
          <w:r>
            <w:fldChar w:fldCharType="separate"/>
          </w:r>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ins w:id="90" w:author="John Reid" w:date="2022-06-20T09:59:00Z">
            <w:r w:rsidR="00606150">
              <w:rPr>
                <w:noProof/>
                <w:webHidden/>
              </w:rPr>
              <w:t>29</w:t>
            </w:r>
          </w:ins>
          <w:del w:id="91" w:author="John Reid" w:date="2022-06-19T21:53:00Z">
            <w:r w:rsidR="00A000D4" w:rsidDel="00606150">
              <w:rPr>
                <w:noProof/>
                <w:webHidden/>
              </w:rPr>
              <w:delText>22</w:delText>
            </w:r>
          </w:del>
          <w:r w:rsidR="00A000D4">
            <w:rPr>
              <w:noProof/>
              <w:webHidden/>
            </w:rPr>
            <w:fldChar w:fldCharType="end"/>
          </w:r>
          <w:r>
            <w:rPr>
              <w:noProof/>
            </w:rPr>
            <w:fldChar w:fldCharType="end"/>
          </w:r>
        </w:p>
        <w:p w14:paraId="2D2FA09F" w14:textId="111D9D89" w:rsidR="00A000D4" w:rsidRDefault="00602A13">
          <w:pPr>
            <w:pStyle w:val="TOC3"/>
            <w:rPr>
              <w:b/>
              <w:bCs/>
              <w:noProof/>
              <w:sz w:val="24"/>
              <w:szCs w:val="24"/>
              <w:lang w:val="en-CA"/>
            </w:rPr>
          </w:pPr>
          <w:r>
            <w:fldChar w:fldCharType="begin"/>
          </w:r>
          <w:r>
            <w:instrText xml:space="preserve"> HYPERLINK \l "_Toc100563831" </w:instrText>
          </w:r>
          <w:r>
            <w:fldChar w:fldCharType="separate"/>
          </w:r>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ins w:id="92" w:author="John Reid" w:date="2022-06-20T09:59:00Z">
            <w:r w:rsidR="00606150">
              <w:rPr>
                <w:noProof/>
                <w:webHidden/>
              </w:rPr>
              <w:t>29</w:t>
            </w:r>
          </w:ins>
          <w:del w:id="93" w:author="John Reid" w:date="2022-06-19T21:53:00Z">
            <w:r w:rsidR="00A000D4" w:rsidDel="00606150">
              <w:rPr>
                <w:noProof/>
                <w:webHidden/>
              </w:rPr>
              <w:delText>22</w:delText>
            </w:r>
          </w:del>
          <w:r w:rsidR="00A000D4">
            <w:rPr>
              <w:noProof/>
              <w:webHidden/>
            </w:rPr>
            <w:fldChar w:fldCharType="end"/>
          </w:r>
          <w:r>
            <w:rPr>
              <w:noProof/>
            </w:rPr>
            <w:fldChar w:fldCharType="end"/>
          </w:r>
        </w:p>
        <w:p w14:paraId="1731C43D" w14:textId="5797D997" w:rsidR="00A000D4" w:rsidRDefault="00602A13">
          <w:pPr>
            <w:pStyle w:val="TOC3"/>
            <w:rPr>
              <w:b/>
              <w:bCs/>
              <w:noProof/>
              <w:sz w:val="24"/>
              <w:szCs w:val="24"/>
              <w:lang w:val="en-CA"/>
            </w:rPr>
          </w:pPr>
          <w:r>
            <w:fldChar w:fldCharType="begin"/>
          </w:r>
          <w:r>
            <w:instrText xml:space="preserve"> HYPERLINK \l "_Toc100563832" </w:instrText>
          </w:r>
          <w:r>
            <w:fldChar w:fldCharType="separate"/>
          </w:r>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ins w:id="94" w:author="John Reid" w:date="2022-06-20T09:59:00Z">
            <w:r w:rsidR="00606150">
              <w:rPr>
                <w:noProof/>
                <w:webHidden/>
              </w:rPr>
              <w:t>30</w:t>
            </w:r>
          </w:ins>
          <w:del w:id="95" w:author="John Reid" w:date="2022-06-19T21:53:00Z">
            <w:r w:rsidR="00A000D4" w:rsidDel="00606150">
              <w:rPr>
                <w:noProof/>
                <w:webHidden/>
              </w:rPr>
              <w:delText>23</w:delText>
            </w:r>
          </w:del>
          <w:r w:rsidR="00A000D4">
            <w:rPr>
              <w:noProof/>
              <w:webHidden/>
            </w:rPr>
            <w:fldChar w:fldCharType="end"/>
          </w:r>
          <w:r>
            <w:rPr>
              <w:noProof/>
            </w:rPr>
            <w:fldChar w:fldCharType="end"/>
          </w:r>
        </w:p>
        <w:p w14:paraId="6B420EC8" w14:textId="0327F641" w:rsidR="00A000D4" w:rsidRDefault="00602A13">
          <w:pPr>
            <w:pStyle w:val="TOC2"/>
            <w:rPr>
              <w:b w:val="0"/>
              <w:bCs w:val="0"/>
              <w:noProof/>
              <w:sz w:val="24"/>
              <w:szCs w:val="24"/>
              <w:lang w:val="en-CA"/>
            </w:rPr>
          </w:pPr>
          <w:r>
            <w:fldChar w:fldCharType="begin"/>
          </w:r>
          <w:r>
            <w:instrText xml:space="preserve"> HYPERLINK \l "_Toc100563833" </w:instrText>
          </w:r>
          <w:r>
            <w:fldChar w:fldCharType="separate"/>
          </w:r>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ins w:id="96" w:author="John Reid" w:date="2022-06-20T09:59:00Z">
            <w:r w:rsidR="00606150">
              <w:rPr>
                <w:noProof/>
                <w:webHidden/>
              </w:rPr>
              <w:t>30</w:t>
            </w:r>
          </w:ins>
          <w:del w:id="97" w:author="John Reid" w:date="2022-06-19T21:53:00Z">
            <w:r w:rsidR="00A000D4" w:rsidDel="00606150">
              <w:rPr>
                <w:noProof/>
                <w:webHidden/>
              </w:rPr>
              <w:delText>23</w:delText>
            </w:r>
          </w:del>
          <w:r w:rsidR="00A000D4">
            <w:rPr>
              <w:noProof/>
              <w:webHidden/>
            </w:rPr>
            <w:fldChar w:fldCharType="end"/>
          </w:r>
          <w:r>
            <w:rPr>
              <w:noProof/>
            </w:rPr>
            <w:fldChar w:fldCharType="end"/>
          </w:r>
        </w:p>
        <w:p w14:paraId="603DF874" w14:textId="4C62F260" w:rsidR="00A000D4" w:rsidRDefault="00602A13">
          <w:pPr>
            <w:pStyle w:val="TOC3"/>
            <w:rPr>
              <w:b/>
              <w:bCs/>
              <w:noProof/>
              <w:sz w:val="24"/>
              <w:szCs w:val="24"/>
              <w:lang w:val="en-CA"/>
            </w:rPr>
          </w:pPr>
          <w:r>
            <w:fldChar w:fldCharType="begin"/>
          </w:r>
          <w:r>
            <w:instrText xml:space="preserve"> HYPERLINK \l "_Toc100563834" </w:instrText>
          </w:r>
          <w:r>
            <w:fldChar w:fldCharType="separate"/>
          </w:r>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ins w:id="98" w:author="John Reid" w:date="2022-06-20T09:59:00Z">
            <w:r w:rsidR="00606150">
              <w:rPr>
                <w:noProof/>
                <w:webHidden/>
              </w:rPr>
              <w:t>30</w:t>
            </w:r>
          </w:ins>
          <w:del w:id="99" w:author="John Reid" w:date="2022-06-19T21:53:00Z">
            <w:r w:rsidR="00A000D4" w:rsidDel="00606150">
              <w:rPr>
                <w:noProof/>
                <w:webHidden/>
              </w:rPr>
              <w:delText>23</w:delText>
            </w:r>
          </w:del>
          <w:r w:rsidR="00A000D4">
            <w:rPr>
              <w:noProof/>
              <w:webHidden/>
            </w:rPr>
            <w:fldChar w:fldCharType="end"/>
          </w:r>
          <w:r>
            <w:rPr>
              <w:noProof/>
            </w:rPr>
            <w:fldChar w:fldCharType="end"/>
          </w:r>
        </w:p>
        <w:p w14:paraId="44716643" w14:textId="11B3FEA6" w:rsidR="00A000D4" w:rsidRDefault="00602A13">
          <w:pPr>
            <w:pStyle w:val="TOC3"/>
            <w:rPr>
              <w:b/>
              <w:bCs/>
              <w:noProof/>
              <w:sz w:val="24"/>
              <w:szCs w:val="24"/>
              <w:lang w:val="en-CA"/>
            </w:rPr>
          </w:pPr>
          <w:r>
            <w:fldChar w:fldCharType="begin"/>
          </w:r>
          <w:r>
            <w:instrText xml:space="preserve"> HYPERLINK \l "_Toc100563835" </w:instrText>
          </w:r>
          <w:r>
            <w:fldChar w:fldCharType="separate"/>
          </w:r>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ins w:id="100" w:author="John Reid" w:date="2022-06-20T09:59:00Z">
            <w:r w:rsidR="00606150">
              <w:rPr>
                <w:noProof/>
                <w:webHidden/>
              </w:rPr>
              <w:t>30</w:t>
            </w:r>
          </w:ins>
          <w:del w:id="101" w:author="John Reid" w:date="2022-06-19T21:53:00Z">
            <w:r w:rsidR="00A000D4" w:rsidDel="00606150">
              <w:rPr>
                <w:noProof/>
                <w:webHidden/>
              </w:rPr>
              <w:delText>23</w:delText>
            </w:r>
          </w:del>
          <w:r w:rsidR="00A000D4">
            <w:rPr>
              <w:noProof/>
              <w:webHidden/>
            </w:rPr>
            <w:fldChar w:fldCharType="end"/>
          </w:r>
          <w:r>
            <w:rPr>
              <w:noProof/>
            </w:rPr>
            <w:fldChar w:fldCharType="end"/>
          </w:r>
        </w:p>
        <w:p w14:paraId="4D6CF64D" w14:textId="587E282D" w:rsidR="00A000D4" w:rsidRDefault="00602A13">
          <w:pPr>
            <w:pStyle w:val="TOC2"/>
            <w:rPr>
              <w:b w:val="0"/>
              <w:bCs w:val="0"/>
              <w:noProof/>
              <w:sz w:val="24"/>
              <w:szCs w:val="24"/>
              <w:lang w:val="en-CA"/>
            </w:rPr>
          </w:pPr>
          <w:r>
            <w:fldChar w:fldCharType="begin"/>
          </w:r>
          <w:r>
            <w:instrText xml:space="preserve"> HYPERLINK \l "_Toc100563836" </w:instrText>
          </w:r>
          <w:r>
            <w:fldChar w:fldCharType="separate"/>
          </w:r>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ins w:id="102" w:author="John Reid" w:date="2022-06-20T09:59:00Z">
            <w:r w:rsidR="00606150">
              <w:rPr>
                <w:noProof/>
                <w:webHidden/>
              </w:rPr>
              <w:t>30</w:t>
            </w:r>
          </w:ins>
          <w:del w:id="103" w:author="John Reid" w:date="2022-06-19T21:53:00Z">
            <w:r w:rsidR="00A000D4" w:rsidDel="00606150">
              <w:rPr>
                <w:noProof/>
                <w:webHidden/>
              </w:rPr>
              <w:delText>23</w:delText>
            </w:r>
          </w:del>
          <w:r w:rsidR="00A000D4">
            <w:rPr>
              <w:noProof/>
              <w:webHidden/>
            </w:rPr>
            <w:fldChar w:fldCharType="end"/>
          </w:r>
          <w:r>
            <w:rPr>
              <w:noProof/>
            </w:rPr>
            <w:fldChar w:fldCharType="end"/>
          </w:r>
        </w:p>
        <w:p w14:paraId="6831B945" w14:textId="54B5D0CD" w:rsidR="00A000D4" w:rsidRDefault="00602A13">
          <w:pPr>
            <w:pStyle w:val="TOC3"/>
            <w:rPr>
              <w:b/>
              <w:bCs/>
              <w:noProof/>
              <w:sz w:val="24"/>
              <w:szCs w:val="24"/>
              <w:lang w:val="en-CA"/>
            </w:rPr>
          </w:pPr>
          <w:r>
            <w:fldChar w:fldCharType="begin"/>
          </w:r>
          <w:r>
            <w:instrText xml:space="preserve"> HYPERLINK \l "_Toc100563837" </w:instrText>
          </w:r>
          <w:r>
            <w:fldChar w:fldCharType="separate"/>
          </w:r>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ins w:id="104" w:author="John Reid" w:date="2022-06-20T09:59:00Z">
            <w:r w:rsidR="00606150">
              <w:rPr>
                <w:noProof/>
                <w:webHidden/>
              </w:rPr>
              <w:t>30</w:t>
            </w:r>
          </w:ins>
          <w:del w:id="105" w:author="John Reid" w:date="2022-06-19T21:53:00Z">
            <w:r w:rsidR="00A000D4" w:rsidDel="00606150">
              <w:rPr>
                <w:noProof/>
                <w:webHidden/>
              </w:rPr>
              <w:delText>23</w:delText>
            </w:r>
          </w:del>
          <w:r w:rsidR="00A000D4">
            <w:rPr>
              <w:noProof/>
              <w:webHidden/>
            </w:rPr>
            <w:fldChar w:fldCharType="end"/>
          </w:r>
          <w:r>
            <w:rPr>
              <w:noProof/>
            </w:rPr>
            <w:fldChar w:fldCharType="end"/>
          </w:r>
        </w:p>
        <w:p w14:paraId="569D68FA" w14:textId="60141B48" w:rsidR="00A000D4" w:rsidRDefault="00602A13">
          <w:pPr>
            <w:pStyle w:val="TOC3"/>
            <w:rPr>
              <w:b/>
              <w:bCs/>
              <w:noProof/>
              <w:sz w:val="24"/>
              <w:szCs w:val="24"/>
              <w:lang w:val="en-CA"/>
            </w:rPr>
          </w:pPr>
          <w:r>
            <w:fldChar w:fldCharType="begin"/>
          </w:r>
          <w:r>
            <w:instrText xml:space="preserve"> HYPERLINK \l "_Toc100563838" </w:instrText>
          </w:r>
          <w:r>
            <w:fldChar w:fldCharType="separate"/>
          </w:r>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ins w:id="106" w:author="John Reid" w:date="2022-06-20T09:59:00Z">
            <w:r w:rsidR="00606150">
              <w:rPr>
                <w:noProof/>
                <w:webHidden/>
              </w:rPr>
              <w:t>30</w:t>
            </w:r>
          </w:ins>
          <w:del w:id="107" w:author="John Reid" w:date="2022-06-19T21:53:00Z">
            <w:r w:rsidR="00A000D4" w:rsidDel="00606150">
              <w:rPr>
                <w:noProof/>
                <w:webHidden/>
              </w:rPr>
              <w:delText>23</w:delText>
            </w:r>
          </w:del>
          <w:r w:rsidR="00A000D4">
            <w:rPr>
              <w:noProof/>
              <w:webHidden/>
            </w:rPr>
            <w:fldChar w:fldCharType="end"/>
          </w:r>
          <w:r>
            <w:rPr>
              <w:noProof/>
            </w:rPr>
            <w:fldChar w:fldCharType="end"/>
          </w:r>
        </w:p>
        <w:p w14:paraId="6FD121A6" w14:textId="6664FC40" w:rsidR="00A000D4" w:rsidRDefault="00602A13">
          <w:pPr>
            <w:pStyle w:val="TOC2"/>
            <w:rPr>
              <w:b w:val="0"/>
              <w:bCs w:val="0"/>
              <w:noProof/>
              <w:sz w:val="24"/>
              <w:szCs w:val="24"/>
              <w:lang w:val="en-CA"/>
            </w:rPr>
          </w:pPr>
          <w:r>
            <w:fldChar w:fldCharType="begin"/>
          </w:r>
          <w:r>
            <w:instrText xml:space="preserve"> HYPERLINK \l "_Toc100563839" </w:instrText>
          </w:r>
          <w:r>
            <w:fldChar w:fldCharType="separate"/>
          </w:r>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ins w:id="108" w:author="John Reid" w:date="2022-06-20T09:59:00Z">
            <w:r w:rsidR="00606150">
              <w:rPr>
                <w:noProof/>
                <w:webHidden/>
              </w:rPr>
              <w:t>31</w:t>
            </w:r>
          </w:ins>
          <w:del w:id="109" w:author="John Reid" w:date="2022-06-19T21:53:00Z">
            <w:r w:rsidR="00A000D4" w:rsidDel="00606150">
              <w:rPr>
                <w:noProof/>
                <w:webHidden/>
              </w:rPr>
              <w:delText>24</w:delText>
            </w:r>
          </w:del>
          <w:r w:rsidR="00A000D4">
            <w:rPr>
              <w:noProof/>
              <w:webHidden/>
            </w:rPr>
            <w:fldChar w:fldCharType="end"/>
          </w:r>
          <w:r>
            <w:rPr>
              <w:noProof/>
            </w:rPr>
            <w:fldChar w:fldCharType="end"/>
          </w:r>
        </w:p>
        <w:p w14:paraId="4504CD8C" w14:textId="3ED1A756" w:rsidR="00A000D4" w:rsidRDefault="00602A13">
          <w:pPr>
            <w:pStyle w:val="TOC3"/>
            <w:rPr>
              <w:b/>
              <w:bCs/>
              <w:noProof/>
              <w:sz w:val="24"/>
              <w:szCs w:val="24"/>
              <w:lang w:val="en-CA"/>
            </w:rPr>
          </w:pPr>
          <w:r>
            <w:fldChar w:fldCharType="begin"/>
          </w:r>
          <w:r>
            <w:instrText xml:space="preserve"> HYPERLINK \l "_Toc100563840" </w:instrText>
          </w:r>
          <w:r>
            <w:fldChar w:fldCharType="separate"/>
          </w:r>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ins w:id="110" w:author="John Reid" w:date="2022-06-20T09:59:00Z">
            <w:r w:rsidR="00606150">
              <w:rPr>
                <w:noProof/>
                <w:webHidden/>
              </w:rPr>
              <w:t>31</w:t>
            </w:r>
          </w:ins>
          <w:del w:id="111" w:author="John Reid" w:date="2022-06-19T21:53:00Z">
            <w:r w:rsidR="00A000D4" w:rsidDel="00606150">
              <w:rPr>
                <w:noProof/>
                <w:webHidden/>
              </w:rPr>
              <w:delText>24</w:delText>
            </w:r>
          </w:del>
          <w:r w:rsidR="00A000D4">
            <w:rPr>
              <w:noProof/>
              <w:webHidden/>
            </w:rPr>
            <w:fldChar w:fldCharType="end"/>
          </w:r>
          <w:r>
            <w:rPr>
              <w:noProof/>
            </w:rPr>
            <w:fldChar w:fldCharType="end"/>
          </w:r>
        </w:p>
        <w:p w14:paraId="644E5198" w14:textId="7ADFEDF8" w:rsidR="00A000D4" w:rsidRDefault="00602A13">
          <w:pPr>
            <w:pStyle w:val="TOC3"/>
            <w:rPr>
              <w:b/>
              <w:bCs/>
              <w:noProof/>
              <w:sz w:val="24"/>
              <w:szCs w:val="24"/>
              <w:lang w:val="en-CA"/>
            </w:rPr>
          </w:pPr>
          <w:r>
            <w:fldChar w:fldCharType="begin"/>
          </w:r>
          <w:r>
            <w:instrText xml:space="preserve"> HYPERLINK \l "_Toc100563841" </w:instrText>
          </w:r>
          <w:r>
            <w:fldChar w:fldCharType="separate"/>
          </w:r>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ins w:id="112" w:author="John Reid" w:date="2022-06-20T09:59:00Z">
            <w:r w:rsidR="00606150">
              <w:rPr>
                <w:noProof/>
                <w:webHidden/>
              </w:rPr>
              <w:t>31</w:t>
            </w:r>
          </w:ins>
          <w:del w:id="113" w:author="John Reid" w:date="2022-06-19T21:53:00Z">
            <w:r w:rsidR="00A000D4" w:rsidDel="00606150">
              <w:rPr>
                <w:noProof/>
                <w:webHidden/>
              </w:rPr>
              <w:delText>24</w:delText>
            </w:r>
          </w:del>
          <w:r w:rsidR="00A000D4">
            <w:rPr>
              <w:noProof/>
              <w:webHidden/>
            </w:rPr>
            <w:fldChar w:fldCharType="end"/>
          </w:r>
          <w:r>
            <w:rPr>
              <w:noProof/>
            </w:rPr>
            <w:fldChar w:fldCharType="end"/>
          </w:r>
        </w:p>
        <w:p w14:paraId="2B9D16FA" w14:textId="0B01A742" w:rsidR="00A000D4" w:rsidRDefault="00602A13">
          <w:pPr>
            <w:pStyle w:val="TOC2"/>
            <w:rPr>
              <w:b w:val="0"/>
              <w:bCs w:val="0"/>
              <w:noProof/>
              <w:sz w:val="24"/>
              <w:szCs w:val="24"/>
              <w:lang w:val="en-CA"/>
            </w:rPr>
          </w:pPr>
          <w:r>
            <w:fldChar w:fldCharType="begin"/>
          </w:r>
          <w:r>
            <w:instrText xml:space="preserve"> HYPERLINK \l "_Toc100563842" </w:instrText>
          </w:r>
          <w:r>
            <w:fldChar w:fldCharType="separate"/>
          </w:r>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ins w:id="114" w:author="John Reid" w:date="2022-06-20T09:59:00Z">
            <w:r w:rsidR="00606150">
              <w:rPr>
                <w:noProof/>
                <w:webHidden/>
              </w:rPr>
              <w:t>31</w:t>
            </w:r>
          </w:ins>
          <w:del w:id="115" w:author="John Reid" w:date="2022-06-19T21:53:00Z">
            <w:r w:rsidR="00A000D4" w:rsidDel="00606150">
              <w:rPr>
                <w:noProof/>
                <w:webHidden/>
              </w:rPr>
              <w:delText>24</w:delText>
            </w:r>
          </w:del>
          <w:r w:rsidR="00A000D4">
            <w:rPr>
              <w:noProof/>
              <w:webHidden/>
            </w:rPr>
            <w:fldChar w:fldCharType="end"/>
          </w:r>
          <w:r>
            <w:rPr>
              <w:noProof/>
            </w:rPr>
            <w:fldChar w:fldCharType="end"/>
          </w:r>
        </w:p>
        <w:p w14:paraId="448737BB" w14:textId="454B0BAC" w:rsidR="00A000D4" w:rsidRDefault="00602A13">
          <w:pPr>
            <w:pStyle w:val="TOC3"/>
            <w:rPr>
              <w:b/>
              <w:bCs/>
              <w:noProof/>
              <w:sz w:val="24"/>
              <w:szCs w:val="24"/>
              <w:lang w:val="en-CA"/>
            </w:rPr>
          </w:pPr>
          <w:r>
            <w:fldChar w:fldCharType="begin"/>
          </w:r>
          <w:r>
            <w:instrText xml:space="preserve"> HYPERLINK \l "_Toc100563843" </w:instrText>
          </w:r>
          <w:r>
            <w:fldChar w:fldCharType="separate"/>
          </w:r>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ins w:id="116" w:author="John Reid" w:date="2022-06-20T09:59:00Z">
            <w:r w:rsidR="00606150">
              <w:rPr>
                <w:noProof/>
                <w:webHidden/>
              </w:rPr>
              <w:t>31</w:t>
            </w:r>
          </w:ins>
          <w:del w:id="117" w:author="John Reid" w:date="2022-06-19T21:53:00Z">
            <w:r w:rsidR="00A000D4" w:rsidDel="00606150">
              <w:rPr>
                <w:noProof/>
                <w:webHidden/>
              </w:rPr>
              <w:delText>24</w:delText>
            </w:r>
          </w:del>
          <w:r w:rsidR="00A000D4">
            <w:rPr>
              <w:noProof/>
              <w:webHidden/>
            </w:rPr>
            <w:fldChar w:fldCharType="end"/>
          </w:r>
          <w:r>
            <w:rPr>
              <w:noProof/>
            </w:rPr>
            <w:fldChar w:fldCharType="end"/>
          </w:r>
        </w:p>
        <w:p w14:paraId="1271E2A5" w14:textId="35C9DD66" w:rsidR="00A000D4" w:rsidRDefault="00602A13">
          <w:pPr>
            <w:pStyle w:val="TOC3"/>
            <w:rPr>
              <w:b/>
              <w:bCs/>
              <w:noProof/>
              <w:sz w:val="24"/>
              <w:szCs w:val="24"/>
              <w:lang w:val="en-CA"/>
            </w:rPr>
          </w:pPr>
          <w:r>
            <w:fldChar w:fldCharType="begin"/>
          </w:r>
          <w:r>
            <w:instrText xml:space="preserve"> HYPERLINK \l "_Toc100563844" </w:instrText>
          </w:r>
          <w:r>
            <w:fldChar w:fldCharType="separate"/>
          </w:r>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ins w:id="118" w:author="John Reid" w:date="2022-06-20T09:59:00Z">
            <w:r w:rsidR="00606150">
              <w:rPr>
                <w:noProof/>
                <w:webHidden/>
              </w:rPr>
              <w:t>31</w:t>
            </w:r>
          </w:ins>
          <w:del w:id="119" w:author="John Reid" w:date="2022-06-19T21:53:00Z">
            <w:r w:rsidR="00A000D4" w:rsidDel="00606150">
              <w:rPr>
                <w:noProof/>
                <w:webHidden/>
              </w:rPr>
              <w:delText>24</w:delText>
            </w:r>
          </w:del>
          <w:r w:rsidR="00A000D4">
            <w:rPr>
              <w:noProof/>
              <w:webHidden/>
            </w:rPr>
            <w:fldChar w:fldCharType="end"/>
          </w:r>
          <w:r>
            <w:rPr>
              <w:noProof/>
            </w:rPr>
            <w:fldChar w:fldCharType="end"/>
          </w:r>
        </w:p>
        <w:p w14:paraId="36108206" w14:textId="44A5A9B2" w:rsidR="00A000D4" w:rsidRDefault="00602A13">
          <w:pPr>
            <w:pStyle w:val="TOC2"/>
            <w:rPr>
              <w:b w:val="0"/>
              <w:bCs w:val="0"/>
              <w:noProof/>
              <w:sz w:val="24"/>
              <w:szCs w:val="24"/>
              <w:lang w:val="en-CA"/>
            </w:rPr>
          </w:pPr>
          <w:r>
            <w:fldChar w:fldCharType="begin"/>
          </w:r>
          <w:r>
            <w:instrText xml:space="preserve"> HYPERLINK \l "_Toc100563845" </w:instrText>
          </w:r>
          <w:r>
            <w:fldChar w:fldCharType="separate"/>
          </w:r>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ins w:id="120" w:author="John Reid" w:date="2022-06-20T09:59:00Z">
            <w:r w:rsidR="00606150">
              <w:rPr>
                <w:noProof/>
                <w:webHidden/>
              </w:rPr>
              <w:t>31</w:t>
            </w:r>
          </w:ins>
          <w:del w:id="121" w:author="John Reid" w:date="2022-06-19T21:53:00Z">
            <w:r w:rsidR="00A000D4" w:rsidDel="00606150">
              <w:rPr>
                <w:noProof/>
                <w:webHidden/>
              </w:rPr>
              <w:delText>24</w:delText>
            </w:r>
          </w:del>
          <w:r w:rsidR="00A000D4">
            <w:rPr>
              <w:noProof/>
              <w:webHidden/>
            </w:rPr>
            <w:fldChar w:fldCharType="end"/>
          </w:r>
          <w:r>
            <w:rPr>
              <w:noProof/>
            </w:rPr>
            <w:fldChar w:fldCharType="end"/>
          </w:r>
        </w:p>
        <w:p w14:paraId="3258EEDB" w14:textId="21A3C09F" w:rsidR="00A000D4" w:rsidRDefault="00602A13">
          <w:pPr>
            <w:pStyle w:val="TOC3"/>
            <w:rPr>
              <w:b/>
              <w:bCs/>
              <w:noProof/>
              <w:sz w:val="24"/>
              <w:szCs w:val="24"/>
              <w:lang w:val="en-CA"/>
            </w:rPr>
          </w:pPr>
          <w:r>
            <w:fldChar w:fldCharType="begin"/>
          </w:r>
          <w:r>
            <w:instrText xml:space="preserve"> HYPERLINK \l "_Toc100563846" </w:instrText>
          </w:r>
          <w:r>
            <w:fldChar w:fldCharType="separate"/>
          </w:r>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ins w:id="122" w:author="John Reid" w:date="2022-06-20T09:59:00Z">
            <w:r w:rsidR="00606150">
              <w:rPr>
                <w:noProof/>
                <w:webHidden/>
              </w:rPr>
              <w:t>31</w:t>
            </w:r>
          </w:ins>
          <w:del w:id="123" w:author="John Reid" w:date="2022-06-19T21:53:00Z">
            <w:r w:rsidR="00A000D4" w:rsidDel="00606150">
              <w:rPr>
                <w:noProof/>
                <w:webHidden/>
              </w:rPr>
              <w:delText>24</w:delText>
            </w:r>
          </w:del>
          <w:r w:rsidR="00A000D4">
            <w:rPr>
              <w:noProof/>
              <w:webHidden/>
            </w:rPr>
            <w:fldChar w:fldCharType="end"/>
          </w:r>
          <w:r>
            <w:rPr>
              <w:noProof/>
            </w:rPr>
            <w:fldChar w:fldCharType="end"/>
          </w:r>
        </w:p>
        <w:p w14:paraId="18D016C3" w14:textId="76EC84D2" w:rsidR="00A000D4" w:rsidRDefault="00602A13">
          <w:pPr>
            <w:pStyle w:val="TOC3"/>
            <w:rPr>
              <w:b/>
              <w:bCs/>
              <w:noProof/>
              <w:sz w:val="24"/>
              <w:szCs w:val="24"/>
              <w:lang w:val="en-CA"/>
            </w:rPr>
          </w:pPr>
          <w:r>
            <w:fldChar w:fldCharType="begin"/>
          </w:r>
          <w:r>
            <w:instrText xml:space="preserve"> HYPERLINK \l "_Toc100563847" </w:instrText>
          </w:r>
          <w:r>
            <w:fldChar w:fldCharType="separate"/>
          </w:r>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ins w:id="124" w:author="John Reid" w:date="2022-06-20T09:59:00Z">
            <w:r w:rsidR="00606150">
              <w:rPr>
                <w:noProof/>
                <w:webHidden/>
              </w:rPr>
              <w:t>31</w:t>
            </w:r>
          </w:ins>
          <w:del w:id="125" w:author="John Reid" w:date="2022-06-19T21:53:00Z">
            <w:r w:rsidR="00A000D4" w:rsidDel="00606150">
              <w:rPr>
                <w:noProof/>
                <w:webHidden/>
              </w:rPr>
              <w:delText>24</w:delText>
            </w:r>
          </w:del>
          <w:r w:rsidR="00A000D4">
            <w:rPr>
              <w:noProof/>
              <w:webHidden/>
            </w:rPr>
            <w:fldChar w:fldCharType="end"/>
          </w:r>
          <w:r>
            <w:rPr>
              <w:noProof/>
            </w:rPr>
            <w:fldChar w:fldCharType="end"/>
          </w:r>
        </w:p>
        <w:p w14:paraId="0205EA18" w14:textId="0E13A5F4" w:rsidR="00A000D4" w:rsidRDefault="00602A13">
          <w:pPr>
            <w:pStyle w:val="TOC2"/>
            <w:rPr>
              <w:b w:val="0"/>
              <w:bCs w:val="0"/>
              <w:noProof/>
              <w:sz w:val="24"/>
              <w:szCs w:val="24"/>
              <w:lang w:val="en-CA"/>
            </w:rPr>
          </w:pPr>
          <w:r>
            <w:fldChar w:fldCharType="begin"/>
          </w:r>
          <w:r>
            <w:instrText xml:space="preserve"> HYPERLINK \l "_Toc100563848" </w:instrText>
          </w:r>
          <w:r>
            <w:fldChar w:fldCharType="separate"/>
          </w:r>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ins w:id="126" w:author="John Reid" w:date="2022-06-20T09:59:00Z">
            <w:r w:rsidR="00606150">
              <w:rPr>
                <w:noProof/>
                <w:webHidden/>
              </w:rPr>
              <w:t>32</w:t>
            </w:r>
          </w:ins>
          <w:del w:id="127" w:author="John Reid" w:date="2022-06-19T21:53:00Z">
            <w:r w:rsidR="00A000D4" w:rsidDel="00606150">
              <w:rPr>
                <w:noProof/>
                <w:webHidden/>
              </w:rPr>
              <w:delText>25</w:delText>
            </w:r>
          </w:del>
          <w:r w:rsidR="00A000D4">
            <w:rPr>
              <w:noProof/>
              <w:webHidden/>
            </w:rPr>
            <w:fldChar w:fldCharType="end"/>
          </w:r>
          <w:r>
            <w:rPr>
              <w:noProof/>
            </w:rPr>
            <w:fldChar w:fldCharType="end"/>
          </w:r>
        </w:p>
        <w:p w14:paraId="37F2577D" w14:textId="769162F4" w:rsidR="00A000D4" w:rsidRDefault="00602A13">
          <w:pPr>
            <w:pStyle w:val="TOC2"/>
            <w:rPr>
              <w:b w:val="0"/>
              <w:bCs w:val="0"/>
              <w:noProof/>
              <w:sz w:val="24"/>
              <w:szCs w:val="24"/>
              <w:lang w:val="en-CA"/>
            </w:rPr>
          </w:pPr>
          <w:r>
            <w:fldChar w:fldCharType="begin"/>
          </w:r>
          <w:r>
            <w:instrText xml:space="preserve"> HYPERLINK \l "_Toc100563849" </w:instrText>
          </w:r>
          <w:r>
            <w:fldChar w:fldCharType="separate"/>
          </w:r>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ins w:id="128" w:author="John Reid" w:date="2022-06-20T09:59:00Z">
            <w:r w:rsidR="00606150">
              <w:rPr>
                <w:noProof/>
                <w:webHidden/>
              </w:rPr>
              <w:t>32</w:t>
            </w:r>
          </w:ins>
          <w:del w:id="129" w:author="John Reid" w:date="2022-06-19T21:53:00Z">
            <w:r w:rsidR="00A000D4" w:rsidDel="00606150">
              <w:rPr>
                <w:noProof/>
                <w:webHidden/>
              </w:rPr>
              <w:delText>25</w:delText>
            </w:r>
          </w:del>
          <w:r w:rsidR="00A000D4">
            <w:rPr>
              <w:noProof/>
              <w:webHidden/>
            </w:rPr>
            <w:fldChar w:fldCharType="end"/>
          </w:r>
          <w:r>
            <w:rPr>
              <w:noProof/>
            </w:rPr>
            <w:fldChar w:fldCharType="end"/>
          </w:r>
        </w:p>
        <w:p w14:paraId="671315CD" w14:textId="62311C3F" w:rsidR="00A000D4" w:rsidRDefault="00602A13">
          <w:pPr>
            <w:pStyle w:val="TOC3"/>
            <w:rPr>
              <w:b/>
              <w:bCs/>
              <w:noProof/>
              <w:sz w:val="24"/>
              <w:szCs w:val="24"/>
              <w:lang w:val="en-CA"/>
            </w:rPr>
          </w:pPr>
          <w:r>
            <w:fldChar w:fldCharType="begin"/>
          </w:r>
          <w:r>
            <w:instrText xml:space="preserve"> HYPERLINK \l "_Toc100563850" </w:instrText>
          </w:r>
          <w:r>
            <w:fldChar w:fldCharType="separate"/>
          </w:r>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ins w:id="130" w:author="John Reid" w:date="2022-06-20T09:59:00Z">
            <w:r w:rsidR="00606150">
              <w:rPr>
                <w:noProof/>
                <w:webHidden/>
              </w:rPr>
              <w:t>32</w:t>
            </w:r>
          </w:ins>
          <w:del w:id="131" w:author="John Reid" w:date="2022-06-19T21:53:00Z">
            <w:r w:rsidR="00A000D4" w:rsidDel="00606150">
              <w:rPr>
                <w:noProof/>
                <w:webHidden/>
              </w:rPr>
              <w:delText>25</w:delText>
            </w:r>
          </w:del>
          <w:r w:rsidR="00A000D4">
            <w:rPr>
              <w:noProof/>
              <w:webHidden/>
            </w:rPr>
            <w:fldChar w:fldCharType="end"/>
          </w:r>
          <w:r>
            <w:rPr>
              <w:noProof/>
            </w:rPr>
            <w:fldChar w:fldCharType="end"/>
          </w:r>
        </w:p>
        <w:p w14:paraId="62383D93" w14:textId="030D85FE" w:rsidR="00A000D4" w:rsidRDefault="00602A13">
          <w:pPr>
            <w:pStyle w:val="TOC2"/>
            <w:rPr>
              <w:b w:val="0"/>
              <w:bCs w:val="0"/>
              <w:noProof/>
              <w:sz w:val="24"/>
              <w:szCs w:val="24"/>
              <w:lang w:val="en-CA"/>
            </w:rPr>
          </w:pPr>
          <w:r>
            <w:fldChar w:fldCharType="begin"/>
          </w:r>
          <w:r>
            <w:instrText xml:space="preserve"> HYPERLINK \l "_Toc100563851" </w:instrText>
          </w:r>
          <w:r>
            <w:fldChar w:fldCharType="separate"/>
          </w:r>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ins w:id="132" w:author="John Reid" w:date="2022-06-20T09:59:00Z">
            <w:r w:rsidR="00606150">
              <w:rPr>
                <w:noProof/>
                <w:webHidden/>
              </w:rPr>
              <w:t>32</w:t>
            </w:r>
          </w:ins>
          <w:del w:id="133" w:author="John Reid" w:date="2022-06-19T21:53:00Z">
            <w:r w:rsidR="00A000D4" w:rsidDel="00606150">
              <w:rPr>
                <w:noProof/>
                <w:webHidden/>
              </w:rPr>
              <w:delText>25</w:delText>
            </w:r>
          </w:del>
          <w:r w:rsidR="00A000D4">
            <w:rPr>
              <w:noProof/>
              <w:webHidden/>
            </w:rPr>
            <w:fldChar w:fldCharType="end"/>
          </w:r>
          <w:r>
            <w:rPr>
              <w:noProof/>
            </w:rPr>
            <w:fldChar w:fldCharType="end"/>
          </w:r>
        </w:p>
        <w:p w14:paraId="229F2405" w14:textId="1FBFCDEC" w:rsidR="00A000D4" w:rsidRDefault="00602A13">
          <w:pPr>
            <w:pStyle w:val="TOC3"/>
            <w:rPr>
              <w:b/>
              <w:bCs/>
              <w:noProof/>
              <w:sz w:val="24"/>
              <w:szCs w:val="24"/>
              <w:lang w:val="en-CA"/>
            </w:rPr>
          </w:pPr>
          <w:r>
            <w:fldChar w:fldCharType="begin"/>
          </w:r>
          <w:r>
            <w:instrText xml:space="preserve"> HYPERLINK \l "_Toc100563852" </w:instrText>
          </w:r>
          <w:r>
            <w:fldChar w:fldCharType="separate"/>
          </w:r>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ins w:id="134" w:author="John Reid" w:date="2022-06-20T09:59:00Z">
            <w:r w:rsidR="00606150">
              <w:rPr>
                <w:noProof/>
                <w:webHidden/>
              </w:rPr>
              <w:t>32</w:t>
            </w:r>
          </w:ins>
          <w:del w:id="135" w:author="John Reid" w:date="2022-06-19T21:53:00Z">
            <w:r w:rsidR="00A000D4" w:rsidDel="00606150">
              <w:rPr>
                <w:noProof/>
                <w:webHidden/>
              </w:rPr>
              <w:delText>25</w:delText>
            </w:r>
          </w:del>
          <w:r w:rsidR="00A000D4">
            <w:rPr>
              <w:noProof/>
              <w:webHidden/>
            </w:rPr>
            <w:fldChar w:fldCharType="end"/>
          </w:r>
          <w:r>
            <w:rPr>
              <w:noProof/>
            </w:rPr>
            <w:fldChar w:fldCharType="end"/>
          </w:r>
        </w:p>
        <w:p w14:paraId="4E3591B5" w14:textId="18B74EA7" w:rsidR="00A000D4" w:rsidRDefault="00602A13">
          <w:pPr>
            <w:pStyle w:val="TOC3"/>
            <w:rPr>
              <w:b/>
              <w:bCs/>
              <w:noProof/>
              <w:sz w:val="24"/>
              <w:szCs w:val="24"/>
              <w:lang w:val="en-CA"/>
            </w:rPr>
          </w:pPr>
          <w:r>
            <w:fldChar w:fldCharType="begin"/>
          </w:r>
          <w:r>
            <w:instrText xml:space="preserve"> HYPERLINK \l "_Toc100563853" </w:instrText>
          </w:r>
          <w:r>
            <w:fldChar w:fldCharType="separate"/>
          </w:r>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ins w:id="136" w:author="John Reid" w:date="2022-06-20T09:59:00Z">
            <w:r w:rsidR="00606150">
              <w:rPr>
                <w:noProof/>
                <w:webHidden/>
              </w:rPr>
              <w:t>32</w:t>
            </w:r>
          </w:ins>
          <w:del w:id="137" w:author="John Reid" w:date="2022-06-19T21:53:00Z">
            <w:r w:rsidR="00A000D4" w:rsidDel="00606150">
              <w:rPr>
                <w:noProof/>
                <w:webHidden/>
              </w:rPr>
              <w:delText>25</w:delText>
            </w:r>
          </w:del>
          <w:r w:rsidR="00A000D4">
            <w:rPr>
              <w:noProof/>
              <w:webHidden/>
            </w:rPr>
            <w:fldChar w:fldCharType="end"/>
          </w:r>
          <w:r>
            <w:rPr>
              <w:noProof/>
            </w:rPr>
            <w:fldChar w:fldCharType="end"/>
          </w:r>
        </w:p>
        <w:p w14:paraId="7823A7F0" w14:textId="0462F963" w:rsidR="00A000D4" w:rsidRDefault="00602A13">
          <w:pPr>
            <w:pStyle w:val="TOC2"/>
            <w:rPr>
              <w:b w:val="0"/>
              <w:bCs w:val="0"/>
              <w:noProof/>
              <w:sz w:val="24"/>
              <w:szCs w:val="24"/>
              <w:lang w:val="en-CA"/>
            </w:rPr>
          </w:pPr>
          <w:r>
            <w:fldChar w:fldCharType="begin"/>
          </w:r>
          <w:r>
            <w:instrText xml:space="preserve"> HYPERLINK \l "_Toc100563854" </w:instrText>
          </w:r>
          <w:r>
            <w:fldChar w:fldCharType="separate"/>
          </w:r>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ins w:id="138" w:author="John Reid" w:date="2022-06-20T09:59:00Z">
            <w:r w:rsidR="00606150">
              <w:rPr>
                <w:noProof/>
                <w:webHidden/>
              </w:rPr>
              <w:t>33</w:t>
            </w:r>
          </w:ins>
          <w:del w:id="139" w:author="John Reid" w:date="2022-06-19T21:53:00Z">
            <w:r w:rsidR="00A000D4" w:rsidDel="00606150">
              <w:rPr>
                <w:noProof/>
                <w:webHidden/>
              </w:rPr>
              <w:delText>26</w:delText>
            </w:r>
          </w:del>
          <w:r w:rsidR="00A000D4">
            <w:rPr>
              <w:noProof/>
              <w:webHidden/>
            </w:rPr>
            <w:fldChar w:fldCharType="end"/>
          </w:r>
          <w:r>
            <w:rPr>
              <w:noProof/>
            </w:rPr>
            <w:fldChar w:fldCharType="end"/>
          </w:r>
        </w:p>
        <w:p w14:paraId="0AEEA491" w14:textId="551BC56E" w:rsidR="00A000D4" w:rsidRDefault="00602A13">
          <w:pPr>
            <w:pStyle w:val="TOC3"/>
            <w:rPr>
              <w:b/>
              <w:bCs/>
              <w:noProof/>
              <w:sz w:val="24"/>
              <w:szCs w:val="24"/>
              <w:lang w:val="en-CA"/>
            </w:rPr>
          </w:pPr>
          <w:r>
            <w:fldChar w:fldCharType="begin"/>
          </w:r>
          <w:r>
            <w:instrText xml:space="preserve"> HYPERLINK \l "_Toc100563855" </w:instrText>
          </w:r>
          <w:r>
            <w:fldChar w:fldCharType="separate"/>
          </w:r>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ins w:id="140" w:author="John Reid" w:date="2022-06-20T09:59:00Z">
            <w:r w:rsidR="00606150">
              <w:rPr>
                <w:noProof/>
                <w:webHidden/>
              </w:rPr>
              <w:t>33</w:t>
            </w:r>
          </w:ins>
          <w:del w:id="141" w:author="John Reid" w:date="2022-06-19T21:53:00Z">
            <w:r w:rsidR="00A000D4" w:rsidDel="00606150">
              <w:rPr>
                <w:noProof/>
                <w:webHidden/>
              </w:rPr>
              <w:delText>26</w:delText>
            </w:r>
          </w:del>
          <w:r w:rsidR="00A000D4">
            <w:rPr>
              <w:noProof/>
              <w:webHidden/>
            </w:rPr>
            <w:fldChar w:fldCharType="end"/>
          </w:r>
          <w:r>
            <w:rPr>
              <w:noProof/>
            </w:rPr>
            <w:fldChar w:fldCharType="end"/>
          </w:r>
        </w:p>
        <w:p w14:paraId="002C0441" w14:textId="1D319DD6" w:rsidR="00A000D4" w:rsidRDefault="00602A13">
          <w:pPr>
            <w:pStyle w:val="TOC3"/>
            <w:rPr>
              <w:b/>
              <w:bCs/>
              <w:noProof/>
              <w:sz w:val="24"/>
              <w:szCs w:val="24"/>
              <w:lang w:val="en-CA"/>
            </w:rPr>
          </w:pPr>
          <w:r>
            <w:fldChar w:fldCharType="begin"/>
          </w:r>
          <w:r>
            <w:instrText xml:space="preserve"> HYPERLINK \l "_Toc100563856" </w:instrText>
          </w:r>
          <w:r>
            <w:fldChar w:fldCharType="separate"/>
          </w:r>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ins w:id="142" w:author="John Reid" w:date="2022-06-20T09:59:00Z">
            <w:r w:rsidR="00606150">
              <w:rPr>
                <w:noProof/>
                <w:webHidden/>
              </w:rPr>
              <w:t>33</w:t>
            </w:r>
          </w:ins>
          <w:del w:id="143" w:author="John Reid" w:date="2022-06-19T21:53:00Z">
            <w:r w:rsidR="00A000D4" w:rsidDel="00606150">
              <w:rPr>
                <w:noProof/>
                <w:webHidden/>
              </w:rPr>
              <w:delText>26</w:delText>
            </w:r>
          </w:del>
          <w:r w:rsidR="00A000D4">
            <w:rPr>
              <w:noProof/>
              <w:webHidden/>
            </w:rPr>
            <w:fldChar w:fldCharType="end"/>
          </w:r>
          <w:r>
            <w:rPr>
              <w:noProof/>
            </w:rPr>
            <w:fldChar w:fldCharType="end"/>
          </w:r>
        </w:p>
        <w:p w14:paraId="33ABE038" w14:textId="53901CAE" w:rsidR="00A000D4" w:rsidRDefault="00602A13">
          <w:pPr>
            <w:pStyle w:val="TOC2"/>
            <w:rPr>
              <w:b w:val="0"/>
              <w:bCs w:val="0"/>
              <w:noProof/>
              <w:sz w:val="24"/>
              <w:szCs w:val="24"/>
              <w:lang w:val="en-CA"/>
            </w:rPr>
          </w:pPr>
          <w:r>
            <w:fldChar w:fldCharType="begin"/>
          </w:r>
          <w:r>
            <w:instrText xml:space="preserve"> HYPERLINK \l "_Toc100563857" </w:instrText>
          </w:r>
          <w:r>
            <w:fldChar w:fldCharType="separate"/>
          </w:r>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ins w:id="144" w:author="John Reid" w:date="2022-06-20T09:59:00Z">
            <w:r w:rsidR="00606150">
              <w:rPr>
                <w:noProof/>
                <w:webHidden/>
              </w:rPr>
              <w:t>33</w:t>
            </w:r>
          </w:ins>
          <w:del w:id="145" w:author="John Reid" w:date="2022-06-19T21:53:00Z">
            <w:r w:rsidR="00A000D4" w:rsidDel="00606150">
              <w:rPr>
                <w:noProof/>
                <w:webHidden/>
              </w:rPr>
              <w:delText>26</w:delText>
            </w:r>
          </w:del>
          <w:r w:rsidR="00A000D4">
            <w:rPr>
              <w:noProof/>
              <w:webHidden/>
            </w:rPr>
            <w:fldChar w:fldCharType="end"/>
          </w:r>
          <w:r>
            <w:rPr>
              <w:noProof/>
            </w:rPr>
            <w:fldChar w:fldCharType="end"/>
          </w:r>
        </w:p>
        <w:p w14:paraId="63C59D6F" w14:textId="280FACE8" w:rsidR="00A000D4" w:rsidRDefault="00602A13">
          <w:pPr>
            <w:pStyle w:val="TOC3"/>
            <w:rPr>
              <w:b/>
              <w:bCs/>
              <w:noProof/>
              <w:sz w:val="24"/>
              <w:szCs w:val="24"/>
              <w:lang w:val="en-CA"/>
            </w:rPr>
          </w:pPr>
          <w:r>
            <w:fldChar w:fldCharType="begin"/>
          </w:r>
          <w:r>
            <w:instrText xml:space="preserve"> HYPERLINK \l "_Toc100563858" </w:instrText>
          </w:r>
          <w:r>
            <w:fldChar w:fldCharType="separate"/>
          </w:r>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ins w:id="146" w:author="John Reid" w:date="2022-06-20T09:59:00Z">
            <w:r w:rsidR="00606150">
              <w:rPr>
                <w:noProof/>
                <w:webHidden/>
              </w:rPr>
              <w:t>33</w:t>
            </w:r>
          </w:ins>
          <w:del w:id="147" w:author="John Reid" w:date="2022-06-19T21:53:00Z">
            <w:r w:rsidR="00A000D4" w:rsidDel="00606150">
              <w:rPr>
                <w:noProof/>
                <w:webHidden/>
              </w:rPr>
              <w:delText>26</w:delText>
            </w:r>
          </w:del>
          <w:r w:rsidR="00A000D4">
            <w:rPr>
              <w:noProof/>
              <w:webHidden/>
            </w:rPr>
            <w:fldChar w:fldCharType="end"/>
          </w:r>
          <w:r>
            <w:rPr>
              <w:noProof/>
            </w:rPr>
            <w:fldChar w:fldCharType="end"/>
          </w:r>
        </w:p>
        <w:p w14:paraId="2F35926D" w14:textId="674FA69B" w:rsidR="00A000D4" w:rsidRDefault="00602A13">
          <w:pPr>
            <w:pStyle w:val="TOC3"/>
            <w:rPr>
              <w:b/>
              <w:bCs/>
              <w:noProof/>
              <w:sz w:val="24"/>
              <w:szCs w:val="24"/>
              <w:lang w:val="en-CA"/>
            </w:rPr>
          </w:pPr>
          <w:r>
            <w:fldChar w:fldCharType="begin"/>
          </w:r>
          <w:r>
            <w:instrText xml:space="preserve"> HYPERLINK \l "_Toc100563859" </w:instrText>
          </w:r>
          <w:r>
            <w:fldChar w:fldCharType="separate"/>
          </w:r>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ins w:id="148" w:author="John Reid" w:date="2022-06-20T09:59:00Z">
            <w:r w:rsidR="00606150">
              <w:rPr>
                <w:noProof/>
                <w:webHidden/>
              </w:rPr>
              <w:t>33</w:t>
            </w:r>
          </w:ins>
          <w:del w:id="149" w:author="John Reid" w:date="2022-06-19T21:53:00Z">
            <w:r w:rsidR="00A000D4" w:rsidDel="00606150">
              <w:rPr>
                <w:noProof/>
                <w:webHidden/>
              </w:rPr>
              <w:delText>26</w:delText>
            </w:r>
          </w:del>
          <w:r w:rsidR="00A000D4">
            <w:rPr>
              <w:noProof/>
              <w:webHidden/>
            </w:rPr>
            <w:fldChar w:fldCharType="end"/>
          </w:r>
          <w:r>
            <w:rPr>
              <w:noProof/>
            </w:rPr>
            <w:fldChar w:fldCharType="end"/>
          </w:r>
        </w:p>
        <w:p w14:paraId="353F370A" w14:textId="178D99DC" w:rsidR="00A000D4" w:rsidRDefault="00602A13">
          <w:pPr>
            <w:pStyle w:val="TOC2"/>
            <w:rPr>
              <w:b w:val="0"/>
              <w:bCs w:val="0"/>
              <w:noProof/>
              <w:sz w:val="24"/>
              <w:szCs w:val="24"/>
              <w:lang w:val="en-CA"/>
            </w:rPr>
          </w:pPr>
          <w:r>
            <w:fldChar w:fldCharType="begin"/>
          </w:r>
          <w:r>
            <w:instrText xml:space="preserve"> HYPERLINK \l "_Toc100563860" </w:instrText>
          </w:r>
          <w:r>
            <w:fldChar w:fldCharType="separate"/>
          </w:r>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ins w:id="150" w:author="John Reid" w:date="2022-06-20T09:59:00Z">
            <w:r w:rsidR="00606150">
              <w:rPr>
                <w:noProof/>
                <w:webHidden/>
              </w:rPr>
              <w:t>33</w:t>
            </w:r>
          </w:ins>
          <w:del w:id="151" w:author="John Reid" w:date="2022-06-19T21:53:00Z">
            <w:r w:rsidR="00A000D4" w:rsidDel="00606150">
              <w:rPr>
                <w:noProof/>
                <w:webHidden/>
              </w:rPr>
              <w:delText>26</w:delText>
            </w:r>
          </w:del>
          <w:r w:rsidR="00A000D4">
            <w:rPr>
              <w:noProof/>
              <w:webHidden/>
            </w:rPr>
            <w:fldChar w:fldCharType="end"/>
          </w:r>
          <w:r>
            <w:rPr>
              <w:noProof/>
            </w:rPr>
            <w:fldChar w:fldCharType="end"/>
          </w:r>
        </w:p>
        <w:p w14:paraId="552F537F" w14:textId="71205BC2" w:rsidR="00A000D4" w:rsidRDefault="00602A13">
          <w:pPr>
            <w:pStyle w:val="TOC3"/>
            <w:rPr>
              <w:b/>
              <w:bCs/>
              <w:noProof/>
              <w:sz w:val="24"/>
              <w:szCs w:val="24"/>
              <w:lang w:val="en-CA"/>
            </w:rPr>
          </w:pPr>
          <w:r>
            <w:fldChar w:fldCharType="begin"/>
          </w:r>
          <w:r>
            <w:instrText xml:space="preserve"> HYPERLINK \l "_Toc100563861" </w:instrText>
          </w:r>
          <w:r>
            <w:fldChar w:fldCharType="separate"/>
          </w:r>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ins w:id="152" w:author="John Reid" w:date="2022-06-20T09:59:00Z">
            <w:r w:rsidR="00606150">
              <w:rPr>
                <w:noProof/>
                <w:webHidden/>
              </w:rPr>
              <w:t>33</w:t>
            </w:r>
          </w:ins>
          <w:del w:id="153" w:author="John Reid" w:date="2022-06-19T21:53:00Z">
            <w:r w:rsidR="00A000D4" w:rsidDel="00606150">
              <w:rPr>
                <w:noProof/>
                <w:webHidden/>
              </w:rPr>
              <w:delText>26</w:delText>
            </w:r>
          </w:del>
          <w:r w:rsidR="00A000D4">
            <w:rPr>
              <w:noProof/>
              <w:webHidden/>
            </w:rPr>
            <w:fldChar w:fldCharType="end"/>
          </w:r>
          <w:r>
            <w:rPr>
              <w:noProof/>
            </w:rPr>
            <w:fldChar w:fldCharType="end"/>
          </w:r>
        </w:p>
        <w:p w14:paraId="13A31950" w14:textId="51D1AC0B" w:rsidR="00A000D4" w:rsidRDefault="00602A13">
          <w:pPr>
            <w:pStyle w:val="TOC3"/>
            <w:rPr>
              <w:b/>
              <w:bCs/>
              <w:noProof/>
              <w:sz w:val="24"/>
              <w:szCs w:val="24"/>
              <w:lang w:val="en-CA"/>
            </w:rPr>
          </w:pPr>
          <w:r>
            <w:fldChar w:fldCharType="begin"/>
          </w:r>
          <w:r>
            <w:instrText xml:space="preserve"> HYPERLINK \l "_Toc100563862" </w:instrText>
          </w:r>
          <w:r>
            <w:fldChar w:fldCharType="separate"/>
          </w:r>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ins w:id="154" w:author="John Reid" w:date="2022-06-20T09:59:00Z">
            <w:r w:rsidR="00606150">
              <w:rPr>
                <w:noProof/>
                <w:webHidden/>
              </w:rPr>
              <w:t>34</w:t>
            </w:r>
          </w:ins>
          <w:del w:id="155" w:author="John Reid" w:date="2022-06-19T21:53:00Z">
            <w:r w:rsidR="00A000D4" w:rsidDel="00606150">
              <w:rPr>
                <w:noProof/>
                <w:webHidden/>
              </w:rPr>
              <w:delText>27</w:delText>
            </w:r>
          </w:del>
          <w:r w:rsidR="00A000D4">
            <w:rPr>
              <w:noProof/>
              <w:webHidden/>
            </w:rPr>
            <w:fldChar w:fldCharType="end"/>
          </w:r>
          <w:r>
            <w:rPr>
              <w:noProof/>
            </w:rPr>
            <w:fldChar w:fldCharType="end"/>
          </w:r>
        </w:p>
        <w:p w14:paraId="730ED44C" w14:textId="770ED989" w:rsidR="00A000D4" w:rsidRDefault="00602A13">
          <w:pPr>
            <w:pStyle w:val="TOC2"/>
            <w:rPr>
              <w:b w:val="0"/>
              <w:bCs w:val="0"/>
              <w:noProof/>
              <w:sz w:val="24"/>
              <w:szCs w:val="24"/>
              <w:lang w:val="en-CA"/>
            </w:rPr>
          </w:pPr>
          <w:r>
            <w:fldChar w:fldCharType="begin"/>
          </w:r>
          <w:r>
            <w:instrText xml:space="preserve"> HYPERLINK \l "_Toc100563863" </w:instrText>
          </w:r>
          <w:r>
            <w:fldChar w:fldCharType="separate"/>
          </w:r>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ins w:id="156" w:author="John Reid" w:date="2022-06-20T09:59:00Z">
            <w:r w:rsidR="00606150">
              <w:rPr>
                <w:noProof/>
                <w:webHidden/>
              </w:rPr>
              <w:t>34</w:t>
            </w:r>
          </w:ins>
          <w:del w:id="157" w:author="John Reid" w:date="2022-06-19T21:53:00Z">
            <w:r w:rsidR="00A000D4" w:rsidDel="00606150">
              <w:rPr>
                <w:noProof/>
                <w:webHidden/>
              </w:rPr>
              <w:delText>27</w:delText>
            </w:r>
          </w:del>
          <w:r w:rsidR="00A000D4">
            <w:rPr>
              <w:noProof/>
              <w:webHidden/>
            </w:rPr>
            <w:fldChar w:fldCharType="end"/>
          </w:r>
          <w:r>
            <w:rPr>
              <w:noProof/>
            </w:rPr>
            <w:fldChar w:fldCharType="end"/>
          </w:r>
        </w:p>
        <w:p w14:paraId="1AF35754" w14:textId="45F1A91B" w:rsidR="00A000D4" w:rsidRDefault="00602A13">
          <w:pPr>
            <w:pStyle w:val="TOC3"/>
            <w:rPr>
              <w:b/>
              <w:bCs/>
              <w:noProof/>
              <w:sz w:val="24"/>
              <w:szCs w:val="24"/>
              <w:lang w:val="en-CA"/>
            </w:rPr>
          </w:pPr>
          <w:r>
            <w:fldChar w:fldCharType="begin"/>
          </w:r>
          <w:r>
            <w:instrText xml:space="preserve"> HYPERLINK \l "_Toc100563864" </w:instrText>
          </w:r>
          <w:r>
            <w:fldChar w:fldCharType="separate"/>
          </w:r>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ins w:id="158" w:author="John Reid" w:date="2022-06-20T09:59:00Z">
            <w:r w:rsidR="00606150">
              <w:rPr>
                <w:noProof/>
                <w:webHidden/>
              </w:rPr>
              <w:t>34</w:t>
            </w:r>
          </w:ins>
          <w:del w:id="159" w:author="John Reid" w:date="2022-06-19T21:53:00Z">
            <w:r w:rsidR="00A000D4" w:rsidDel="00606150">
              <w:rPr>
                <w:noProof/>
                <w:webHidden/>
              </w:rPr>
              <w:delText>27</w:delText>
            </w:r>
          </w:del>
          <w:r w:rsidR="00A000D4">
            <w:rPr>
              <w:noProof/>
              <w:webHidden/>
            </w:rPr>
            <w:fldChar w:fldCharType="end"/>
          </w:r>
          <w:r>
            <w:rPr>
              <w:noProof/>
            </w:rPr>
            <w:fldChar w:fldCharType="end"/>
          </w:r>
        </w:p>
        <w:p w14:paraId="046A04C4" w14:textId="5AFDD42D" w:rsidR="00A000D4" w:rsidRDefault="00602A13">
          <w:pPr>
            <w:pStyle w:val="TOC3"/>
            <w:rPr>
              <w:b/>
              <w:bCs/>
              <w:noProof/>
              <w:sz w:val="24"/>
              <w:szCs w:val="24"/>
              <w:lang w:val="en-CA"/>
            </w:rPr>
          </w:pPr>
          <w:r>
            <w:lastRenderedPageBreak/>
            <w:fldChar w:fldCharType="begin"/>
          </w:r>
          <w:r>
            <w:instrText xml:space="preserve"> HYPERLINK \l "_Toc100563865" </w:instrText>
          </w:r>
          <w:r>
            <w:fldChar w:fldCharType="separate"/>
          </w:r>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ins w:id="160" w:author="John Reid" w:date="2022-06-20T09:59:00Z">
            <w:r w:rsidR="00606150">
              <w:rPr>
                <w:noProof/>
                <w:webHidden/>
              </w:rPr>
              <w:t>34</w:t>
            </w:r>
          </w:ins>
          <w:del w:id="161" w:author="John Reid" w:date="2022-06-19T21:53:00Z">
            <w:r w:rsidR="00A000D4" w:rsidDel="00606150">
              <w:rPr>
                <w:noProof/>
                <w:webHidden/>
              </w:rPr>
              <w:delText>27</w:delText>
            </w:r>
          </w:del>
          <w:r w:rsidR="00A000D4">
            <w:rPr>
              <w:noProof/>
              <w:webHidden/>
            </w:rPr>
            <w:fldChar w:fldCharType="end"/>
          </w:r>
          <w:r>
            <w:rPr>
              <w:noProof/>
            </w:rPr>
            <w:fldChar w:fldCharType="end"/>
          </w:r>
        </w:p>
        <w:p w14:paraId="72457F1C" w14:textId="60CD5E5A" w:rsidR="00A000D4" w:rsidRDefault="00602A13">
          <w:pPr>
            <w:pStyle w:val="TOC2"/>
            <w:rPr>
              <w:b w:val="0"/>
              <w:bCs w:val="0"/>
              <w:noProof/>
              <w:sz w:val="24"/>
              <w:szCs w:val="24"/>
              <w:lang w:val="en-CA"/>
            </w:rPr>
          </w:pPr>
          <w:r>
            <w:fldChar w:fldCharType="begin"/>
          </w:r>
          <w:r>
            <w:instrText xml:space="preserve"> HYPERLINK \l "_Toc100563866" </w:instrText>
          </w:r>
          <w:r>
            <w:fldChar w:fldCharType="separate"/>
          </w:r>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ins w:id="162" w:author="John Reid" w:date="2022-06-20T09:59:00Z">
            <w:r w:rsidR="00606150">
              <w:rPr>
                <w:noProof/>
                <w:webHidden/>
              </w:rPr>
              <w:t>34</w:t>
            </w:r>
          </w:ins>
          <w:del w:id="163" w:author="John Reid" w:date="2022-06-19T21:53:00Z">
            <w:r w:rsidR="00A000D4" w:rsidDel="00606150">
              <w:rPr>
                <w:noProof/>
                <w:webHidden/>
              </w:rPr>
              <w:delText>27</w:delText>
            </w:r>
          </w:del>
          <w:r w:rsidR="00A000D4">
            <w:rPr>
              <w:noProof/>
              <w:webHidden/>
            </w:rPr>
            <w:fldChar w:fldCharType="end"/>
          </w:r>
          <w:r>
            <w:rPr>
              <w:noProof/>
            </w:rPr>
            <w:fldChar w:fldCharType="end"/>
          </w:r>
        </w:p>
        <w:p w14:paraId="6F2A3FF1" w14:textId="20ECE4FC" w:rsidR="00A000D4" w:rsidRDefault="00602A13">
          <w:pPr>
            <w:pStyle w:val="TOC3"/>
            <w:rPr>
              <w:b/>
              <w:bCs/>
              <w:noProof/>
              <w:sz w:val="24"/>
              <w:szCs w:val="24"/>
              <w:lang w:val="en-CA"/>
            </w:rPr>
          </w:pPr>
          <w:r>
            <w:fldChar w:fldCharType="begin"/>
          </w:r>
          <w:r>
            <w:instrText xml:space="preserve"> HYPERLINK \l "_Toc100563867" </w:instrText>
          </w:r>
          <w:r>
            <w:fldChar w:fldCharType="separate"/>
          </w:r>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ins w:id="164" w:author="John Reid" w:date="2022-06-20T09:59:00Z">
            <w:r w:rsidR="00606150">
              <w:rPr>
                <w:noProof/>
                <w:webHidden/>
              </w:rPr>
              <w:t>34</w:t>
            </w:r>
          </w:ins>
          <w:del w:id="165" w:author="John Reid" w:date="2022-06-19T21:53:00Z">
            <w:r w:rsidR="00A000D4" w:rsidDel="00606150">
              <w:rPr>
                <w:noProof/>
                <w:webHidden/>
              </w:rPr>
              <w:delText>27</w:delText>
            </w:r>
          </w:del>
          <w:r w:rsidR="00A000D4">
            <w:rPr>
              <w:noProof/>
              <w:webHidden/>
            </w:rPr>
            <w:fldChar w:fldCharType="end"/>
          </w:r>
          <w:r>
            <w:rPr>
              <w:noProof/>
            </w:rPr>
            <w:fldChar w:fldCharType="end"/>
          </w:r>
        </w:p>
        <w:p w14:paraId="42E3FA9C" w14:textId="5485552B" w:rsidR="00A000D4" w:rsidRDefault="00602A13">
          <w:pPr>
            <w:pStyle w:val="TOC3"/>
            <w:rPr>
              <w:b/>
              <w:bCs/>
              <w:noProof/>
              <w:sz w:val="24"/>
              <w:szCs w:val="24"/>
              <w:lang w:val="en-CA"/>
            </w:rPr>
          </w:pPr>
          <w:r>
            <w:fldChar w:fldCharType="begin"/>
          </w:r>
          <w:r>
            <w:instrText xml:space="preserve"> HYPERLINK \l "_Toc100563868" </w:instrText>
          </w:r>
          <w:r>
            <w:fldChar w:fldCharType="separate"/>
          </w:r>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ins w:id="166" w:author="John Reid" w:date="2022-06-20T09:59:00Z">
            <w:r w:rsidR="00606150">
              <w:rPr>
                <w:noProof/>
                <w:webHidden/>
              </w:rPr>
              <w:t>34</w:t>
            </w:r>
          </w:ins>
          <w:del w:id="167" w:author="John Reid" w:date="2022-06-19T21:53:00Z">
            <w:r w:rsidR="00A000D4" w:rsidDel="00606150">
              <w:rPr>
                <w:noProof/>
                <w:webHidden/>
              </w:rPr>
              <w:delText>28</w:delText>
            </w:r>
          </w:del>
          <w:r w:rsidR="00A000D4">
            <w:rPr>
              <w:noProof/>
              <w:webHidden/>
            </w:rPr>
            <w:fldChar w:fldCharType="end"/>
          </w:r>
          <w:r>
            <w:rPr>
              <w:noProof/>
            </w:rPr>
            <w:fldChar w:fldCharType="end"/>
          </w:r>
        </w:p>
        <w:p w14:paraId="3F120877" w14:textId="091A755B" w:rsidR="00A000D4" w:rsidRDefault="00602A13">
          <w:pPr>
            <w:pStyle w:val="TOC2"/>
            <w:rPr>
              <w:b w:val="0"/>
              <w:bCs w:val="0"/>
              <w:noProof/>
              <w:sz w:val="24"/>
              <w:szCs w:val="24"/>
              <w:lang w:val="en-CA"/>
            </w:rPr>
          </w:pPr>
          <w:r>
            <w:fldChar w:fldCharType="begin"/>
          </w:r>
          <w:r>
            <w:instrText xml:space="preserve"> HYPERLINK \l "_Toc100563869" </w:instrText>
          </w:r>
          <w:r>
            <w:fldChar w:fldCharType="separate"/>
          </w:r>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ins w:id="168" w:author="John Reid" w:date="2022-06-20T09:59:00Z">
            <w:r w:rsidR="00606150">
              <w:rPr>
                <w:noProof/>
                <w:webHidden/>
              </w:rPr>
              <w:t>35</w:t>
            </w:r>
          </w:ins>
          <w:del w:id="169" w:author="John Reid" w:date="2022-06-19T21:53:00Z">
            <w:r w:rsidR="00A000D4" w:rsidDel="00606150">
              <w:rPr>
                <w:noProof/>
                <w:webHidden/>
              </w:rPr>
              <w:delText>28</w:delText>
            </w:r>
          </w:del>
          <w:r w:rsidR="00A000D4">
            <w:rPr>
              <w:noProof/>
              <w:webHidden/>
            </w:rPr>
            <w:fldChar w:fldCharType="end"/>
          </w:r>
          <w:r>
            <w:rPr>
              <w:noProof/>
            </w:rPr>
            <w:fldChar w:fldCharType="end"/>
          </w:r>
        </w:p>
        <w:p w14:paraId="31DB963F" w14:textId="58243758" w:rsidR="00A000D4" w:rsidRDefault="00602A13">
          <w:pPr>
            <w:pStyle w:val="TOC3"/>
            <w:rPr>
              <w:b/>
              <w:bCs/>
              <w:noProof/>
              <w:sz w:val="24"/>
              <w:szCs w:val="24"/>
              <w:lang w:val="en-CA"/>
            </w:rPr>
          </w:pPr>
          <w:r>
            <w:fldChar w:fldCharType="begin"/>
          </w:r>
          <w:r>
            <w:instrText xml:space="preserve"> HYPERLINK \l "_Toc100563870" </w:instrText>
          </w:r>
          <w:r>
            <w:fldChar w:fldCharType="separate"/>
          </w:r>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ins w:id="170" w:author="John Reid" w:date="2022-06-20T09:59:00Z">
            <w:r w:rsidR="00606150">
              <w:rPr>
                <w:noProof/>
                <w:webHidden/>
              </w:rPr>
              <w:t>35</w:t>
            </w:r>
          </w:ins>
          <w:del w:id="171" w:author="John Reid" w:date="2022-06-19T21:53:00Z">
            <w:r w:rsidR="00A000D4" w:rsidDel="00606150">
              <w:rPr>
                <w:noProof/>
                <w:webHidden/>
              </w:rPr>
              <w:delText>28</w:delText>
            </w:r>
          </w:del>
          <w:r w:rsidR="00A000D4">
            <w:rPr>
              <w:noProof/>
              <w:webHidden/>
            </w:rPr>
            <w:fldChar w:fldCharType="end"/>
          </w:r>
          <w:r>
            <w:rPr>
              <w:noProof/>
            </w:rPr>
            <w:fldChar w:fldCharType="end"/>
          </w:r>
        </w:p>
        <w:p w14:paraId="501FC0A2" w14:textId="49F5F6E6" w:rsidR="00A000D4" w:rsidRDefault="00602A13">
          <w:pPr>
            <w:pStyle w:val="TOC3"/>
            <w:rPr>
              <w:b/>
              <w:bCs/>
              <w:noProof/>
              <w:sz w:val="24"/>
              <w:szCs w:val="24"/>
              <w:lang w:val="en-CA"/>
            </w:rPr>
          </w:pPr>
          <w:r>
            <w:fldChar w:fldCharType="begin"/>
          </w:r>
          <w:r>
            <w:instrText xml:space="preserve"> HYPERLINK \l "_Toc100563871" </w:instrText>
          </w:r>
          <w:r>
            <w:fldChar w:fldCharType="separate"/>
          </w:r>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ins w:id="172" w:author="John Reid" w:date="2022-06-20T09:59:00Z">
            <w:r w:rsidR="00606150">
              <w:rPr>
                <w:noProof/>
                <w:webHidden/>
              </w:rPr>
              <w:t>35</w:t>
            </w:r>
          </w:ins>
          <w:del w:id="173" w:author="John Reid" w:date="2022-06-19T21:53:00Z">
            <w:r w:rsidR="00A000D4" w:rsidDel="00606150">
              <w:rPr>
                <w:noProof/>
                <w:webHidden/>
              </w:rPr>
              <w:delText>28</w:delText>
            </w:r>
          </w:del>
          <w:r w:rsidR="00A000D4">
            <w:rPr>
              <w:noProof/>
              <w:webHidden/>
            </w:rPr>
            <w:fldChar w:fldCharType="end"/>
          </w:r>
          <w:r>
            <w:rPr>
              <w:noProof/>
            </w:rPr>
            <w:fldChar w:fldCharType="end"/>
          </w:r>
        </w:p>
        <w:p w14:paraId="6D2DE735" w14:textId="33EEF440" w:rsidR="00A000D4" w:rsidRDefault="00602A13">
          <w:pPr>
            <w:pStyle w:val="TOC2"/>
            <w:rPr>
              <w:b w:val="0"/>
              <w:bCs w:val="0"/>
              <w:noProof/>
              <w:sz w:val="24"/>
              <w:szCs w:val="24"/>
              <w:lang w:val="en-CA"/>
            </w:rPr>
          </w:pPr>
          <w:r>
            <w:fldChar w:fldCharType="begin"/>
          </w:r>
          <w:r>
            <w:instrText xml:space="preserve"> HYPERLINK \l "_Toc100563872" </w:instrText>
          </w:r>
          <w:r>
            <w:fldChar w:fldCharType="separate"/>
          </w:r>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ins w:id="174" w:author="John Reid" w:date="2022-06-20T09:59:00Z">
            <w:r w:rsidR="00606150">
              <w:rPr>
                <w:noProof/>
                <w:webHidden/>
              </w:rPr>
              <w:t>35</w:t>
            </w:r>
          </w:ins>
          <w:del w:id="175" w:author="John Reid" w:date="2022-06-19T21:53:00Z">
            <w:r w:rsidR="00A000D4" w:rsidDel="00606150">
              <w:rPr>
                <w:noProof/>
                <w:webHidden/>
              </w:rPr>
              <w:delText>28</w:delText>
            </w:r>
          </w:del>
          <w:r w:rsidR="00A000D4">
            <w:rPr>
              <w:noProof/>
              <w:webHidden/>
            </w:rPr>
            <w:fldChar w:fldCharType="end"/>
          </w:r>
          <w:r>
            <w:rPr>
              <w:noProof/>
            </w:rPr>
            <w:fldChar w:fldCharType="end"/>
          </w:r>
        </w:p>
        <w:p w14:paraId="150BCCB9" w14:textId="0385679E" w:rsidR="00A000D4" w:rsidRDefault="00602A13">
          <w:pPr>
            <w:pStyle w:val="TOC3"/>
            <w:rPr>
              <w:b/>
              <w:bCs/>
              <w:noProof/>
              <w:sz w:val="24"/>
              <w:szCs w:val="24"/>
              <w:lang w:val="en-CA"/>
            </w:rPr>
          </w:pPr>
          <w:r>
            <w:fldChar w:fldCharType="begin"/>
          </w:r>
          <w:r>
            <w:instrText xml:space="preserve"> HYPERLINK \l "_Toc100563873" </w:instrText>
          </w:r>
          <w:r>
            <w:fldChar w:fldCharType="separate"/>
          </w:r>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ins w:id="176" w:author="John Reid" w:date="2022-06-20T09:59:00Z">
            <w:r w:rsidR="00606150">
              <w:rPr>
                <w:noProof/>
                <w:webHidden/>
              </w:rPr>
              <w:t>35</w:t>
            </w:r>
          </w:ins>
          <w:del w:id="177" w:author="John Reid" w:date="2022-06-19T21:53:00Z">
            <w:r w:rsidR="00A000D4" w:rsidDel="00606150">
              <w:rPr>
                <w:noProof/>
                <w:webHidden/>
              </w:rPr>
              <w:delText>28</w:delText>
            </w:r>
          </w:del>
          <w:r w:rsidR="00A000D4">
            <w:rPr>
              <w:noProof/>
              <w:webHidden/>
            </w:rPr>
            <w:fldChar w:fldCharType="end"/>
          </w:r>
          <w:r>
            <w:rPr>
              <w:noProof/>
            </w:rPr>
            <w:fldChar w:fldCharType="end"/>
          </w:r>
        </w:p>
        <w:p w14:paraId="00B9A16A" w14:textId="783D18BB" w:rsidR="00A000D4" w:rsidRDefault="00602A13">
          <w:pPr>
            <w:pStyle w:val="TOC3"/>
            <w:rPr>
              <w:b/>
              <w:bCs/>
              <w:noProof/>
              <w:sz w:val="24"/>
              <w:szCs w:val="24"/>
              <w:lang w:val="en-CA"/>
            </w:rPr>
          </w:pPr>
          <w:r>
            <w:fldChar w:fldCharType="begin"/>
          </w:r>
          <w:r>
            <w:instrText xml:space="preserve"> HYPERLINK \l "_Toc100563874" </w:instrText>
          </w:r>
          <w:r>
            <w:fldChar w:fldCharType="separate"/>
          </w:r>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ins w:id="178" w:author="John Reid" w:date="2022-06-20T09:59:00Z">
            <w:r w:rsidR="00606150">
              <w:rPr>
                <w:noProof/>
                <w:webHidden/>
              </w:rPr>
              <w:t>35</w:t>
            </w:r>
          </w:ins>
          <w:del w:id="179" w:author="John Reid" w:date="2022-06-19T21:53:00Z">
            <w:r w:rsidR="00A000D4" w:rsidDel="00606150">
              <w:rPr>
                <w:noProof/>
                <w:webHidden/>
              </w:rPr>
              <w:delText>28</w:delText>
            </w:r>
          </w:del>
          <w:r w:rsidR="00A000D4">
            <w:rPr>
              <w:noProof/>
              <w:webHidden/>
            </w:rPr>
            <w:fldChar w:fldCharType="end"/>
          </w:r>
          <w:r>
            <w:rPr>
              <w:noProof/>
            </w:rPr>
            <w:fldChar w:fldCharType="end"/>
          </w:r>
        </w:p>
        <w:p w14:paraId="6C720891" w14:textId="7C02C5A5" w:rsidR="00A000D4" w:rsidRDefault="00602A13">
          <w:pPr>
            <w:pStyle w:val="TOC2"/>
            <w:rPr>
              <w:b w:val="0"/>
              <w:bCs w:val="0"/>
              <w:noProof/>
              <w:sz w:val="24"/>
              <w:szCs w:val="24"/>
              <w:lang w:val="en-CA"/>
            </w:rPr>
          </w:pPr>
          <w:r>
            <w:fldChar w:fldCharType="begin"/>
          </w:r>
          <w:r>
            <w:instrText xml:space="preserve"> HYPERLINK \l "_Toc100563875" </w:instrText>
          </w:r>
          <w:r>
            <w:fldChar w:fldCharType="separate"/>
          </w:r>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ins w:id="180" w:author="John Reid" w:date="2022-06-20T09:59:00Z">
            <w:r w:rsidR="00606150">
              <w:rPr>
                <w:noProof/>
                <w:webHidden/>
              </w:rPr>
              <w:t>36</w:t>
            </w:r>
          </w:ins>
          <w:del w:id="181" w:author="John Reid" w:date="2022-06-19T21:53:00Z">
            <w:r w:rsidR="00A000D4" w:rsidDel="00606150">
              <w:rPr>
                <w:noProof/>
                <w:webHidden/>
              </w:rPr>
              <w:delText>29</w:delText>
            </w:r>
          </w:del>
          <w:r w:rsidR="00A000D4">
            <w:rPr>
              <w:noProof/>
              <w:webHidden/>
            </w:rPr>
            <w:fldChar w:fldCharType="end"/>
          </w:r>
          <w:r>
            <w:rPr>
              <w:noProof/>
            </w:rPr>
            <w:fldChar w:fldCharType="end"/>
          </w:r>
        </w:p>
        <w:p w14:paraId="6DBF9132" w14:textId="772E6E88" w:rsidR="00A000D4" w:rsidRDefault="00602A13">
          <w:pPr>
            <w:pStyle w:val="TOC3"/>
            <w:rPr>
              <w:b/>
              <w:bCs/>
              <w:noProof/>
              <w:sz w:val="24"/>
              <w:szCs w:val="24"/>
              <w:lang w:val="en-CA"/>
            </w:rPr>
          </w:pPr>
          <w:r>
            <w:fldChar w:fldCharType="begin"/>
          </w:r>
          <w:r>
            <w:instrText xml:space="preserve"> HYPERLINK \l "_Toc100563876" </w:instrText>
          </w:r>
          <w:r>
            <w:fldChar w:fldCharType="separate"/>
          </w:r>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ins w:id="182" w:author="John Reid" w:date="2022-06-20T09:59:00Z">
            <w:r w:rsidR="00606150">
              <w:rPr>
                <w:noProof/>
                <w:webHidden/>
              </w:rPr>
              <w:t>36</w:t>
            </w:r>
          </w:ins>
          <w:del w:id="183" w:author="John Reid" w:date="2022-06-19T21:53:00Z">
            <w:r w:rsidR="00A000D4" w:rsidDel="00606150">
              <w:rPr>
                <w:noProof/>
                <w:webHidden/>
              </w:rPr>
              <w:delText>29</w:delText>
            </w:r>
          </w:del>
          <w:r w:rsidR="00A000D4">
            <w:rPr>
              <w:noProof/>
              <w:webHidden/>
            </w:rPr>
            <w:fldChar w:fldCharType="end"/>
          </w:r>
          <w:r>
            <w:rPr>
              <w:noProof/>
            </w:rPr>
            <w:fldChar w:fldCharType="end"/>
          </w:r>
        </w:p>
        <w:p w14:paraId="69320D8B" w14:textId="55A880C3" w:rsidR="00A000D4" w:rsidRDefault="00602A13">
          <w:pPr>
            <w:pStyle w:val="TOC3"/>
            <w:rPr>
              <w:b/>
              <w:bCs/>
              <w:noProof/>
              <w:sz w:val="24"/>
              <w:szCs w:val="24"/>
              <w:lang w:val="en-CA"/>
            </w:rPr>
          </w:pPr>
          <w:r>
            <w:fldChar w:fldCharType="begin"/>
          </w:r>
          <w:r>
            <w:instrText xml:space="preserve"> HYPERLINK \l "_Toc100563877" </w:instrText>
          </w:r>
          <w:r>
            <w:fldChar w:fldCharType="separate"/>
          </w:r>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ins w:id="184" w:author="John Reid" w:date="2022-06-20T09:59:00Z">
            <w:r w:rsidR="00606150">
              <w:rPr>
                <w:noProof/>
                <w:webHidden/>
              </w:rPr>
              <w:t>36</w:t>
            </w:r>
          </w:ins>
          <w:del w:id="185" w:author="John Reid" w:date="2022-06-19T21:53:00Z">
            <w:r w:rsidR="00A000D4" w:rsidDel="00606150">
              <w:rPr>
                <w:noProof/>
                <w:webHidden/>
              </w:rPr>
              <w:delText>29</w:delText>
            </w:r>
          </w:del>
          <w:r w:rsidR="00A000D4">
            <w:rPr>
              <w:noProof/>
              <w:webHidden/>
            </w:rPr>
            <w:fldChar w:fldCharType="end"/>
          </w:r>
          <w:r>
            <w:rPr>
              <w:noProof/>
            </w:rPr>
            <w:fldChar w:fldCharType="end"/>
          </w:r>
        </w:p>
        <w:p w14:paraId="403E7A5E" w14:textId="61F5F737" w:rsidR="00A000D4" w:rsidRDefault="00602A13">
          <w:pPr>
            <w:pStyle w:val="TOC2"/>
            <w:rPr>
              <w:b w:val="0"/>
              <w:bCs w:val="0"/>
              <w:noProof/>
              <w:sz w:val="24"/>
              <w:szCs w:val="24"/>
              <w:lang w:val="en-CA"/>
            </w:rPr>
          </w:pPr>
          <w:r>
            <w:fldChar w:fldCharType="begin"/>
          </w:r>
          <w:r>
            <w:instrText xml:space="preserve"> HYPERLINK \l "_Toc100563878" </w:instrText>
          </w:r>
          <w:r>
            <w:fldChar w:fldCharType="separate"/>
          </w:r>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ins w:id="186" w:author="John Reid" w:date="2022-06-20T09:59:00Z">
            <w:r w:rsidR="00606150">
              <w:rPr>
                <w:noProof/>
                <w:webHidden/>
              </w:rPr>
              <w:t>36</w:t>
            </w:r>
          </w:ins>
          <w:del w:id="187" w:author="John Reid" w:date="2022-06-19T21:53:00Z">
            <w:r w:rsidR="00A000D4" w:rsidDel="00606150">
              <w:rPr>
                <w:noProof/>
                <w:webHidden/>
              </w:rPr>
              <w:delText>29</w:delText>
            </w:r>
          </w:del>
          <w:r w:rsidR="00A000D4">
            <w:rPr>
              <w:noProof/>
              <w:webHidden/>
            </w:rPr>
            <w:fldChar w:fldCharType="end"/>
          </w:r>
          <w:r>
            <w:rPr>
              <w:noProof/>
            </w:rPr>
            <w:fldChar w:fldCharType="end"/>
          </w:r>
        </w:p>
        <w:p w14:paraId="37E93F11" w14:textId="5F9F5E1A" w:rsidR="00A000D4" w:rsidRDefault="00602A13">
          <w:pPr>
            <w:pStyle w:val="TOC3"/>
            <w:rPr>
              <w:b/>
              <w:bCs/>
              <w:noProof/>
              <w:sz w:val="24"/>
              <w:szCs w:val="24"/>
              <w:lang w:val="en-CA"/>
            </w:rPr>
          </w:pPr>
          <w:r>
            <w:fldChar w:fldCharType="begin"/>
          </w:r>
          <w:r>
            <w:instrText xml:space="preserve"> HYPERLINK \l "_Toc100563879" </w:instrText>
          </w:r>
          <w:r>
            <w:fldChar w:fldCharType="separate"/>
          </w:r>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ins w:id="188" w:author="John Reid" w:date="2022-06-20T09:59:00Z">
            <w:r w:rsidR="00606150">
              <w:rPr>
                <w:noProof/>
                <w:webHidden/>
              </w:rPr>
              <w:t>36</w:t>
            </w:r>
          </w:ins>
          <w:del w:id="189" w:author="John Reid" w:date="2022-06-19T21:53:00Z">
            <w:r w:rsidR="00A000D4" w:rsidDel="00606150">
              <w:rPr>
                <w:noProof/>
                <w:webHidden/>
              </w:rPr>
              <w:delText>29</w:delText>
            </w:r>
          </w:del>
          <w:r w:rsidR="00A000D4">
            <w:rPr>
              <w:noProof/>
              <w:webHidden/>
            </w:rPr>
            <w:fldChar w:fldCharType="end"/>
          </w:r>
          <w:r>
            <w:rPr>
              <w:noProof/>
            </w:rPr>
            <w:fldChar w:fldCharType="end"/>
          </w:r>
        </w:p>
        <w:p w14:paraId="0A253DA1" w14:textId="4FD95BF8" w:rsidR="00A000D4" w:rsidRDefault="00602A13">
          <w:pPr>
            <w:pStyle w:val="TOC3"/>
            <w:rPr>
              <w:b/>
              <w:bCs/>
              <w:noProof/>
              <w:sz w:val="24"/>
              <w:szCs w:val="24"/>
              <w:lang w:val="en-CA"/>
            </w:rPr>
          </w:pPr>
          <w:r>
            <w:fldChar w:fldCharType="begin"/>
          </w:r>
          <w:r>
            <w:instrText xml:space="preserve"> HYPERLINK \l "_Toc100563880" </w:instrText>
          </w:r>
          <w:r>
            <w:fldChar w:fldCharType="separate"/>
          </w:r>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ins w:id="190" w:author="John Reid" w:date="2022-06-20T09:59:00Z">
            <w:r w:rsidR="00606150">
              <w:rPr>
                <w:noProof/>
                <w:webHidden/>
              </w:rPr>
              <w:t>36</w:t>
            </w:r>
          </w:ins>
          <w:del w:id="191" w:author="John Reid" w:date="2022-06-19T21:53:00Z">
            <w:r w:rsidR="00A000D4" w:rsidDel="00606150">
              <w:rPr>
                <w:noProof/>
                <w:webHidden/>
              </w:rPr>
              <w:delText>29</w:delText>
            </w:r>
          </w:del>
          <w:r w:rsidR="00A000D4">
            <w:rPr>
              <w:noProof/>
              <w:webHidden/>
            </w:rPr>
            <w:fldChar w:fldCharType="end"/>
          </w:r>
          <w:r>
            <w:rPr>
              <w:noProof/>
            </w:rPr>
            <w:fldChar w:fldCharType="end"/>
          </w:r>
        </w:p>
        <w:p w14:paraId="51BA03C8" w14:textId="7857647A" w:rsidR="00A000D4" w:rsidRDefault="00602A13">
          <w:pPr>
            <w:pStyle w:val="TOC2"/>
            <w:rPr>
              <w:b w:val="0"/>
              <w:bCs w:val="0"/>
              <w:noProof/>
              <w:sz w:val="24"/>
              <w:szCs w:val="24"/>
              <w:lang w:val="en-CA"/>
            </w:rPr>
          </w:pPr>
          <w:r>
            <w:fldChar w:fldCharType="begin"/>
          </w:r>
          <w:r>
            <w:instrText xml:space="preserve"> HYPERLINK \l "_Toc100563881" </w:instrText>
          </w:r>
          <w:r>
            <w:fldChar w:fldCharType="separate"/>
          </w:r>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ins w:id="192" w:author="John Reid" w:date="2022-06-20T09:59:00Z">
            <w:r w:rsidR="00606150">
              <w:rPr>
                <w:noProof/>
                <w:webHidden/>
              </w:rPr>
              <w:t>37</w:t>
            </w:r>
          </w:ins>
          <w:del w:id="193" w:author="John Reid" w:date="2022-06-19T21:53:00Z">
            <w:r w:rsidR="00A000D4" w:rsidDel="00606150">
              <w:rPr>
                <w:noProof/>
                <w:webHidden/>
              </w:rPr>
              <w:delText>30</w:delText>
            </w:r>
          </w:del>
          <w:r w:rsidR="00A000D4">
            <w:rPr>
              <w:noProof/>
              <w:webHidden/>
            </w:rPr>
            <w:fldChar w:fldCharType="end"/>
          </w:r>
          <w:r>
            <w:rPr>
              <w:noProof/>
            </w:rPr>
            <w:fldChar w:fldCharType="end"/>
          </w:r>
        </w:p>
        <w:p w14:paraId="682FF5A2" w14:textId="33C2BEEA" w:rsidR="00A000D4" w:rsidRDefault="00602A13">
          <w:pPr>
            <w:pStyle w:val="TOC3"/>
            <w:rPr>
              <w:b/>
              <w:bCs/>
              <w:noProof/>
              <w:sz w:val="24"/>
              <w:szCs w:val="24"/>
              <w:lang w:val="en-CA"/>
            </w:rPr>
          </w:pPr>
          <w:r>
            <w:fldChar w:fldCharType="begin"/>
          </w:r>
          <w:r>
            <w:instrText xml:space="preserve"> HYPERLINK \l "_Toc100563882" </w:instrText>
          </w:r>
          <w:r>
            <w:fldChar w:fldCharType="separate"/>
          </w:r>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ins w:id="194" w:author="John Reid" w:date="2022-06-20T09:59:00Z">
            <w:r w:rsidR="00606150">
              <w:rPr>
                <w:noProof/>
                <w:webHidden/>
              </w:rPr>
              <w:t>37</w:t>
            </w:r>
          </w:ins>
          <w:del w:id="195" w:author="John Reid" w:date="2022-06-19T21:53:00Z">
            <w:r w:rsidR="00A000D4" w:rsidDel="00606150">
              <w:rPr>
                <w:noProof/>
                <w:webHidden/>
              </w:rPr>
              <w:delText>30</w:delText>
            </w:r>
          </w:del>
          <w:r w:rsidR="00A000D4">
            <w:rPr>
              <w:noProof/>
              <w:webHidden/>
            </w:rPr>
            <w:fldChar w:fldCharType="end"/>
          </w:r>
          <w:r>
            <w:rPr>
              <w:noProof/>
            </w:rPr>
            <w:fldChar w:fldCharType="end"/>
          </w:r>
        </w:p>
        <w:p w14:paraId="12EF29DC" w14:textId="45339E5B" w:rsidR="00A000D4" w:rsidRDefault="00602A13">
          <w:pPr>
            <w:pStyle w:val="TOC3"/>
            <w:rPr>
              <w:b/>
              <w:bCs/>
              <w:noProof/>
              <w:sz w:val="24"/>
              <w:szCs w:val="24"/>
              <w:lang w:val="en-CA"/>
            </w:rPr>
          </w:pPr>
          <w:r>
            <w:fldChar w:fldCharType="begin"/>
          </w:r>
          <w:r>
            <w:instrText xml:space="preserve"> HYPERLINK \l "_Toc100563883" </w:instrText>
          </w:r>
          <w:r>
            <w:fldChar w:fldCharType="separate"/>
          </w:r>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ins w:id="196" w:author="John Reid" w:date="2022-06-20T09:59:00Z">
            <w:r w:rsidR="00606150">
              <w:rPr>
                <w:noProof/>
                <w:webHidden/>
              </w:rPr>
              <w:t>37</w:t>
            </w:r>
          </w:ins>
          <w:del w:id="197" w:author="John Reid" w:date="2022-06-19T21:53:00Z">
            <w:r w:rsidR="00A000D4" w:rsidDel="00606150">
              <w:rPr>
                <w:noProof/>
                <w:webHidden/>
              </w:rPr>
              <w:delText>30</w:delText>
            </w:r>
          </w:del>
          <w:r w:rsidR="00A000D4">
            <w:rPr>
              <w:noProof/>
              <w:webHidden/>
            </w:rPr>
            <w:fldChar w:fldCharType="end"/>
          </w:r>
          <w:r>
            <w:rPr>
              <w:noProof/>
            </w:rPr>
            <w:fldChar w:fldCharType="end"/>
          </w:r>
        </w:p>
        <w:p w14:paraId="7C25A6DF" w14:textId="36A8349D" w:rsidR="00A000D4" w:rsidRDefault="00602A13">
          <w:pPr>
            <w:pStyle w:val="TOC2"/>
            <w:rPr>
              <w:b w:val="0"/>
              <w:bCs w:val="0"/>
              <w:noProof/>
              <w:sz w:val="24"/>
              <w:szCs w:val="24"/>
              <w:lang w:val="en-CA"/>
            </w:rPr>
          </w:pPr>
          <w:r>
            <w:fldChar w:fldCharType="begin"/>
          </w:r>
          <w:r>
            <w:instrText xml:space="preserve"> HYPERLINK \l "_Toc100563884" </w:instrText>
          </w:r>
          <w:r>
            <w:fldChar w:fldCharType="separate"/>
          </w:r>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ins w:id="198" w:author="John Reid" w:date="2022-06-20T09:59:00Z">
            <w:r w:rsidR="00606150">
              <w:rPr>
                <w:noProof/>
                <w:webHidden/>
              </w:rPr>
              <w:t>37</w:t>
            </w:r>
          </w:ins>
          <w:del w:id="199" w:author="John Reid" w:date="2022-06-19T21:53:00Z">
            <w:r w:rsidR="00A000D4" w:rsidDel="00606150">
              <w:rPr>
                <w:noProof/>
                <w:webHidden/>
              </w:rPr>
              <w:delText>30</w:delText>
            </w:r>
          </w:del>
          <w:r w:rsidR="00A000D4">
            <w:rPr>
              <w:noProof/>
              <w:webHidden/>
            </w:rPr>
            <w:fldChar w:fldCharType="end"/>
          </w:r>
          <w:r>
            <w:rPr>
              <w:noProof/>
            </w:rPr>
            <w:fldChar w:fldCharType="end"/>
          </w:r>
        </w:p>
        <w:p w14:paraId="4B7FC3EE" w14:textId="413CC101" w:rsidR="00A000D4" w:rsidRDefault="00602A13">
          <w:pPr>
            <w:pStyle w:val="TOC3"/>
            <w:rPr>
              <w:b/>
              <w:bCs/>
              <w:noProof/>
              <w:sz w:val="24"/>
              <w:szCs w:val="24"/>
              <w:lang w:val="en-CA"/>
            </w:rPr>
          </w:pPr>
          <w:r>
            <w:fldChar w:fldCharType="begin"/>
          </w:r>
          <w:r>
            <w:instrText xml:space="preserve"> HYPERLINK \l "_Toc100563885" </w:instrText>
          </w:r>
          <w:r>
            <w:fldChar w:fldCharType="separate"/>
          </w:r>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ins w:id="200" w:author="John Reid" w:date="2022-06-20T09:59:00Z">
            <w:r w:rsidR="00606150">
              <w:rPr>
                <w:noProof/>
                <w:webHidden/>
              </w:rPr>
              <w:t>37</w:t>
            </w:r>
          </w:ins>
          <w:del w:id="201" w:author="John Reid" w:date="2022-06-19T21:53:00Z">
            <w:r w:rsidR="00A000D4" w:rsidDel="00606150">
              <w:rPr>
                <w:noProof/>
                <w:webHidden/>
              </w:rPr>
              <w:delText>30</w:delText>
            </w:r>
          </w:del>
          <w:r w:rsidR="00A000D4">
            <w:rPr>
              <w:noProof/>
              <w:webHidden/>
            </w:rPr>
            <w:fldChar w:fldCharType="end"/>
          </w:r>
          <w:r>
            <w:rPr>
              <w:noProof/>
            </w:rPr>
            <w:fldChar w:fldCharType="end"/>
          </w:r>
        </w:p>
        <w:p w14:paraId="7F8C524E" w14:textId="707F543B" w:rsidR="00A000D4" w:rsidRDefault="00602A13">
          <w:pPr>
            <w:pStyle w:val="TOC3"/>
            <w:rPr>
              <w:b/>
              <w:bCs/>
              <w:noProof/>
              <w:sz w:val="24"/>
              <w:szCs w:val="24"/>
              <w:lang w:val="en-CA"/>
            </w:rPr>
          </w:pPr>
          <w:r>
            <w:fldChar w:fldCharType="begin"/>
          </w:r>
          <w:r>
            <w:instrText xml:space="preserve"> HYPERLINK \l "_Toc100563886" </w:instrText>
          </w:r>
          <w:r>
            <w:fldChar w:fldCharType="separate"/>
          </w:r>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ins w:id="202" w:author="John Reid" w:date="2022-06-20T09:59:00Z">
            <w:r w:rsidR="00606150">
              <w:rPr>
                <w:noProof/>
                <w:webHidden/>
              </w:rPr>
              <w:t>37</w:t>
            </w:r>
          </w:ins>
          <w:del w:id="203" w:author="John Reid" w:date="2022-06-19T21:53:00Z">
            <w:r w:rsidR="00A000D4" w:rsidDel="00606150">
              <w:rPr>
                <w:noProof/>
                <w:webHidden/>
              </w:rPr>
              <w:delText>30</w:delText>
            </w:r>
          </w:del>
          <w:r w:rsidR="00A000D4">
            <w:rPr>
              <w:noProof/>
              <w:webHidden/>
            </w:rPr>
            <w:fldChar w:fldCharType="end"/>
          </w:r>
          <w:r>
            <w:rPr>
              <w:noProof/>
            </w:rPr>
            <w:fldChar w:fldCharType="end"/>
          </w:r>
        </w:p>
        <w:p w14:paraId="453E7A2A" w14:textId="2EA568DD" w:rsidR="00A000D4" w:rsidRDefault="00602A13">
          <w:pPr>
            <w:pStyle w:val="TOC2"/>
            <w:rPr>
              <w:b w:val="0"/>
              <w:bCs w:val="0"/>
              <w:noProof/>
              <w:sz w:val="24"/>
              <w:szCs w:val="24"/>
              <w:lang w:val="en-CA"/>
            </w:rPr>
          </w:pPr>
          <w:r>
            <w:fldChar w:fldCharType="begin"/>
          </w:r>
          <w:r>
            <w:instrText xml:space="preserve"> HYPERLINK \l "_Toc100563887" </w:instrText>
          </w:r>
          <w:r>
            <w:fldChar w:fldCharType="separate"/>
          </w:r>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ins w:id="204" w:author="John Reid" w:date="2022-06-20T09:59:00Z">
            <w:r w:rsidR="00606150">
              <w:rPr>
                <w:noProof/>
                <w:webHidden/>
              </w:rPr>
              <w:t>38</w:t>
            </w:r>
          </w:ins>
          <w:del w:id="205" w:author="John Reid" w:date="2022-06-19T21:53:00Z">
            <w:r w:rsidR="00A000D4" w:rsidDel="00606150">
              <w:rPr>
                <w:noProof/>
                <w:webHidden/>
              </w:rPr>
              <w:delText>31</w:delText>
            </w:r>
          </w:del>
          <w:r w:rsidR="00A000D4">
            <w:rPr>
              <w:noProof/>
              <w:webHidden/>
            </w:rPr>
            <w:fldChar w:fldCharType="end"/>
          </w:r>
          <w:r>
            <w:rPr>
              <w:noProof/>
            </w:rPr>
            <w:fldChar w:fldCharType="end"/>
          </w:r>
        </w:p>
        <w:p w14:paraId="08E1729B" w14:textId="206F9D80" w:rsidR="00A000D4" w:rsidRDefault="00602A13">
          <w:pPr>
            <w:pStyle w:val="TOC3"/>
            <w:rPr>
              <w:b/>
              <w:bCs/>
              <w:noProof/>
              <w:sz w:val="24"/>
              <w:szCs w:val="24"/>
              <w:lang w:val="en-CA"/>
            </w:rPr>
          </w:pPr>
          <w:r>
            <w:fldChar w:fldCharType="begin"/>
          </w:r>
          <w:r>
            <w:instrText xml:space="preserve"> HYPERLINK \l "_Toc100563888" </w:instrText>
          </w:r>
          <w:r>
            <w:fldChar w:fldCharType="separate"/>
          </w:r>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ins w:id="206" w:author="John Reid" w:date="2022-06-20T09:59:00Z">
            <w:r w:rsidR="00606150">
              <w:rPr>
                <w:noProof/>
                <w:webHidden/>
              </w:rPr>
              <w:t>38</w:t>
            </w:r>
          </w:ins>
          <w:del w:id="207" w:author="John Reid" w:date="2022-06-19T21:53:00Z">
            <w:r w:rsidR="00A000D4" w:rsidDel="00606150">
              <w:rPr>
                <w:noProof/>
                <w:webHidden/>
              </w:rPr>
              <w:delText>31</w:delText>
            </w:r>
          </w:del>
          <w:r w:rsidR="00A000D4">
            <w:rPr>
              <w:noProof/>
              <w:webHidden/>
            </w:rPr>
            <w:fldChar w:fldCharType="end"/>
          </w:r>
          <w:r>
            <w:rPr>
              <w:noProof/>
            </w:rPr>
            <w:fldChar w:fldCharType="end"/>
          </w:r>
        </w:p>
        <w:p w14:paraId="4BF65383" w14:textId="36F3F9BD" w:rsidR="00A000D4" w:rsidRDefault="00602A13">
          <w:pPr>
            <w:pStyle w:val="TOC3"/>
            <w:rPr>
              <w:b/>
              <w:bCs/>
              <w:noProof/>
              <w:sz w:val="24"/>
              <w:szCs w:val="24"/>
              <w:lang w:val="en-CA"/>
            </w:rPr>
          </w:pPr>
          <w:r>
            <w:fldChar w:fldCharType="begin"/>
          </w:r>
          <w:r>
            <w:instrText xml:space="preserve"> HYPERLINK \l "_Toc100563889" </w:instrText>
          </w:r>
          <w:r>
            <w:fldChar w:fldCharType="separate"/>
          </w:r>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ins w:id="208" w:author="John Reid" w:date="2022-06-20T09:59:00Z">
            <w:r w:rsidR="00606150">
              <w:rPr>
                <w:noProof/>
                <w:webHidden/>
              </w:rPr>
              <w:t>38</w:t>
            </w:r>
          </w:ins>
          <w:del w:id="209" w:author="John Reid" w:date="2022-06-19T21:53:00Z">
            <w:r w:rsidR="00A000D4" w:rsidDel="00606150">
              <w:rPr>
                <w:noProof/>
                <w:webHidden/>
              </w:rPr>
              <w:delText>31</w:delText>
            </w:r>
          </w:del>
          <w:r w:rsidR="00A000D4">
            <w:rPr>
              <w:noProof/>
              <w:webHidden/>
            </w:rPr>
            <w:fldChar w:fldCharType="end"/>
          </w:r>
          <w:r>
            <w:rPr>
              <w:noProof/>
            </w:rPr>
            <w:fldChar w:fldCharType="end"/>
          </w:r>
        </w:p>
        <w:p w14:paraId="43EEB310" w14:textId="1E151ECD" w:rsidR="00A000D4" w:rsidRDefault="00602A13">
          <w:pPr>
            <w:pStyle w:val="TOC2"/>
            <w:rPr>
              <w:b w:val="0"/>
              <w:bCs w:val="0"/>
              <w:noProof/>
              <w:sz w:val="24"/>
              <w:szCs w:val="24"/>
              <w:lang w:val="en-CA"/>
            </w:rPr>
          </w:pPr>
          <w:r>
            <w:fldChar w:fldCharType="begin"/>
          </w:r>
          <w:r>
            <w:instrText xml:space="preserve"> HYPERLINK \l "_Toc100563890" </w:instrText>
          </w:r>
          <w:r>
            <w:fldChar w:fldCharType="separate"/>
          </w:r>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ins w:id="210" w:author="John Reid" w:date="2022-06-20T09:59:00Z">
            <w:r w:rsidR="00606150">
              <w:rPr>
                <w:noProof/>
                <w:webHidden/>
              </w:rPr>
              <w:t>38</w:t>
            </w:r>
          </w:ins>
          <w:del w:id="211" w:author="John Reid" w:date="2022-06-19T21:53:00Z">
            <w:r w:rsidR="00A000D4" w:rsidDel="00606150">
              <w:rPr>
                <w:noProof/>
                <w:webHidden/>
              </w:rPr>
              <w:delText>31</w:delText>
            </w:r>
          </w:del>
          <w:r w:rsidR="00A000D4">
            <w:rPr>
              <w:noProof/>
              <w:webHidden/>
            </w:rPr>
            <w:fldChar w:fldCharType="end"/>
          </w:r>
          <w:r>
            <w:rPr>
              <w:noProof/>
            </w:rPr>
            <w:fldChar w:fldCharType="end"/>
          </w:r>
        </w:p>
        <w:p w14:paraId="37584AEC" w14:textId="031AEE63" w:rsidR="00A000D4" w:rsidRDefault="00602A13">
          <w:pPr>
            <w:pStyle w:val="TOC3"/>
            <w:rPr>
              <w:b/>
              <w:bCs/>
              <w:noProof/>
              <w:sz w:val="24"/>
              <w:szCs w:val="24"/>
              <w:lang w:val="en-CA"/>
            </w:rPr>
          </w:pPr>
          <w:r>
            <w:fldChar w:fldCharType="begin"/>
          </w:r>
          <w:r>
            <w:instrText xml:space="preserve"> HYPERLINK \l "_Toc100563891" </w:instrText>
          </w:r>
          <w:r>
            <w:fldChar w:fldCharType="separate"/>
          </w:r>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ins w:id="212" w:author="John Reid" w:date="2022-06-20T09:59:00Z">
            <w:r w:rsidR="00606150">
              <w:rPr>
                <w:noProof/>
                <w:webHidden/>
              </w:rPr>
              <w:t>38</w:t>
            </w:r>
          </w:ins>
          <w:del w:id="213" w:author="John Reid" w:date="2022-06-19T21:53:00Z">
            <w:r w:rsidR="00A000D4" w:rsidDel="00606150">
              <w:rPr>
                <w:noProof/>
                <w:webHidden/>
              </w:rPr>
              <w:delText>31</w:delText>
            </w:r>
          </w:del>
          <w:r w:rsidR="00A000D4">
            <w:rPr>
              <w:noProof/>
              <w:webHidden/>
            </w:rPr>
            <w:fldChar w:fldCharType="end"/>
          </w:r>
          <w:r>
            <w:rPr>
              <w:noProof/>
            </w:rPr>
            <w:fldChar w:fldCharType="end"/>
          </w:r>
        </w:p>
        <w:p w14:paraId="513F1EF8" w14:textId="6B6F84D4" w:rsidR="00A000D4" w:rsidRDefault="00602A13">
          <w:pPr>
            <w:pStyle w:val="TOC3"/>
            <w:rPr>
              <w:b/>
              <w:bCs/>
              <w:noProof/>
              <w:sz w:val="24"/>
              <w:szCs w:val="24"/>
              <w:lang w:val="en-CA"/>
            </w:rPr>
          </w:pPr>
          <w:r>
            <w:fldChar w:fldCharType="begin"/>
          </w:r>
          <w:r>
            <w:instrText xml:space="preserve"> HYPERLINK \l "_Toc100563892" </w:instrText>
          </w:r>
          <w:r>
            <w:fldChar w:fldCharType="separate"/>
          </w:r>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ins w:id="214" w:author="John Reid" w:date="2022-06-20T09:59:00Z">
            <w:r w:rsidR="00606150">
              <w:rPr>
                <w:noProof/>
                <w:webHidden/>
              </w:rPr>
              <w:t>38</w:t>
            </w:r>
          </w:ins>
          <w:del w:id="215" w:author="John Reid" w:date="2022-06-19T21:53:00Z">
            <w:r w:rsidR="00A000D4" w:rsidDel="00606150">
              <w:rPr>
                <w:noProof/>
                <w:webHidden/>
              </w:rPr>
              <w:delText>31</w:delText>
            </w:r>
          </w:del>
          <w:r w:rsidR="00A000D4">
            <w:rPr>
              <w:noProof/>
              <w:webHidden/>
            </w:rPr>
            <w:fldChar w:fldCharType="end"/>
          </w:r>
          <w:r>
            <w:rPr>
              <w:noProof/>
            </w:rPr>
            <w:fldChar w:fldCharType="end"/>
          </w:r>
        </w:p>
        <w:p w14:paraId="7D93E4C2" w14:textId="4B1AC532" w:rsidR="00A000D4" w:rsidRDefault="00602A13">
          <w:pPr>
            <w:pStyle w:val="TOC2"/>
            <w:rPr>
              <w:b w:val="0"/>
              <w:bCs w:val="0"/>
              <w:noProof/>
              <w:sz w:val="24"/>
              <w:szCs w:val="24"/>
              <w:lang w:val="en-CA"/>
            </w:rPr>
          </w:pPr>
          <w:r>
            <w:fldChar w:fldCharType="begin"/>
          </w:r>
          <w:r>
            <w:instrText xml:space="preserve"> HYPERLINK \l "_Toc100563893" </w:instrText>
          </w:r>
          <w:r>
            <w:fldChar w:fldCharType="separate"/>
          </w:r>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ins w:id="216" w:author="John Reid" w:date="2022-06-20T09:59:00Z">
            <w:r w:rsidR="00606150">
              <w:rPr>
                <w:noProof/>
                <w:webHidden/>
              </w:rPr>
              <w:t>38</w:t>
            </w:r>
          </w:ins>
          <w:del w:id="217" w:author="John Reid" w:date="2022-06-19T21:53:00Z">
            <w:r w:rsidR="00A000D4" w:rsidDel="00606150">
              <w:rPr>
                <w:noProof/>
                <w:webHidden/>
              </w:rPr>
              <w:delText>31</w:delText>
            </w:r>
          </w:del>
          <w:r w:rsidR="00A000D4">
            <w:rPr>
              <w:noProof/>
              <w:webHidden/>
            </w:rPr>
            <w:fldChar w:fldCharType="end"/>
          </w:r>
          <w:r>
            <w:rPr>
              <w:noProof/>
            </w:rPr>
            <w:fldChar w:fldCharType="end"/>
          </w:r>
        </w:p>
        <w:p w14:paraId="2DBBF06C" w14:textId="2DD9B2D2" w:rsidR="00A000D4" w:rsidRDefault="00602A13">
          <w:pPr>
            <w:pStyle w:val="TOC3"/>
            <w:rPr>
              <w:b/>
              <w:bCs/>
              <w:noProof/>
              <w:sz w:val="24"/>
              <w:szCs w:val="24"/>
              <w:lang w:val="en-CA"/>
            </w:rPr>
          </w:pPr>
          <w:r>
            <w:fldChar w:fldCharType="begin"/>
          </w:r>
          <w:r>
            <w:instrText xml:space="preserve"> HYPERLINK \l "_Toc100563894" </w:instrText>
          </w:r>
          <w:r>
            <w:fldChar w:fldCharType="separate"/>
          </w:r>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ins w:id="218" w:author="John Reid" w:date="2022-06-20T09:59:00Z">
            <w:r w:rsidR="00606150">
              <w:rPr>
                <w:noProof/>
                <w:webHidden/>
              </w:rPr>
              <w:t>38</w:t>
            </w:r>
          </w:ins>
          <w:del w:id="219" w:author="John Reid" w:date="2022-06-19T21:53:00Z">
            <w:r w:rsidR="00A000D4" w:rsidDel="00606150">
              <w:rPr>
                <w:noProof/>
                <w:webHidden/>
              </w:rPr>
              <w:delText>31</w:delText>
            </w:r>
          </w:del>
          <w:r w:rsidR="00A000D4">
            <w:rPr>
              <w:noProof/>
              <w:webHidden/>
            </w:rPr>
            <w:fldChar w:fldCharType="end"/>
          </w:r>
          <w:r>
            <w:rPr>
              <w:noProof/>
            </w:rPr>
            <w:fldChar w:fldCharType="end"/>
          </w:r>
        </w:p>
        <w:p w14:paraId="1E032226" w14:textId="11D150A4" w:rsidR="00A000D4" w:rsidRDefault="00602A13">
          <w:pPr>
            <w:pStyle w:val="TOC3"/>
            <w:rPr>
              <w:b/>
              <w:bCs/>
              <w:noProof/>
              <w:sz w:val="24"/>
              <w:szCs w:val="24"/>
              <w:lang w:val="en-CA"/>
            </w:rPr>
          </w:pPr>
          <w:r>
            <w:fldChar w:fldCharType="begin"/>
          </w:r>
          <w:r>
            <w:instrText xml:space="preserve"> HYPERLINK \l "_Toc100563895" </w:instrText>
          </w:r>
          <w:r>
            <w:fldChar w:fldCharType="separate"/>
          </w:r>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ins w:id="220" w:author="John Reid" w:date="2022-06-20T09:59:00Z">
            <w:r w:rsidR="00606150">
              <w:rPr>
                <w:noProof/>
                <w:webHidden/>
              </w:rPr>
              <w:t>39</w:t>
            </w:r>
          </w:ins>
          <w:del w:id="221" w:author="John Reid" w:date="2022-06-19T21:53:00Z">
            <w:r w:rsidR="00A000D4" w:rsidDel="00606150">
              <w:rPr>
                <w:noProof/>
                <w:webHidden/>
              </w:rPr>
              <w:delText>32</w:delText>
            </w:r>
          </w:del>
          <w:r w:rsidR="00A000D4">
            <w:rPr>
              <w:noProof/>
              <w:webHidden/>
            </w:rPr>
            <w:fldChar w:fldCharType="end"/>
          </w:r>
          <w:r>
            <w:rPr>
              <w:noProof/>
            </w:rPr>
            <w:fldChar w:fldCharType="end"/>
          </w:r>
        </w:p>
        <w:p w14:paraId="7941C725" w14:textId="37BC0C8A" w:rsidR="00A000D4" w:rsidRDefault="00602A13">
          <w:pPr>
            <w:pStyle w:val="TOC2"/>
            <w:rPr>
              <w:b w:val="0"/>
              <w:bCs w:val="0"/>
              <w:noProof/>
              <w:sz w:val="24"/>
              <w:szCs w:val="24"/>
              <w:lang w:val="en-CA"/>
            </w:rPr>
          </w:pPr>
          <w:r>
            <w:fldChar w:fldCharType="begin"/>
          </w:r>
          <w:r>
            <w:instrText xml:space="preserve"> HYPERLINK \l "_Toc100563896" </w:instrText>
          </w:r>
          <w:r>
            <w:fldChar w:fldCharType="separate"/>
          </w:r>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ins w:id="222" w:author="John Reid" w:date="2022-06-20T09:59:00Z">
            <w:r w:rsidR="00606150">
              <w:rPr>
                <w:noProof/>
                <w:webHidden/>
              </w:rPr>
              <w:t>39</w:t>
            </w:r>
          </w:ins>
          <w:del w:id="223" w:author="John Reid" w:date="2022-06-19T21:53:00Z">
            <w:r w:rsidR="00A000D4" w:rsidDel="00606150">
              <w:rPr>
                <w:noProof/>
                <w:webHidden/>
              </w:rPr>
              <w:delText>32</w:delText>
            </w:r>
          </w:del>
          <w:r w:rsidR="00A000D4">
            <w:rPr>
              <w:noProof/>
              <w:webHidden/>
            </w:rPr>
            <w:fldChar w:fldCharType="end"/>
          </w:r>
          <w:r>
            <w:rPr>
              <w:noProof/>
            </w:rPr>
            <w:fldChar w:fldCharType="end"/>
          </w:r>
        </w:p>
        <w:p w14:paraId="6B81D13F" w14:textId="7C27F669" w:rsidR="00A000D4" w:rsidRDefault="00602A13">
          <w:pPr>
            <w:pStyle w:val="TOC3"/>
            <w:rPr>
              <w:b/>
              <w:bCs/>
              <w:noProof/>
              <w:sz w:val="24"/>
              <w:szCs w:val="24"/>
              <w:lang w:val="en-CA"/>
            </w:rPr>
          </w:pPr>
          <w:r>
            <w:fldChar w:fldCharType="begin"/>
          </w:r>
          <w:r>
            <w:instrText xml:space="preserve"> HYPERLINK \l "_Toc100563897" </w:instrText>
          </w:r>
          <w:r>
            <w:fldChar w:fldCharType="separate"/>
          </w:r>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ins w:id="224" w:author="John Reid" w:date="2022-06-20T09:59:00Z">
            <w:r w:rsidR="00606150">
              <w:rPr>
                <w:noProof/>
                <w:webHidden/>
              </w:rPr>
              <w:t>39</w:t>
            </w:r>
          </w:ins>
          <w:del w:id="225" w:author="John Reid" w:date="2022-06-19T21:53:00Z">
            <w:r w:rsidR="00A000D4" w:rsidDel="00606150">
              <w:rPr>
                <w:noProof/>
                <w:webHidden/>
              </w:rPr>
              <w:delText>32</w:delText>
            </w:r>
          </w:del>
          <w:r w:rsidR="00A000D4">
            <w:rPr>
              <w:noProof/>
              <w:webHidden/>
            </w:rPr>
            <w:fldChar w:fldCharType="end"/>
          </w:r>
          <w:r>
            <w:rPr>
              <w:noProof/>
            </w:rPr>
            <w:fldChar w:fldCharType="end"/>
          </w:r>
        </w:p>
        <w:p w14:paraId="6E4552FF" w14:textId="3CE6CBDF" w:rsidR="00A000D4" w:rsidRDefault="00602A13">
          <w:pPr>
            <w:pStyle w:val="TOC3"/>
            <w:rPr>
              <w:b/>
              <w:bCs/>
              <w:noProof/>
              <w:sz w:val="24"/>
              <w:szCs w:val="24"/>
              <w:lang w:val="en-CA"/>
            </w:rPr>
          </w:pPr>
          <w:r>
            <w:fldChar w:fldCharType="begin"/>
          </w:r>
          <w:r>
            <w:instrText xml:space="preserve"> HYPERLINK \l "_Toc100563898" </w:instrText>
          </w:r>
          <w:r>
            <w:fldChar w:fldCharType="separate"/>
          </w:r>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ins w:id="226" w:author="John Reid" w:date="2022-06-20T09:59:00Z">
            <w:r w:rsidR="00606150">
              <w:rPr>
                <w:noProof/>
                <w:webHidden/>
              </w:rPr>
              <w:t>39</w:t>
            </w:r>
          </w:ins>
          <w:del w:id="227" w:author="John Reid" w:date="2022-06-19T21:53:00Z">
            <w:r w:rsidR="00A000D4" w:rsidDel="00606150">
              <w:rPr>
                <w:noProof/>
                <w:webHidden/>
              </w:rPr>
              <w:delText>32</w:delText>
            </w:r>
          </w:del>
          <w:r w:rsidR="00A000D4">
            <w:rPr>
              <w:noProof/>
              <w:webHidden/>
            </w:rPr>
            <w:fldChar w:fldCharType="end"/>
          </w:r>
          <w:r>
            <w:rPr>
              <w:noProof/>
            </w:rPr>
            <w:fldChar w:fldCharType="end"/>
          </w:r>
        </w:p>
        <w:p w14:paraId="748DFD3D" w14:textId="038D2F58" w:rsidR="00A000D4" w:rsidRDefault="00602A13">
          <w:pPr>
            <w:pStyle w:val="TOC2"/>
            <w:rPr>
              <w:b w:val="0"/>
              <w:bCs w:val="0"/>
              <w:noProof/>
              <w:sz w:val="24"/>
              <w:szCs w:val="24"/>
              <w:lang w:val="en-CA"/>
            </w:rPr>
          </w:pPr>
          <w:r>
            <w:fldChar w:fldCharType="begin"/>
          </w:r>
          <w:r>
            <w:instrText xml:space="preserve"> HYPERLINK \l "_Toc100563899" </w:instrText>
          </w:r>
          <w:r>
            <w:fldChar w:fldCharType="separate"/>
          </w:r>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ins w:id="228" w:author="John Reid" w:date="2022-06-20T09:59:00Z">
            <w:r w:rsidR="00606150">
              <w:rPr>
                <w:noProof/>
                <w:webHidden/>
              </w:rPr>
              <w:t>39</w:t>
            </w:r>
          </w:ins>
          <w:del w:id="229" w:author="John Reid" w:date="2022-06-19T21:53:00Z">
            <w:r w:rsidR="00A000D4" w:rsidDel="00606150">
              <w:rPr>
                <w:noProof/>
                <w:webHidden/>
              </w:rPr>
              <w:delText>32</w:delText>
            </w:r>
          </w:del>
          <w:r w:rsidR="00A000D4">
            <w:rPr>
              <w:noProof/>
              <w:webHidden/>
            </w:rPr>
            <w:fldChar w:fldCharType="end"/>
          </w:r>
          <w:r>
            <w:rPr>
              <w:noProof/>
            </w:rPr>
            <w:fldChar w:fldCharType="end"/>
          </w:r>
        </w:p>
        <w:p w14:paraId="06391010" w14:textId="631775D3" w:rsidR="00A000D4" w:rsidRDefault="00602A13">
          <w:pPr>
            <w:pStyle w:val="TOC2"/>
            <w:rPr>
              <w:b w:val="0"/>
              <w:bCs w:val="0"/>
              <w:noProof/>
              <w:sz w:val="24"/>
              <w:szCs w:val="24"/>
              <w:lang w:val="en-CA"/>
            </w:rPr>
          </w:pPr>
          <w:r>
            <w:fldChar w:fldCharType="begin"/>
          </w:r>
          <w:r>
            <w:instrText xml:space="preserve"> HYPERLINK \l "_Toc100563900" </w:instrText>
          </w:r>
          <w:r>
            <w:fldChar w:fldCharType="separate"/>
          </w:r>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ins w:id="230" w:author="John Reid" w:date="2022-06-20T09:59:00Z">
            <w:r w:rsidR="00606150">
              <w:rPr>
                <w:noProof/>
                <w:webHidden/>
              </w:rPr>
              <w:t>39</w:t>
            </w:r>
          </w:ins>
          <w:del w:id="231" w:author="John Reid" w:date="2022-06-19T21:53:00Z">
            <w:r w:rsidR="00A000D4" w:rsidDel="00606150">
              <w:rPr>
                <w:noProof/>
                <w:webHidden/>
              </w:rPr>
              <w:delText>32</w:delText>
            </w:r>
          </w:del>
          <w:r w:rsidR="00A000D4">
            <w:rPr>
              <w:noProof/>
              <w:webHidden/>
            </w:rPr>
            <w:fldChar w:fldCharType="end"/>
          </w:r>
          <w:r>
            <w:rPr>
              <w:noProof/>
            </w:rPr>
            <w:fldChar w:fldCharType="end"/>
          </w:r>
        </w:p>
        <w:p w14:paraId="5629F5E0" w14:textId="7FAF13C0" w:rsidR="00A000D4" w:rsidRDefault="00602A13">
          <w:pPr>
            <w:pStyle w:val="TOC2"/>
            <w:rPr>
              <w:b w:val="0"/>
              <w:bCs w:val="0"/>
              <w:noProof/>
              <w:sz w:val="24"/>
              <w:szCs w:val="24"/>
              <w:lang w:val="en-CA"/>
            </w:rPr>
          </w:pPr>
          <w:r>
            <w:fldChar w:fldCharType="begin"/>
          </w:r>
          <w:r>
            <w:instrText xml:space="preserve"> HYPERLINK \l "_Toc100563901" </w:instrText>
          </w:r>
          <w:r>
            <w:fldChar w:fldCharType="separate"/>
          </w:r>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ins w:id="232" w:author="John Reid" w:date="2022-06-20T09:59:00Z">
            <w:r w:rsidR="00606150">
              <w:rPr>
                <w:noProof/>
                <w:webHidden/>
              </w:rPr>
              <w:t>40</w:t>
            </w:r>
          </w:ins>
          <w:del w:id="233" w:author="John Reid" w:date="2022-06-19T21:53:00Z">
            <w:r w:rsidR="00A000D4" w:rsidDel="00606150">
              <w:rPr>
                <w:noProof/>
                <w:webHidden/>
              </w:rPr>
              <w:delText>33</w:delText>
            </w:r>
          </w:del>
          <w:r w:rsidR="00A000D4">
            <w:rPr>
              <w:noProof/>
              <w:webHidden/>
            </w:rPr>
            <w:fldChar w:fldCharType="end"/>
          </w:r>
          <w:r>
            <w:rPr>
              <w:noProof/>
            </w:rPr>
            <w:fldChar w:fldCharType="end"/>
          </w:r>
        </w:p>
        <w:p w14:paraId="22CA77D4" w14:textId="59F3AB94" w:rsidR="00A000D4" w:rsidRDefault="00602A13">
          <w:pPr>
            <w:pStyle w:val="TOC2"/>
            <w:rPr>
              <w:b w:val="0"/>
              <w:bCs w:val="0"/>
              <w:noProof/>
              <w:sz w:val="24"/>
              <w:szCs w:val="24"/>
              <w:lang w:val="en-CA"/>
            </w:rPr>
          </w:pPr>
          <w:r>
            <w:fldChar w:fldCharType="begin"/>
          </w:r>
          <w:r>
            <w:instrText xml:space="preserve"> HYPERLINK \l "_Toc100563902" </w:instrText>
          </w:r>
          <w:r>
            <w:fldChar w:fldCharType="separate"/>
          </w:r>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ins w:id="234" w:author="John Reid" w:date="2022-06-20T09:59:00Z">
            <w:r w:rsidR="00606150">
              <w:rPr>
                <w:noProof/>
                <w:webHidden/>
              </w:rPr>
              <w:t>40</w:t>
            </w:r>
          </w:ins>
          <w:del w:id="235" w:author="John Reid" w:date="2022-06-19T21:53:00Z">
            <w:r w:rsidR="00A000D4" w:rsidDel="00606150">
              <w:rPr>
                <w:noProof/>
                <w:webHidden/>
              </w:rPr>
              <w:delText>33</w:delText>
            </w:r>
          </w:del>
          <w:r w:rsidR="00A000D4">
            <w:rPr>
              <w:noProof/>
              <w:webHidden/>
            </w:rPr>
            <w:fldChar w:fldCharType="end"/>
          </w:r>
          <w:r>
            <w:rPr>
              <w:noProof/>
            </w:rPr>
            <w:fldChar w:fldCharType="end"/>
          </w:r>
        </w:p>
        <w:p w14:paraId="4C63D79B" w14:textId="45359172" w:rsidR="00A000D4" w:rsidRDefault="00602A13">
          <w:pPr>
            <w:pStyle w:val="TOC3"/>
            <w:rPr>
              <w:b/>
              <w:bCs/>
              <w:noProof/>
              <w:sz w:val="24"/>
              <w:szCs w:val="24"/>
              <w:lang w:val="en-CA"/>
            </w:rPr>
          </w:pPr>
          <w:r>
            <w:fldChar w:fldCharType="begin"/>
          </w:r>
          <w:r>
            <w:instrText xml:space="preserve"> HYPERLINK \l "_Toc100563903" </w:instrText>
          </w:r>
          <w:r>
            <w:fldChar w:fldCharType="separate"/>
          </w:r>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ins w:id="236" w:author="John Reid" w:date="2022-06-20T09:59:00Z">
            <w:r w:rsidR="00606150">
              <w:rPr>
                <w:noProof/>
                <w:webHidden/>
              </w:rPr>
              <w:t>40</w:t>
            </w:r>
          </w:ins>
          <w:del w:id="237" w:author="John Reid" w:date="2022-06-19T21:53:00Z">
            <w:r w:rsidR="00A000D4" w:rsidDel="00606150">
              <w:rPr>
                <w:noProof/>
                <w:webHidden/>
              </w:rPr>
              <w:delText>33</w:delText>
            </w:r>
          </w:del>
          <w:r w:rsidR="00A000D4">
            <w:rPr>
              <w:noProof/>
              <w:webHidden/>
            </w:rPr>
            <w:fldChar w:fldCharType="end"/>
          </w:r>
          <w:r>
            <w:rPr>
              <w:noProof/>
            </w:rPr>
            <w:fldChar w:fldCharType="end"/>
          </w:r>
        </w:p>
        <w:p w14:paraId="2D533C1D" w14:textId="77F6C202" w:rsidR="00A000D4" w:rsidRDefault="00602A13">
          <w:pPr>
            <w:pStyle w:val="TOC3"/>
            <w:rPr>
              <w:b/>
              <w:bCs/>
              <w:noProof/>
              <w:sz w:val="24"/>
              <w:szCs w:val="24"/>
              <w:lang w:val="en-CA"/>
            </w:rPr>
          </w:pPr>
          <w:r>
            <w:fldChar w:fldCharType="begin"/>
          </w:r>
          <w:r>
            <w:instrText xml:space="preserve"> HYPERLINK \l "_Toc100563904" </w:instrText>
          </w:r>
          <w:r>
            <w:fldChar w:fldCharType="separate"/>
          </w:r>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ins w:id="238" w:author="John Reid" w:date="2022-06-20T09:59:00Z">
            <w:r w:rsidR="00606150">
              <w:rPr>
                <w:noProof/>
                <w:webHidden/>
              </w:rPr>
              <w:t>40</w:t>
            </w:r>
          </w:ins>
          <w:del w:id="239" w:author="John Reid" w:date="2022-06-19T21:53:00Z">
            <w:r w:rsidR="00A000D4" w:rsidDel="00606150">
              <w:rPr>
                <w:noProof/>
                <w:webHidden/>
              </w:rPr>
              <w:delText>33</w:delText>
            </w:r>
          </w:del>
          <w:r w:rsidR="00A000D4">
            <w:rPr>
              <w:noProof/>
              <w:webHidden/>
            </w:rPr>
            <w:fldChar w:fldCharType="end"/>
          </w:r>
          <w:r>
            <w:rPr>
              <w:noProof/>
            </w:rPr>
            <w:fldChar w:fldCharType="end"/>
          </w:r>
        </w:p>
        <w:p w14:paraId="6D35E01A" w14:textId="01D2C668" w:rsidR="00A000D4" w:rsidRDefault="00602A13">
          <w:pPr>
            <w:pStyle w:val="TOC2"/>
            <w:rPr>
              <w:b w:val="0"/>
              <w:bCs w:val="0"/>
              <w:noProof/>
              <w:sz w:val="24"/>
              <w:szCs w:val="24"/>
              <w:lang w:val="en-CA"/>
            </w:rPr>
          </w:pPr>
          <w:r>
            <w:fldChar w:fldCharType="begin"/>
          </w:r>
          <w:r>
            <w:instrText xml:space="preserve"> HYPERLINK \l "_Toc100563905" </w:instrText>
          </w:r>
          <w:r>
            <w:fldChar w:fldCharType="separate"/>
          </w:r>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ins w:id="240" w:author="John Reid" w:date="2022-06-20T09:59:00Z">
            <w:r w:rsidR="00606150">
              <w:rPr>
                <w:noProof/>
                <w:webHidden/>
              </w:rPr>
              <w:t>40</w:t>
            </w:r>
          </w:ins>
          <w:del w:id="241" w:author="John Reid" w:date="2022-06-19T21:53:00Z">
            <w:r w:rsidR="00A000D4" w:rsidDel="00606150">
              <w:rPr>
                <w:noProof/>
                <w:webHidden/>
              </w:rPr>
              <w:delText>33</w:delText>
            </w:r>
          </w:del>
          <w:r w:rsidR="00A000D4">
            <w:rPr>
              <w:noProof/>
              <w:webHidden/>
            </w:rPr>
            <w:fldChar w:fldCharType="end"/>
          </w:r>
          <w:r>
            <w:rPr>
              <w:noProof/>
            </w:rPr>
            <w:fldChar w:fldCharType="end"/>
          </w:r>
        </w:p>
        <w:p w14:paraId="46E32ECB" w14:textId="69802BF0" w:rsidR="00A000D4" w:rsidRDefault="00602A13">
          <w:pPr>
            <w:pStyle w:val="TOC2"/>
            <w:rPr>
              <w:b w:val="0"/>
              <w:bCs w:val="0"/>
              <w:noProof/>
              <w:sz w:val="24"/>
              <w:szCs w:val="24"/>
              <w:lang w:val="en-CA"/>
            </w:rPr>
          </w:pPr>
          <w:r>
            <w:fldChar w:fldCharType="begin"/>
          </w:r>
          <w:r>
            <w:instrText xml:space="preserve"> HYPERLINK \l "_Toc100563906" </w:instrText>
          </w:r>
          <w:r>
            <w:fldChar w:fldCharType="separate"/>
          </w:r>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ins w:id="242" w:author="John Reid" w:date="2022-06-20T09:59:00Z">
            <w:r w:rsidR="00606150">
              <w:rPr>
                <w:noProof/>
                <w:webHidden/>
              </w:rPr>
              <w:t>40</w:t>
            </w:r>
          </w:ins>
          <w:del w:id="243" w:author="John Reid" w:date="2022-06-19T21:53:00Z">
            <w:r w:rsidR="00A000D4" w:rsidDel="00606150">
              <w:rPr>
                <w:noProof/>
                <w:webHidden/>
              </w:rPr>
              <w:delText>33</w:delText>
            </w:r>
          </w:del>
          <w:r w:rsidR="00A000D4">
            <w:rPr>
              <w:noProof/>
              <w:webHidden/>
            </w:rPr>
            <w:fldChar w:fldCharType="end"/>
          </w:r>
          <w:r>
            <w:rPr>
              <w:noProof/>
            </w:rPr>
            <w:fldChar w:fldCharType="end"/>
          </w:r>
        </w:p>
        <w:p w14:paraId="14870A93" w14:textId="46A63D67" w:rsidR="00A000D4" w:rsidRDefault="00602A13">
          <w:pPr>
            <w:pStyle w:val="TOC3"/>
            <w:rPr>
              <w:b/>
              <w:bCs/>
              <w:noProof/>
              <w:sz w:val="24"/>
              <w:szCs w:val="24"/>
              <w:lang w:val="en-CA"/>
            </w:rPr>
          </w:pPr>
          <w:r>
            <w:fldChar w:fldCharType="begin"/>
          </w:r>
          <w:r>
            <w:instrText xml:space="preserve"> HYPERLINK \l "_Toc100563907" </w:instrText>
          </w:r>
          <w:r>
            <w:fldChar w:fldCharType="separate"/>
          </w:r>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ins w:id="244" w:author="John Reid" w:date="2022-06-20T09:59:00Z">
            <w:r w:rsidR="00606150">
              <w:rPr>
                <w:noProof/>
                <w:webHidden/>
              </w:rPr>
              <w:t>40</w:t>
            </w:r>
          </w:ins>
          <w:del w:id="245" w:author="John Reid" w:date="2022-06-19T21:53:00Z">
            <w:r w:rsidR="00A000D4" w:rsidDel="00606150">
              <w:rPr>
                <w:noProof/>
                <w:webHidden/>
              </w:rPr>
              <w:delText>33</w:delText>
            </w:r>
          </w:del>
          <w:r w:rsidR="00A000D4">
            <w:rPr>
              <w:noProof/>
              <w:webHidden/>
            </w:rPr>
            <w:fldChar w:fldCharType="end"/>
          </w:r>
          <w:r>
            <w:rPr>
              <w:noProof/>
            </w:rPr>
            <w:fldChar w:fldCharType="end"/>
          </w:r>
        </w:p>
        <w:p w14:paraId="1BAD614D" w14:textId="5DE49E18" w:rsidR="00A000D4" w:rsidRDefault="00602A13">
          <w:pPr>
            <w:pStyle w:val="TOC3"/>
            <w:rPr>
              <w:b/>
              <w:bCs/>
              <w:noProof/>
              <w:sz w:val="24"/>
              <w:szCs w:val="24"/>
              <w:lang w:val="en-CA"/>
            </w:rPr>
          </w:pPr>
          <w:r>
            <w:fldChar w:fldCharType="begin"/>
          </w:r>
          <w:r>
            <w:instrText xml:space="preserve"> HYPERLINK \l "_Toc100563908" </w:instrText>
          </w:r>
          <w:r>
            <w:fldChar w:fldCharType="separate"/>
          </w:r>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ins w:id="246" w:author="John Reid" w:date="2022-06-20T09:59:00Z">
            <w:r w:rsidR="00606150">
              <w:rPr>
                <w:noProof/>
                <w:webHidden/>
              </w:rPr>
              <w:t>41</w:t>
            </w:r>
          </w:ins>
          <w:del w:id="247" w:author="John Reid" w:date="2022-06-19T21:53:00Z">
            <w:r w:rsidR="00A000D4" w:rsidDel="00606150">
              <w:rPr>
                <w:noProof/>
                <w:webHidden/>
              </w:rPr>
              <w:delText>34</w:delText>
            </w:r>
          </w:del>
          <w:r w:rsidR="00A000D4">
            <w:rPr>
              <w:noProof/>
              <w:webHidden/>
            </w:rPr>
            <w:fldChar w:fldCharType="end"/>
          </w:r>
          <w:r>
            <w:rPr>
              <w:noProof/>
            </w:rPr>
            <w:fldChar w:fldCharType="end"/>
          </w:r>
        </w:p>
        <w:p w14:paraId="657A8DC7" w14:textId="48388910" w:rsidR="00A000D4" w:rsidRDefault="00602A13">
          <w:pPr>
            <w:pStyle w:val="TOC2"/>
            <w:rPr>
              <w:b w:val="0"/>
              <w:bCs w:val="0"/>
              <w:noProof/>
              <w:sz w:val="24"/>
              <w:szCs w:val="24"/>
              <w:lang w:val="en-CA"/>
            </w:rPr>
          </w:pPr>
          <w:r>
            <w:lastRenderedPageBreak/>
            <w:fldChar w:fldCharType="begin"/>
          </w:r>
          <w:r>
            <w:instrText xml:space="preserve"> HYPERLINK \l "_Toc100563909" </w:instrText>
          </w:r>
          <w:r>
            <w:fldChar w:fldCharType="separate"/>
          </w:r>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ins w:id="248" w:author="John Reid" w:date="2022-06-20T09:59:00Z">
            <w:r w:rsidR="00606150">
              <w:rPr>
                <w:noProof/>
                <w:webHidden/>
              </w:rPr>
              <w:t>41</w:t>
            </w:r>
          </w:ins>
          <w:del w:id="249" w:author="John Reid" w:date="2022-06-19T21:53:00Z">
            <w:r w:rsidR="00A000D4" w:rsidDel="00606150">
              <w:rPr>
                <w:noProof/>
                <w:webHidden/>
              </w:rPr>
              <w:delText>34</w:delText>
            </w:r>
          </w:del>
          <w:r w:rsidR="00A000D4">
            <w:rPr>
              <w:noProof/>
              <w:webHidden/>
            </w:rPr>
            <w:fldChar w:fldCharType="end"/>
          </w:r>
          <w:r>
            <w:rPr>
              <w:noProof/>
            </w:rPr>
            <w:fldChar w:fldCharType="end"/>
          </w:r>
        </w:p>
        <w:p w14:paraId="299DFE16" w14:textId="5D63F763" w:rsidR="00A000D4" w:rsidRDefault="00602A13">
          <w:pPr>
            <w:pStyle w:val="TOC3"/>
            <w:rPr>
              <w:b/>
              <w:bCs/>
              <w:noProof/>
              <w:sz w:val="24"/>
              <w:szCs w:val="24"/>
              <w:lang w:val="en-CA"/>
            </w:rPr>
          </w:pPr>
          <w:r>
            <w:fldChar w:fldCharType="begin"/>
          </w:r>
          <w:r>
            <w:instrText xml:space="preserve"> HYPERLINK \l "_Toc100563910" </w:instrText>
          </w:r>
          <w:r>
            <w:fldChar w:fldCharType="separate"/>
          </w:r>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ins w:id="250" w:author="John Reid" w:date="2022-06-20T09:59:00Z">
            <w:r w:rsidR="00606150">
              <w:rPr>
                <w:noProof/>
                <w:webHidden/>
              </w:rPr>
              <w:t>41</w:t>
            </w:r>
          </w:ins>
          <w:del w:id="251" w:author="John Reid" w:date="2022-06-19T21:53:00Z">
            <w:r w:rsidR="00A000D4" w:rsidDel="00606150">
              <w:rPr>
                <w:noProof/>
                <w:webHidden/>
              </w:rPr>
              <w:delText>34</w:delText>
            </w:r>
          </w:del>
          <w:r w:rsidR="00A000D4">
            <w:rPr>
              <w:noProof/>
              <w:webHidden/>
            </w:rPr>
            <w:fldChar w:fldCharType="end"/>
          </w:r>
          <w:r>
            <w:rPr>
              <w:noProof/>
            </w:rPr>
            <w:fldChar w:fldCharType="end"/>
          </w:r>
        </w:p>
        <w:p w14:paraId="2D294FF6" w14:textId="7D6A8BB5" w:rsidR="00A000D4" w:rsidRDefault="00602A13">
          <w:pPr>
            <w:pStyle w:val="TOC3"/>
            <w:rPr>
              <w:b/>
              <w:bCs/>
              <w:noProof/>
              <w:sz w:val="24"/>
              <w:szCs w:val="24"/>
              <w:lang w:val="en-CA"/>
            </w:rPr>
          </w:pPr>
          <w:r>
            <w:fldChar w:fldCharType="begin"/>
          </w:r>
          <w:r>
            <w:instrText xml:space="preserve"> HYPERLINK \l "_Toc100563911" </w:instrText>
          </w:r>
          <w:r>
            <w:fldChar w:fldCharType="separate"/>
          </w:r>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ins w:id="252" w:author="John Reid" w:date="2022-06-20T09:59:00Z">
            <w:r w:rsidR="00606150">
              <w:rPr>
                <w:noProof/>
                <w:webHidden/>
              </w:rPr>
              <w:t>41</w:t>
            </w:r>
          </w:ins>
          <w:del w:id="253" w:author="John Reid" w:date="2022-06-19T21:53:00Z">
            <w:r w:rsidR="00A000D4" w:rsidDel="00606150">
              <w:rPr>
                <w:noProof/>
                <w:webHidden/>
              </w:rPr>
              <w:delText>34</w:delText>
            </w:r>
          </w:del>
          <w:r w:rsidR="00A000D4">
            <w:rPr>
              <w:noProof/>
              <w:webHidden/>
            </w:rPr>
            <w:fldChar w:fldCharType="end"/>
          </w:r>
          <w:r>
            <w:rPr>
              <w:noProof/>
            </w:rPr>
            <w:fldChar w:fldCharType="end"/>
          </w:r>
        </w:p>
        <w:p w14:paraId="24ED4C29" w14:textId="42463E87" w:rsidR="00A000D4" w:rsidRDefault="00602A13">
          <w:pPr>
            <w:pStyle w:val="TOC2"/>
            <w:rPr>
              <w:b w:val="0"/>
              <w:bCs w:val="0"/>
              <w:noProof/>
              <w:sz w:val="24"/>
              <w:szCs w:val="24"/>
              <w:lang w:val="en-CA"/>
            </w:rPr>
          </w:pPr>
          <w:r>
            <w:fldChar w:fldCharType="begin"/>
          </w:r>
          <w:r>
            <w:instrText xml:space="preserve"> HYPERLINK \l "_Toc100563912" </w:instrText>
          </w:r>
          <w:r>
            <w:fldChar w:fldCharType="separate"/>
          </w:r>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ins w:id="254" w:author="John Reid" w:date="2022-06-20T09:59:00Z">
            <w:r w:rsidR="00606150">
              <w:rPr>
                <w:noProof/>
                <w:webHidden/>
              </w:rPr>
              <w:t>41</w:t>
            </w:r>
          </w:ins>
          <w:del w:id="255" w:author="John Reid" w:date="2022-06-19T21:53:00Z">
            <w:r w:rsidR="00A000D4" w:rsidDel="00606150">
              <w:rPr>
                <w:noProof/>
                <w:webHidden/>
              </w:rPr>
              <w:delText>34</w:delText>
            </w:r>
          </w:del>
          <w:r w:rsidR="00A000D4">
            <w:rPr>
              <w:noProof/>
              <w:webHidden/>
            </w:rPr>
            <w:fldChar w:fldCharType="end"/>
          </w:r>
          <w:r>
            <w:rPr>
              <w:noProof/>
            </w:rPr>
            <w:fldChar w:fldCharType="end"/>
          </w:r>
        </w:p>
        <w:p w14:paraId="3E8F98C9" w14:textId="07AFCF6A" w:rsidR="00A000D4" w:rsidRDefault="00602A13">
          <w:pPr>
            <w:pStyle w:val="TOC3"/>
            <w:rPr>
              <w:b/>
              <w:bCs/>
              <w:noProof/>
              <w:sz w:val="24"/>
              <w:szCs w:val="24"/>
              <w:lang w:val="en-CA"/>
            </w:rPr>
          </w:pPr>
          <w:r>
            <w:fldChar w:fldCharType="begin"/>
          </w:r>
          <w:r>
            <w:instrText xml:space="preserve"> HYPERLINK \l "_Toc100563913" </w:instrText>
          </w:r>
          <w:r>
            <w:fldChar w:fldCharType="separate"/>
          </w:r>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ins w:id="256" w:author="John Reid" w:date="2022-06-20T09:59:00Z">
            <w:r w:rsidR="00606150">
              <w:rPr>
                <w:noProof/>
                <w:webHidden/>
              </w:rPr>
              <w:t>41</w:t>
            </w:r>
          </w:ins>
          <w:del w:id="257" w:author="John Reid" w:date="2022-06-19T21:53:00Z">
            <w:r w:rsidR="00A000D4" w:rsidDel="00606150">
              <w:rPr>
                <w:noProof/>
                <w:webHidden/>
              </w:rPr>
              <w:delText>34</w:delText>
            </w:r>
          </w:del>
          <w:r w:rsidR="00A000D4">
            <w:rPr>
              <w:noProof/>
              <w:webHidden/>
            </w:rPr>
            <w:fldChar w:fldCharType="end"/>
          </w:r>
          <w:r>
            <w:rPr>
              <w:noProof/>
            </w:rPr>
            <w:fldChar w:fldCharType="end"/>
          </w:r>
        </w:p>
        <w:p w14:paraId="25E53355" w14:textId="77084ECE" w:rsidR="00A000D4" w:rsidRDefault="00602A13">
          <w:pPr>
            <w:pStyle w:val="TOC3"/>
            <w:rPr>
              <w:b/>
              <w:bCs/>
              <w:noProof/>
              <w:sz w:val="24"/>
              <w:szCs w:val="24"/>
              <w:lang w:val="en-CA"/>
            </w:rPr>
          </w:pPr>
          <w:r>
            <w:fldChar w:fldCharType="begin"/>
          </w:r>
          <w:r>
            <w:instrText xml:space="preserve"> HYPERLINK \l "_Toc100563914" </w:instrText>
          </w:r>
          <w:r>
            <w:fldChar w:fldCharType="separate"/>
          </w:r>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ins w:id="258" w:author="John Reid" w:date="2022-06-20T09:59:00Z">
            <w:r w:rsidR="00606150">
              <w:rPr>
                <w:noProof/>
                <w:webHidden/>
              </w:rPr>
              <w:t>41</w:t>
            </w:r>
          </w:ins>
          <w:del w:id="259" w:author="John Reid" w:date="2022-06-19T21:53:00Z">
            <w:r w:rsidR="00A000D4" w:rsidDel="00606150">
              <w:rPr>
                <w:noProof/>
                <w:webHidden/>
              </w:rPr>
              <w:delText>34</w:delText>
            </w:r>
          </w:del>
          <w:r w:rsidR="00A000D4">
            <w:rPr>
              <w:noProof/>
              <w:webHidden/>
            </w:rPr>
            <w:fldChar w:fldCharType="end"/>
          </w:r>
          <w:r>
            <w:rPr>
              <w:noProof/>
            </w:rPr>
            <w:fldChar w:fldCharType="end"/>
          </w:r>
        </w:p>
        <w:p w14:paraId="64EF1553" w14:textId="43E92CC3" w:rsidR="00A000D4" w:rsidRDefault="00602A13">
          <w:pPr>
            <w:pStyle w:val="TOC3"/>
            <w:rPr>
              <w:b/>
              <w:bCs/>
              <w:noProof/>
              <w:sz w:val="24"/>
              <w:szCs w:val="24"/>
              <w:lang w:val="en-CA"/>
            </w:rPr>
          </w:pPr>
          <w:r>
            <w:fldChar w:fldCharType="begin"/>
          </w:r>
          <w:r>
            <w:instrText xml:space="preserve"> HYPERLINK \l "_Toc100563915" </w:instrText>
          </w:r>
          <w:r>
            <w:fldChar w:fldCharType="separate"/>
          </w:r>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ins w:id="260" w:author="John Reid" w:date="2022-06-20T09:59:00Z">
            <w:r w:rsidR="00606150">
              <w:rPr>
                <w:noProof/>
                <w:webHidden/>
              </w:rPr>
              <w:t>41</w:t>
            </w:r>
          </w:ins>
          <w:del w:id="261" w:author="John Reid" w:date="2022-06-19T21:53:00Z">
            <w:r w:rsidR="00A000D4" w:rsidDel="00606150">
              <w:rPr>
                <w:noProof/>
                <w:webHidden/>
              </w:rPr>
              <w:delText>34</w:delText>
            </w:r>
          </w:del>
          <w:r w:rsidR="00A000D4">
            <w:rPr>
              <w:noProof/>
              <w:webHidden/>
            </w:rPr>
            <w:fldChar w:fldCharType="end"/>
          </w:r>
          <w:r>
            <w:rPr>
              <w:noProof/>
            </w:rPr>
            <w:fldChar w:fldCharType="end"/>
          </w:r>
        </w:p>
        <w:p w14:paraId="4311FC00" w14:textId="04269553" w:rsidR="00A000D4" w:rsidRDefault="00602A13">
          <w:pPr>
            <w:pStyle w:val="TOC3"/>
            <w:rPr>
              <w:b/>
              <w:bCs/>
              <w:noProof/>
              <w:sz w:val="24"/>
              <w:szCs w:val="24"/>
              <w:lang w:val="en-CA"/>
            </w:rPr>
          </w:pPr>
          <w:r>
            <w:fldChar w:fldCharType="begin"/>
          </w:r>
          <w:r>
            <w:instrText xml:space="preserve"> HYPERLINK \l "_Toc100563916" </w:instrText>
          </w:r>
          <w:r>
            <w:fldChar w:fldCharType="separate"/>
          </w:r>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ins w:id="262" w:author="John Reid" w:date="2022-06-20T09:59:00Z">
            <w:r w:rsidR="00606150">
              <w:rPr>
                <w:noProof/>
                <w:webHidden/>
              </w:rPr>
              <w:t>42</w:t>
            </w:r>
          </w:ins>
          <w:del w:id="263" w:author="John Reid" w:date="2022-06-19T21:53:00Z">
            <w:r w:rsidR="00A000D4" w:rsidDel="00606150">
              <w:rPr>
                <w:noProof/>
                <w:webHidden/>
              </w:rPr>
              <w:delText>35</w:delText>
            </w:r>
          </w:del>
          <w:r w:rsidR="00A000D4">
            <w:rPr>
              <w:noProof/>
              <w:webHidden/>
            </w:rPr>
            <w:fldChar w:fldCharType="end"/>
          </w:r>
          <w:r>
            <w:rPr>
              <w:noProof/>
            </w:rPr>
            <w:fldChar w:fldCharType="end"/>
          </w:r>
        </w:p>
        <w:p w14:paraId="23FD6697" w14:textId="19E3EDB8" w:rsidR="00A000D4" w:rsidRDefault="00602A13">
          <w:pPr>
            <w:pStyle w:val="TOC3"/>
            <w:rPr>
              <w:b/>
              <w:bCs/>
              <w:noProof/>
              <w:sz w:val="24"/>
              <w:szCs w:val="24"/>
              <w:lang w:val="en-CA"/>
            </w:rPr>
          </w:pPr>
          <w:r>
            <w:fldChar w:fldCharType="begin"/>
          </w:r>
          <w:r>
            <w:instrText xml:space="preserve"> HYPERLINK \l "_Toc100563917" </w:instrText>
          </w:r>
          <w:r>
            <w:fldChar w:fldCharType="separate"/>
          </w:r>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ins w:id="264" w:author="John Reid" w:date="2022-06-20T09:59:00Z">
            <w:r w:rsidR="00606150">
              <w:rPr>
                <w:noProof/>
                <w:webHidden/>
              </w:rPr>
              <w:t>42</w:t>
            </w:r>
          </w:ins>
          <w:del w:id="265" w:author="John Reid" w:date="2022-06-19T21:53:00Z">
            <w:r w:rsidR="00A000D4" w:rsidDel="00606150">
              <w:rPr>
                <w:noProof/>
                <w:webHidden/>
              </w:rPr>
              <w:delText>35</w:delText>
            </w:r>
          </w:del>
          <w:r w:rsidR="00A000D4">
            <w:rPr>
              <w:noProof/>
              <w:webHidden/>
            </w:rPr>
            <w:fldChar w:fldCharType="end"/>
          </w:r>
          <w:r>
            <w:rPr>
              <w:noProof/>
            </w:rPr>
            <w:fldChar w:fldCharType="end"/>
          </w:r>
        </w:p>
        <w:p w14:paraId="4B55797C" w14:textId="63FD9111" w:rsidR="00A000D4" w:rsidRDefault="00602A13">
          <w:pPr>
            <w:pStyle w:val="TOC2"/>
            <w:rPr>
              <w:b w:val="0"/>
              <w:bCs w:val="0"/>
              <w:noProof/>
              <w:sz w:val="24"/>
              <w:szCs w:val="24"/>
              <w:lang w:val="en-CA"/>
            </w:rPr>
          </w:pPr>
          <w:r>
            <w:fldChar w:fldCharType="begin"/>
          </w:r>
          <w:r>
            <w:instrText xml:space="preserve"> HYPERLINK \l "_Toc100563918" </w:instrText>
          </w:r>
          <w:r>
            <w:fldChar w:fldCharType="separate"/>
          </w:r>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ins w:id="266" w:author="John Reid" w:date="2022-06-20T09:59:00Z">
            <w:r w:rsidR="00606150">
              <w:rPr>
                <w:noProof/>
                <w:webHidden/>
              </w:rPr>
              <w:t>42</w:t>
            </w:r>
          </w:ins>
          <w:del w:id="267" w:author="John Reid" w:date="2022-06-19T21:53:00Z">
            <w:r w:rsidR="00A000D4" w:rsidDel="00606150">
              <w:rPr>
                <w:noProof/>
                <w:webHidden/>
              </w:rPr>
              <w:delText>35</w:delText>
            </w:r>
          </w:del>
          <w:r w:rsidR="00A000D4">
            <w:rPr>
              <w:noProof/>
              <w:webHidden/>
            </w:rPr>
            <w:fldChar w:fldCharType="end"/>
          </w:r>
          <w:r>
            <w:rPr>
              <w:noProof/>
            </w:rPr>
            <w:fldChar w:fldCharType="end"/>
          </w:r>
        </w:p>
        <w:p w14:paraId="29226097" w14:textId="1F8E1F60" w:rsidR="00A000D4" w:rsidRDefault="00602A13">
          <w:pPr>
            <w:pStyle w:val="TOC3"/>
            <w:rPr>
              <w:b/>
              <w:bCs/>
              <w:noProof/>
              <w:sz w:val="24"/>
              <w:szCs w:val="24"/>
              <w:lang w:val="en-CA"/>
            </w:rPr>
          </w:pPr>
          <w:r>
            <w:fldChar w:fldCharType="begin"/>
          </w:r>
          <w:r>
            <w:instrText xml:space="preserve"> HYPERLINK \l "_Toc100563919" </w:instrText>
          </w:r>
          <w:r>
            <w:fldChar w:fldCharType="separate"/>
          </w:r>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ins w:id="268" w:author="John Reid" w:date="2022-06-20T09:59:00Z">
            <w:r w:rsidR="00606150">
              <w:rPr>
                <w:noProof/>
                <w:webHidden/>
              </w:rPr>
              <w:t>42</w:t>
            </w:r>
          </w:ins>
          <w:del w:id="269" w:author="John Reid" w:date="2022-06-19T21:53:00Z">
            <w:r w:rsidR="00A000D4" w:rsidDel="00606150">
              <w:rPr>
                <w:noProof/>
                <w:webHidden/>
              </w:rPr>
              <w:delText>35</w:delText>
            </w:r>
          </w:del>
          <w:r w:rsidR="00A000D4">
            <w:rPr>
              <w:noProof/>
              <w:webHidden/>
            </w:rPr>
            <w:fldChar w:fldCharType="end"/>
          </w:r>
          <w:r>
            <w:rPr>
              <w:noProof/>
            </w:rPr>
            <w:fldChar w:fldCharType="end"/>
          </w:r>
        </w:p>
        <w:p w14:paraId="26E052D4" w14:textId="500D2814" w:rsidR="00A000D4" w:rsidRDefault="00602A13">
          <w:pPr>
            <w:pStyle w:val="TOC3"/>
            <w:rPr>
              <w:b/>
              <w:bCs/>
              <w:noProof/>
              <w:sz w:val="24"/>
              <w:szCs w:val="24"/>
              <w:lang w:val="en-CA"/>
            </w:rPr>
          </w:pPr>
          <w:r>
            <w:fldChar w:fldCharType="begin"/>
          </w:r>
          <w:r>
            <w:instrText xml:space="preserve"> HYPERLINK \l "_Toc100563920" </w:instrText>
          </w:r>
          <w:r>
            <w:fldChar w:fldCharType="separate"/>
          </w:r>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ins w:id="270" w:author="John Reid" w:date="2022-06-20T09:59:00Z">
            <w:r w:rsidR="00606150">
              <w:rPr>
                <w:noProof/>
                <w:webHidden/>
              </w:rPr>
              <w:t>42</w:t>
            </w:r>
          </w:ins>
          <w:del w:id="271" w:author="John Reid" w:date="2022-06-19T21:53:00Z">
            <w:r w:rsidR="00A000D4" w:rsidDel="00606150">
              <w:rPr>
                <w:noProof/>
                <w:webHidden/>
              </w:rPr>
              <w:delText>35</w:delText>
            </w:r>
          </w:del>
          <w:r w:rsidR="00A000D4">
            <w:rPr>
              <w:noProof/>
              <w:webHidden/>
            </w:rPr>
            <w:fldChar w:fldCharType="end"/>
          </w:r>
          <w:r>
            <w:rPr>
              <w:noProof/>
            </w:rPr>
            <w:fldChar w:fldCharType="end"/>
          </w:r>
        </w:p>
        <w:p w14:paraId="06D65DEB" w14:textId="34BF6525" w:rsidR="00A000D4" w:rsidRDefault="00602A13">
          <w:pPr>
            <w:pStyle w:val="TOC2"/>
            <w:rPr>
              <w:b w:val="0"/>
              <w:bCs w:val="0"/>
              <w:noProof/>
              <w:sz w:val="24"/>
              <w:szCs w:val="24"/>
              <w:lang w:val="en-CA"/>
            </w:rPr>
          </w:pPr>
          <w:r>
            <w:fldChar w:fldCharType="begin"/>
          </w:r>
          <w:r>
            <w:instrText xml:space="preserve"> HYPERLINK \l "_Toc100563921" </w:instrText>
          </w:r>
          <w:r>
            <w:fldChar w:fldCharType="separate"/>
          </w:r>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ins w:id="272" w:author="John Reid" w:date="2022-06-20T09:59:00Z">
            <w:r w:rsidR="00606150">
              <w:rPr>
                <w:noProof/>
                <w:webHidden/>
              </w:rPr>
              <w:t>42</w:t>
            </w:r>
          </w:ins>
          <w:del w:id="273" w:author="John Reid" w:date="2022-06-19T21:53:00Z">
            <w:r w:rsidR="00A000D4" w:rsidDel="00606150">
              <w:rPr>
                <w:noProof/>
                <w:webHidden/>
              </w:rPr>
              <w:delText>35</w:delText>
            </w:r>
          </w:del>
          <w:r w:rsidR="00A000D4">
            <w:rPr>
              <w:noProof/>
              <w:webHidden/>
            </w:rPr>
            <w:fldChar w:fldCharType="end"/>
          </w:r>
          <w:r>
            <w:rPr>
              <w:noProof/>
            </w:rPr>
            <w:fldChar w:fldCharType="end"/>
          </w:r>
        </w:p>
        <w:p w14:paraId="68DDBE1C" w14:textId="3A5FEA96" w:rsidR="00A000D4" w:rsidRDefault="00602A13">
          <w:pPr>
            <w:pStyle w:val="TOC3"/>
            <w:rPr>
              <w:b/>
              <w:bCs/>
              <w:noProof/>
              <w:sz w:val="24"/>
              <w:szCs w:val="24"/>
              <w:lang w:val="en-CA"/>
            </w:rPr>
          </w:pPr>
          <w:r>
            <w:fldChar w:fldCharType="begin"/>
          </w:r>
          <w:r>
            <w:instrText xml:space="preserve"> HYPERLINK \l "_Toc100563922" </w:instrText>
          </w:r>
          <w:r>
            <w:fldChar w:fldCharType="separate"/>
          </w:r>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ins w:id="274" w:author="John Reid" w:date="2022-06-20T09:59:00Z">
            <w:r w:rsidR="00606150">
              <w:rPr>
                <w:noProof/>
                <w:webHidden/>
              </w:rPr>
              <w:t>42</w:t>
            </w:r>
          </w:ins>
          <w:del w:id="275" w:author="John Reid" w:date="2022-06-19T21:53:00Z">
            <w:r w:rsidR="00A000D4" w:rsidDel="00606150">
              <w:rPr>
                <w:noProof/>
                <w:webHidden/>
              </w:rPr>
              <w:delText>35</w:delText>
            </w:r>
          </w:del>
          <w:r w:rsidR="00A000D4">
            <w:rPr>
              <w:noProof/>
              <w:webHidden/>
            </w:rPr>
            <w:fldChar w:fldCharType="end"/>
          </w:r>
          <w:r>
            <w:rPr>
              <w:noProof/>
            </w:rPr>
            <w:fldChar w:fldCharType="end"/>
          </w:r>
        </w:p>
        <w:p w14:paraId="1DD32BCA" w14:textId="6D83CE90" w:rsidR="00A000D4" w:rsidRDefault="00602A13">
          <w:pPr>
            <w:pStyle w:val="TOC3"/>
            <w:rPr>
              <w:b/>
              <w:bCs/>
              <w:noProof/>
              <w:sz w:val="24"/>
              <w:szCs w:val="24"/>
              <w:lang w:val="en-CA"/>
            </w:rPr>
          </w:pPr>
          <w:r>
            <w:fldChar w:fldCharType="begin"/>
          </w:r>
          <w:r>
            <w:instrText xml:space="preserve"> HYPERLINK \l "_Toc100563923" </w:instrText>
          </w:r>
          <w:r>
            <w:fldChar w:fldCharType="separate"/>
          </w:r>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ins w:id="276" w:author="John Reid" w:date="2022-06-20T09:59:00Z">
            <w:r w:rsidR="00606150">
              <w:rPr>
                <w:noProof/>
                <w:webHidden/>
              </w:rPr>
              <w:t>42</w:t>
            </w:r>
          </w:ins>
          <w:del w:id="277" w:author="John Reid" w:date="2022-06-19T21:53:00Z">
            <w:r w:rsidR="00A000D4" w:rsidDel="00606150">
              <w:rPr>
                <w:noProof/>
                <w:webHidden/>
              </w:rPr>
              <w:delText>36</w:delText>
            </w:r>
          </w:del>
          <w:r w:rsidR="00A000D4">
            <w:rPr>
              <w:noProof/>
              <w:webHidden/>
            </w:rPr>
            <w:fldChar w:fldCharType="end"/>
          </w:r>
          <w:r>
            <w:rPr>
              <w:noProof/>
            </w:rPr>
            <w:fldChar w:fldCharType="end"/>
          </w:r>
        </w:p>
        <w:p w14:paraId="4943A246" w14:textId="11DCEE16" w:rsidR="00A000D4" w:rsidRDefault="00602A13">
          <w:pPr>
            <w:pStyle w:val="TOC2"/>
            <w:rPr>
              <w:b w:val="0"/>
              <w:bCs w:val="0"/>
              <w:noProof/>
              <w:sz w:val="24"/>
              <w:szCs w:val="24"/>
              <w:lang w:val="en-CA"/>
            </w:rPr>
          </w:pPr>
          <w:r>
            <w:fldChar w:fldCharType="begin"/>
          </w:r>
          <w:r>
            <w:instrText xml:space="preserve"> HYPERLINK \l "_Toc100563924" </w:instrText>
          </w:r>
          <w:r>
            <w:fldChar w:fldCharType="separate"/>
          </w:r>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ins w:id="278" w:author="John Reid" w:date="2022-06-20T09:59:00Z">
            <w:r w:rsidR="00606150">
              <w:rPr>
                <w:noProof/>
                <w:webHidden/>
              </w:rPr>
              <w:t>43</w:t>
            </w:r>
          </w:ins>
          <w:del w:id="279" w:author="John Reid" w:date="2022-06-19T21:53:00Z">
            <w:r w:rsidR="00A000D4" w:rsidDel="00606150">
              <w:rPr>
                <w:noProof/>
                <w:webHidden/>
              </w:rPr>
              <w:delText>36</w:delText>
            </w:r>
          </w:del>
          <w:r w:rsidR="00A000D4">
            <w:rPr>
              <w:noProof/>
              <w:webHidden/>
            </w:rPr>
            <w:fldChar w:fldCharType="end"/>
          </w:r>
          <w:r>
            <w:rPr>
              <w:noProof/>
            </w:rPr>
            <w:fldChar w:fldCharType="end"/>
          </w:r>
        </w:p>
        <w:p w14:paraId="42B5329E" w14:textId="04C444F5" w:rsidR="00A000D4" w:rsidRDefault="00602A13">
          <w:pPr>
            <w:pStyle w:val="TOC3"/>
            <w:rPr>
              <w:b/>
              <w:bCs/>
              <w:noProof/>
              <w:sz w:val="24"/>
              <w:szCs w:val="24"/>
              <w:lang w:val="en-CA"/>
            </w:rPr>
          </w:pPr>
          <w:r>
            <w:fldChar w:fldCharType="begin"/>
          </w:r>
          <w:r>
            <w:instrText xml:space="preserve"> HYPERLINK \l "_Toc100563925" </w:instrText>
          </w:r>
          <w:r>
            <w:fldChar w:fldCharType="separate"/>
          </w:r>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ins w:id="280" w:author="John Reid" w:date="2022-06-20T09:59:00Z">
            <w:r w:rsidR="00606150">
              <w:rPr>
                <w:noProof/>
                <w:webHidden/>
              </w:rPr>
              <w:t>43</w:t>
            </w:r>
          </w:ins>
          <w:del w:id="281" w:author="John Reid" w:date="2022-06-19T21:53:00Z">
            <w:r w:rsidR="00A000D4" w:rsidDel="00606150">
              <w:rPr>
                <w:noProof/>
                <w:webHidden/>
              </w:rPr>
              <w:delText>36</w:delText>
            </w:r>
          </w:del>
          <w:r w:rsidR="00A000D4">
            <w:rPr>
              <w:noProof/>
              <w:webHidden/>
            </w:rPr>
            <w:fldChar w:fldCharType="end"/>
          </w:r>
          <w:r>
            <w:rPr>
              <w:noProof/>
            </w:rPr>
            <w:fldChar w:fldCharType="end"/>
          </w:r>
        </w:p>
        <w:p w14:paraId="3C63B369" w14:textId="3391D58B" w:rsidR="00A000D4" w:rsidRDefault="00602A13">
          <w:pPr>
            <w:pStyle w:val="TOC3"/>
            <w:rPr>
              <w:b/>
              <w:bCs/>
              <w:noProof/>
              <w:sz w:val="24"/>
              <w:szCs w:val="24"/>
              <w:lang w:val="en-CA"/>
            </w:rPr>
          </w:pPr>
          <w:r>
            <w:fldChar w:fldCharType="begin"/>
          </w:r>
          <w:r>
            <w:instrText xml:space="preserve"> HYPERLINK \l "_Toc100563926" </w:instrText>
          </w:r>
          <w:r>
            <w:fldChar w:fldCharType="separate"/>
          </w:r>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ins w:id="282" w:author="John Reid" w:date="2022-06-20T09:59:00Z">
            <w:r w:rsidR="00606150">
              <w:rPr>
                <w:noProof/>
                <w:webHidden/>
              </w:rPr>
              <w:t>43</w:t>
            </w:r>
          </w:ins>
          <w:del w:id="283" w:author="John Reid" w:date="2022-06-19T21:53:00Z">
            <w:r w:rsidR="00A000D4" w:rsidDel="00606150">
              <w:rPr>
                <w:noProof/>
                <w:webHidden/>
              </w:rPr>
              <w:delText>36</w:delText>
            </w:r>
          </w:del>
          <w:r w:rsidR="00A000D4">
            <w:rPr>
              <w:noProof/>
              <w:webHidden/>
            </w:rPr>
            <w:fldChar w:fldCharType="end"/>
          </w:r>
          <w:r>
            <w:rPr>
              <w:noProof/>
            </w:rPr>
            <w:fldChar w:fldCharType="end"/>
          </w:r>
        </w:p>
        <w:p w14:paraId="57E69F15" w14:textId="090DA65E" w:rsidR="00A000D4" w:rsidRDefault="00602A13">
          <w:pPr>
            <w:pStyle w:val="TOC2"/>
            <w:rPr>
              <w:b w:val="0"/>
              <w:bCs w:val="0"/>
              <w:noProof/>
              <w:sz w:val="24"/>
              <w:szCs w:val="24"/>
              <w:lang w:val="en-CA"/>
            </w:rPr>
          </w:pPr>
          <w:r>
            <w:fldChar w:fldCharType="begin"/>
          </w:r>
          <w:r>
            <w:instrText xml:space="preserve"> HYPERLINK \l "_Toc100563927" </w:instrText>
          </w:r>
          <w:r>
            <w:fldChar w:fldCharType="separate"/>
          </w:r>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ins w:id="284" w:author="John Reid" w:date="2022-06-20T09:59:00Z">
            <w:r w:rsidR="00606150">
              <w:rPr>
                <w:noProof/>
                <w:webHidden/>
              </w:rPr>
              <w:t>43</w:t>
            </w:r>
          </w:ins>
          <w:del w:id="285" w:author="John Reid" w:date="2022-06-19T21:53:00Z">
            <w:r w:rsidR="00A000D4" w:rsidDel="00606150">
              <w:rPr>
                <w:noProof/>
                <w:webHidden/>
              </w:rPr>
              <w:delText>36</w:delText>
            </w:r>
          </w:del>
          <w:r w:rsidR="00A000D4">
            <w:rPr>
              <w:noProof/>
              <w:webHidden/>
            </w:rPr>
            <w:fldChar w:fldCharType="end"/>
          </w:r>
          <w:r>
            <w:rPr>
              <w:noProof/>
            </w:rPr>
            <w:fldChar w:fldCharType="end"/>
          </w:r>
        </w:p>
        <w:p w14:paraId="4571BD99" w14:textId="75463A74" w:rsidR="00A000D4" w:rsidRDefault="00602A13">
          <w:pPr>
            <w:pStyle w:val="TOC2"/>
            <w:rPr>
              <w:b w:val="0"/>
              <w:bCs w:val="0"/>
              <w:noProof/>
              <w:sz w:val="24"/>
              <w:szCs w:val="24"/>
              <w:lang w:val="en-CA"/>
            </w:rPr>
          </w:pPr>
          <w:r>
            <w:fldChar w:fldCharType="begin"/>
          </w:r>
          <w:r>
            <w:instrText xml:space="preserve"> HYPERLINK \l "_Toc100563928" </w:instrText>
          </w:r>
          <w:r>
            <w:fldChar w:fldCharType="separate"/>
          </w:r>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ins w:id="286" w:author="John Reid" w:date="2022-06-20T09:59:00Z">
            <w:r w:rsidR="00606150">
              <w:rPr>
                <w:noProof/>
                <w:webHidden/>
              </w:rPr>
              <w:t>43</w:t>
            </w:r>
          </w:ins>
          <w:del w:id="287" w:author="John Reid" w:date="2022-06-19T21:53:00Z">
            <w:r w:rsidR="00A000D4" w:rsidDel="00606150">
              <w:rPr>
                <w:noProof/>
                <w:webHidden/>
              </w:rPr>
              <w:delText>36</w:delText>
            </w:r>
          </w:del>
          <w:r w:rsidR="00A000D4">
            <w:rPr>
              <w:noProof/>
              <w:webHidden/>
            </w:rPr>
            <w:fldChar w:fldCharType="end"/>
          </w:r>
          <w:r>
            <w:rPr>
              <w:noProof/>
            </w:rPr>
            <w:fldChar w:fldCharType="end"/>
          </w:r>
        </w:p>
        <w:p w14:paraId="37836FAC" w14:textId="26BCD2B9" w:rsidR="00A000D4" w:rsidRDefault="00602A13">
          <w:pPr>
            <w:pStyle w:val="TOC3"/>
            <w:rPr>
              <w:b/>
              <w:bCs/>
              <w:noProof/>
              <w:sz w:val="24"/>
              <w:szCs w:val="24"/>
              <w:lang w:val="en-CA"/>
            </w:rPr>
          </w:pPr>
          <w:r>
            <w:fldChar w:fldCharType="begin"/>
          </w:r>
          <w:r>
            <w:instrText xml:space="preserve"> HYPERLINK \l "_Toc100563929" </w:instrText>
          </w:r>
          <w:r>
            <w:fldChar w:fldCharType="separate"/>
          </w:r>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ins w:id="288" w:author="John Reid" w:date="2022-06-20T09:59:00Z">
            <w:r w:rsidR="00606150">
              <w:rPr>
                <w:noProof/>
                <w:webHidden/>
              </w:rPr>
              <w:t>43</w:t>
            </w:r>
          </w:ins>
          <w:del w:id="289" w:author="John Reid" w:date="2022-06-19T21:53:00Z">
            <w:r w:rsidR="00A000D4" w:rsidDel="00606150">
              <w:rPr>
                <w:noProof/>
                <w:webHidden/>
              </w:rPr>
              <w:delText>36</w:delText>
            </w:r>
          </w:del>
          <w:r w:rsidR="00A000D4">
            <w:rPr>
              <w:noProof/>
              <w:webHidden/>
            </w:rPr>
            <w:fldChar w:fldCharType="end"/>
          </w:r>
          <w:r>
            <w:rPr>
              <w:noProof/>
            </w:rPr>
            <w:fldChar w:fldCharType="end"/>
          </w:r>
        </w:p>
        <w:p w14:paraId="485FF233" w14:textId="7B56A4A5" w:rsidR="00A000D4" w:rsidRDefault="00602A13">
          <w:pPr>
            <w:pStyle w:val="TOC3"/>
            <w:rPr>
              <w:b/>
              <w:bCs/>
              <w:noProof/>
              <w:sz w:val="24"/>
              <w:szCs w:val="24"/>
              <w:lang w:val="en-CA"/>
            </w:rPr>
          </w:pPr>
          <w:r>
            <w:fldChar w:fldCharType="begin"/>
          </w:r>
          <w:r>
            <w:instrText xml:space="preserve"> HYPERLINK \l "_Toc100563930" </w:instrText>
          </w:r>
          <w:r>
            <w:fldChar w:fldCharType="separate"/>
          </w:r>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ins w:id="290" w:author="John Reid" w:date="2022-06-20T09:59:00Z">
            <w:r w:rsidR="00606150">
              <w:rPr>
                <w:noProof/>
                <w:webHidden/>
              </w:rPr>
              <w:t>43</w:t>
            </w:r>
          </w:ins>
          <w:del w:id="291" w:author="John Reid" w:date="2022-06-19T21:53:00Z">
            <w:r w:rsidR="00A000D4" w:rsidDel="00606150">
              <w:rPr>
                <w:noProof/>
                <w:webHidden/>
              </w:rPr>
              <w:delText>36</w:delText>
            </w:r>
          </w:del>
          <w:r w:rsidR="00A000D4">
            <w:rPr>
              <w:noProof/>
              <w:webHidden/>
            </w:rPr>
            <w:fldChar w:fldCharType="end"/>
          </w:r>
          <w:r>
            <w:rPr>
              <w:noProof/>
            </w:rPr>
            <w:fldChar w:fldCharType="end"/>
          </w:r>
        </w:p>
        <w:p w14:paraId="23DB6AC4" w14:textId="391F2E67" w:rsidR="00A000D4" w:rsidRDefault="00602A13">
          <w:pPr>
            <w:pStyle w:val="TOC2"/>
            <w:rPr>
              <w:b w:val="0"/>
              <w:bCs w:val="0"/>
              <w:noProof/>
              <w:sz w:val="24"/>
              <w:szCs w:val="24"/>
              <w:lang w:val="en-CA"/>
            </w:rPr>
          </w:pPr>
          <w:r>
            <w:fldChar w:fldCharType="begin"/>
          </w:r>
          <w:r>
            <w:instrText xml:space="preserve"> HYPERLINK \l "_Toc100563931" </w:instrText>
          </w:r>
          <w:r>
            <w:fldChar w:fldCharType="separate"/>
          </w:r>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ins w:id="292" w:author="John Reid" w:date="2022-06-20T09:59:00Z">
            <w:r w:rsidR="00606150">
              <w:rPr>
                <w:noProof/>
                <w:webHidden/>
              </w:rPr>
              <w:t>43</w:t>
            </w:r>
          </w:ins>
          <w:del w:id="293" w:author="John Reid" w:date="2022-06-19T21:53:00Z">
            <w:r w:rsidR="00A000D4" w:rsidDel="00606150">
              <w:rPr>
                <w:noProof/>
                <w:webHidden/>
              </w:rPr>
              <w:delText>37</w:delText>
            </w:r>
          </w:del>
          <w:r w:rsidR="00A000D4">
            <w:rPr>
              <w:noProof/>
              <w:webHidden/>
            </w:rPr>
            <w:fldChar w:fldCharType="end"/>
          </w:r>
          <w:r>
            <w:rPr>
              <w:noProof/>
            </w:rPr>
            <w:fldChar w:fldCharType="end"/>
          </w:r>
        </w:p>
        <w:p w14:paraId="339BABAF" w14:textId="55A78F8A" w:rsidR="00A000D4" w:rsidRDefault="00602A13">
          <w:pPr>
            <w:pStyle w:val="TOC3"/>
            <w:rPr>
              <w:b/>
              <w:bCs/>
              <w:noProof/>
              <w:sz w:val="24"/>
              <w:szCs w:val="24"/>
              <w:lang w:val="en-CA"/>
            </w:rPr>
          </w:pPr>
          <w:r>
            <w:fldChar w:fldCharType="begin"/>
          </w:r>
          <w:r>
            <w:instrText xml:space="preserve"> HYPERLINK \l "_Toc100563932" </w:instrText>
          </w:r>
          <w:r>
            <w:fldChar w:fldCharType="separate"/>
          </w:r>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ins w:id="294" w:author="John Reid" w:date="2022-06-20T09:59:00Z">
            <w:r w:rsidR="00606150">
              <w:rPr>
                <w:noProof/>
                <w:webHidden/>
              </w:rPr>
              <w:t>43</w:t>
            </w:r>
          </w:ins>
          <w:del w:id="295" w:author="John Reid" w:date="2022-06-19T21:53:00Z">
            <w:r w:rsidR="00A000D4" w:rsidDel="00606150">
              <w:rPr>
                <w:noProof/>
                <w:webHidden/>
              </w:rPr>
              <w:delText>37</w:delText>
            </w:r>
          </w:del>
          <w:r w:rsidR="00A000D4">
            <w:rPr>
              <w:noProof/>
              <w:webHidden/>
            </w:rPr>
            <w:fldChar w:fldCharType="end"/>
          </w:r>
          <w:r>
            <w:rPr>
              <w:noProof/>
            </w:rPr>
            <w:fldChar w:fldCharType="end"/>
          </w:r>
        </w:p>
        <w:p w14:paraId="7616212D" w14:textId="169233E0" w:rsidR="00A000D4" w:rsidRDefault="00602A13">
          <w:pPr>
            <w:pStyle w:val="TOC3"/>
            <w:rPr>
              <w:b/>
              <w:bCs/>
              <w:noProof/>
              <w:sz w:val="24"/>
              <w:szCs w:val="24"/>
              <w:lang w:val="en-CA"/>
            </w:rPr>
          </w:pPr>
          <w:r>
            <w:fldChar w:fldCharType="begin"/>
          </w:r>
          <w:r>
            <w:instrText xml:space="preserve"> HYPERLINK \l "_Toc100563933" </w:instrText>
          </w:r>
          <w:r>
            <w:fldChar w:fldCharType="separate"/>
          </w:r>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ins w:id="296" w:author="John Reid" w:date="2022-06-20T09:59:00Z">
            <w:r w:rsidR="00606150">
              <w:rPr>
                <w:noProof/>
                <w:webHidden/>
              </w:rPr>
              <w:t>44</w:t>
            </w:r>
          </w:ins>
          <w:del w:id="297" w:author="John Reid" w:date="2022-06-19T21:53:00Z">
            <w:r w:rsidR="00A000D4" w:rsidDel="00606150">
              <w:rPr>
                <w:noProof/>
                <w:webHidden/>
              </w:rPr>
              <w:delText>37</w:delText>
            </w:r>
          </w:del>
          <w:r w:rsidR="00A000D4">
            <w:rPr>
              <w:noProof/>
              <w:webHidden/>
            </w:rPr>
            <w:fldChar w:fldCharType="end"/>
          </w:r>
          <w:r>
            <w:rPr>
              <w:noProof/>
            </w:rPr>
            <w:fldChar w:fldCharType="end"/>
          </w:r>
        </w:p>
        <w:p w14:paraId="4A03BBED" w14:textId="0D37CADF" w:rsidR="00A000D4" w:rsidRDefault="00602A13">
          <w:pPr>
            <w:pStyle w:val="TOC2"/>
            <w:rPr>
              <w:b w:val="0"/>
              <w:bCs w:val="0"/>
              <w:noProof/>
              <w:sz w:val="24"/>
              <w:szCs w:val="24"/>
              <w:lang w:val="en-CA"/>
            </w:rPr>
          </w:pPr>
          <w:r>
            <w:fldChar w:fldCharType="begin"/>
          </w:r>
          <w:r>
            <w:instrText xml:space="preserve"> HYPERLINK \l "_Toc100563934" </w:instrText>
          </w:r>
          <w:r>
            <w:fldChar w:fldCharType="separate"/>
          </w:r>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ins w:id="298" w:author="John Reid" w:date="2022-06-20T09:59:00Z">
            <w:r w:rsidR="00606150">
              <w:rPr>
                <w:noProof/>
                <w:webHidden/>
              </w:rPr>
              <w:t>44</w:t>
            </w:r>
          </w:ins>
          <w:del w:id="299" w:author="John Reid" w:date="2022-06-19T21:53:00Z">
            <w:r w:rsidR="00A000D4" w:rsidDel="00606150">
              <w:rPr>
                <w:noProof/>
                <w:webHidden/>
              </w:rPr>
              <w:delText>37</w:delText>
            </w:r>
          </w:del>
          <w:r w:rsidR="00A000D4">
            <w:rPr>
              <w:noProof/>
              <w:webHidden/>
            </w:rPr>
            <w:fldChar w:fldCharType="end"/>
          </w:r>
          <w:r>
            <w:rPr>
              <w:noProof/>
            </w:rPr>
            <w:fldChar w:fldCharType="end"/>
          </w:r>
        </w:p>
        <w:p w14:paraId="0C4D4140" w14:textId="1CD94655" w:rsidR="00A000D4" w:rsidRDefault="00602A13">
          <w:pPr>
            <w:pStyle w:val="TOC3"/>
            <w:rPr>
              <w:b/>
              <w:bCs/>
              <w:noProof/>
              <w:sz w:val="24"/>
              <w:szCs w:val="24"/>
              <w:lang w:val="en-CA"/>
            </w:rPr>
          </w:pPr>
          <w:r>
            <w:fldChar w:fldCharType="begin"/>
          </w:r>
          <w:r>
            <w:instrText xml:space="preserve"> HYPERLINK \l "_Toc100563935" </w:instrText>
          </w:r>
          <w:r>
            <w:fldChar w:fldCharType="separate"/>
          </w:r>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ins w:id="300" w:author="John Reid" w:date="2022-06-20T09:59:00Z">
            <w:r w:rsidR="00606150">
              <w:rPr>
                <w:noProof/>
                <w:webHidden/>
              </w:rPr>
              <w:t>44</w:t>
            </w:r>
          </w:ins>
          <w:del w:id="301" w:author="John Reid" w:date="2022-06-19T21:53:00Z">
            <w:r w:rsidR="00A000D4" w:rsidDel="00606150">
              <w:rPr>
                <w:noProof/>
                <w:webHidden/>
              </w:rPr>
              <w:delText>37</w:delText>
            </w:r>
          </w:del>
          <w:r w:rsidR="00A000D4">
            <w:rPr>
              <w:noProof/>
              <w:webHidden/>
            </w:rPr>
            <w:fldChar w:fldCharType="end"/>
          </w:r>
          <w:r>
            <w:rPr>
              <w:noProof/>
            </w:rPr>
            <w:fldChar w:fldCharType="end"/>
          </w:r>
        </w:p>
        <w:p w14:paraId="0ACCF90A" w14:textId="06F6FFDD" w:rsidR="00A000D4" w:rsidRDefault="00602A13">
          <w:pPr>
            <w:pStyle w:val="TOC3"/>
            <w:rPr>
              <w:b/>
              <w:bCs/>
              <w:noProof/>
              <w:sz w:val="24"/>
              <w:szCs w:val="24"/>
              <w:lang w:val="en-CA"/>
            </w:rPr>
          </w:pPr>
          <w:r>
            <w:fldChar w:fldCharType="begin"/>
          </w:r>
          <w:r>
            <w:instrText xml:space="preserve"> HYPERLINK \l "_Toc100563936" </w:instrText>
          </w:r>
          <w:r>
            <w:fldChar w:fldCharType="separate"/>
          </w:r>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ins w:id="302" w:author="John Reid" w:date="2022-06-20T09:59:00Z">
            <w:r w:rsidR="00606150">
              <w:rPr>
                <w:noProof/>
                <w:webHidden/>
              </w:rPr>
              <w:t>44</w:t>
            </w:r>
          </w:ins>
          <w:del w:id="303" w:author="John Reid" w:date="2022-06-19T21:53:00Z">
            <w:r w:rsidR="00A000D4" w:rsidDel="00606150">
              <w:rPr>
                <w:noProof/>
                <w:webHidden/>
              </w:rPr>
              <w:delText>37</w:delText>
            </w:r>
          </w:del>
          <w:r w:rsidR="00A000D4">
            <w:rPr>
              <w:noProof/>
              <w:webHidden/>
            </w:rPr>
            <w:fldChar w:fldCharType="end"/>
          </w:r>
          <w:r>
            <w:rPr>
              <w:noProof/>
            </w:rPr>
            <w:fldChar w:fldCharType="end"/>
          </w:r>
        </w:p>
        <w:p w14:paraId="747A9E5D" w14:textId="5A5116A8" w:rsidR="00A000D4" w:rsidRDefault="00602A13">
          <w:pPr>
            <w:pStyle w:val="TOC2"/>
            <w:rPr>
              <w:b w:val="0"/>
              <w:bCs w:val="0"/>
              <w:noProof/>
              <w:sz w:val="24"/>
              <w:szCs w:val="24"/>
              <w:lang w:val="en-CA"/>
            </w:rPr>
          </w:pPr>
          <w:r>
            <w:fldChar w:fldCharType="begin"/>
          </w:r>
          <w:r>
            <w:instrText xml:space="preserve"> HYPERLINK \l "_Toc100563937" </w:instrText>
          </w:r>
          <w:r>
            <w:fldChar w:fldCharType="separate"/>
          </w:r>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ins w:id="304" w:author="John Reid" w:date="2022-06-20T09:59:00Z">
            <w:r w:rsidR="00606150">
              <w:rPr>
                <w:noProof/>
                <w:webHidden/>
              </w:rPr>
              <w:t>44</w:t>
            </w:r>
          </w:ins>
          <w:del w:id="305" w:author="John Reid" w:date="2022-06-19T21:53:00Z">
            <w:r w:rsidR="00A000D4" w:rsidDel="00606150">
              <w:rPr>
                <w:noProof/>
                <w:webHidden/>
              </w:rPr>
              <w:delText>37</w:delText>
            </w:r>
          </w:del>
          <w:r w:rsidR="00A000D4">
            <w:rPr>
              <w:noProof/>
              <w:webHidden/>
            </w:rPr>
            <w:fldChar w:fldCharType="end"/>
          </w:r>
          <w:r>
            <w:rPr>
              <w:noProof/>
            </w:rPr>
            <w:fldChar w:fldCharType="end"/>
          </w:r>
        </w:p>
        <w:p w14:paraId="1F1A5CA9" w14:textId="52231EA2" w:rsidR="00A000D4" w:rsidRDefault="00602A13">
          <w:pPr>
            <w:pStyle w:val="TOC3"/>
            <w:rPr>
              <w:b/>
              <w:bCs/>
              <w:noProof/>
              <w:sz w:val="24"/>
              <w:szCs w:val="24"/>
              <w:lang w:val="en-CA"/>
            </w:rPr>
          </w:pPr>
          <w:r>
            <w:fldChar w:fldCharType="begin"/>
          </w:r>
          <w:r>
            <w:instrText xml:space="preserve"> HYPERLINK \l "_Toc100563938" </w:instrText>
          </w:r>
          <w:r>
            <w:fldChar w:fldCharType="separate"/>
          </w:r>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ins w:id="306" w:author="John Reid" w:date="2022-06-20T09:59:00Z">
            <w:r w:rsidR="00606150">
              <w:rPr>
                <w:noProof/>
                <w:webHidden/>
              </w:rPr>
              <w:t>44</w:t>
            </w:r>
          </w:ins>
          <w:del w:id="307" w:author="John Reid" w:date="2022-06-19T21:53:00Z">
            <w:r w:rsidR="00A000D4" w:rsidDel="00606150">
              <w:rPr>
                <w:noProof/>
                <w:webHidden/>
              </w:rPr>
              <w:delText>37</w:delText>
            </w:r>
          </w:del>
          <w:r w:rsidR="00A000D4">
            <w:rPr>
              <w:noProof/>
              <w:webHidden/>
            </w:rPr>
            <w:fldChar w:fldCharType="end"/>
          </w:r>
          <w:r>
            <w:rPr>
              <w:noProof/>
            </w:rPr>
            <w:fldChar w:fldCharType="end"/>
          </w:r>
        </w:p>
        <w:p w14:paraId="51617112" w14:textId="4983AA4C" w:rsidR="00A000D4" w:rsidRDefault="00602A13">
          <w:pPr>
            <w:pStyle w:val="TOC3"/>
            <w:rPr>
              <w:b/>
              <w:bCs/>
              <w:noProof/>
              <w:sz w:val="24"/>
              <w:szCs w:val="24"/>
              <w:lang w:val="en-CA"/>
            </w:rPr>
          </w:pPr>
          <w:r>
            <w:fldChar w:fldCharType="begin"/>
          </w:r>
          <w:r>
            <w:instrText xml:space="preserve"> HYPERLINK \l "_Toc100563939" </w:instrText>
          </w:r>
          <w:r>
            <w:fldChar w:fldCharType="separate"/>
          </w:r>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ins w:id="308" w:author="John Reid" w:date="2022-06-20T09:59:00Z">
            <w:r w:rsidR="00606150">
              <w:rPr>
                <w:noProof/>
                <w:webHidden/>
              </w:rPr>
              <w:t>44</w:t>
            </w:r>
          </w:ins>
          <w:del w:id="309" w:author="John Reid" w:date="2022-06-19T21:53:00Z">
            <w:r w:rsidR="00A000D4" w:rsidDel="00606150">
              <w:rPr>
                <w:noProof/>
                <w:webHidden/>
              </w:rPr>
              <w:delText>38</w:delText>
            </w:r>
          </w:del>
          <w:r w:rsidR="00A000D4">
            <w:rPr>
              <w:noProof/>
              <w:webHidden/>
            </w:rPr>
            <w:fldChar w:fldCharType="end"/>
          </w:r>
          <w:r>
            <w:rPr>
              <w:noProof/>
            </w:rPr>
            <w:fldChar w:fldCharType="end"/>
          </w:r>
        </w:p>
        <w:p w14:paraId="223BA9CA" w14:textId="4EDCB073" w:rsidR="00A000D4" w:rsidRDefault="00602A13">
          <w:pPr>
            <w:pStyle w:val="TOC2"/>
            <w:rPr>
              <w:b w:val="0"/>
              <w:bCs w:val="0"/>
              <w:noProof/>
              <w:sz w:val="24"/>
              <w:szCs w:val="24"/>
              <w:lang w:val="en-CA"/>
            </w:rPr>
          </w:pPr>
          <w:r>
            <w:fldChar w:fldCharType="begin"/>
          </w:r>
          <w:r>
            <w:instrText xml:space="preserve"> HYPERLINK \l "_Toc100563940" </w:instrText>
          </w:r>
          <w:r>
            <w:fldChar w:fldCharType="separate"/>
          </w:r>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ins w:id="310" w:author="John Reid" w:date="2022-06-20T09:59:00Z">
            <w:r w:rsidR="00606150">
              <w:rPr>
                <w:noProof/>
                <w:webHidden/>
              </w:rPr>
              <w:t>45</w:t>
            </w:r>
          </w:ins>
          <w:del w:id="311" w:author="John Reid" w:date="2022-06-19T21:53:00Z">
            <w:r w:rsidR="00A000D4" w:rsidDel="00606150">
              <w:rPr>
                <w:noProof/>
                <w:webHidden/>
              </w:rPr>
              <w:delText>38</w:delText>
            </w:r>
          </w:del>
          <w:r w:rsidR="00A000D4">
            <w:rPr>
              <w:noProof/>
              <w:webHidden/>
            </w:rPr>
            <w:fldChar w:fldCharType="end"/>
          </w:r>
          <w:r>
            <w:rPr>
              <w:noProof/>
            </w:rPr>
            <w:fldChar w:fldCharType="end"/>
          </w:r>
        </w:p>
        <w:p w14:paraId="65ED7396" w14:textId="155510D9" w:rsidR="00A000D4" w:rsidRDefault="00602A13">
          <w:pPr>
            <w:pStyle w:val="TOC3"/>
            <w:rPr>
              <w:b/>
              <w:bCs/>
              <w:noProof/>
              <w:sz w:val="24"/>
              <w:szCs w:val="24"/>
              <w:lang w:val="en-CA"/>
            </w:rPr>
          </w:pPr>
          <w:r>
            <w:fldChar w:fldCharType="begin"/>
          </w:r>
          <w:r>
            <w:instrText xml:space="preserve"> HYPERLINK \l "_Toc100563941" </w:instrText>
          </w:r>
          <w:r>
            <w:fldChar w:fldCharType="separate"/>
          </w:r>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ins w:id="312" w:author="John Reid" w:date="2022-06-20T09:59:00Z">
            <w:r w:rsidR="00606150">
              <w:rPr>
                <w:noProof/>
                <w:webHidden/>
              </w:rPr>
              <w:t>45</w:t>
            </w:r>
          </w:ins>
          <w:del w:id="313" w:author="John Reid" w:date="2022-06-19T21:53:00Z">
            <w:r w:rsidR="00A000D4" w:rsidDel="00606150">
              <w:rPr>
                <w:noProof/>
                <w:webHidden/>
              </w:rPr>
              <w:delText>38</w:delText>
            </w:r>
          </w:del>
          <w:r w:rsidR="00A000D4">
            <w:rPr>
              <w:noProof/>
              <w:webHidden/>
            </w:rPr>
            <w:fldChar w:fldCharType="end"/>
          </w:r>
          <w:r>
            <w:rPr>
              <w:noProof/>
            </w:rPr>
            <w:fldChar w:fldCharType="end"/>
          </w:r>
        </w:p>
        <w:p w14:paraId="61782D16" w14:textId="3112E679" w:rsidR="00A000D4" w:rsidRDefault="00602A13">
          <w:pPr>
            <w:pStyle w:val="TOC3"/>
            <w:rPr>
              <w:b/>
              <w:bCs/>
              <w:noProof/>
              <w:sz w:val="24"/>
              <w:szCs w:val="24"/>
              <w:lang w:val="en-CA"/>
            </w:rPr>
          </w:pPr>
          <w:r>
            <w:fldChar w:fldCharType="begin"/>
          </w:r>
          <w:r>
            <w:instrText xml:space="preserve"> HYPERLINK \l "_Toc100563942" </w:instrText>
          </w:r>
          <w:r>
            <w:fldChar w:fldCharType="separate"/>
          </w:r>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ins w:id="314" w:author="John Reid" w:date="2022-06-20T09:59:00Z">
            <w:r w:rsidR="00606150">
              <w:rPr>
                <w:noProof/>
                <w:webHidden/>
              </w:rPr>
              <w:t>45</w:t>
            </w:r>
          </w:ins>
          <w:del w:id="315" w:author="John Reid" w:date="2022-06-19T21:53:00Z">
            <w:r w:rsidR="00A000D4" w:rsidDel="00606150">
              <w:rPr>
                <w:noProof/>
                <w:webHidden/>
              </w:rPr>
              <w:delText>38</w:delText>
            </w:r>
          </w:del>
          <w:r w:rsidR="00A000D4">
            <w:rPr>
              <w:noProof/>
              <w:webHidden/>
            </w:rPr>
            <w:fldChar w:fldCharType="end"/>
          </w:r>
          <w:r>
            <w:rPr>
              <w:noProof/>
            </w:rPr>
            <w:fldChar w:fldCharType="end"/>
          </w:r>
        </w:p>
        <w:p w14:paraId="5A669EE6" w14:textId="1FA75E95" w:rsidR="00A000D4" w:rsidRDefault="00602A13">
          <w:pPr>
            <w:pStyle w:val="TOC2"/>
            <w:rPr>
              <w:b w:val="0"/>
              <w:bCs w:val="0"/>
              <w:noProof/>
              <w:sz w:val="24"/>
              <w:szCs w:val="24"/>
              <w:lang w:val="en-CA"/>
            </w:rPr>
          </w:pPr>
          <w:r>
            <w:fldChar w:fldCharType="begin"/>
          </w:r>
          <w:r>
            <w:instrText xml:space="preserve"> HYPERLINK \l "_Toc100563943" </w:instrText>
          </w:r>
          <w:r>
            <w:fldChar w:fldCharType="separate"/>
          </w:r>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ins w:id="316" w:author="John Reid" w:date="2022-06-20T09:59:00Z">
            <w:r w:rsidR="00606150">
              <w:rPr>
                <w:noProof/>
                <w:webHidden/>
              </w:rPr>
              <w:t>45</w:t>
            </w:r>
          </w:ins>
          <w:del w:id="317" w:author="John Reid" w:date="2022-06-19T21:53:00Z">
            <w:r w:rsidR="00A000D4" w:rsidDel="00606150">
              <w:rPr>
                <w:noProof/>
                <w:webHidden/>
              </w:rPr>
              <w:delText>38</w:delText>
            </w:r>
          </w:del>
          <w:r w:rsidR="00A000D4">
            <w:rPr>
              <w:noProof/>
              <w:webHidden/>
            </w:rPr>
            <w:fldChar w:fldCharType="end"/>
          </w:r>
          <w:r>
            <w:rPr>
              <w:noProof/>
            </w:rPr>
            <w:fldChar w:fldCharType="end"/>
          </w:r>
        </w:p>
        <w:p w14:paraId="2DEACBB3" w14:textId="3A98F83C" w:rsidR="00A000D4" w:rsidRDefault="00602A13">
          <w:pPr>
            <w:pStyle w:val="TOC3"/>
            <w:rPr>
              <w:b/>
              <w:bCs/>
              <w:noProof/>
              <w:sz w:val="24"/>
              <w:szCs w:val="24"/>
              <w:lang w:val="en-CA"/>
            </w:rPr>
          </w:pPr>
          <w:r>
            <w:fldChar w:fldCharType="begin"/>
          </w:r>
          <w:r>
            <w:instrText xml:space="preserve"> HYPERLINK \l "_Toc100563944" </w:instrText>
          </w:r>
          <w:r>
            <w:fldChar w:fldCharType="separate"/>
          </w:r>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ins w:id="318" w:author="John Reid" w:date="2022-06-20T09:59:00Z">
            <w:r w:rsidR="00606150">
              <w:rPr>
                <w:noProof/>
                <w:webHidden/>
              </w:rPr>
              <w:t>45</w:t>
            </w:r>
          </w:ins>
          <w:del w:id="319" w:author="John Reid" w:date="2022-06-19T21:53:00Z">
            <w:r w:rsidR="00A000D4" w:rsidDel="00606150">
              <w:rPr>
                <w:noProof/>
                <w:webHidden/>
              </w:rPr>
              <w:delText>38</w:delText>
            </w:r>
          </w:del>
          <w:r w:rsidR="00A000D4">
            <w:rPr>
              <w:noProof/>
              <w:webHidden/>
            </w:rPr>
            <w:fldChar w:fldCharType="end"/>
          </w:r>
          <w:r>
            <w:rPr>
              <w:noProof/>
            </w:rPr>
            <w:fldChar w:fldCharType="end"/>
          </w:r>
        </w:p>
        <w:p w14:paraId="23956C51" w14:textId="28289DC9" w:rsidR="00A000D4" w:rsidRDefault="00602A13">
          <w:pPr>
            <w:pStyle w:val="TOC3"/>
            <w:rPr>
              <w:b/>
              <w:bCs/>
              <w:noProof/>
              <w:sz w:val="24"/>
              <w:szCs w:val="24"/>
              <w:lang w:val="en-CA"/>
            </w:rPr>
          </w:pPr>
          <w:r>
            <w:fldChar w:fldCharType="begin"/>
          </w:r>
          <w:r>
            <w:instrText xml:space="preserve"> HYPERLINK \l "_Toc100563945" </w:instrText>
          </w:r>
          <w:r>
            <w:fldChar w:fldCharType="separate"/>
          </w:r>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ins w:id="320" w:author="John Reid" w:date="2022-06-20T09:59:00Z">
            <w:r w:rsidR="00606150">
              <w:rPr>
                <w:noProof/>
                <w:webHidden/>
              </w:rPr>
              <w:t>46</w:t>
            </w:r>
          </w:ins>
          <w:del w:id="321" w:author="John Reid" w:date="2022-06-19T21:53:00Z">
            <w:r w:rsidR="00A000D4" w:rsidDel="00606150">
              <w:rPr>
                <w:noProof/>
                <w:webHidden/>
              </w:rPr>
              <w:delText>39</w:delText>
            </w:r>
          </w:del>
          <w:r w:rsidR="00A000D4">
            <w:rPr>
              <w:noProof/>
              <w:webHidden/>
            </w:rPr>
            <w:fldChar w:fldCharType="end"/>
          </w:r>
          <w:r>
            <w:rPr>
              <w:noProof/>
            </w:rPr>
            <w:fldChar w:fldCharType="end"/>
          </w:r>
        </w:p>
        <w:p w14:paraId="3669348C" w14:textId="00A86F22" w:rsidR="00A000D4" w:rsidRDefault="00602A13">
          <w:pPr>
            <w:pStyle w:val="TOC2"/>
            <w:rPr>
              <w:b w:val="0"/>
              <w:bCs w:val="0"/>
              <w:noProof/>
              <w:sz w:val="24"/>
              <w:szCs w:val="24"/>
              <w:lang w:val="en-CA"/>
            </w:rPr>
          </w:pPr>
          <w:r>
            <w:fldChar w:fldCharType="begin"/>
          </w:r>
          <w:r>
            <w:instrText xml:space="preserve"> HYPERLINK \l "_Toc100563946" </w:instrText>
          </w:r>
          <w:r>
            <w:fldChar w:fldCharType="separate"/>
          </w:r>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ins w:id="322" w:author="John Reid" w:date="2022-06-20T09:59:00Z">
            <w:r w:rsidR="00606150">
              <w:rPr>
                <w:noProof/>
                <w:webHidden/>
              </w:rPr>
              <w:t>46</w:t>
            </w:r>
          </w:ins>
          <w:del w:id="323" w:author="John Reid" w:date="2022-06-19T21:53:00Z">
            <w:r w:rsidR="00A000D4" w:rsidDel="00606150">
              <w:rPr>
                <w:noProof/>
                <w:webHidden/>
              </w:rPr>
              <w:delText>39</w:delText>
            </w:r>
          </w:del>
          <w:r w:rsidR="00A000D4">
            <w:rPr>
              <w:noProof/>
              <w:webHidden/>
            </w:rPr>
            <w:fldChar w:fldCharType="end"/>
          </w:r>
          <w:r>
            <w:rPr>
              <w:noProof/>
            </w:rPr>
            <w:fldChar w:fldCharType="end"/>
          </w:r>
        </w:p>
        <w:p w14:paraId="7D119F85" w14:textId="446A7784" w:rsidR="00A000D4" w:rsidRDefault="00602A13">
          <w:pPr>
            <w:pStyle w:val="TOC2"/>
            <w:rPr>
              <w:b w:val="0"/>
              <w:bCs w:val="0"/>
              <w:noProof/>
              <w:sz w:val="24"/>
              <w:szCs w:val="24"/>
              <w:lang w:val="en-CA"/>
            </w:rPr>
          </w:pPr>
          <w:r>
            <w:fldChar w:fldCharType="begin"/>
          </w:r>
          <w:r>
            <w:instrText xml:space="preserve"> HYPERLINK \l "_Toc100563947" </w:instrText>
          </w:r>
          <w:r>
            <w:fldChar w:fldCharType="separate"/>
          </w:r>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ins w:id="324" w:author="John Reid" w:date="2022-06-20T09:59:00Z">
            <w:r w:rsidR="00606150">
              <w:rPr>
                <w:noProof/>
                <w:webHidden/>
              </w:rPr>
              <w:t>46</w:t>
            </w:r>
          </w:ins>
          <w:del w:id="325" w:author="John Reid" w:date="2022-06-19T21:53:00Z">
            <w:r w:rsidR="00A000D4" w:rsidDel="00606150">
              <w:rPr>
                <w:noProof/>
                <w:webHidden/>
              </w:rPr>
              <w:delText>39</w:delText>
            </w:r>
          </w:del>
          <w:r w:rsidR="00A000D4">
            <w:rPr>
              <w:noProof/>
              <w:webHidden/>
            </w:rPr>
            <w:fldChar w:fldCharType="end"/>
          </w:r>
          <w:r>
            <w:rPr>
              <w:noProof/>
            </w:rPr>
            <w:fldChar w:fldCharType="end"/>
          </w:r>
        </w:p>
        <w:p w14:paraId="2821A828" w14:textId="684FCA10" w:rsidR="00A000D4" w:rsidRDefault="00602A13">
          <w:pPr>
            <w:pStyle w:val="TOC3"/>
            <w:rPr>
              <w:b/>
              <w:bCs/>
              <w:noProof/>
              <w:sz w:val="24"/>
              <w:szCs w:val="24"/>
              <w:lang w:val="en-CA"/>
            </w:rPr>
          </w:pPr>
          <w:r>
            <w:fldChar w:fldCharType="begin"/>
          </w:r>
          <w:r>
            <w:instrText xml:space="preserve"> HYPERLINK \l "_Toc100563948" </w:instrText>
          </w:r>
          <w:r>
            <w:fldChar w:fldCharType="separate"/>
          </w:r>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ins w:id="326" w:author="John Reid" w:date="2022-06-20T09:59:00Z">
            <w:r w:rsidR="00606150">
              <w:rPr>
                <w:noProof/>
                <w:webHidden/>
              </w:rPr>
              <w:t>46</w:t>
            </w:r>
          </w:ins>
          <w:del w:id="327" w:author="John Reid" w:date="2022-06-19T21:53:00Z">
            <w:r w:rsidR="00A000D4" w:rsidDel="00606150">
              <w:rPr>
                <w:noProof/>
                <w:webHidden/>
              </w:rPr>
              <w:delText>39</w:delText>
            </w:r>
          </w:del>
          <w:r w:rsidR="00A000D4">
            <w:rPr>
              <w:noProof/>
              <w:webHidden/>
            </w:rPr>
            <w:fldChar w:fldCharType="end"/>
          </w:r>
          <w:r>
            <w:rPr>
              <w:noProof/>
            </w:rPr>
            <w:fldChar w:fldCharType="end"/>
          </w:r>
        </w:p>
        <w:p w14:paraId="2E3CBD4E" w14:textId="3AD6928D" w:rsidR="00A000D4" w:rsidRDefault="00602A13">
          <w:pPr>
            <w:pStyle w:val="TOC3"/>
            <w:rPr>
              <w:b/>
              <w:bCs/>
              <w:noProof/>
              <w:sz w:val="24"/>
              <w:szCs w:val="24"/>
              <w:lang w:val="en-CA"/>
            </w:rPr>
          </w:pPr>
          <w:r>
            <w:fldChar w:fldCharType="begin"/>
          </w:r>
          <w:r>
            <w:instrText xml:space="preserve"> HYPERLINK \l "_Toc100563949" </w:instrText>
          </w:r>
          <w:r>
            <w:fldChar w:fldCharType="separate"/>
          </w:r>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ins w:id="328" w:author="John Reid" w:date="2022-06-20T09:59:00Z">
            <w:r w:rsidR="00606150">
              <w:rPr>
                <w:noProof/>
                <w:webHidden/>
              </w:rPr>
              <w:t>46</w:t>
            </w:r>
          </w:ins>
          <w:del w:id="329" w:author="John Reid" w:date="2022-06-19T21:53:00Z">
            <w:r w:rsidR="00A000D4" w:rsidDel="00606150">
              <w:rPr>
                <w:noProof/>
                <w:webHidden/>
              </w:rPr>
              <w:delText>39</w:delText>
            </w:r>
          </w:del>
          <w:r w:rsidR="00A000D4">
            <w:rPr>
              <w:noProof/>
              <w:webHidden/>
            </w:rPr>
            <w:fldChar w:fldCharType="end"/>
          </w:r>
          <w:r>
            <w:rPr>
              <w:noProof/>
            </w:rPr>
            <w:fldChar w:fldCharType="end"/>
          </w:r>
        </w:p>
        <w:p w14:paraId="6B372AB5" w14:textId="0C732269" w:rsidR="00A000D4" w:rsidRDefault="00602A13">
          <w:pPr>
            <w:pStyle w:val="TOC2"/>
            <w:rPr>
              <w:b w:val="0"/>
              <w:bCs w:val="0"/>
              <w:noProof/>
              <w:sz w:val="24"/>
              <w:szCs w:val="24"/>
              <w:lang w:val="en-CA"/>
            </w:rPr>
          </w:pPr>
          <w:r>
            <w:fldChar w:fldCharType="begin"/>
          </w:r>
          <w:r>
            <w:instrText xml:space="preserve"> HYPERLINK \l "_Toc100563950" </w:instrText>
          </w:r>
          <w:r>
            <w:fldChar w:fldCharType="separate"/>
          </w:r>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ins w:id="330" w:author="John Reid" w:date="2022-06-20T09:59:00Z">
            <w:r w:rsidR="00606150">
              <w:rPr>
                <w:noProof/>
                <w:webHidden/>
              </w:rPr>
              <w:t>46</w:t>
            </w:r>
          </w:ins>
          <w:del w:id="331" w:author="John Reid" w:date="2022-06-19T21:53:00Z">
            <w:r w:rsidR="00A000D4" w:rsidDel="00606150">
              <w:rPr>
                <w:noProof/>
                <w:webHidden/>
              </w:rPr>
              <w:delText>40</w:delText>
            </w:r>
          </w:del>
          <w:r w:rsidR="00A000D4">
            <w:rPr>
              <w:noProof/>
              <w:webHidden/>
            </w:rPr>
            <w:fldChar w:fldCharType="end"/>
          </w:r>
          <w:r>
            <w:rPr>
              <w:noProof/>
            </w:rPr>
            <w:fldChar w:fldCharType="end"/>
          </w:r>
        </w:p>
        <w:p w14:paraId="3E6E45A2" w14:textId="51198E71" w:rsidR="00A000D4" w:rsidRDefault="00602A13">
          <w:pPr>
            <w:pStyle w:val="TOC3"/>
            <w:rPr>
              <w:b/>
              <w:bCs/>
              <w:noProof/>
              <w:sz w:val="24"/>
              <w:szCs w:val="24"/>
              <w:lang w:val="en-CA"/>
            </w:rPr>
          </w:pPr>
          <w:r>
            <w:fldChar w:fldCharType="begin"/>
          </w:r>
          <w:r>
            <w:instrText xml:space="preserve"> HYPERLINK \l "_Toc100563951" </w:instrText>
          </w:r>
          <w:r>
            <w:fldChar w:fldCharType="separate"/>
          </w:r>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ins w:id="332" w:author="John Reid" w:date="2022-06-20T09:59:00Z">
            <w:r w:rsidR="00606150">
              <w:rPr>
                <w:noProof/>
                <w:webHidden/>
              </w:rPr>
              <w:t>46</w:t>
            </w:r>
          </w:ins>
          <w:del w:id="333" w:author="John Reid" w:date="2022-06-19T21:53:00Z">
            <w:r w:rsidR="00A000D4" w:rsidDel="00606150">
              <w:rPr>
                <w:noProof/>
                <w:webHidden/>
              </w:rPr>
              <w:delText>40</w:delText>
            </w:r>
          </w:del>
          <w:r w:rsidR="00A000D4">
            <w:rPr>
              <w:noProof/>
              <w:webHidden/>
            </w:rPr>
            <w:fldChar w:fldCharType="end"/>
          </w:r>
          <w:r>
            <w:rPr>
              <w:noProof/>
            </w:rPr>
            <w:fldChar w:fldCharType="end"/>
          </w:r>
        </w:p>
        <w:p w14:paraId="277236A3" w14:textId="5F6BAD6B" w:rsidR="00A000D4" w:rsidRDefault="00602A13">
          <w:pPr>
            <w:pStyle w:val="TOC3"/>
            <w:rPr>
              <w:b/>
              <w:bCs/>
              <w:noProof/>
              <w:sz w:val="24"/>
              <w:szCs w:val="24"/>
              <w:lang w:val="en-CA"/>
            </w:rPr>
          </w:pPr>
          <w:r>
            <w:fldChar w:fldCharType="begin"/>
          </w:r>
          <w:r>
            <w:instrText xml:space="preserve"> HYPERLINK \l "_Toc100563952" </w:instrText>
          </w:r>
          <w:r>
            <w:fldChar w:fldCharType="separate"/>
          </w:r>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ins w:id="334" w:author="John Reid" w:date="2022-06-20T09:59:00Z">
            <w:r w:rsidR="00606150">
              <w:rPr>
                <w:noProof/>
                <w:webHidden/>
              </w:rPr>
              <w:t>47</w:t>
            </w:r>
          </w:ins>
          <w:del w:id="335" w:author="John Reid" w:date="2022-06-19T21:53:00Z">
            <w:r w:rsidR="00A000D4" w:rsidDel="00606150">
              <w:rPr>
                <w:noProof/>
                <w:webHidden/>
              </w:rPr>
              <w:delText>40</w:delText>
            </w:r>
          </w:del>
          <w:r w:rsidR="00A000D4">
            <w:rPr>
              <w:noProof/>
              <w:webHidden/>
            </w:rPr>
            <w:fldChar w:fldCharType="end"/>
          </w:r>
          <w:r>
            <w:rPr>
              <w:noProof/>
            </w:rPr>
            <w:fldChar w:fldCharType="end"/>
          </w:r>
        </w:p>
        <w:p w14:paraId="63A6DC6F" w14:textId="3E36471B" w:rsidR="00A000D4" w:rsidRDefault="00602A13">
          <w:pPr>
            <w:pStyle w:val="TOC2"/>
            <w:rPr>
              <w:b w:val="0"/>
              <w:bCs w:val="0"/>
              <w:noProof/>
              <w:sz w:val="24"/>
              <w:szCs w:val="24"/>
              <w:lang w:val="en-CA"/>
            </w:rPr>
          </w:pPr>
          <w:r>
            <w:lastRenderedPageBreak/>
            <w:fldChar w:fldCharType="begin"/>
          </w:r>
          <w:r>
            <w:instrText xml:space="preserve"> HYPERLINK \l "_Toc100563953" </w:instrText>
          </w:r>
          <w:r>
            <w:fldChar w:fldCharType="separate"/>
          </w:r>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ins w:id="336" w:author="John Reid" w:date="2022-06-20T09:59:00Z">
            <w:r w:rsidR="00606150">
              <w:rPr>
                <w:noProof/>
                <w:webHidden/>
              </w:rPr>
              <w:t>47</w:t>
            </w:r>
          </w:ins>
          <w:del w:id="337" w:author="John Reid" w:date="2022-06-19T21:53:00Z">
            <w:r w:rsidR="00A000D4" w:rsidDel="00606150">
              <w:rPr>
                <w:noProof/>
                <w:webHidden/>
              </w:rPr>
              <w:delText>40</w:delText>
            </w:r>
          </w:del>
          <w:r w:rsidR="00A000D4">
            <w:rPr>
              <w:noProof/>
              <w:webHidden/>
            </w:rPr>
            <w:fldChar w:fldCharType="end"/>
          </w:r>
          <w:r>
            <w:rPr>
              <w:noProof/>
            </w:rPr>
            <w:fldChar w:fldCharType="end"/>
          </w:r>
        </w:p>
        <w:p w14:paraId="13638AA2" w14:textId="5469D7D5" w:rsidR="00A000D4" w:rsidRDefault="00602A13">
          <w:pPr>
            <w:pStyle w:val="TOC3"/>
            <w:rPr>
              <w:b/>
              <w:bCs/>
              <w:noProof/>
              <w:sz w:val="24"/>
              <w:szCs w:val="24"/>
              <w:lang w:val="en-CA"/>
            </w:rPr>
          </w:pPr>
          <w:r>
            <w:fldChar w:fldCharType="begin"/>
          </w:r>
          <w:r>
            <w:instrText xml:space="preserve"> HYPERLINK \l "_Toc100563954" </w:instrText>
          </w:r>
          <w:r>
            <w:fldChar w:fldCharType="separate"/>
          </w:r>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ins w:id="338" w:author="John Reid" w:date="2022-06-20T09:59:00Z">
            <w:r w:rsidR="00606150">
              <w:rPr>
                <w:noProof/>
                <w:webHidden/>
              </w:rPr>
              <w:t>47</w:t>
            </w:r>
          </w:ins>
          <w:del w:id="339" w:author="John Reid" w:date="2022-06-19T21:53:00Z">
            <w:r w:rsidR="00A000D4" w:rsidDel="00606150">
              <w:rPr>
                <w:noProof/>
                <w:webHidden/>
              </w:rPr>
              <w:delText>40</w:delText>
            </w:r>
          </w:del>
          <w:r w:rsidR="00A000D4">
            <w:rPr>
              <w:noProof/>
              <w:webHidden/>
            </w:rPr>
            <w:fldChar w:fldCharType="end"/>
          </w:r>
          <w:r>
            <w:rPr>
              <w:noProof/>
            </w:rPr>
            <w:fldChar w:fldCharType="end"/>
          </w:r>
        </w:p>
        <w:p w14:paraId="6CCA2970" w14:textId="743D6C92" w:rsidR="00A000D4" w:rsidRDefault="00602A13">
          <w:pPr>
            <w:pStyle w:val="TOC3"/>
            <w:rPr>
              <w:b/>
              <w:bCs/>
              <w:noProof/>
              <w:sz w:val="24"/>
              <w:szCs w:val="24"/>
              <w:lang w:val="en-CA"/>
            </w:rPr>
          </w:pPr>
          <w:r>
            <w:fldChar w:fldCharType="begin"/>
          </w:r>
          <w:r>
            <w:instrText xml:space="preserve"> HYPERLINK \l "_Toc100563955" </w:instrText>
          </w:r>
          <w:r>
            <w:fldChar w:fldCharType="separate"/>
          </w:r>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ins w:id="340" w:author="John Reid" w:date="2022-06-20T09:59:00Z">
            <w:r w:rsidR="00606150">
              <w:rPr>
                <w:noProof/>
                <w:webHidden/>
              </w:rPr>
              <w:t>47</w:t>
            </w:r>
          </w:ins>
          <w:del w:id="341" w:author="John Reid" w:date="2022-06-19T21:53:00Z">
            <w:r w:rsidR="00A000D4" w:rsidDel="00606150">
              <w:rPr>
                <w:noProof/>
                <w:webHidden/>
              </w:rPr>
              <w:delText>41</w:delText>
            </w:r>
          </w:del>
          <w:r w:rsidR="00A000D4">
            <w:rPr>
              <w:noProof/>
              <w:webHidden/>
            </w:rPr>
            <w:fldChar w:fldCharType="end"/>
          </w:r>
          <w:r>
            <w:rPr>
              <w:noProof/>
            </w:rPr>
            <w:fldChar w:fldCharType="end"/>
          </w:r>
        </w:p>
        <w:p w14:paraId="22A49D8F" w14:textId="55F81B71" w:rsidR="00A000D4" w:rsidRDefault="00602A13">
          <w:pPr>
            <w:pStyle w:val="TOC2"/>
            <w:rPr>
              <w:b w:val="0"/>
              <w:bCs w:val="0"/>
              <w:noProof/>
              <w:sz w:val="24"/>
              <w:szCs w:val="24"/>
              <w:lang w:val="en-CA"/>
            </w:rPr>
          </w:pPr>
          <w:r>
            <w:fldChar w:fldCharType="begin"/>
          </w:r>
          <w:r>
            <w:instrText xml:space="preserve"> HYPERLINK \l "_Toc100563956" </w:instrText>
          </w:r>
          <w:r>
            <w:fldChar w:fldCharType="separate"/>
          </w:r>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ins w:id="342" w:author="John Reid" w:date="2022-06-20T09:59:00Z">
            <w:r w:rsidR="00606150">
              <w:rPr>
                <w:noProof/>
                <w:webHidden/>
              </w:rPr>
              <w:t>47</w:t>
            </w:r>
          </w:ins>
          <w:del w:id="343" w:author="John Reid" w:date="2022-06-19T21:53:00Z">
            <w:r w:rsidR="00A000D4" w:rsidDel="00606150">
              <w:rPr>
                <w:noProof/>
                <w:webHidden/>
              </w:rPr>
              <w:delText>41</w:delText>
            </w:r>
          </w:del>
          <w:r w:rsidR="00A000D4">
            <w:rPr>
              <w:noProof/>
              <w:webHidden/>
            </w:rPr>
            <w:fldChar w:fldCharType="end"/>
          </w:r>
          <w:r>
            <w:rPr>
              <w:noProof/>
            </w:rPr>
            <w:fldChar w:fldCharType="end"/>
          </w:r>
        </w:p>
        <w:p w14:paraId="203D31C5" w14:textId="317856FC" w:rsidR="00A000D4" w:rsidRDefault="00602A13">
          <w:pPr>
            <w:pStyle w:val="TOC2"/>
            <w:rPr>
              <w:b w:val="0"/>
              <w:bCs w:val="0"/>
              <w:noProof/>
              <w:sz w:val="24"/>
              <w:szCs w:val="24"/>
              <w:lang w:val="en-CA"/>
            </w:rPr>
          </w:pPr>
          <w:r>
            <w:fldChar w:fldCharType="begin"/>
          </w:r>
          <w:r>
            <w:instrText xml:space="preserve"> HYPERLINK \l "_Toc100563957" </w:instrText>
          </w:r>
          <w:r>
            <w:fldChar w:fldCharType="separate"/>
          </w:r>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ins w:id="344" w:author="John Reid" w:date="2022-06-20T09:59:00Z">
            <w:r w:rsidR="00606150">
              <w:rPr>
                <w:noProof/>
                <w:webHidden/>
              </w:rPr>
              <w:t>47</w:t>
            </w:r>
          </w:ins>
          <w:del w:id="345" w:author="John Reid" w:date="2022-06-19T21:53:00Z">
            <w:r w:rsidR="00A000D4" w:rsidDel="00606150">
              <w:rPr>
                <w:noProof/>
                <w:webHidden/>
              </w:rPr>
              <w:delText>41</w:delText>
            </w:r>
          </w:del>
          <w:r w:rsidR="00A000D4">
            <w:rPr>
              <w:noProof/>
              <w:webHidden/>
            </w:rPr>
            <w:fldChar w:fldCharType="end"/>
          </w:r>
          <w:r>
            <w:rPr>
              <w:noProof/>
            </w:rPr>
            <w:fldChar w:fldCharType="end"/>
          </w:r>
        </w:p>
        <w:p w14:paraId="66AB1C98" w14:textId="563C93DD" w:rsidR="00A000D4" w:rsidRDefault="00602A13">
          <w:pPr>
            <w:pStyle w:val="TOC3"/>
            <w:rPr>
              <w:b/>
              <w:bCs/>
              <w:noProof/>
              <w:sz w:val="24"/>
              <w:szCs w:val="24"/>
              <w:lang w:val="en-CA"/>
            </w:rPr>
          </w:pPr>
          <w:r>
            <w:fldChar w:fldCharType="begin"/>
          </w:r>
          <w:r>
            <w:instrText xml:space="preserve"> HYPERLINK \l "_Toc100563958" </w:instrText>
          </w:r>
          <w:r>
            <w:fldChar w:fldCharType="separate"/>
          </w:r>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ins w:id="346" w:author="John Reid" w:date="2022-06-20T09:59:00Z">
            <w:r w:rsidR="00606150">
              <w:rPr>
                <w:noProof/>
                <w:webHidden/>
              </w:rPr>
              <w:t>48</w:t>
            </w:r>
          </w:ins>
          <w:del w:id="347" w:author="John Reid" w:date="2022-06-19T21:53:00Z">
            <w:r w:rsidR="00A000D4" w:rsidDel="00606150">
              <w:rPr>
                <w:noProof/>
                <w:webHidden/>
              </w:rPr>
              <w:delText>41</w:delText>
            </w:r>
          </w:del>
          <w:r w:rsidR="00A000D4">
            <w:rPr>
              <w:noProof/>
              <w:webHidden/>
            </w:rPr>
            <w:fldChar w:fldCharType="end"/>
          </w:r>
          <w:r>
            <w:rPr>
              <w:noProof/>
            </w:rPr>
            <w:fldChar w:fldCharType="end"/>
          </w:r>
        </w:p>
        <w:p w14:paraId="4D74DEBE" w14:textId="6A320EB5" w:rsidR="00A000D4" w:rsidRDefault="00602A13">
          <w:pPr>
            <w:pStyle w:val="TOC2"/>
            <w:rPr>
              <w:b w:val="0"/>
              <w:bCs w:val="0"/>
              <w:noProof/>
              <w:sz w:val="24"/>
              <w:szCs w:val="24"/>
              <w:lang w:val="en-CA"/>
            </w:rPr>
          </w:pPr>
          <w:r>
            <w:fldChar w:fldCharType="begin"/>
          </w:r>
          <w:r>
            <w:instrText xml:space="preserve"> HYPERLINK \l "_Toc100563959" </w:instrText>
          </w:r>
          <w:r>
            <w:fldChar w:fldCharType="separate"/>
          </w:r>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ins w:id="348" w:author="John Reid" w:date="2022-06-20T09:59:00Z">
            <w:r w:rsidR="00606150">
              <w:rPr>
                <w:noProof/>
                <w:webHidden/>
              </w:rPr>
              <w:t>48</w:t>
            </w:r>
          </w:ins>
          <w:del w:id="349" w:author="John Reid" w:date="2022-06-19T21:53:00Z">
            <w:r w:rsidR="00A000D4" w:rsidDel="00606150">
              <w:rPr>
                <w:noProof/>
                <w:webHidden/>
              </w:rPr>
              <w:delText>41</w:delText>
            </w:r>
          </w:del>
          <w:r w:rsidR="00A000D4">
            <w:rPr>
              <w:noProof/>
              <w:webHidden/>
            </w:rPr>
            <w:fldChar w:fldCharType="end"/>
          </w:r>
          <w:r>
            <w:rPr>
              <w:noProof/>
            </w:rPr>
            <w:fldChar w:fldCharType="end"/>
          </w:r>
        </w:p>
        <w:p w14:paraId="1791EB9A" w14:textId="3175728B" w:rsidR="00A000D4" w:rsidRDefault="00602A13">
          <w:pPr>
            <w:pStyle w:val="TOC2"/>
            <w:rPr>
              <w:b w:val="0"/>
              <w:bCs w:val="0"/>
              <w:noProof/>
              <w:sz w:val="24"/>
              <w:szCs w:val="24"/>
              <w:lang w:val="en-CA"/>
            </w:rPr>
          </w:pPr>
          <w:r>
            <w:fldChar w:fldCharType="begin"/>
          </w:r>
          <w:r>
            <w:instrText xml:space="preserve"> HYPERLINK \l "_Toc100563960" </w:instrText>
          </w:r>
          <w:r>
            <w:fldChar w:fldCharType="separate"/>
          </w:r>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ins w:id="350" w:author="John Reid" w:date="2022-06-20T09:59:00Z">
            <w:r w:rsidR="00606150">
              <w:rPr>
                <w:noProof/>
                <w:webHidden/>
              </w:rPr>
              <w:t>48</w:t>
            </w:r>
          </w:ins>
          <w:del w:id="351" w:author="John Reid" w:date="2022-06-19T21:53:00Z">
            <w:r w:rsidR="00A000D4" w:rsidDel="00606150">
              <w:rPr>
                <w:noProof/>
                <w:webHidden/>
              </w:rPr>
              <w:delText>41</w:delText>
            </w:r>
          </w:del>
          <w:r w:rsidR="00A000D4">
            <w:rPr>
              <w:noProof/>
              <w:webHidden/>
            </w:rPr>
            <w:fldChar w:fldCharType="end"/>
          </w:r>
          <w:r>
            <w:rPr>
              <w:noProof/>
            </w:rPr>
            <w:fldChar w:fldCharType="end"/>
          </w:r>
        </w:p>
        <w:p w14:paraId="54083ED9" w14:textId="0E28B151" w:rsidR="00A000D4" w:rsidRDefault="00602A13">
          <w:pPr>
            <w:pStyle w:val="TOC3"/>
            <w:rPr>
              <w:b/>
              <w:bCs/>
              <w:noProof/>
              <w:sz w:val="24"/>
              <w:szCs w:val="24"/>
              <w:lang w:val="en-CA"/>
            </w:rPr>
          </w:pPr>
          <w:r>
            <w:fldChar w:fldCharType="begin"/>
          </w:r>
          <w:r>
            <w:instrText xml:space="preserve"> HYPERLINK \l "_Toc100563961" </w:instrText>
          </w:r>
          <w:r>
            <w:fldChar w:fldCharType="separate"/>
          </w:r>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ins w:id="352" w:author="John Reid" w:date="2022-06-20T09:59:00Z">
            <w:r w:rsidR="00606150">
              <w:rPr>
                <w:noProof/>
                <w:webHidden/>
              </w:rPr>
              <w:t>48</w:t>
            </w:r>
          </w:ins>
          <w:del w:id="353" w:author="John Reid" w:date="2022-06-19T21:53:00Z">
            <w:r w:rsidR="00A000D4" w:rsidDel="00606150">
              <w:rPr>
                <w:noProof/>
                <w:webHidden/>
              </w:rPr>
              <w:delText>41</w:delText>
            </w:r>
          </w:del>
          <w:r w:rsidR="00A000D4">
            <w:rPr>
              <w:noProof/>
              <w:webHidden/>
            </w:rPr>
            <w:fldChar w:fldCharType="end"/>
          </w:r>
          <w:r>
            <w:rPr>
              <w:noProof/>
            </w:rPr>
            <w:fldChar w:fldCharType="end"/>
          </w:r>
        </w:p>
        <w:p w14:paraId="5B5FE4BF" w14:textId="58885563" w:rsidR="00A000D4" w:rsidRDefault="00602A13">
          <w:pPr>
            <w:pStyle w:val="TOC2"/>
            <w:rPr>
              <w:b w:val="0"/>
              <w:bCs w:val="0"/>
              <w:noProof/>
              <w:sz w:val="24"/>
              <w:szCs w:val="24"/>
              <w:lang w:val="en-CA"/>
            </w:rPr>
          </w:pPr>
          <w:r>
            <w:fldChar w:fldCharType="begin"/>
          </w:r>
          <w:r>
            <w:instrText xml:space="preserve"> HYPERLINK \l "_Toc100563962" </w:instrText>
          </w:r>
          <w:r>
            <w:fldChar w:fldCharType="separate"/>
          </w:r>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ins w:id="354" w:author="John Reid" w:date="2022-06-20T09:59:00Z">
            <w:r w:rsidR="00606150">
              <w:rPr>
                <w:noProof/>
                <w:webHidden/>
              </w:rPr>
              <w:t>48</w:t>
            </w:r>
          </w:ins>
          <w:del w:id="355" w:author="John Reid" w:date="2022-06-19T21:53:00Z">
            <w:r w:rsidR="00A000D4" w:rsidDel="00606150">
              <w:rPr>
                <w:noProof/>
                <w:webHidden/>
              </w:rPr>
              <w:delText>42</w:delText>
            </w:r>
          </w:del>
          <w:r w:rsidR="00A000D4">
            <w:rPr>
              <w:noProof/>
              <w:webHidden/>
            </w:rPr>
            <w:fldChar w:fldCharType="end"/>
          </w:r>
          <w:r>
            <w:rPr>
              <w:noProof/>
            </w:rPr>
            <w:fldChar w:fldCharType="end"/>
          </w:r>
        </w:p>
        <w:p w14:paraId="08D74C08" w14:textId="27F9BE3D" w:rsidR="00A000D4" w:rsidRDefault="00602A13">
          <w:pPr>
            <w:pStyle w:val="TOC2"/>
            <w:rPr>
              <w:b w:val="0"/>
              <w:bCs w:val="0"/>
              <w:noProof/>
              <w:sz w:val="24"/>
              <w:szCs w:val="24"/>
              <w:lang w:val="en-CA"/>
            </w:rPr>
          </w:pPr>
          <w:r>
            <w:fldChar w:fldCharType="begin"/>
          </w:r>
          <w:r>
            <w:instrText xml:space="preserve"> HYPERLINK \l "_Toc100563963" </w:instrText>
          </w:r>
          <w:r>
            <w:fldChar w:fldCharType="separate"/>
          </w:r>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ins w:id="356" w:author="John Reid" w:date="2022-06-20T09:59:00Z">
            <w:r w:rsidR="00606150">
              <w:rPr>
                <w:noProof/>
                <w:webHidden/>
              </w:rPr>
              <w:t>48</w:t>
            </w:r>
          </w:ins>
          <w:del w:id="357" w:author="John Reid" w:date="2022-06-19T21:53:00Z">
            <w:r w:rsidR="00A000D4" w:rsidDel="00606150">
              <w:rPr>
                <w:noProof/>
                <w:webHidden/>
              </w:rPr>
              <w:delText>42</w:delText>
            </w:r>
          </w:del>
          <w:r w:rsidR="00A000D4">
            <w:rPr>
              <w:noProof/>
              <w:webHidden/>
            </w:rPr>
            <w:fldChar w:fldCharType="end"/>
          </w:r>
          <w:r>
            <w:rPr>
              <w:noProof/>
            </w:rPr>
            <w:fldChar w:fldCharType="end"/>
          </w:r>
        </w:p>
        <w:p w14:paraId="468C7DD0" w14:textId="395A10DC" w:rsidR="00A000D4" w:rsidRDefault="00602A13">
          <w:pPr>
            <w:pStyle w:val="TOC3"/>
            <w:rPr>
              <w:b/>
              <w:bCs/>
              <w:noProof/>
              <w:sz w:val="24"/>
              <w:szCs w:val="24"/>
              <w:lang w:val="en-CA"/>
            </w:rPr>
          </w:pPr>
          <w:r>
            <w:fldChar w:fldCharType="begin"/>
          </w:r>
          <w:r>
            <w:instrText xml:space="preserve"> HYPERLINK \l "_Toc100563964" </w:instrText>
          </w:r>
          <w:r>
            <w:fldChar w:fldCharType="separate"/>
          </w:r>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ins w:id="358" w:author="John Reid" w:date="2022-06-20T09:59:00Z">
            <w:r w:rsidR="00606150">
              <w:rPr>
                <w:noProof/>
                <w:webHidden/>
              </w:rPr>
              <w:t>49</w:t>
            </w:r>
          </w:ins>
          <w:del w:id="359" w:author="John Reid" w:date="2022-06-19T21:53:00Z">
            <w:r w:rsidR="00A000D4" w:rsidDel="00606150">
              <w:rPr>
                <w:noProof/>
                <w:webHidden/>
              </w:rPr>
              <w:delText>42</w:delText>
            </w:r>
          </w:del>
          <w:r w:rsidR="00A000D4">
            <w:rPr>
              <w:noProof/>
              <w:webHidden/>
            </w:rPr>
            <w:fldChar w:fldCharType="end"/>
          </w:r>
          <w:r>
            <w:rPr>
              <w:noProof/>
            </w:rPr>
            <w:fldChar w:fldCharType="end"/>
          </w:r>
        </w:p>
        <w:p w14:paraId="16C3632A" w14:textId="3B910C1A" w:rsidR="00A000D4" w:rsidRDefault="00602A13">
          <w:pPr>
            <w:pStyle w:val="TOC2"/>
            <w:rPr>
              <w:b w:val="0"/>
              <w:bCs w:val="0"/>
              <w:noProof/>
              <w:sz w:val="24"/>
              <w:szCs w:val="24"/>
              <w:lang w:val="en-CA"/>
            </w:rPr>
          </w:pPr>
          <w:r>
            <w:fldChar w:fldCharType="begin"/>
          </w:r>
          <w:r>
            <w:instrText xml:space="preserve"> HYPERLINK \l "_Toc100563965" </w:instrText>
          </w:r>
          <w:r>
            <w:fldChar w:fldCharType="separate"/>
          </w:r>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ins w:id="360" w:author="John Reid" w:date="2022-06-20T09:59:00Z">
            <w:r w:rsidR="00606150">
              <w:rPr>
                <w:noProof/>
                <w:webHidden/>
              </w:rPr>
              <w:t>49</w:t>
            </w:r>
          </w:ins>
          <w:del w:id="361" w:author="John Reid" w:date="2022-06-19T21:53:00Z">
            <w:r w:rsidR="00A000D4" w:rsidDel="00606150">
              <w:rPr>
                <w:noProof/>
                <w:webHidden/>
              </w:rPr>
              <w:delText>42</w:delText>
            </w:r>
          </w:del>
          <w:r w:rsidR="00A000D4">
            <w:rPr>
              <w:noProof/>
              <w:webHidden/>
            </w:rPr>
            <w:fldChar w:fldCharType="end"/>
          </w:r>
          <w:r>
            <w:rPr>
              <w:noProof/>
            </w:rPr>
            <w:fldChar w:fldCharType="end"/>
          </w:r>
        </w:p>
        <w:p w14:paraId="60C00A7D" w14:textId="3B738F1F" w:rsidR="00A000D4" w:rsidRDefault="00602A13">
          <w:pPr>
            <w:pStyle w:val="TOC2"/>
            <w:rPr>
              <w:b w:val="0"/>
              <w:bCs w:val="0"/>
              <w:noProof/>
              <w:sz w:val="24"/>
              <w:szCs w:val="24"/>
              <w:lang w:val="en-CA"/>
            </w:rPr>
          </w:pPr>
          <w:r>
            <w:fldChar w:fldCharType="begin"/>
          </w:r>
          <w:r>
            <w:instrText xml:space="preserve"> HYPERLINK \l "_Toc100563966" </w:instrText>
          </w:r>
          <w:r>
            <w:fldChar w:fldCharType="separate"/>
          </w:r>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ins w:id="362" w:author="John Reid" w:date="2022-06-20T09:59:00Z">
            <w:r w:rsidR="00606150">
              <w:rPr>
                <w:noProof/>
                <w:webHidden/>
              </w:rPr>
              <w:t>49</w:t>
            </w:r>
          </w:ins>
          <w:del w:id="363" w:author="John Reid" w:date="2022-06-19T21:53:00Z">
            <w:r w:rsidR="00A000D4" w:rsidDel="00606150">
              <w:rPr>
                <w:noProof/>
                <w:webHidden/>
              </w:rPr>
              <w:delText>42</w:delText>
            </w:r>
          </w:del>
          <w:r w:rsidR="00A000D4">
            <w:rPr>
              <w:noProof/>
              <w:webHidden/>
            </w:rPr>
            <w:fldChar w:fldCharType="end"/>
          </w:r>
          <w:r>
            <w:rPr>
              <w:noProof/>
            </w:rPr>
            <w:fldChar w:fldCharType="end"/>
          </w:r>
        </w:p>
        <w:p w14:paraId="425F3B25" w14:textId="3A20CF45" w:rsidR="00A000D4" w:rsidRDefault="00602A13">
          <w:pPr>
            <w:pStyle w:val="TOC3"/>
            <w:rPr>
              <w:b/>
              <w:bCs/>
              <w:noProof/>
              <w:sz w:val="24"/>
              <w:szCs w:val="24"/>
              <w:lang w:val="en-CA"/>
            </w:rPr>
          </w:pPr>
          <w:r>
            <w:fldChar w:fldCharType="begin"/>
          </w:r>
          <w:r>
            <w:instrText xml:space="preserve"> HYPERLINK \l "_Toc100563967" </w:instrText>
          </w:r>
          <w:r>
            <w:fldChar w:fldCharType="separate"/>
          </w:r>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ins w:id="364" w:author="John Reid" w:date="2022-06-20T09:59:00Z">
            <w:r w:rsidR="00606150">
              <w:rPr>
                <w:noProof/>
                <w:webHidden/>
              </w:rPr>
              <w:t>49</w:t>
            </w:r>
          </w:ins>
          <w:del w:id="365" w:author="John Reid" w:date="2022-06-19T21:53:00Z">
            <w:r w:rsidR="00A000D4" w:rsidDel="00606150">
              <w:rPr>
                <w:noProof/>
                <w:webHidden/>
              </w:rPr>
              <w:delText>42</w:delText>
            </w:r>
          </w:del>
          <w:r w:rsidR="00A000D4">
            <w:rPr>
              <w:noProof/>
              <w:webHidden/>
            </w:rPr>
            <w:fldChar w:fldCharType="end"/>
          </w:r>
          <w:r>
            <w:rPr>
              <w:noProof/>
            </w:rPr>
            <w:fldChar w:fldCharType="end"/>
          </w:r>
        </w:p>
        <w:p w14:paraId="5A6CDD32" w14:textId="32430217" w:rsidR="00A000D4" w:rsidRDefault="00602A13">
          <w:pPr>
            <w:pStyle w:val="TOC2"/>
            <w:rPr>
              <w:b w:val="0"/>
              <w:bCs w:val="0"/>
              <w:noProof/>
              <w:sz w:val="24"/>
              <w:szCs w:val="24"/>
              <w:lang w:val="en-CA"/>
            </w:rPr>
          </w:pPr>
          <w:r>
            <w:fldChar w:fldCharType="begin"/>
          </w:r>
          <w:r>
            <w:instrText xml:space="preserve"> HYPERLINK \l "_Toc100563968" </w:instrText>
          </w:r>
          <w:r>
            <w:fldChar w:fldCharType="separate"/>
          </w:r>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ins w:id="366" w:author="John Reid" w:date="2022-06-20T09:59:00Z">
            <w:r w:rsidR="00606150">
              <w:rPr>
                <w:noProof/>
                <w:webHidden/>
              </w:rPr>
              <w:t>49</w:t>
            </w:r>
          </w:ins>
          <w:del w:id="367" w:author="John Reid" w:date="2022-06-19T21:53:00Z">
            <w:r w:rsidR="00A000D4" w:rsidDel="00606150">
              <w:rPr>
                <w:noProof/>
                <w:webHidden/>
              </w:rPr>
              <w:delText>42</w:delText>
            </w:r>
          </w:del>
          <w:r w:rsidR="00A000D4">
            <w:rPr>
              <w:noProof/>
              <w:webHidden/>
            </w:rPr>
            <w:fldChar w:fldCharType="end"/>
          </w:r>
          <w:r>
            <w:rPr>
              <w:noProof/>
            </w:rPr>
            <w:fldChar w:fldCharType="end"/>
          </w:r>
        </w:p>
        <w:p w14:paraId="1D6EB071" w14:textId="482AC02A" w:rsidR="00A000D4" w:rsidRDefault="00602A13">
          <w:pPr>
            <w:pStyle w:val="TOC2"/>
            <w:rPr>
              <w:b w:val="0"/>
              <w:bCs w:val="0"/>
              <w:noProof/>
              <w:sz w:val="24"/>
              <w:szCs w:val="24"/>
              <w:lang w:val="en-CA"/>
            </w:rPr>
          </w:pPr>
          <w:r>
            <w:fldChar w:fldCharType="begin"/>
          </w:r>
          <w:r>
            <w:instrText xml:space="preserve"> HYPERLINK \l "_Toc100563969" </w:instrText>
          </w:r>
          <w:r>
            <w:fldChar w:fldCharType="separate"/>
          </w:r>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ins w:id="368" w:author="John Reid" w:date="2022-06-20T09:59:00Z">
            <w:r w:rsidR="00606150">
              <w:rPr>
                <w:noProof/>
                <w:webHidden/>
              </w:rPr>
              <w:t>49</w:t>
            </w:r>
          </w:ins>
          <w:del w:id="369" w:author="John Reid" w:date="2022-06-19T21:53:00Z">
            <w:r w:rsidR="00A000D4" w:rsidDel="00606150">
              <w:rPr>
                <w:noProof/>
                <w:webHidden/>
              </w:rPr>
              <w:delText>42</w:delText>
            </w:r>
          </w:del>
          <w:r w:rsidR="00A000D4">
            <w:rPr>
              <w:noProof/>
              <w:webHidden/>
            </w:rPr>
            <w:fldChar w:fldCharType="end"/>
          </w:r>
          <w:r>
            <w:rPr>
              <w:noProof/>
            </w:rPr>
            <w:fldChar w:fldCharType="end"/>
          </w:r>
        </w:p>
        <w:p w14:paraId="3A739A65" w14:textId="4160C6ED" w:rsidR="00A000D4" w:rsidRDefault="00602A13">
          <w:pPr>
            <w:pStyle w:val="TOC3"/>
            <w:rPr>
              <w:b/>
              <w:bCs/>
              <w:noProof/>
              <w:sz w:val="24"/>
              <w:szCs w:val="24"/>
              <w:lang w:val="en-CA"/>
            </w:rPr>
          </w:pPr>
          <w:r>
            <w:fldChar w:fldCharType="begin"/>
          </w:r>
          <w:r>
            <w:instrText xml:space="preserve"> HYPERLINK \l "_Toc100563970" </w:instrText>
          </w:r>
          <w:r>
            <w:fldChar w:fldCharType="separate"/>
          </w:r>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ins w:id="370" w:author="John Reid" w:date="2022-06-20T09:59:00Z">
            <w:r w:rsidR="00606150">
              <w:rPr>
                <w:noProof/>
                <w:webHidden/>
              </w:rPr>
              <w:t>49</w:t>
            </w:r>
          </w:ins>
          <w:del w:id="371" w:author="John Reid" w:date="2022-06-19T21:53:00Z">
            <w:r w:rsidR="00A000D4" w:rsidDel="00606150">
              <w:rPr>
                <w:noProof/>
                <w:webHidden/>
              </w:rPr>
              <w:delText>43</w:delText>
            </w:r>
          </w:del>
          <w:r w:rsidR="00A000D4">
            <w:rPr>
              <w:noProof/>
              <w:webHidden/>
            </w:rPr>
            <w:fldChar w:fldCharType="end"/>
          </w:r>
          <w:r>
            <w:rPr>
              <w:noProof/>
            </w:rPr>
            <w:fldChar w:fldCharType="end"/>
          </w:r>
        </w:p>
        <w:p w14:paraId="7FF6E922" w14:textId="2C5DB4FB" w:rsidR="00A000D4" w:rsidRDefault="00602A13">
          <w:pPr>
            <w:pStyle w:val="TOC2"/>
            <w:rPr>
              <w:b w:val="0"/>
              <w:bCs w:val="0"/>
              <w:noProof/>
              <w:sz w:val="24"/>
              <w:szCs w:val="24"/>
              <w:lang w:val="en-CA"/>
            </w:rPr>
          </w:pPr>
          <w:r>
            <w:fldChar w:fldCharType="begin"/>
          </w:r>
          <w:r>
            <w:instrText xml:space="preserve"> HYPERLINK \l "_Toc100563971" </w:instrText>
          </w:r>
          <w:r>
            <w:fldChar w:fldCharType="separate"/>
          </w:r>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ins w:id="372" w:author="John Reid" w:date="2022-06-20T09:59:00Z">
            <w:r w:rsidR="00606150">
              <w:rPr>
                <w:noProof/>
                <w:webHidden/>
              </w:rPr>
              <w:t>49</w:t>
            </w:r>
          </w:ins>
          <w:del w:id="373" w:author="John Reid" w:date="2022-06-19T21:53:00Z">
            <w:r w:rsidR="00A000D4" w:rsidDel="00606150">
              <w:rPr>
                <w:noProof/>
                <w:webHidden/>
              </w:rPr>
              <w:delText>43</w:delText>
            </w:r>
          </w:del>
          <w:r w:rsidR="00A000D4">
            <w:rPr>
              <w:noProof/>
              <w:webHidden/>
            </w:rPr>
            <w:fldChar w:fldCharType="end"/>
          </w:r>
          <w:r>
            <w:rPr>
              <w:noProof/>
            </w:rPr>
            <w:fldChar w:fldCharType="end"/>
          </w:r>
        </w:p>
        <w:p w14:paraId="3E5AB264" w14:textId="4583F4E4" w:rsidR="00A000D4" w:rsidRDefault="00602A13">
          <w:pPr>
            <w:pStyle w:val="TOC2"/>
            <w:rPr>
              <w:b w:val="0"/>
              <w:bCs w:val="0"/>
              <w:noProof/>
              <w:sz w:val="24"/>
              <w:szCs w:val="24"/>
              <w:lang w:val="en-CA"/>
            </w:rPr>
          </w:pPr>
          <w:r>
            <w:fldChar w:fldCharType="begin"/>
          </w:r>
          <w:r>
            <w:instrText xml:space="preserve"> HYPERLINK \l "_Toc100563972" </w:instrText>
          </w:r>
          <w:r>
            <w:fldChar w:fldCharType="separate"/>
          </w:r>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ins w:id="374" w:author="John Reid" w:date="2022-06-20T09:59:00Z">
            <w:r w:rsidR="00606150">
              <w:rPr>
                <w:noProof/>
                <w:webHidden/>
              </w:rPr>
              <w:t>50</w:t>
            </w:r>
          </w:ins>
          <w:del w:id="375" w:author="John Reid" w:date="2022-06-19T21:53:00Z">
            <w:r w:rsidR="00A000D4" w:rsidDel="00606150">
              <w:rPr>
                <w:noProof/>
                <w:webHidden/>
              </w:rPr>
              <w:delText>43</w:delText>
            </w:r>
          </w:del>
          <w:r w:rsidR="00A000D4">
            <w:rPr>
              <w:noProof/>
              <w:webHidden/>
            </w:rPr>
            <w:fldChar w:fldCharType="end"/>
          </w:r>
          <w:r>
            <w:rPr>
              <w:noProof/>
            </w:rPr>
            <w:fldChar w:fldCharType="end"/>
          </w:r>
        </w:p>
        <w:p w14:paraId="387A75AE" w14:textId="02E4AA89" w:rsidR="00A000D4" w:rsidRDefault="00602A13">
          <w:pPr>
            <w:pStyle w:val="TOC3"/>
            <w:rPr>
              <w:b/>
              <w:bCs/>
              <w:noProof/>
              <w:sz w:val="24"/>
              <w:szCs w:val="24"/>
              <w:lang w:val="en-CA"/>
            </w:rPr>
          </w:pPr>
          <w:r>
            <w:fldChar w:fldCharType="begin"/>
          </w:r>
          <w:r>
            <w:instrText xml:space="preserve"> HYPERLINK \l "_Toc100563973" </w:instrText>
          </w:r>
          <w:r>
            <w:fldChar w:fldCharType="separate"/>
          </w:r>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ins w:id="376" w:author="John Reid" w:date="2022-06-20T09:59:00Z">
            <w:r w:rsidR="00606150">
              <w:rPr>
                <w:noProof/>
                <w:webHidden/>
              </w:rPr>
              <w:t>50</w:t>
            </w:r>
          </w:ins>
          <w:del w:id="377" w:author="John Reid" w:date="2022-06-19T21:53:00Z">
            <w:r w:rsidR="00A000D4" w:rsidDel="00606150">
              <w:rPr>
                <w:noProof/>
                <w:webHidden/>
              </w:rPr>
              <w:delText>43</w:delText>
            </w:r>
          </w:del>
          <w:r w:rsidR="00A000D4">
            <w:rPr>
              <w:noProof/>
              <w:webHidden/>
            </w:rPr>
            <w:fldChar w:fldCharType="end"/>
          </w:r>
          <w:r>
            <w:rPr>
              <w:noProof/>
            </w:rPr>
            <w:fldChar w:fldCharType="end"/>
          </w:r>
        </w:p>
        <w:p w14:paraId="4D015566" w14:textId="57F42BD9" w:rsidR="00A000D4" w:rsidRDefault="00602A13">
          <w:pPr>
            <w:pStyle w:val="TOC3"/>
            <w:rPr>
              <w:b/>
              <w:bCs/>
              <w:noProof/>
              <w:sz w:val="24"/>
              <w:szCs w:val="24"/>
              <w:lang w:val="en-CA"/>
            </w:rPr>
          </w:pPr>
          <w:r>
            <w:fldChar w:fldCharType="begin"/>
          </w:r>
          <w:r>
            <w:instrText xml:space="preserve"> HYPERLINK \l "_Toc100563974" </w:instrText>
          </w:r>
          <w:r>
            <w:fldChar w:fldCharType="separate"/>
          </w:r>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ins w:id="378" w:author="John Reid" w:date="2022-06-20T09:59:00Z">
            <w:r w:rsidR="00606150">
              <w:rPr>
                <w:b/>
                <w:bCs/>
                <w:noProof/>
                <w:webHidden/>
              </w:rPr>
              <w:t>Error! Bookmark not defined.</w:t>
            </w:r>
          </w:ins>
          <w:del w:id="379" w:author="John Reid" w:date="2022-06-19T21:53:00Z">
            <w:r w:rsidR="00A000D4" w:rsidDel="00606150">
              <w:rPr>
                <w:noProof/>
                <w:webHidden/>
              </w:rPr>
              <w:delText>43</w:delText>
            </w:r>
          </w:del>
          <w:r w:rsidR="00A000D4">
            <w:rPr>
              <w:noProof/>
              <w:webHidden/>
            </w:rPr>
            <w:fldChar w:fldCharType="end"/>
          </w:r>
          <w:r>
            <w:rPr>
              <w:noProof/>
            </w:rPr>
            <w:fldChar w:fldCharType="end"/>
          </w:r>
        </w:p>
        <w:p w14:paraId="473604F1" w14:textId="1E2CFF9B" w:rsidR="00A000D4" w:rsidRDefault="00602A13">
          <w:pPr>
            <w:pStyle w:val="TOC1"/>
            <w:rPr>
              <w:b w:val="0"/>
              <w:bCs w:val="0"/>
              <w:noProof/>
              <w:sz w:val="24"/>
              <w:szCs w:val="24"/>
              <w:lang w:val="en-CA"/>
            </w:rPr>
          </w:pPr>
          <w:r>
            <w:fldChar w:fldCharType="begin"/>
          </w:r>
          <w:r>
            <w:instrText xml:space="preserve"> HYPERLINK \l "_Toc100563975" </w:instrText>
          </w:r>
          <w:r>
            <w:fldChar w:fldCharType="separate"/>
          </w:r>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ins w:id="380" w:author="John Reid" w:date="2022-06-20T09:59:00Z">
            <w:r w:rsidR="00606150">
              <w:rPr>
                <w:noProof/>
                <w:webHidden/>
              </w:rPr>
              <w:t>51</w:t>
            </w:r>
          </w:ins>
          <w:del w:id="381" w:author="John Reid" w:date="2022-06-19T21:53:00Z">
            <w:r w:rsidR="00A000D4" w:rsidDel="00606150">
              <w:rPr>
                <w:noProof/>
                <w:webHidden/>
              </w:rPr>
              <w:delText>44</w:delText>
            </w:r>
          </w:del>
          <w:r w:rsidR="00A000D4">
            <w:rPr>
              <w:noProof/>
              <w:webHidden/>
            </w:rPr>
            <w:fldChar w:fldCharType="end"/>
          </w:r>
          <w:r>
            <w:rPr>
              <w:noProof/>
            </w:rPr>
            <w:fldChar w:fldCharType="end"/>
          </w:r>
        </w:p>
        <w:p w14:paraId="7E68780D" w14:textId="7B025264" w:rsidR="00A000D4" w:rsidRDefault="00602A13">
          <w:pPr>
            <w:pStyle w:val="TOC1"/>
            <w:rPr>
              <w:b w:val="0"/>
              <w:bCs w:val="0"/>
              <w:noProof/>
              <w:sz w:val="24"/>
              <w:szCs w:val="24"/>
              <w:lang w:val="en-CA"/>
            </w:rPr>
          </w:pPr>
          <w:r>
            <w:fldChar w:fldCharType="begin"/>
          </w:r>
          <w:r>
            <w:instrText xml:space="preserve"> HYPERLINK \l "_Toc100563976" </w:instrText>
          </w:r>
          <w:r>
            <w:fldChar w:fldCharType="separate"/>
          </w:r>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ins w:id="382" w:author="John Reid" w:date="2022-06-20T09:59:00Z">
            <w:r w:rsidR="00606150">
              <w:rPr>
                <w:noProof/>
                <w:webHidden/>
              </w:rPr>
              <w:t>53</w:t>
            </w:r>
          </w:ins>
          <w:del w:id="383" w:author="John Reid" w:date="2022-06-19T21:53:00Z">
            <w:r w:rsidR="00A000D4" w:rsidDel="00606150">
              <w:rPr>
                <w:noProof/>
                <w:webHidden/>
              </w:rPr>
              <w:delText>46</w:delText>
            </w:r>
          </w:del>
          <w:r w:rsidR="00A000D4">
            <w:rPr>
              <w:noProof/>
              <w:webHidden/>
            </w:rPr>
            <w:fldChar w:fldCharType="end"/>
          </w:r>
          <w:r>
            <w:rPr>
              <w:noProof/>
            </w:rPr>
            <w:fldChar w:fldCharType="end"/>
          </w:r>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384" w:name="_Toc443470358"/>
      <w:bookmarkStart w:id="385" w:name="_Toc450303208"/>
      <w:bookmarkStart w:id="386" w:name="_Toc358896355"/>
      <w:bookmarkStart w:id="387" w:name="_Toc100563788"/>
      <w:r>
        <w:lastRenderedPageBreak/>
        <w:t>Foreword</w:t>
      </w:r>
      <w:bookmarkEnd w:id="384"/>
      <w:bookmarkEnd w:id="385"/>
      <w:bookmarkEnd w:id="386"/>
      <w:bookmarkEnd w:id="387"/>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388" w:name="_Toc443470359"/>
      <w:bookmarkStart w:id="389" w:name="_Toc450303209"/>
      <w:r w:rsidRPr="00BD083E">
        <w:br w:type="page"/>
      </w:r>
    </w:p>
    <w:p w14:paraId="2B6D1F1A" w14:textId="77777777" w:rsidR="00A32382" w:rsidRDefault="00A32382" w:rsidP="000C6229">
      <w:pPr>
        <w:pStyle w:val="Heading2"/>
      </w:pPr>
      <w:bookmarkStart w:id="390" w:name="_Toc358896356"/>
      <w:bookmarkStart w:id="391" w:name="_Toc100563789"/>
      <w:r>
        <w:lastRenderedPageBreak/>
        <w:t>Introduction</w:t>
      </w:r>
      <w:bookmarkEnd w:id="388"/>
      <w:bookmarkEnd w:id="389"/>
      <w:bookmarkEnd w:id="390"/>
      <w:bookmarkEnd w:id="391"/>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392" w:name="_Toc358896357"/>
      <w:bookmarkStart w:id="393" w:name="_Toc100563790"/>
      <w:r w:rsidRPr="00B35625">
        <w:t>1.</w:t>
      </w:r>
      <w:r>
        <w:t xml:space="preserve"> Scope</w:t>
      </w:r>
      <w:bookmarkStart w:id="394" w:name="_Toc443461091"/>
      <w:bookmarkStart w:id="395" w:name="_Toc443470360"/>
      <w:bookmarkStart w:id="396" w:name="_Toc450303210"/>
      <w:bookmarkStart w:id="397" w:name="_Toc192557820"/>
      <w:bookmarkStart w:id="398" w:name="_Toc336348220"/>
      <w:bookmarkEnd w:id="392"/>
      <w:bookmarkEnd w:id="393"/>
    </w:p>
    <w:bookmarkEnd w:id="394"/>
    <w:bookmarkEnd w:id="395"/>
    <w:bookmarkEnd w:id="396"/>
    <w:bookmarkEnd w:id="397"/>
    <w:bookmarkEnd w:id="39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399" w:name="_Toc358896358"/>
      <w:bookmarkStart w:id="400" w:name="_Toc100563791"/>
      <w:bookmarkStart w:id="401" w:name="_Toc443461093"/>
      <w:bookmarkStart w:id="402" w:name="_Toc443470362"/>
      <w:bookmarkStart w:id="403" w:name="_Toc450303212"/>
      <w:bookmarkStart w:id="404" w:name="_Toc192557830"/>
      <w:r w:rsidRPr="008731B5">
        <w:t>2.</w:t>
      </w:r>
      <w:r w:rsidR="00142882">
        <w:t xml:space="preserve"> </w:t>
      </w:r>
      <w:r w:rsidRPr="008731B5">
        <w:t xml:space="preserve">Normative </w:t>
      </w:r>
      <w:r w:rsidRPr="00BC4165">
        <w:t>references</w:t>
      </w:r>
      <w:bookmarkEnd w:id="399"/>
      <w:bookmarkEnd w:id="40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0C6229">
      <w:pPr>
        <w:pStyle w:val="Heading2"/>
      </w:pPr>
      <w:bookmarkStart w:id="405" w:name="_Toc358896359"/>
      <w:bookmarkStart w:id="406" w:name="_Toc100563792"/>
      <w:bookmarkStart w:id="407" w:name="_Toc443461094"/>
      <w:bookmarkStart w:id="408" w:name="_Toc443470363"/>
      <w:bookmarkStart w:id="409" w:name="_Toc450303213"/>
      <w:bookmarkStart w:id="410" w:name="_Toc192557831"/>
      <w:bookmarkEnd w:id="401"/>
      <w:bookmarkEnd w:id="402"/>
      <w:bookmarkEnd w:id="403"/>
      <w:bookmarkEnd w:id="40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05"/>
      <w:bookmarkEnd w:id="406"/>
    </w:p>
    <w:p w14:paraId="39E742BF" w14:textId="77777777" w:rsidR="00443478" w:rsidRDefault="00A32382" w:rsidP="000C6229">
      <w:pPr>
        <w:pStyle w:val="Heading3"/>
      </w:pPr>
      <w:bookmarkStart w:id="411" w:name="_Toc358896360"/>
      <w:bookmarkStart w:id="412" w:name="_Toc100563793"/>
      <w:r w:rsidRPr="008731B5">
        <w:t>3</w:t>
      </w:r>
      <w:r w:rsidR="003C59B1">
        <w:t>.1</w:t>
      </w:r>
      <w:r w:rsidR="00142882">
        <w:t xml:space="preserve"> </w:t>
      </w:r>
      <w:r w:rsidRPr="008731B5">
        <w:t>Terms</w:t>
      </w:r>
      <w:r w:rsidR="00D14B18">
        <w:t xml:space="preserve"> and </w:t>
      </w:r>
      <w:r w:rsidRPr="008731B5">
        <w:t>definitions</w:t>
      </w:r>
      <w:bookmarkEnd w:id="407"/>
      <w:bookmarkEnd w:id="408"/>
      <w:bookmarkEnd w:id="409"/>
      <w:bookmarkEnd w:id="410"/>
      <w:bookmarkEnd w:id="411"/>
      <w:bookmarkEnd w:id="412"/>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8C1524">
        <w:t xml:space="preserve"> </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lastRenderedPageBreak/>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413" w:name="_Ref336413302"/>
      <w:bookmarkStart w:id="414" w:name="_Ref336413340"/>
      <w:bookmarkStart w:id="415" w:name="_Ref336413373"/>
      <w:bookmarkStart w:id="416" w:name="_Ref336413480"/>
      <w:bookmarkStart w:id="417" w:name="_Ref336413504"/>
      <w:bookmarkStart w:id="418" w:name="_Ref336413544"/>
      <w:bookmarkStart w:id="419" w:name="_Ref336413835"/>
      <w:bookmarkStart w:id="420" w:name="_Ref336413845"/>
      <w:bookmarkStart w:id="421" w:name="_Ref336414000"/>
      <w:bookmarkStart w:id="422" w:name="_Ref336414024"/>
      <w:bookmarkStart w:id="423" w:name="_Ref336414050"/>
      <w:bookmarkStart w:id="424" w:name="_Ref336414084"/>
      <w:bookmarkStart w:id="425" w:name="_Ref336422881"/>
      <w:bookmarkStart w:id="426" w:name="_Toc358896485"/>
      <w:bookmarkStart w:id="427" w:name="_Toc100563794"/>
      <w:r>
        <w:t>4</w:t>
      </w:r>
      <w:r w:rsidR="00074057">
        <w:t xml:space="preserve"> </w:t>
      </w:r>
      <w:r w:rsidR="00C91E8E">
        <w:t>Language c</w:t>
      </w:r>
      <w:r w:rsidR="004C770C">
        <w:t>oncepts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003914AC">
        <w:t xml:space="preserve">   </w:t>
      </w:r>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w:t>
      </w:r>
      <w:r>
        <w:rPr>
          <w:rFonts w:eastAsia="Times New Roman"/>
          <w:spacing w:val="5"/>
        </w:rPr>
        <w:lastRenderedPageBreak/>
        <w:t>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22D5AED8" w14:textId="6AF4845F" w:rsidR="0011185D" w:rsidRDefault="0011185D" w:rsidP="0011185D">
      <w:pPr>
        <w:rPr>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D26BEA"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5FFE3CAC"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428"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w:t>
      </w:r>
      <w:r>
        <w:rPr>
          <w:rFonts w:eastAsia="Times New Roman"/>
        </w:rPr>
        <w:lastRenderedPageBreak/>
        <w:t>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21867716" w14:textId="0F07DCF3"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3BB41571"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r w:rsidR="004542DE">
        <w:rPr>
          <w:rFonts w:eastAsia="Times New Roman"/>
        </w:rPr>
        <w:t>immensely,</w:t>
      </w:r>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429" w:name="_Toc100563795"/>
      <w:bookmarkStart w:id="430" w:name="_Toc358896486"/>
      <w:r>
        <w:t xml:space="preserve">5 </w:t>
      </w:r>
      <w:r w:rsidR="00656345">
        <w:t>G</w:t>
      </w:r>
      <w:r>
        <w:t xml:space="preserve">eneral guidance </w:t>
      </w:r>
      <w:r w:rsidR="00656345">
        <w:t xml:space="preserve">for </w:t>
      </w:r>
      <w:r w:rsidR="0011185D">
        <w:t>Fortr</w:t>
      </w:r>
      <w:r w:rsidR="00185FE4">
        <w:t>a</w:t>
      </w:r>
      <w:r w:rsidR="0011185D">
        <w:t>n</w:t>
      </w:r>
      <w:bookmarkEnd w:id="429"/>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431"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lastRenderedPageBreak/>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432" w:author="Stephen Michell" w:date="2022-03-14T12:34:00Z"/>
        </w:trPr>
        <w:tc>
          <w:tcPr>
            <w:tcW w:w="965" w:type="dxa"/>
          </w:tcPr>
          <w:p w14:paraId="21FF3C26" w14:textId="6E785EF9" w:rsidR="00853CE0" w:rsidRPr="00447BD1" w:rsidRDefault="00853CE0" w:rsidP="005912C5">
            <w:pPr>
              <w:autoSpaceDE w:val="0"/>
              <w:autoSpaceDN w:val="0"/>
              <w:adjustRightInd w:val="0"/>
              <w:rPr>
                <w:ins w:id="433" w:author="Stephen Michell" w:date="2022-03-14T12:34:00Z"/>
                <w:rFonts w:cstheme="minorHAnsi"/>
                <w:bCs/>
                <w:sz w:val="20"/>
                <w:szCs w:val="20"/>
              </w:rPr>
            </w:pPr>
            <w:ins w:id="434"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435" w:author="Stephen Michell" w:date="2022-03-14T12:34:00Z"/>
                <w:rFonts w:cs="Calibri"/>
                <w:sz w:val="24"/>
                <w:szCs w:val="24"/>
              </w:rPr>
            </w:pPr>
            <w:ins w:id="436" w:author="Stephen Michell" w:date="2022-03-14T12:34:00Z">
              <w:r>
                <w:rPr>
                  <w:rFonts w:cs="Calibri"/>
                  <w:sz w:val="24"/>
                  <w:szCs w:val="24"/>
                </w:rPr>
                <w:t xml:space="preserve">Ensure that processor </w:t>
              </w:r>
            </w:ins>
            <w:ins w:id="437" w:author="Stephen Michell" w:date="2022-03-14T12:35:00Z">
              <w:r>
                <w:rPr>
                  <w:rFonts w:cs="Calibri"/>
                  <w:sz w:val="24"/>
                  <w:szCs w:val="24"/>
                </w:rPr>
                <w:t>reports non-standard forms and relationships</w:t>
              </w:r>
            </w:ins>
            <w:ins w:id="438"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439"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explicit conversion intrinsics</w:t>
            </w:r>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440" w:name="_Toc100563796"/>
            <w:r>
              <w:rPr>
                <w:rFonts w:cstheme="minorHAnsi"/>
                <w:bCs/>
                <w:sz w:val="20"/>
                <w:szCs w:val="20"/>
              </w:rPr>
              <w:t>4</w:t>
            </w:r>
            <w:bookmarkEnd w:id="440"/>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whole array assignment, operations, and bounds inquiry intrinsics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441" w:name="_Toc100563797"/>
      <w:r>
        <w:t xml:space="preserve">6.1 </w:t>
      </w:r>
      <w:r w:rsidR="00656345">
        <w:t>General</w:t>
      </w:r>
      <w:bookmarkEnd w:id="441"/>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442"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430"/>
      <w:bookmarkEnd w:id="442"/>
    </w:p>
    <w:p w14:paraId="432A04AD" w14:textId="2C80E8A2" w:rsidR="004C770C" w:rsidRPr="00785D2F" w:rsidRDefault="00B50B51" w:rsidP="000C6229">
      <w:bookmarkStart w:id="443"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443"/>
    </w:p>
    <w:p w14:paraId="26BCDD8D" w14:textId="7070794C"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444"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444"/>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445" w:name="_Toc358896487"/>
      <w:bookmarkStart w:id="446" w:name="_Toc100563801"/>
      <w:r>
        <w:t>6</w:t>
      </w:r>
      <w:r w:rsidR="004C770C">
        <w:t>.</w:t>
      </w:r>
      <w:r w:rsidR="00034852">
        <w:t>3</w:t>
      </w:r>
      <w:r w:rsidR="00074057">
        <w:t xml:space="preserve"> </w:t>
      </w:r>
      <w:r w:rsidR="004C770C">
        <w:t>Bit Representation [STR]</w:t>
      </w:r>
      <w:bookmarkEnd w:id="445"/>
      <w:bookmarkEnd w:id="446"/>
    </w:p>
    <w:p w14:paraId="168BEF5D" w14:textId="03BCB67A" w:rsidR="004C770C" w:rsidRPr="000C6229" w:rsidRDefault="00726AF3" w:rsidP="000C6229">
      <w:pPr>
        <w:rPr>
          <w:sz w:val="24"/>
          <w:szCs w:val="24"/>
        </w:rPr>
      </w:pPr>
      <w:bookmarkStart w:id="447"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447"/>
    </w:p>
    <w:p w14:paraId="492EC359" w14:textId="77777777" w:rsidR="00D35E20" w:rsidRPr="00AE7F9B" w:rsidRDefault="00D35E20" w:rsidP="00D35E20">
      <w:pPr>
        <w:rPr>
          <w:ins w:id="448" w:author="Stephen Michell" w:date="2022-05-23T11:14:00Z"/>
          <w:rFonts w:eastAsia="Times New Roman"/>
          <w:color w:val="FF0000"/>
        </w:rPr>
      </w:pPr>
      <w:ins w:id="449" w:author="Stephen Michell" w:date="2022-05-23T11:14: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w:t>
        </w:r>
        <w:r>
          <w:rPr>
            <w:rFonts w:eastAsia="Times New Roman"/>
            <w:color w:val="FF0000"/>
          </w:rPr>
          <w:t>mitigated</w:t>
        </w:r>
        <w:r w:rsidRPr="00AE7F9B">
          <w:rPr>
            <w:rFonts w:eastAsia="Times New Roman"/>
            <w:color w:val="FF0000"/>
          </w:rPr>
          <w:t xml:space="preserve"> because all bit operations can be performed by referencing intrinsic procedures. </w:t>
        </w:r>
      </w:ins>
    </w:p>
    <w:p w14:paraId="22091961" w14:textId="77777777" w:rsidR="00D35E20" w:rsidRPr="00375586" w:rsidRDefault="00D35E20" w:rsidP="00D35E20">
      <w:pPr>
        <w:rPr>
          <w:ins w:id="450" w:author="Stephen Michell" w:date="2022-05-23T11:14:00Z"/>
          <w:rFonts w:eastAsia="Times New Roman"/>
          <w:color w:val="FF0000"/>
        </w:rPr>
      </w:pPr>
      <w:ins w:id="451" w:author="Stephen Michell" w:date="2022-05-23T11:14:00Z">
        <w:r>
          <w:rPr>
            <w:rFonts w:eastAsia="Times New Roman"/>
          </w:rPr>
          <w:t xml:space="preserve">The vulnerability associated with endianness does not apply to Fortran.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521F753B" w14:textId="77777777" w:rsidR="00D35E20" w:rsidRDefault="00D35E20" w:rsidP="00D35E20">
      <w:pPr>
        <w:rPr>
          <w:ins w:id="452" w:author="Stephen Michell" w:date="2022-05-23T11:14:00Z"/>
          <w:rFonts w:eastAsia="Times New Roman"/>
        </w:rPr>
      </w:pPr>
      <w:ins w:id="453" w:author="Stephen Michell" w:date="2022-05-23T11:14:00Z">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xml:space="preserve">. These can be used in selected contexts, such as arguments to some intrinsic functions.  </w:t>
        </w:r>
      </w:ins>
    </w:p>
    <w:p w14:paraId="1BE12DDB" w14:textId="77777777" w:rsidR="00D35E20" w:rsidRDefault="00D35E20" w:rsidP="00D35E20">
      <w:pPr>
        <w:rPr>
          <w:ins w:id="454" w:author="Stephen Michell" w:date="2022-05-23T11:14:00Z"/>
          <w:rFonts w:cstheme="minorHAnsi"/>
          <w:color w:val="FF0000"/>
        </w:rPr>
      </w:pPr>
      <w:ins w:id="455" w:author="Stephen Michell" w:date="2022-05-23T11:14:00Z">
        <w:r>
          <w:rPr>
            <w:rFonts w:eastAsia="Times New Roman"/>
          </w:rPr>
          <w:t xml:space="preserve">These values can be assigned to named constants thereby providing a name for a mask. Such constants </w:t>
        </w:r>
        <w:r w:rsidRPr="00952158">
          <w:rPr>
            <w:color w:val="FF0000"/>
          </w:rPr>
          <w:t xml:space="preserve">may be placed in an integer aligned to the right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i = int(o'716',kind(i))</w:t>
        </w:r>
        <w:r w:rsidRPr="00311CE9">
          <w:rPr>
            <w:rFonts w:cstheme="minorHAnsi"/>
            <w:color w:val="FF0000"/>
          </w:rPr>
          <w:t>. If the size of I is 8 bits, then the final value would be o’316’, not o’716’</w:t>
        </w:r>
        <w:r>
          <w:rPr>
            <w:rFonts w:cstheme="minorHAnsi"/>
            <w:color w:val="FF0000"/>
          </w:rPr>
          <w:t>, as the user intended.</w:t>
        </w:r>
      </w:ins>
    </w:p>
    <w:p w14:paraId="28A8E0BC" w14:textId="77777777" w:rsidR="00D35E20" w:rsidRPr="00311CE9" w:rsidRDefault="00D35E20" w:rsidP="00D35E20">
      <w:pPr>
        <w:rPr>
          <w:ins w:id="456" w:author="Stephen Michell" w:date="2022-05-23T11:14:00Z"/>
          <w:rFonts w:cstheme="minorHAnsi"/>
          <w:color w:val="FF0000"/>
          <w:sz w:val="24"/>
          <w:szCs w:val="24"/>
        </w:rPr>
      </w:pPr>
      <w:ins w:id="457" w:author="Stephen Michell" w:date="2022-05-23T11:14:00Z">
        <w:r>
          <w:rPr>
            <w:rFonts w:cstheme="minorHAnsi"/>
            <w:color w:val="FF0000"/>
          </w:rPr>
          <w:t>A further complication arises if a BOZ constant is casted to a real number since real numbers can have a number of representations.</w:t>
        </w:r>
      </w:ins>
    </w:p>
    <w:p w14:paraId="71C24C48" w14:textId="77777777" w:rsidR="00D35E20" w:rsidRPr="00311CE9" w:rsidRDefault="00D35E20" w:rsidP="00D35E20">
      <w:pPr>
        <w:rPr>
          <w:ins w:id="458" w:author="Stephen Michell" w:date="2022-05-23T11:14:00Z"/>
          <w:rFonts w:eastAsia="Calibri"/>
          <w:color w:val="FF0000"/>
          <w:spacing w:val="6"/>
        </w:rPr>
      </w:pPr>
      <w:ins w:id="459" w:author="Stephen Michell" w:date="2022-05-23T11:14:00Z">
        <w:r>
          <w:rPr>
            <w:color w:val="FF0000"/>
          </w:rPr>
          <w:t>e</w:t>
        </w:r>
        <w:r w:rsidRPr="00952158">
          <w:rPr>
            <w:color w:val="FF0000"/>
          </w:rPr>
          <w:t>n</w:t>
        </w:r>
        <w:r>
          <w:rPr>
            <w:color w:val="FF0000"/>
          </w:rPr>
          <w:t>suring</w:t>
        </w:r>
        <w:r w:rsidRPr="00952158">
          <w:rPr>
            <w:color w:val="FF0000"/>
          </w:rPr>
          <w:t xml:space="preserve"> that the integer is long enough by using the </w:t>
        </w:r>
        <w:r w:rsidRPr="00952158">
          <w:rPr>
            <w:rFonts w:ascii="Courier New" w:hAnsi="Courier New" w:cs="Courier New"/>
            <w:color w:val="FF0000"/>
          </w:rPr>
          <w:t>bit_size</w:t>
        </w:r>
        <w:r w:rsidRPr="00952158">
          <w:rPr>
            <w:color w:val="FF0000"/>
          </w:rPr>
          <w:t xml:space="preserve"> intrinsic, for example </w:t>
        </w:r>
        <w:r w:rsidRPr="00952158">
          <w:rPr>
            <w:color w:val="FF0000"/>
          </w:rPr>
          <w:br/>
        </w:r>
        <w:r w:rsidRPr="00952158">
          <w:rPr>
            <w:rFonts w:ascii="Courier New" w:hAnsi="Courier New" w:cs="Courier New"/>
            <w:color w:val="FF0000"/>
          </w:rPr>
          <w:t xml:space="preserve">     if ( </w:t>
        </w:r>
        <w:r>
          <w:rPr>
            <w:rFonts w:ascii="Courier New" w:hAnsi="Courier New" w:cs="Courier New"/>
            <w:color w:val="FF0000"/>
          </w:rPr>
          <w:t xml:space="preserve">bit_size (i) &gt;= 9 ) then </w:t>
        </w:r>
        <w:r>
          <w:rPr>
            <w:rFonts w:ascii="Courier New" w:hAnsi="Courier New" w:cs="Courier New"/>
            <w:color w:val="FF0000"/>
          </w:rPr>
          <w:br/>
          <w:t>    </w:t>
        </w:r>
        <w:r w:rsidRPr="00952158">
          <w:rPr>
            <w:rFonts w:ascii="Courier New" w:hAnsi="Courier New" w:cs="Courier New"/>
            <w:color w:val="FF0000"/>
          </w:rPr>
          <w:t xml:space="preserve">    i = int(o'716',kind(i)) </w:t>
        </w:r>
        <w:r w:rsidRPr="00952158">
          <w:rPr>
            <w:rFonts w:ascii="Courier New" w:hAnsi="Courier New" w:cs="Courier New"/>
            <w:color w:val="FF0000"/>
          </w:rPr>
          <w:br/>
          <w:t>  </w:t>
        </w:r>
        <w:r>
          <w:rPr>
            <w:rFonts w:ascii="Courier New" w:hAnsi="Courier New" w:cs="Courier New"/>
            <w:color w:val="FF0000"/>
          </w:rPr>
          <w:t xml:space="preserve"> </w:t>
        </w:r>
        <w:r w:rsidRPr="00952158">
          <w:rPr>
            <w:rFonts w:ascii="Courier New" w:hAnsi="Courier New" w:cs="Courier New"/>
            <w:color w:val="FF0000"/>
          </w:rP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45F56B01" w14:textId="77777777" w:rsidR="00D35E20" w:rsidRDefault="00D35E20" w:rsidP="00D35E20">
      <w:pPr>
        <w:rPr>
          <w:ins w:id="460" w:author="Stephen Michell" w:date="2022-05-23T11:14:00Z"/>
          <w:rFonts w:eastAsia="Times New Roman"/>
        </w:rPr>
      </w:pPr>
      <w:ins w:id="461" w:author="Stephen Michell" w:date="2022-05-23T11:14: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7316E126" w14:textId="77777777" w:rsidR="00D35E20" w:rsidRDefault="00D35E20" w:rsidP="00D35E20">
      <w:pPr>
        <w:rPr>
          <w:ins w:id="462" w:author="Stephen Michell" w:date="2022-05-23T11:14:00Z"/>
          <w:rFonts w:eastAsia="Times New Roman"/>
        </w:rPr>
      </w:pPr>
      <w:ins w:id="463" w:author="Stephen Michell" w:date="2022-05-23T11:14:00Z">
        <w:r>
          <w:rPr>
            <w:rFonts w:eastAsia="Times New Roman"/>
          </w:rPr>
          <w:t>The bit model does not provide a bit representation for negative integer val</w:t>
        </w:r>
        <w:r>
          <w:rPr>
            <w:rFonts w:eastAsia="Times New Roman"/>
          </w:rPr>
          <w:softHyphen/>
          <w:t xml:space="preserve">ues. </w:t>
        </w:r>
      </w:ins>
    </w:p>
    <w:p w14:paraId="4FC85C33" w14:textId="77777777" w:rsidR="00D35E20" w:rsidRDefault="00D35E20" w:rsidP="00D35E20">
      <w:pPr>
        <w:rPr>
          <w:ins w:id="464" w:author="Stephen Michell" w:date="2022-05-23T11:14:00Z"/>
          <w:rFonts w:eastAsia="Times New Roman"/>
        </w:rPr>
      </w:pPr>
      <w:ins w:id="465" w:author="Stephen Michell" w:date="2022-05-23T11:14:00Z">
        <w:r>
          <w:rPr>
            <w:rFonts w:eastAsia="Times New Roman"/>
          </w:rPr>
          <w:lastRenderedPageBreak/>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ins>
    </w:p>
    <w:p w14:paraId="37D1A78B" w14:textId="17AE255B" w:rsidR="00936858" w:rsidDel="00D35E20" w:rsidRDefault="00936858" w:rsidP="00936858">
      <w:pPr>
        <w:rPr>
          <w:del w:id="466" w:author="Stephen Michell" w:date="2022-05-23T11:14:00Z"/>
          <w:rFonts w:eastAsia="Times New Roman"/>
        </w:rPr>
      </w:pPr>
      <w:commentRangeStart w:id="467"/>
      <w:del w:id="468" w:author="Stephen Michell" w:date="2022-05-23T11:14:00Z">
        <w:r w:rsidDel="00D35E20">
          <w:rPr>
            <w:rFonts w:eastAsia="Times New Roman"/>
          </w:rPr>
          <w:delText>Fortran</w:delText>
        </w:r>
        <w:commentRangeEnd w:id="467"/>
        <w:r w:rsidR="00F4679B" w:rsidDel="00D35E20">
          <w:rPr>
            <w:rStyle w:val="CommentReference"/>
          </w:rPr>
          <w:commentReference w:id="467"/>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469" w:author="Stephen Michell" w:date="2022-03-14T12:09:00Z">
        <w:r w:rsidDel="00B419D1">
          <w:rPr>
            <w:rFonts w:eastAsia="Times New Roman"/>
          </w:rPr>
          <w:delText>3.3</w:delText>
        </w:r>
      </w:del>
      <w:del w:id="470"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471" w:author="Stephen Michell" w:date="2022-05-23T11:14:00Z"/>
          <w:rFonts w:eastAsia="Times New Roman"/>
        </w:rPr>
      </w:pPr>
      <w:del w:id="472"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473" w:author="Stephen Michell" w:date="2022-05-23T11:14:00Z"/>
          <w:rFonts w:eastAsia="Times New Roman"/>
        </w:rPr>
      </w:pPr>
      <w:del w:id="474" w:author="Stephen Michell" w:date="2022-05-23T11:14:00Z">
        <w:r w:rsidDel="00D35E20">
          <w:rPr>
            <w:rFonts w:eastAsia="Times New Roman"/>
          </w:rPr>
          <w:delText>Fortran provides access to individual bits within a</w:delText>
        </w:r>
      </w:del>
      <w:del w:id="475" w:author="Stephen Michell" w:date="2022-03-14T12:12:00Z">
        <w:r w:rsidDel="00B419D1">
          <w:rPr>
            <w:rFonts w:eastAsia="Times New Roman"/>
          </w:rPr>
          <w:delText xml:space="preserve"> storage unit </w:delText>
        </w:r>
      </w:del>
      <w:del w:id="476" w:author="Stephen Michell" w:date="2022-05-23T11:14:00Z">
        <w:r w:rsidDel="00D35E20">
          <w:rPr>
            <w:rFonts w:eastAsia="Times New Roman"/>
          </w:rPr>
          <w:delText>by bit manipulation intrinsic procedures. Of particular use,</w:delText>
        </w:r>
      </w:del>
      <w:del w:id="477" w:author="Stephen Michell" w:date="2022-03-14T12:16:00Z">
        <w:r w:rsidDel="00B419D1">
          <w:rPr>
            <w:rFonts w:eastAsia="Times New Roman"/>
          </w:rPr>
          <w:delText xml:space="preserve"> double-word</w:delText>
        </w:r>
      </w:del>
      <w:del w:id="478"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479" w:author="Stephen Michell" w:date="2022-03-14T12:16:00Z">
        <w:r w:rsidDel="00B419D1">
          <w:rPr>
            <w:rFonts w:eastAsia="Times New Roman"/>
          </w:rPr>
          <w:delText xml:space="preserve">extract </w:delText>
        </w:r>
      </w:del>
      <w:del w:id="480" w:author="Stephen Michell" w:date="2022-05-23T11:14:00Z">
        <w:r w:rsidDel="00D35E20">
          <w:rPr>
            <w:rFonts w:eastAsia="Times New Roman"/>
          </w:rPr>
          <w:delText>bit field</w:delText>
        </w:r>
      </w:del>
      <w:del w:id="481" w:author="Stephen Michell" w:date="2022-03-14T12:17:00Z">
        <w:r w:rsidDel="00B419D1">
          <w:rPr>
            <w:rFonts w:eastAsia="Times New Roman"/>
          </w:rPr>
          <w:delText>s</w:delText>
        </w:r>
      </w:del>
      <w:del w:id="482" w:author="Stephen Michell" w:date="2022-05-23T11:14:00Z">
        <w:r w:rsidDel="00D35E20">
          <w:rPr>
            <w:rFonts w:eastAsia="Times New Roman"/>
          </w:rPr>
          <w:delText xml:space="preserve"> </w:delText>
        </w:r>
      </w:del>
      <w:del w:id="483" w:author="Stephen Michell" w:date="2022-03-14T12:12:00Z">
        <w:r w:rsidDel="00B419D1">
          <w:rPr>
            <w:rFonts w:eastAsia="Times New Roman"/>
          </w:rPr>
          <w:delText>crossing storage unit boundaries</w:delText>
        </w:r>
      </w:del>
      <w:del w:id="484" w:author="Stephen Michell" w:date="2022-05-23T11:14:00Z">
        <w:r w:rsidDel="00D35E20">
          <w:rPr>
            <w:rFonts w:eastAsia="Times New Roman"/>
          </w:rPr>
          <w:delText>.</w:delText>
        </w:r>
      </w:del>
    </w:p>
    <w:p w14:paraId="1E89ACE4" w14:textId="27F6FC03" w:rsidR="00B9735F" w:rsidDel="00D35E20" w:rsidRDefault="00936858" w:rsidP="004C770C">
      <w:pPr>
        <w:rPr>
          <w:del w:id="485" w:author="Stephen Michell" w:date="2022-05-23T11:14:00Z"/>
        </w:rPr>
      </w:pPr>
      <w:del w:id="486" w:author="Stephen Michell" w:date="2022-05-23T11:14:00Z">
        <w:r w:rsidDel="00D35E20">
          <w:rPr>
            <w:rFonts w:eastAsia="Times New Roman"/>
          </w:rPr>
          <w:delText>The bit model does not provide a</w:delText>
        </w:r>
      </w:del>
      <w:del w:id="487" w:author="Stephen Michell" w:date="2022-03-14T12:18:00Z">
        <w:r w:rsidDel="00B419D1">
          <w:rPr>
            <w:rFonts w:eastAsia="Times New Roman"/>
          </w:rPr>
          <w:delText xml:space="preserve">n interpretation </w:delText>
        </w:r>
      </w:del>
      <w:del w:id="488"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489"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490"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490"/>
      <w:r w:rsidR="004C770C" w:rsidRPr="000C6229">
        <w:rPr>
          <w:rFonts w:asciiTheme="majorHAnsi" w:hAnsiTheme="majorHAnsi"/>
          <w:b/>
          <w:bCs/>
          <w:sz w:val="24"/>
          <w:szCs w:val="24"/>
        </w:rPr>
        <w:t xml:space="preserve"> </w:t>
      </w:r>
    </w:p>
    <w:p w14:paraId="30C968AD" w14:textId="77777777" w:rsidR="00D35E20" w:rsidRDefault="00D35E20">
      <w:pPr>
        <w:pStyle w:val="NormBull"/>
        <w:numPr>
          <w:ilvl w:val="0"/>
          <w:numId w:val="611"/>
        </w:numPr>
        <w:pPrChange w:id="491" w:author="Stephen Michell" w:date="2022-05-23T11:15:00Z">
          <w:pPr>
            <w:pStyle w:val="NormBull"/>
            <w:numPr>
              <w:numId w:val="0"/>
            </w:numPr>
            <w:ind w:left="0" w:firstLine="0"/>
          </w:pPr>
        </w:pPrChange>
      </w:pPr>
      <w:r>
        <w:t xml:space="preserve">Use the language-provided intrinsics whenever bit manipulations are necessary, </w:t>
      </w:r>
      <w:r w:rsidRPr="00FF0227">
        <w:t xml:space="preserve">especially those that occupy more than </w:t>
      </w:r>
      <w:r>
        <w:t>integer</w:t>
      </w:r>
      <w:r w:rsidRPr="00FF0227">
        <w:t xml:space="preserve">. </w:t>
      </w:r>
      <w:r w:rsidDel="00B9735F">
        <w:t xml:space="preserve"> </w:t>
      </w:r>
    </w:p>
    <w:p w14:paraId="39C18313" w14:textId="77777777" w:rsidR="00D35E20" w:rsidRPr="00D332CE" w:rsidRDefault="00D35E20" w:rsidP="00D35E20">
      <w:pPr>
        <w:pStyle w:val="NormBull"/>
      </w:pPr>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p>
    <w:p w14:paraId="4FCE3BA7" w14:textId="77777777" w:rsidR="00D35E20" w:rsidRPr="00E41577" w:rsidRDefault="00D35E20" w:rsidP="00D35E20">
      <w:pPr>
        <w:pStyle w:val="NormBull"/>
        <w:rPr>
          <w:color w:val="FF0000"/>
          <w:spacing w:val="6"/>
        </w:rPr>
      </w:pPr>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r w:rsidRPr="00804E03">
        <w:rPr>
          <w:rFonts w:ascii="Courier New" w:hAnsi="Courier New" w:cs="Courier New"/>
          <w:spacing w:val="8"/>
        </w:rPr>
        <w:t>shiftl</w:t>
      </w:r>
      <w:r w:rsidRPr="00804E03">
        <w:rPr>
          <w:spacing w:val="8"/>
        </w:rPr>
        <w:t xml:space="preserve">) </w:t>
      </w:r>
      <w:r>
        <w:rPr>
          <w:spacing w:val="8"/>
        </w:rPr>
        <w:t xml:space="preserve">. </w:t>
      </w:r>
    </w:p>
    <w:p w14:paraId="35D36802" w14:textId="77777777" w:rsidR="00D35E20" w:rsidRDefault="00D35E20" w:rsidP="00D35E20">
      <w:pPr>
        <w:pStyle w:val="NormBull"/>
        <w:rPr>
          <w:color w:val="FF0000"/>
        </w:rPr>
      </w:pPr>
      <w:r w:rsidRPr="00952158">
        <w:rPr>
          <w:color w:val="FF0000"/>
        </w:rPr>
        <w:t xml:space="preserve">Do not use compiler extensions that allow variables of logical type to hold bit string values, because the results may vary between implementations. </w:t>
      </w:r>
    </w:p>
    <w:p w14:paraId="0A49F59D" w14:textId="77777777" w:rsidR="00D35E20" w:rsidRDefault="00D35E20" w:rsidP="00D35E20">
      <w:pPr>
        <w:pStyle w:val="NormBull"/>
      </w:pPr>
      <w:r>
        <w:rPr>
          <w:color w:val="FF0000"/>
        </w:rPr>
        <w:t>Avoid compiler extensions that accept BOZ constants in non-standard usage.</w:t>
      </w:r>
    </w:p>
    <w:p w14:paraId="52603631" w14:textId="77777777" w:rsidR="00D35E20" w:rsidRDefault="00D35E20" w:rsidP="00D35E20">
      <w:pPr>
        <w:pStyle w:val="NormBull"/>
      </w:pPr>
      <w:commentRangeStart w:id="492"/>
      <w:r w:rsidRPr="006E547E">
        <w:t>Create objects of derived type to hide use of bit intrinsic procedures within defined operators and to separate those objects subject to arithmetic operations from those objects subject to bit operations</w:t>
      </w:r>
      <w:r w:rsidRPr="00EE2437">
        <w:t>.</w:t>
      </w:r>
      <w:commentRangeEnd w:id="492"/>
      <w:r>
        <w:rPr>
          <w:rStyle w:val="CommentReference"/>
          <w:rFonts w:eastAsia="MS Mincho"/>
          <w:lang w:val="en-US"/>
        </w:rPr>
        <w:commentReference w:id="492"/>
      </w:r>
    </w:p>
    <w:p w14:paraId="40FDD17E" w14:textId="257116C1" w:rsidR="00B9735F" w:rsidDel="00B9735F" w:rsidRDefault="00B9735F" w:rsidP="00F67698">
      <w:pPr>
        <w:pStyle w:val="NormBull"/>
        <w:numPr>
          <w:ilvl w:val="0"/>
          <w:numId w:val="0"/>
        </w:numPr>
        <w:rPr>
          <w:del w:id="493" w:author="Stephen Michell" w:date="2020-02-25T12:58:00Z"/>
          <w:moveTo w:id="494" w:author="Stephen Michell" w:date="2020-02-25T12:58:00Z"/>
        </w:rPr>
      </w:pPr>
      <w:moveToRangeStart w:id="495" w:author="Stephen Michell" w:date="2020-02-25T12:58:00Z" w:name="move33527917"/>
      <w:moveTo w:id="496" w:author="Stephen Michell" w:date="2020-02-25T12:58:00Z">
        <w:del w:id="497"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495"/>
    <w:p w14:paraId="6D760DAF" w14:textId="2F64BD7C" w:rsidR="00936858" w:rsidRPr="00D332CE" w:rsidDel="00D35E20" w:rsidRDefault="00936858" w:rsidP="00936858">
      <w:pPr>
        <w:pStyle w:val="NormBull"/>
        <w:rPr>
          <w:del w:id="498" w:author="Stephen Michell" w:date="2022-05-23T11:15:00Z"/>
        </w:rPr>
      </w:pPr>
      <w:del w:id="499"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rsidP="00936858">
      <w:pPr>
        <w:pStyle w:val="NormBull"/>
        <w:rPr>
          <w:del w:id="500" w:author="Stephen Michell" w:date="2022-05-23T11:15:00Z"/>
          <w:spacing w:val="8"/>
        </w:rPr>
      </w:pPr>
      <w:del w:id="501"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rsidP="00936858">
      <w:pPr>
        <w:pStyle w:val="NormBull"/>
        <w:rPr>
          <w:del w:id="502" w:author="Stephen Michell" w:date="2022-05-23T11:15:00Z"/>
        </w:rPr>
      </w:pPr>
      <w:del w:id="503"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rsidP="00936858">
      <w:pPr>
        <w:pStyle w:val="NormBull"/>
        <w:rPr>
          <w:del w:id="504" w:author="Stephen Michell" w:date="2022-05-23T11:15:00Z"/>
          <w:spacing w:val="6"/>
        </w:rPr>
      </w:pPr>
      <w:del w:id="505"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rsidP="00F35EB9">
      <w:pPr>
        <w:pStyle w:val="NormBull"/>
        <w:rPr>
          <w:del w:id="506" w:author="Stephen Michell" w:date="2020-02-25T12:58:00Z"/>
        </w:rPr>
      </w:pPr>
      <w:del w:id="507" w:author="Stephen Michell" w:date="2020-02-25T12:58:00Z">
        <w:r w:rsidRPr="00FF0227" w:rsidDel="00B9735F">
          <w:delText xml:space="preserve">Use bit intrinsic procedures to operate on individual bits and bit fields, </w:delText>
        </w:r>
      </w:del>
      <w:moveFromRangeStart w:id="508" w:author="Stephen Michell" w:date="2020-02-25T12:58:00Z" w:name="move33527917"/>
      <w:moveFrom w:id="509" w:author="Stephen Michell" w:date="2020-02-25T12:58:00Z">
        <w:del w:id="510"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508"/>
    </w:p>
    <w:p w14:paraId="61615FA3" w14:textId="2F5025DD" w:rsidR="004C770C" w:rsidRDefault="00936858" w:rsidP="00F35EB9">
      <w:pPr>
        <w:pStyle w:val="NormBull"/>
      </w:pPr>
      <w:del w:id="511"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512" w:name="_Ref336422984"/>
      <w:bookmarkStart w:id="513" w:name="_Toc358896488"/>
      <w:bookmarkStart w:id="514"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515"/>
      <w:r w:rsidR="004C770C" w:rsidRPr="00262A7C">
        <w:rPr>
          <w:lang w:val="en-GB"/>
        </w:rPr>
        <w:t>PLF</w:t>
      </w:r>
      <w:commentRangeEnd w:id="515"/>
      <w:r w:rsidR="00F835A4">
        <w:rPr>
          <w:rStyle w:val="CommentReference"/>
          <w:rFonts w:asciiTheme="minorHAnsi" w:eastAsiaTheme="minorEastAsia" w:hAnsiTheme="minorHAnsi" w:cstheme="minorBidi"/>
          <w:b w:val="0"/>
        </w:rPr>
        <w:commentReference w:id="515"/>
      </w:r>
      <w:r w:rsidR="004C770C" w:rsidRPr="00262A7C">
        <w:rPr>
          <w:lang w:val="en-GB"/>
        </w:rPr>
        <w:t>]</w:t>
      </w:r>
      <w:bookmarkEnd w:id="512"/>
      <w:bookmarkEnd w:id="513"/>
      <w:bookmarkEnd w:id="514"/>
    </w:p>
    <w:p w14:paraId="3E85B589" w14:textId="131BEDD3" w:rsidR="004C770C" w:rsidRPr="000C6229" w:rsidRDefault="00726AF3" w:rsidP="000C6229">
      <w:pPr>
        <w:rPr>
          <w:sz w:val="24"/>
          <w:szCs w:val="24"/>
        </w:rPr>
      </w:pPr>
      <w:bookmarkStart w:id="516"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516"/>
    </w:p>
    <w:p w14:paraId="173B6531" w14:textId="543C2B21" w:rsidR="00936858" w:rsidRDefault="00883A98" w:rsidP="00936858">
      <w:pPr>
        <w:rPr>
          <w:rFonts w:eastAsia="Times New Roman"/>
        </w:rPr>
      </w:pPr>
      <w:ins w:id="517" w:author="Stephen Michell" w:date="2019-11-09T09:59:00Z">
        <w:r>
          <w:rPr>
            <w:rFonts w:eastAsia="Times New Roman"/>
          </w:rPr>
          <w:t xml:space="preserve">The vulnerability as specified in </w:t>
        </w:r>
      </w:ins>
      <w:ins w:id="518" w:author="Stephen Michell" w:date="2020-02-23T17:17:00Z">
        <w:r w:rsidR="00745621">
          <w:rPr>
            <w:rFonts w:eastAsia="Times New Roman"/>
          </w:rPr>
          <w:t xml:space="preserve">ISO/IEC </w:t>
        </w:r>
      </w:ins>
      <w:ins w:id="519" w:author="Stephen Michell" w:date="2019-11-09T09:59:00Z">
        <w:r>
          <w:rPr>
            <w:rFonts w:eastAsia="Times New Roman"/>
          </w:rPr>
          <w:t>24772-1 clause 6.4 is applicable to Fortran</w:t>
        </w:r>
      </w:ins>
      <w:ins w:id="520" w:author="Stephen Michell" w:date="2020-02-25T13:00:00Z">
        <w:r w:rsidR="00B9735F">
          <w:rPr>
            <w:rFonts w:eastAsia="Times New Roman"/>
          </w:rPr>
          <w:t>.</w:t>
        </w:r>
      </w:ins>
      <w:ins w:id="521" w:author="Stephen Michell" w:date="2020-02-25T13:01:00Z">
        <w:r w:rsidR="00B9735F">
          <w:rPr>
            <w:rFonts w:eastAsia="Times New Roman"/>
          </w:rPr>
          <w:t xml:space="preserve"> M</w:t>
        </w:r>
      </w:ins>
      <w:del w:id="522" w:author="Stephen Michell" w:date="2020-02-25T13:00:00Z">
        <w:r w:rsidR="00936858" w:rsidDel="00B9735F">
          <w:rPr>
            <w:rFonts w:eastAsia="Times New Roman"/>
          </w:rPr>
          <w:delText xml:space="preserve">Fortran supports floating-point data. </w:delText>
        </w:r>
      </w:del>
      <w:del w:id="523" w:author="Stephen Michell" w:date="2020-02-25T13:01:00Z">
        <w:r w:rsidR="00936858" w:rsidDel="00B9735F">
          <w:rPr>
            <w:rFonts w:eastAsia="Times New Roman"/>
          </w:rPr>
          <w:delText>Furthermore, m</w:delText>
        </w:r>
      </w:del>
      <w:r w:rsidR="00936858">
        <w:rPr>
          <w:rFonts w:eastAsia="Times New Roman"/>
        </w:rPr>
        <w:t xml:space="preserve">ost </w:t>
      </w:r>
      <w:r w:rsidR="008C1524">
        <w:rPr>
          <w:rFonts w:eastAsia="Times New Roman"/>
        </w:rPr>
        <w:t xml:space="preserve">language  </w:t>
      </w:r>
      <w:r w:rsidR="00936858">
        <w:rPr>
          <w:rFonts w:eastAsia="Times New Roman"/>
        </w:rPr>
        <w:t>processors support parts of the IEEE 754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524" w:author="Stephen Michell" w:date="2022-05-23T11:19:00Z">
        <w:r w:rsidDel="00D35E20">
          <w:rPr>
            <w:rFonts w:eastAsia="Times New Roman"/>
            <w:spacing w:val="4"/>
          </w:rPr>
          <w:delText xml:space="preserve">could </w:delText>
        </w:r>
      </w:del>
      <w:ins w:id="525" w:author="Stephen Michell" w:date="2022-05-23T11:19:00Z">
        <w:r w:rsidR="00D35E20">
          <w:rPr>
            <w:rFonts w:eastAsia="Times New Roman"/>
            <w:spacing w:val="4"/>
          </w:rPr>
          <w:t xml:space="preserve">can be </w:t>
        </w:r>
      </w:ins>
      <w:r>
        <w:rPr>
          <w:rFonts w:eastAsia="Times New Roman"/>
          <w:spacing w:val="4"/>
        </w:rPr>
        <w:t>change</w:t>
      </w:r>
      <w:ins w:id="526" w:author="Stephen Michell" w:date="2022-05-23T11:19:00Z">
        <w:r w:rsidR="00D35E20">
          <w:rPr>
            <w:rFonts w:eastAsia="Times New Roman"/>
            <w:spacing w:val="4"/>
          </w:rPr>
          <w:t>d</w:t>
        </w:r>
      </w:ins>
      <w:r>
        <w:rPr>
          <w:rFonts w:eastAsia="Times New Roman"/>
          <w:spacing w:val="4"/>
        </w:rPr>
        <w:t xml:space="preserve"> during execution</w:t>
      </w:r>
      <w:ins w:id="527"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528" w:author="Stephen Michell" w:date="2022-06-06T10:05:00Z">
        <w:r w:rsidR="008E5455">
          <w:rPr>
            <w:rFonts w:eastAsia="Times New Roman"/>
            <w:spacing w:val="4"/>
          </w:rPr>
          <w:t>;</w:t>
        </w:r>
      </w:ins>
      <w:del w:id="529" w:author="Stephen Michell" w:date="2022-06-06T10:05:00Z">
        <w:r w:rsidDel="008E5455">
          <w:rPr>
            <w:rFonts w:eastAsia="Times New Roman"/>
            <w:spacing w:val="4"/>
          </w:rPr>
          <w:delText>,</w:delText>
        </w:r>
      </w:del>
      <w:r>
        <w:rPr>
          <w:rFonts w:eastAsia="Times New Roman"/>
          <w:spacing w:val="4"/>
        </w:rPr>
        <w:t xml:space="preserve"> this rounding mode </w:t>
      </w:r>
      <w:del w:id="530" w:author="Stephen Michell" w:date="2022-05-23T11:18:00Z">
        <w:r w:rsidDel="00D35E20">
          <w:rPr>
            <w:rFonts w:eastAsia="Times New Roman"/>
            <w:spacing w:val="4"/>
          </w:rPr>
          <w:delText xml:space="preserve">could also </w:delText>
        </w:r>
      </w:del>
      <w:ins w:id="531" w:author="Stephen Michell" w:date="2022-05-23T11:18:00Z">
        <w:r w:rsidR="00D35E20">
          <w:rPr>
            <w:rFonts w:eastAsia="Times New Roman"/>
            <w:spacing w:val="4"/>
          </w:rPr>
          <w:t xml:space="preserve">can </w:t>
        </w:r>
      </w:ins>
      <w:ins w:id="532" w:author="Stephen Michell" w:date="2022-05-23T11:20:00Z">
        <w:r w:rsidR="00D35E20">
          <w:rPr>
            <w:rFonts w:eastAsia="Times New Roman"/>
            <w:spacing w:val="4"/>
          </w:rPr>
          <w:t>also be</w:t>
        </w:r>
      </w:ins>
      <w:ins w:id="533" w:author="Stephen Michell" w:date="2022-05-23T11:19:00Z">
        <w:r w:rsidR="00D35E20">
          <w:rPr>
            <w:rFonts w:eastAsia="Times New Roman"/>
            <w:spacing w:val="4"/>
          </w:rPr>
          <w:t xml:space="preserve"> </w:t>
        </w:r>
      </w:ins>
      <w:r>
        <w:rPr>
          <w:rFonts w:eastAsia="Times New Roman"/>
          <w:spacing w:val="4"/>
        </w:rPr>
        <w:t>change</w:t>
      </w:r>
      <w:ins w:id="534" w:author="Stephen Michell" w:date="2022-05-23T11:19:00Z">
        <w:r w:rsidR="00D35E20">
          <w:rPr>
            <w:rFonts w:eastAsia="Times New Roman"/>
            <w:spacing w:val="4"/>
          </w:rPr>
          <w:t>d</w:t>
        </w:r>
      </w:ins>
      <w:r>
        <w:rPr>
          <w:rFonts w:eastAsia="Times New Roman"/>
          <w:spacing w:val="4"/>
        </w:rPr>
        <w:t xml:space="preserve"> during execution</w:t>
      </w:r>
      <w:ins w:id="535" w:author="Stephen Michell" w:date="2022-05-23T11:20:00Z">
        <w:r w:rsidR="00D35E20">
          <w:rPr>
            <w:rFonts w:eastAsia="Times New Roman"/>
            <w:spacing w:val="4"/>
          </w:rPr>
          <w:t>.</w:t>
        </w:r>
      </w:ins>
      <w:del w:id="536"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537"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537"/>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538"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539" w:author="Stephen Michell" w:date="2022-05-23T11:24:00Z">
        <w:r w:rsidR="00D35E20">
          <w:rPr>
            <w:rFonts w:eastAsia="Times New Roman"/>
          </w:rPr>
          <w:t xml:space="preserve">, </w:t>
        </w:r>
      </w:ins>
      <w:moveToRangeStart w:id="540" w:author="Stephen Michell" w:date="2022-05-23T11:23:00Z" w:name="move104197433"/>
      <w:moveTo w:id="541" w:author="Stephen Michell" w:date="2022-05-23T11:23:00Z">
        <w:del w:id="542" w:author="Stephen Michell" w:date="2022-05-23T11:24:00Z">
          <w:r w:rsidR="00D35E20" w:rsidRPr="00BE7BCB" w:rsidDel="00D35E20">
            <w:rPr>
              <w:rFonts w:eastAsia="Times New Roman"/>
            </w:rPr>
            <w:delText xml:space="preserve"> (</w:delText>
          </w:r>
        </w:del>
        <w:del w:id="543"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544" w:author="Stephen Michell" w:date="2022-05-23T11:23:00Z">
          <w:r w:rsidR="00D35E20" w:rsidRPr="00BE7BCB" w:rsidDel="00D35E20">
            <w:rPr>
              <w:rFonts w:eastAsia="Times New Roman"/>
            </w:rPr>
            <w:delText>.)</w:delText>
          </w:r>
        </w:del>
      </w:moveTo>
      <w:moveToRangeEnd w:id="540"/>
      <w:r w:rsidRPr="00BE7BCB">
        <w:rPr>
          <w:rFonts w:eastAsia="Times New Roman"/>
        </w:rPr>
        <w:t>; use integer variables instead.</w:t>
      </w:r>
      <w:moveFromRangeStart w:id="545" w:author="Stephen Michell" w:date="2022-05-23T11:23:00Z" w:name="move104197433"/>
      <w:moveFrom w:id="546" w:author="Stephen Michell" w:date="2022-05-23T11:23:00Z">
        <w:r w:rsidRPr="00BE7BCB" w:rsidDel="00D35E20">
          <w:rPr>
            <w:rFonts w:eastAsia="Times New Roman"/>
          </w:rPr>
          <w:t xml:space="preserve"> (This relies on a deleted feature.)</w:t>
        </w:r>
      </w:moveFrom>
      <w:moveFromRangeEnd w:id="545"/>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547" w:name="_Ref336423044"/>
      <w:bookmarkStart w:id="548" w:name="_Toc358896489"/>
      <w:bookmarkStart w:id="549"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547"/>
      <w:bookmarkEnd w:id="548"/>
      <w:bookmarkEnd w:id="549"/>
    </w:p>
    <w:p w14:paraId="0E3799BA" w14:textId="52A6F4FD" w:rsidR="004C770C" w:rsidRPr="000C6229" w:rsidRDefault="00726AF3" w:rsidP="000C6229">
      <w:pPr>
        <w:rPr>
          <w:sz w:val="24"/>
          <w:szCs w:val="24"/>
        </w:rPr>
      </w:pPr>
      <w:bookmarkStart w:id="550"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550"/>
    </w:p>
    <w:p w14:paraId="0268F6A9" w14:textId="3B431BD9" w:rsidR="00936858" w:rsidRDefault="00883A98" w:rsidP="00936858">
      <w:pPr>
        <w:rPr>
          <w:ins w:id="551"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7A02A643" w14:textId="0B5176F5" w:rsidR="00B9735F" w:rsidDel="00D35E20" w:rsidRDefault="00B9735F" w:rsidP="00936858">
      <w:pPr>
        <w:rPr>
          <w:del w:id="552" w:author="Stephen Michell" w:date="2022-05-23T11:29:00Z"/>
          <w:rFonts w:eastAsia="Times New Roman"/>
        </w:rPr>
      </w:pPr>
      <w:ins w:id="553" w:author="Stephen Michell" w:date="2020-02-25T13:08:00Z">
        <w:r>
          <w:rPr>
            <w:rFonts w:eastAsia="Times New Roman"/>
          </w:rPr>
          <w:t>Vulnerabilities associated with indexing arrays with enumeration types do not apply</w:t>
        </w:r>
      </w:ins>
      <w:ins w:id="554" w:author="Stephen Michell" w:date="2020-02-25T13:17:00Z">
        <w:r>
          <w:rPr>
            <w:rFonts w:eastAsia="Times New Roman"/>
          </w:rPr>
          <w:t xml:space="preserve"> to Fortran since enum </w:t>
        </w:r>
      </w:ins>
      <w:ins w:id="555" w:author="Stephen Michell" w:date="2020-02-25T13:18:00Z">
        <w:r>
          <w:rPr>
            <w:rFonts w:eastAsia="Times New Roman"/>
          </w:rPr>
          <w:t>literals are simply named integer constants.</w:t>
        </w:r>
      </w:ins>
      <w:ins w:id="556" w:author="Stephen Michell" w:date="2020-02-25T13:20:00Z">
        <w:r>
          <w:rPr>
            <w:rFonts w:eastAsia="Times New Roman"/>
          </w:rPr>
          <w:t xml:space="preserve"> The Fortran variables to be assigned the enumeration values are of type integer and the correct kind to interoperate with C variables of C type enum.</w:t>
        </w:r>
      </w:ins>
    </w:p>
    <w:p w14:paraId="1C51FD34" w14:textId="3B50BBB9" w:rsidR="004C770C" w:rsidRDefault="00936858" w:rsidP="004C770C">
      <w:pPr>
        <w:rPr>
          <w:lang w:val="en-GB"/>
        </w:rPr>
      </w:pPr>
      <w:del w:id="557" w:author="Stephen Michell" w:date="2020-02-25T13:19:00Z">
        <w:r w:rsidDel="00B9735F">
          <w:rPr>
            <w:rFonts w:eastAsia="Times New Roman"/>
          </w:rPr>
          <w:delText xml:space="preserve">The Fortran enumeration values are integer constants of the correct kind to interoperate with the corresponding C enum. </w:delText>
        </w:r>
      </w:del>
      <w:del w:id="558"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559"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59"/>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560" w:name="_Toc358896490"/>
      <w:bookmarkStart w:id="561" w:name="_Toc100563810"/>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560"/>
      <w:bookmarkEnd w:id="561"/>
    </w:p>
    <w:p w14:paraId="665478F7" w14:textId="69981260" w:rsidR="004C770C" w:rsidRPr="006821B2" w:rsidRDefault="00726AF3" w:rsidP="006821B2">
      <w:pPr>
        <w:rPr>
          <w:sz w:val="24"/>
          <w:szCs w:val="24"/>
        </w:rPr>
      </w:pPr>
      <w:bookmarkStart w:id="562"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62"/>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 10646 kinds.</w:t>
      </w:r>
    </w:p>
    <w:p w14:paraId="02CD9D29" w14:textId="012171E1"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then asterisks are used. </w:t>
      </w:r>
      <w:commentRangeStart w:id="563"/>
      <w:r w:rsidR="008E5455">
        <w:rPr>
          <w:rFonts w:eastAsia="Times New Roman"/>
        </w:rPr>
        <w:t>7</w:t>
      </w:r>
      <w:commentRangeEnd w:id="563"/>
      <w:r w:rsidR="008E5455">
        <w:rPr>
          <w:rStyle w:val="CommentReference"/>
        </w:rPr>
        <w:commentReference w:id="563"/>
      </w:r>
    </w:p>
    <w:p w14:paraId="12EC4BEC" w14:textId="2F963C90" w:rsidR="00853CE0" w:rsidRDefault="00853CE0" w:rsidP="006D2F06">
      <w:pPr>
        <w:rPr>
          <w:rFonts w:eastAsia="Times New Roman"/>
        </w:rPr>
      </w:pPr>
      <w:r>
        <w:rPr>
          <w:rFonts w:eastAsia="Times New Roman"/>
        </w:rPr>
        <w:t xml:space="preserve">Fortran provides the capability to identify different units of measure through the use of distinct  derived types. </w:t>
      </w:r>
      <w:commentRangeStart w:id="564"/>
      <w:r>
        <w:rPr>
          <w:rFonts w:eastAsia="Times New Roman"/>
        </w:rPr>
        <w:t>(More)</w:t>
      </w:r>
      <w:commentRangeEnd w:id="564"/>
      <w:r w:rsidR="008E5455">
        <w:rPr>
          <w:rStyle w:val="CommentReference"/>
        </w:rPr>
        <w:commentReference w:id="564"/>
      </w:r>
    </w:p>
    <w:p w14:paraId="6A8BA7B2" w14:textId="77777777" w:rsidR="00B251AD" w:rsidRDefault="00B251AD" w:rsidP="006D2F06">
      <w:pPr>
        <w:rPr>
          <w:rFonts w:eastAsia="Times New Roman"/>
        </w:rPr>
      </w:pPr>
    </w:p>
    <w:p w14:paraId="01641ABA" w14:textId="47AD29D3" w:rsidR="00B251AD" w:rsidRPr="006821B2" w:rsidDel="00B251AD" w:rsidRDefault="00B251AD">
      <w:pPr>
        <w:rPr>
          <w:del w:id="565"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566"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66"/>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635C73AA" w:rsidR="00936858" w:rsidRPr="00D332CE" w:rsidDel="008E5455" w:rsidRDefault="00936858" w:rsidP="00936858">
      <w:pPr>
        <w:pStyle w:val="NormBull"/>
        <w:numPr>
          <w:ilvl w:val="0"/>
          <w:numId w:val="326"/>
        </w:numPr>
        <w:rPr>
          <w:del w:id="567" w:author="Stephen Michell" w:date="2022-06-06T10:33:00Z"/>
        </w:r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ins w:id="568"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569"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14A9FF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whether conversion </w:t>
      </w:r>
      <w:r w:rsidR="00853CE0">
        <w:t>can</w:t>
      </w:r>
      <w:del w:id="570"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571" w:author="Stephen Michell" w:date="2022-03-14T12:48:00Z">
        <w:r w:rsidRPr="00D332CE" w:rsidDel="00853CE0">
          <w:delText xml:space="preserve">significant </w:delText>
        </w:r>
      </w:del>
      <w:r w:rsidRPr="00D332CE">
        <w:t xml:space="preserve">loss </w:t>
      </w:r>
      <w:ins w:id="572" w:author="Stephen Michell" w:date="2022-03-14T12:48:00Z">
        <w:r w:rsidR="00853CE0">
          <w:t xml:space="preserve">or corruption </w:t>
        </w:r>
      </w:ins>
      <w:r w:rsidRPr="00D332CE">
        <w:t>of information occurs.</w:t>
      </w:r>
    </w:p>
    <w:p w14:paraId="1D1B61A8" w14:textId="3F2E17B0" w:rsidR="00B251AD" w:rsidRDefault="00936858" w:rsidP="004C770C">
      <w:pPr>
        <w:pStyle w:val="ListParagraph"/>
        <w:numPr>
          <w:ilvl w:val="0"/>
          <w:numId w:val="326"/>
        </w:numPr>
        <w:spacing w:before="120" w:after="120" w:line="240" w:lineRule="auto"/>
        <w:rPr>
          <w:lang w:val="en-GB"/>
        </w:rPr>
      </w:pPr>
      <w:del w:id="573"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1B2D9997" w14:textId="4F10CAB4" w:rsidR="004C770C" w:rsidRDefault="00726AF3" w:rsidP="004C770C">
      <w:pPr>
        <w:pStyle w:val="Heading2"/>
        <w:rPr>
          <w:lang w:val="en-GB"/>
        </w:rPr>
      </w:pPr>
      <w:bookmarkStart w:id="574" w:name="_Ref336423082"/>
      <w:bookmarkStart w:id="575" w:name="_Toc358896491"/>
      <w:bookmarkStart w:id="576"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574"/>
      <w:bookmarkEnd w:id="575"/>
      <w:bookmarkEnd w:id="576"/>
    </w:p>
    <w:p w14:paraId="57C9F49C" w14:textId="4C9DD922" w:rsidR="00936858" w:rsidRDefault="00883A98" w:rsidP="00936858">
      <w:pPr>
        <w:rPr>
          <w:ins w:id="577"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578"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3EAA9A08" w14:textId="16A5F282" w:rsidR="008E5455" w:rsidRDefault="008E5455" w:rsidP="00936858">
      <w:pPr>
        <w:rPr>
          <w:ins w:id="579" w:author="Stephen Michell" w:date="2022-06-06T10:34:00Z"/>
          <w:rFonts w:eastAsia="Times New Roman"/>
        </w:rPr>
      </w:pPr>
      <w:commentRangeStart w:id="580"/>
      <w:ins w:id="581" w:author="Stephen Michell" w:date="2022-06-06T10:34:00Z">
        <w:r>
          <w:rPr>
            <w:rFonts w:eastAsia="Times New Roman"/>
          </w:rPr>
          <w:t xml:space="preserve">When interoperating with C, Fortran arrays of single characters </w:t>
        </w:r>
      </w:ins>
      <w:ins w:id="582" w:author="Stephen Michell" w:date="2022-06-06T10:35:00Z">
        <w:r>
          <w:rPr>
            <w:rFonts w:eastAsia="Times New Roman"/>
          </w:rPr>
          <w:t>correspond to C strings</w:t>
        </w:r>
      </w:ins>
      <w:ins w:id="583" w:author="Stephen Michell" w:date="2022-06-06T10:38:00Z">
        <w:r>
          <w:rPr>
            <w:rFonts w:eastAsia="Times New Roman"/>
          </w:rPr>
          <w:t>; the NUL terminator must be added explicitly.</w:t>
        </w:r>
      </w:ins>
      <w:commentRangeEnd w:id="580"/>
      <w:ins w:id="584" w:author="Stephen Michell" w:date="2022-06-06T10:39:00Z">
        <w:r>
          <w:rPr>
            <w:rStyle w:val="CommentReference"/>
          </w:rPr>
          <w:commentReference w:id="580"/>
        </w:r>
      </w:ins>
    </w:p>
    <w:p w14:paraId="034E97C1" w14:textId="6CCE3A97" w:rsidR="004215F1" w:rsidRDefault="004215F1" w:rsidP="00936858">
      <w:pPr>
        <w:rPr>
          <w:rFonts w:eastAsia="Times New Roman"/>
        </w:rPr>
      </w:pPr>
      <w:ins w:id="585"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586" w:name="_Toc358896492"/>
      <w:bookmarkStart w:id="587" w:name="_Toc100563814"/>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586"/>
      <w:bookmarkEnd w:id="587"/>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588"/>
      <w:r>
        <w:rPr>
          <w:rFonts w:eastAsia="Times New Roman"/>
        </w:rPr>
        <w:t xml:space="preserve">When a character assignment </w:t>
      </w:r>
      <w:del w:id="589" w:author="Stephen Michell" w:date="2022-06-06T10:46:00Z">
        <w:r w:rsidDel="008E5455">
          <w:rPr>
            <w:rFonts w:eastAsia="Times New Roman"/>
          </w:rPr>
          <w:delText xml:space="preserve">occurs to </w:delText>
        </w:r>
      </w:del>
      <w:r>
        <w:rPr>
          <w:rFonts w:eastAsia="Times New Roman"/>
        </w:rPr>
        <w:t>define</w:t>
      </w:r>
      <w:ins w:id="590"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591" w:author="Stephen Michell" w:date="2022-06-06T10:42:00Z">
        <w:r w:rsidDel="008E5455">
          <w:rPr>
            <w:rFonts w:eastAsia="Times New Roman"/>
          </w:rPr>
          <w:delText xml:space="preserve">entity </w:delText>
        </w:r>
      </w:del>
      <w:ins w:id="592" w:author="Stephen Michell" w:date="2022-06-06T10:42:00Z">
        <w:r w:rsidR="008E5455">
          <w:rPr>
            <w:rFonts w:eastAsia="Times New Roman"/>
          </w:rPr>
          <w:t xml:space="preserve">variable </w:t>
        </w:r>
      </w:ins>
      <w:r>
        <w:rPr>
          <w:rFonts w:eastAsia="Times New Roman"/>
        </w:rPr>
        <w:t>and a length mismatch occurs, the assignment has a blank-fill (if the value is too short) or truncate (if the value is too long) semantic</w:t>
      </w:r>
      <w:ins w:id="593" w:author="Stephen Michell" w:date="2022-06-06T10:47:00Z">
        <w:r w:rsidR="008E5455">
          <w:rPr>
            <w:rFonts w:eastAsia="Times New Roman"/>
          </w:rPr>
          <w:t>; this is also true for input.</w:t>
        </w:r>
      </w:ins>
      <w:del w:id="594" w:author="Stephen Michell" w:date="2022-06-06T10:47:00Z">
        <w:r w:rsidDel="008E5455">
          <w:rPr>
            <w:rFonts w:eastAsia="Times New Roman"/>
          </w:rPr>
          <w:delText>.</w:delText>
        </w:r>
      </w:del>
      <w:r>
        <w:rPr>
          <w:rFonts w:eastAsia="Times New Roman"/>
        </w:rPr>
        <w:t xml:space="preserve"> </w:t>
      </w:r>
      <w:del w:id="595" w:author="Stephen Michell" w:date="2022-06-06T10:41:00Z">
        <w:r w:rsidDel="008E5455">
          <w:rPr>
            <w:rFonts w:eastAsia="Times New Roman"/>
          </w:rPr>
          <w:delText>Otherwise</w:delText>
        </w:r>
      </w:del>
      <w:ins w:id="596"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597" w:author="Stephen Michell" w:date="2022-06-06T10:48:00Z">
        <w:r w:rsidR="008E5455">
          <w:rPr>
            <w:rFonts w:eastAsia="Times New Roman"/>
          </w:rPr>
          <w:t>; but this does not happen for input</w:t>
        </w:r>
      </w:ins>
      <w:r>
        <w:rPr>
          <w:rFonts w:eastAsia="Times New Roman"/>
        </w:rPr>
        <w:t>.</w:t>
      </w:r>
      <w:commentRangeEnd w:id="588"/>
      <w:r w:rsidR="008E5455">
        <w:rPr>
          <w:rStyle w:val="CommentReference"/>
        </w:rPr>
        <w:commentReference w:id="588"/>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598"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598"/>
      <w:r w:rsidR="00936858" w:rsidRPr="006821B2">
        <w:rPr>
          <w:rFonts w:asciiTheme="majorHAnsi" w:hAnsiTheme="majorHAnsi"/>
          <w:b/>
          <w:bCs/>
          <w:sz w:val="24"/>
          <w:szCs w:val="24"/>
        </w:rPr>
        <w:t xml:space="preserve"> </w:t>
      </w:r>
    </w:p>
    <w:p w14:paraId="6548F5A0" w14:textId="3458A113" w:rsidR="00745621" w:rsidRDefault="00745621">
      <w:pPr>
        <w:pStyle w:val="NormBull"/>
        <w:numPr>
          <w:ilvl w:val="0"/>
          <w:numId w:val="612"/>
        </w:numPr>
        <w:pPrChange w:id="599" w:author="Stephen Michell" w:date="2022-06-06T10:52:00Z">
          <w:pPr>
            <w:pStyle w:val="NormBull"/>
          </w:pPr>
        </w:pPrChange>
      </w:pPr>
      <w:r>
        <w:t>Follow the guidance of ISO/IEC 24772-1 clause 6.8.5</w:t>
      </w:r>
    </w:p>
    <w:p w14:paraId="49AA75AB" w14:textId="77777777" w:rsidR="00936858" w:rsidRPr="006E547E" w:rsidRDefault="00936858">
      <w:pPr>
        <w:pStyle w:val="NormBull"/>
        <w:numPr>
          <w:ilvl w:val="0"/>
          <w:numId w:val="612"/>
        </w:numPr>
        <w:pPrChange w:id="600"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pPr>
        <w:pStyle w:val="NormBull"/>
        <w:numPr>
          <w:ilvl w:val="0"/>
          <w:numId w:val="612"/>
        </w:numPr>
        <w:pPrChange w:id="601" w:author="Stephen Michell" w:date="2022-06-06T10:52:00Z">
          <w:pPr>
            <w:pStyle w:val="NormBull"/>
          </w:pPr>
        </w:pPrChange>
      </w:pPr>
      <w:r w:rsidRPr="006E547E">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602" w:author="Stephen Michell" w:date="2020-02-23T17:20:00Z"/>
        </w:rPr>
      </w:pPr>
      <w:r w:rsidRPr="006E547E">
        <w:t>Use whole array assignment, operations, and bounds inquiry intrinsics where possible.</w:t>
      </w:r>
    </w:p>
    <w:p w14:paraId="46B13F82" w14:textId="77777777" w:rsidR="008E5455" w:rsidRDefault="008E5455">
      <w:pPr>
        <w:pStyle w:val="NormBull"/>
        <w:numPr>
          <w:ilvl w:val="0"/>
          <w:numId w:val="612"/>
        </w:numPr>
        <w:rPr>
          <w:ins w:id="603" w:author="Stephen Michell" w:date="2022-06-06T10:49:00Z"/>
        </w:rPr>
        <w:pPrChange w:id="604" w:author="Stephen Michell" w:date="2022-06-06T10:52:00Z">
          <w:pPr>
            <w:pStyle w:val="NormBull"/>
            <w:numPr>
              <w:numId w:val="0"/>
            </w:numPr>
            <w:ind w:left="360" w:firstLine="0"/>
          </w:pPr>
        </w:pPrChange>
      </w:pPr>
    </w:p>
    <w:p w14:paraId="1EF86929" w14:textId="347EFDE4" w:rsidR="00936858" w:rsidRPr="006E547E" w:rsidDel="00674A46" w:rsidRDefault="00936858">
      <w:pPr>
        <w:pStyle w:val="NormBull"/>
        <w:numPr>
          <w:ilvl w:val="0"/>
          <w:numId w:val="612"/>
        </w:numPr>
        <w:rPr>
          <w:del w:id="605" w:author="Stephen Michell" w:date="2019-12-13T15:40:00Z"/>
        </w:rPr>
        <w:pPrChange w:id="606"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607" w:author="Stephen Michell" w:date="2022-06-06T10:56:00Z">
        <w:r w:rsidRPr="006E547E" w:rsidDel="008E5455">
          <w:delText xml:space="preserve">or </w:delText>
        </w:r>
        <w:commentRangeStart w:id="608"/>
        <w:r w:rsidRPr="006E547E" w:rsidDel="008E5455">
          <w:delText>allocatable</w:delText>
        </w:r>
        <w:commentRangeEnd w:id="608"/>
        <w:r w:rsidR="003E08F2" w:rsidDel="008E5455">
          <w:rPr>
            <w:rStyle w:val="CommentReference"/>
            <w:rFonts w:asciiTheme="minorHAnsi" w:eastAsiaTheme="minorEastAsia" w:hAnsiTheme="minorHAnsi"/>
            <w:lang w:val="en-US"/>
          </w:rPr>
          <w:commentReference w:id="608"/>
        </w:r>
      </w:del>
    </w:p>
    <w:p w14:paraId="67A9EB66" w14:textId="2F2B837F" w:rsidR="00B9735F" w:rsidRPr="006E547E" w:rsidRDefault="00936858">
      <w:pPr>
        <w:pStyle w:val="NormBull"/>
        <w:numPr>
          <w:ilvl w:val="0"/>
          <w:numId w:val="612"/>
        </w:numPr>
        <w:pPrChange w:id="609" w:author="Stephen Michell" w:date="2022-06-06T10:56:00Z">
          <w:pPr>
            <w:pStyle w:val="NormBull"/>
            <w:numPr>
              <w:numId w:val="0"/>
            </w:numPr>
            <w:ind w:left="0" w:firstLine="0"/>
          </w:pPr>
        </w:pPrChange>
      </w:pPr>
      <w:del w:id="610" w:author="Stephen Michell" w:date="2022-06-06T10:56:00Z">
        <w:r w:rsidRPr="006E547E" w:rsidDel="008E5455">
          <w:delText xml:space="preserve">dummy arguments </w:delText>
        </w:r>
      </w:del>
      <w:r w:rsidRPr="006E547E">
        <w:t xml:space="preserve">to ensure that array shape information is passed to all procedures where needed, and can be used to dimension local </w:t>
      </w:r>
      <w:del w:id="611" w:author="Stephen Michell" w:date="2022-06-06T10:57:00Z">
        <w:r w:rsidRPr="006E547E" w:rsidDel="008E5455">
          <w:delText xml:space="preserve">automatic </w:delText>
        </w:r>
      </w:del>
      <w:r w:rsidRPr="006E547E">
        <w:t>arrays.</w:t>
      </w:r>
    </w:p>
    <w:p w14:paraId="4C2844F3" w14:textId="77777777" w:rsidR="00936858" w:rsidRPr="006E547E" w:rsidRDefault="00936858">
      <w:pPr>
        <w:pStyle w:val="NormBull"/>
        <w:numPr>
          <w:ilvl w:val="0"/>
          <w:numId w:val="612"/>
        </w:numPr>
        <w:pPrChange w:id="612" w:author="Stephen Michell" w:date="2022-06-06T10:52:00Z">
          <w:pPr>
            <w:pStyle w:val="NormBull"/>
          </w:pPr>
        </w:pPrChange>
      </w:pPr>
      <w:r w:rsidRPr="006E547E">
        <w:lastRenderedPageBreak/>
        <w:t>Use allocatable arrays where array operations involving differently-sized arrays might occur so the left-hand side array is reallocated as needed.</w:t>
      </w:r>
    </w:p>
    <w:p w14:paraId="3FE9F20C" w14:textId="33606605" w:rsidR="00936858" w:rsidRPr="006E547E" w:rsidRDefault="00936858">
      <w:pPr>
        <w:pStyle w:val="NormBull"/>
        <w:numPr>
          <w:ilvl w:val="0"/>
          <w:numId w:val="612"/>
        </w:numPr>
        <w:pPrChange w:id="613" w:author="Stephen Michell" w:date="2022-06-06T10:52:00Z">
          <w:pPr>
            <w:pStyle w:val="NormBull"/>
          </w:pPr>
        </w:pPrChange>
      </w:pPr>
      <w:r w:rsidRPr="006E547E">
        <w:t xml:space="preserve">Use allocatable character variables where assignment of strings of </w:t>
      </w:r>
      <w:del w:id="614"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pPr>
        <w:pStyle w:val="NormBull"/>
        <w:numPr>
          <w:ilvl w:val="0"/>
          <w:numId w:val="612"/>
        </w:numPr>
        <w:rPr>
          <w:del w:id="615" w:author="Stephen Michell" w:date="2022-06-06T10:52:00Z"/>
          <w:lang w:val="pt-BR"/>
        </w:rPr>
        <w:pPrChange w:id="616" w:author="Stephen Michell" w:date="2022-06-06T10:52:00Z">
          <w:pPr>
            <w:pStyle w:val="NormBull"/>
          </w:pPr>
        </w:pPrChange>
      </w:pPr>
      <w:r w:rsidRPr="006E547E">
        <w:t xml:space="preserve">Use intrinsic assignment </w:t>
      </w:r>
      <w:ins w:id="617" w:author="Stephen Michell" w:date="2022-06-06T11:00:00Z">
        <w:r w:rsidR="008E5455">
          <w:t xml:space="preserve">for the whole character variable </w:t>
        </w:r>
      </w:ins>
      <w:r w:rsidRPr="006E547E">
        <w:t xml:space="preserve">rather than </w:t>
      </w:r>
      <w:ins w:id="618" w:author="Stephen Michell" w:date="2022-06-06T11:03:00Z">
        <w:r w:rsidR="008E5455">
          <w:t xml:space="preserve">looping over </w:t>
        </w:r>
      </w:ins>
      <w:ins w:id="619" w:author="Stephen Michell" w:date="2022-06-06T11:02:00Z">
        <w:r w:rsidR="008E5455">
          <w:t xml:space="preserve">substrings </w:t>
        </w:r>
      </w:ins>
      <w:del w:id="620" w:author="Stephen Michell" w:date="2022-06-06T11:02:00Z">
        <w:r w:rsidRPr="006E547E" w:rsidDel="008E5455">
          <w:delText xml:space="preserve">explicit loops </w:delText>
        </w:r>
      </w:del>
      <w:r w:rsidRPr="006E547E">
        <w:t>to assign data to statically-sized character variables so the truncate-or-blank-fill seman</w:t>
      </w:r>
      <w:r w:rsidRPr="006E547E">
        <w:softHyphen/>
        <w:t>tic protects against storing outside the assigned variable.</w:t>
      </w:r>
    </w:p>
    <w:p w14:paraId="1DC1C74F" w14:textId="77777777" w:rsidR="00936858" w:rsidRPr="008E5455" w:rsidRDefault="00936858">
      <w:pPr>
        <w:pStyle w:val="NormBull"/>
        <w:numPr>
          <w:ilvl w:val="0"/>
          <w:numId w:val="612"/>
        </w:numPr>
        <w:pPrChange w:id="621" w:author="Stephen Michell" w:date="2022-06-06T10:52:00Z">
          <w:pPr/>
        </w:pPrChange>
      </w:pPr>
    </w:p>
    <w:p w14:paraId="7819A6FA" w14:textId="3055886A" w:rsidR="004C770C" w:rsidRDefault="00726AF3" w:rsidP="006821B2">
      <w:pPr>
        <w:pStyle w:val="Heading3"/>
        <w:rPr>
          <w:lang w:val="en-GB"/>
        </w:rPr>
      </w:pPr>
      <w:bookmarkStart w:id="622" w:name="_Ref336413403"/>
      <w:bookmarkStart w:id="623" w:name="_Toc358896493"/>
      <w:bookmarkStart w:id="624"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622"/>
      <w:bookmarkEnd w:id="623"/>
      <w:bookmarkEnd w:id="624"/>
    </w:p>
    <w:p w14:paraId="0B27BC09" w14:textId="486702FD" w:rsidR="004C770C" w:rsidRPr="006821B2" w:rsidRDefault="00726AF3" w:rsidP="006821B2">
      <w:pPr>
        <w:rPr>
          <w:sz w:val="24"/>
          <w:szCs w:val="24"/>
        </w:rPr>
      </w:pPr>
      <w:bookmarkStart w:id="625"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25"/>
    </w:p>
    <w:p w14:paraId="0B3AA132" w14:textId="47282AF2" w:rsidR="00B9735F" w:rsidRDefault="00883A98" w:rsidP="00356149">
      <w:pPr>
        <w:rPr>
          <w:ins w:id="626" w:author="Stephen Michell" w:date="2020-02-25T13:31:00Z"/>
          <w:rFonts w:eastAsia="Times New Roman"/>
        </w:rPr>
      </w:pPr>
      <w:ins w:id="627" w:author="Stephen Michell" w:date="2019-11-09T09:56:00Z">
        <w:r>
          <w:rPr>
            <w:rFonts w:eastAsia="Times New Roman"/>
          </w:rPr>
          <w:t xml:space="preserve">The vulnerability as specified in </w:t>
        </w:r>
      </w:ins>
      <w:ins w:id="628" w:author="Stephen Michell" w:date="2020-02-23T17:22:00Z">
        <w:r w:rsidR="00745621">
          <w:rPr>
            <w:rFonts w:eastAsia="Times New Roman"/>
          </w:rPr>
          <w:t xml:space="preserve">ISO/IEC </w:t>
        </w:r>
      </w:ins>
      <w:ins w:id="629" w:author="Stephen Michell" w:date="2019-11-09T09:56:00Z">
        <w:r>
          <w:rPr>
            <w:rFonts w:eastAsia="Times New Roman"/>
          </w:rPr>
          <w:t>24772-1</w:t>
        </w:r>
      </w:ins>
      <w:ins w:id="630" w:author="Stephen Michell" w:date="2020-02-23T17:22:00Z">
        <w:r w:rsidR="00745621">
          <w:rPr>
            <w:rFonts w:eastAsia="Times New Roman"/>
          </w:rPr>
          <w:t>:2019</w:t>
        </w:r>
      </w:ins>
      <w:ins w:id="631" w:author="Stephen Michell" w:date="2019-11-09T09:56:00Z">
        <w:r>
          <w:rPr>
            <w:rFonts w:eastAsia="Times New Roman"/>
          </w:rPr>
          <w:t xml:space="preserve"> clause 6.</w:t>
        </w:r>
      </w:ins>
      <w:ins w:id="632" w:author="Stephen Michell" w:date="2019-11-09T09:57:00Z">
        <w:r>
          <w:rPr>
            <w:rFonts w:eastAsia="Times New Roman"/>
          </w:rPr>
          <w:t>9</w:t>
        </w:r>
      </w:ins>
      <w:ins w:id="633" w:author="Stephen Michell" w:date="2019-11-09T09:56:00Z">
        <w:r>
          <w:rPr>
            <w:rFonts w:eastAsia="Times New Roman"/>
          </w:rPr>
          <w:t xml:space="preserve"> is applicable to Fortran. </w:t>
        </w:r>
      </w:ins>
    </w:p>
    <w:p w14:paraId="27B3116D" w14:textId="2C594CE1" w:rsidR="00D35E20" w:rsidRDefault="00356149" w:rsidP="00356149">
      <w:pPr>
        <w:rPr>
          <w:ins w:id="634" w:author="Stephen Michell" w:date="2022-05-23T11:32:00Z"/>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id="635" w:author="Stephen Michell" w:date="2020-02-25T13:33:00Z">
        <w:r w:rsidR="00B9735F">
          <w:rPr>
            <w:rFonts w:eastAsia="Times New Roman"/>
          </w:rPr>
          <w:t xml:space="preserve">, but </w:t>
        </w:r>
      </w:ins>
      <w:ins w:id="636" w:author="Stephen Michell" w:date="2022-05-23T11:33:00Z">
        <w:r w:rsidR="00D35E20">
          <w:rPr>
            <w:rFonts w:eastAsia="Times New Roman"/>
          </w:rPr>
          <w:t xml:space="preserve">implementations are not required to </w:t>
        </w:r>
      </w:ins>
      <w:ins w:id="637" w:author="Stephen Michell" w:date="2022-05-23T11:34:00Z">
        <w:r w:rsidR="00D35E20">
          <w:rPr>
            <w:rFonts w:eastAsia="Times New Roman"/>
          </w:rPr>
          <w:t>diagnose this</w:t>
        </w:r>
      </w:ins>
      <w:ins w:id="638"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 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639"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39"/>
    </w:p>
    <w:p w14:paraId="404F2A2A" w14:textId="77777777" w:rsidR="00B9735F" w:rsidRDefault="00B9735F" w:rsidP="00356149">
      <w:pPr>
        <w:pStyle w:val="NormBull"/>
        <w:numPr>
          <w:ilvl w:val="0"/>
          <w:numId w:val="327"/>
        </w:numPr>
        <w:rPr>
          <w:ins w:id="640" w:author="Stephen Michell" w:date="2020-02-25T13:45:00Z"/>
        </w:rPr>
      </w:pPr>
      <w:commentRangeStart w:id="641"/>
      <w:ins w:id="642" w:author="Stephen Michell" w:date="2020-02-25T13:45:00Z">
        <w:r w:rsidRPr="00AC54D3">
          <w:t>Include sanity checks to ensure the validity of any values used as index variables.</w:t>
        </w:r>
      </w:ins>
      <w:commentRangeEnd w:id="641"/>
      <w:ins w:id="643" w:author="Stephen Michell" w:date="2022-06-06T22:37:00Z">
        <w:r w:rsidR="007D5F01">
          <w:rPr>
            <w:rStyle w:val="CommentReference"/>
            <w:rFonts w:asciiTheme="minorHAnsi" w:eastAsiaTheme="minorEastAsia" w:hAnsiTheme="minorHAnsi"/>
            <w:lang w:val="en-US"/>
          </w:rPr>
          <w:commentReference w:id="641"/>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w:t>
      </w:r>
      <w:del w:id="644"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w:t>
      </w:r>
      <w:del w:id="645"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 xml:space="preserve">Declare the lower bound of each array extent to fit the problem, thus minimizing the use of subscript </w:t>
      </w:r>
      <w:r w:rsidRPr="006E547E">
        <w:lastRenderedPageBreak/>
        <w:t>arithmetic.</w:t>
      </w:r>
    </w:p>
    <w:p w14:paraId="4D945634" w14:textId="4F5AA911" w:rsidR="004C770C" w:rsidDel="008E5455" w:rsidRDefault="00356149" w:rsidP="00F35EB9">
      <w:pPr>
        <w:pStyle w:val="NormBull"/>
        <w:rPr>
          <w:del w:id="646" w:author="Stephen Michell" w:date="2022-06-06T11:07:00Z"/>
        </w:rPr>
      </w:pPr>
      <w:del w:id="647"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648" w:author="Stephen Michell" w:date="2022-04-25T09:44:00Z"/>
          <w:lang w:val="en-GB"/>
        </w:rPr>
      </w:pPr>
      <w:bookmarkStart w:id="649" w:name="_Ref336413426"/>
      <w:bookmarkStart w:id="650" w:name="_Toc358896494"/>
      <w:bookmarkStart w:id="651"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649"/>
      <w:bookmarkEnd w:id="650"/>
      <w:bookmarkEnd w:id="651"/>
    </w:p>
    <w:p w14:paraId="4EBBE26E" w14:textId="124709C2" w:rsidR="004C770C" w:rsidRPr="006821B2" w:rsidRDefault="00D12D83" w:rsidP="006821B2">
      <w:pPr>
        <w:rPr>
          <w:bCs/>
          <w:sz w:val="24"/>
          <w:szCs w:val="24"/>
        </w:rPr>
      </w:pPr>
      <w:ins w:id="652"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653" w:author="Stephen Michell" w:date="2020-02-25T13:48:00Z"/>
          <w:rFonts w:eastAsia="Times New Roman"/>
        </w:rPr>
      </w:pPr>
      <w:ins w:id="654" w:author="Stephen Michell" w:date="2019-11-09T09:56:00Z">
        <w:r>
          <w:rPr>
            <w:rFonts w:eastAsia="Times New Roman"/>
          </w:rPr>
          <w:t xml:space="preserve">The vulnerability as specified in </w:t>
        </w:r>
      </w:ins>
      <w:ins w:id="655" w:author="Stephen Michell" w:date="2020-02-23T17:21:00Z">
        <w:r w:rsidR="00745621">
          <w:rPr>
            <w:rFonts w:eastAsia="Times New Roman"/>
          </w:rPr>
          <w:t xml:space="preserve">ISO/IEC </w:t>
        </w:r>
      </w:ins>
      <w:ins w:id="656" w:author="Stephen Michell" w:date="2019-11-09T09:56:00Z">
        <w:r>
          <w:rPr>
            <w:rFonts w:eastAsia="Times New Roman"/>
          </w:rPr>
          <w:t>24772-1 clause 6.1</w:t>
        </w:r>
      </w:ins>
      <w:ins w:id="657" w:author="Stephen Michell" w:date="2019-11-09T09:57:00Z">
        <w:r>
          <w:rPr>
            <w:rFonts w:eastAsia="Times New Roman"/>
          </w:rPr>
          <w:t>0</w:t>
        </w:r>
      </w:ins>
      <w:ins w:id="658" w:author="Stephen Michell" w:date="2019-11-09T09:56:00Z">
        <w:r>
          <w:rPr>
            <w:rFonts w:eastAsia="Times New Roman"/>
          </w:rPr>
          <w:t xml:space="preserve"> is applicable to Fortran</w:t>
        </w:r>
      </w:ins>
      <w:ins w:id="659" w:author="Stephen Michell" w:date="2020-02-25T13:47:00Z">
        <w:r w:rsidR="00B9735F">
          <w:rPr>
            <w:rFonts w:eastAsia="Times New Roman"/>
          </w:rPr>
          <w:t>. See clause 6.9</w:t>
        </w:r>
      </w:ins>
      <w:ins w:id="660" w:author="Stephen Michell" w:date="2020-02-25T13:48:00Z">
        <w:r w:rsidR="00B9735F">
          <w:rPr>
            <w:rFonts w:eastAsia="Times New Roman"/>
          </w:rPr>
          <w:t>.</w:t>
        </w:r>
      </w:ins>
      <w:del w:id="661" w:author="Stephen Michell" w:date="2020-02-25T13:48:00Z">
        <w:r w:rsidR="00356149" w:rsidDel="00B9735F">
          <w:rPr>
            <w:rFonts w:eastAsia="Times New Roman"/>
          </w:rPr>
          <w:delText>Fortran provides array assignment</w:delText>
        </w:r>
      </w:del>
      <w:del w:id="662"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663" w:author="Stephen Michell" w:date="2020-02-25T13:48:00Z"/>
          <w:rFonts w:eastAsia="Times New Roman"/>
        </w:rPr>
      </w:pPr>
      <w:del w:id="664" w:author="Stephen Michell" w:date="2020-02-25T13:48:00Z">
        <w:r w:rsidDel="00B9735F">
          <w:rPr>
            <w:rFonts w:eastAsia="Times New Roman"/>
          </w:rPr>
          <w:delText xml:space="preserve">An array assignment with shape disagreement is prohibited, but the standard does not require the processor to </w:delText>
        </w:r>
      </w:del>
      <w:del w:id="665" w:author="Stephen Michell" w:date="2020-02-23T14:33:00Z">
        <w:r>
          <w:rPr>
            <w:rFonts w:eastAsia="Times New Roman"/>
          </w:rPr>
          <w:delText xml:space="preserve">check for </w:delText>
        </w:r>
      </w:del>
      <w:del w:id="666" w:author="Stephen Michell" w:date="2020-02-25T13:48:00Z">
        <w:r w:rsidDel="00B9735F">
          <w:rPr>
            <w:rFonts w:eastAsia="Times New Roman"/>
          </w:rPr>
          <w:delText>this.</w:delText>
        </w:r>
      </w:del>
    </w:p>
    <w:p w14:paraId="1B664DE8" w14:textId="191A61F2" w:rsidR="00356149" w:rsidDel="00B9735F" w:rsidRDefault="00356149">
      <w:pPr>
        <w:rPr>
          <w:del w:id="667" w:author="Stephen Michell" w:date="2020-02-25T13:48:00Z"/>
          <w:rFonts w:eastAsia="Times New Roman"/>
        </w:rPr>
      </w:pPr>
      <w:del w:id="668"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669" w:author="Stephen Michell" w:date="2020-02-25T13:48:00Z"/>
          <w:rFonts w:eastAsia="Times New Roman"/>
        </w:rPr>
      </w:pPr>
      <w:del w:id="670"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671"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672" w:name="_Toc100563820"/>
      <w:r w:rsidRPr="006821B2">
        <w:rPr>
          <w:rFonts w:asciiTheme="majorHAnsi" w:hAnsiTheme="majorHAnsi"/>
          <w:b/>
          <w:bCs/>
          <w:sz w:val="24"/>
          <w:szCs w:val="24"/>
        </w:rPr>
        <w:t>6.10.2 Guidance to language users</w:t>
      </w:r>
      <w:bookmarkEnd w:id="672"/>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673" w:author="Stephen Michell" w:date="2020-02-25T13:48:00Z"/>
        </w:rPr>
      </w:pPr>
      <w:del w:id="674"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675" w:author="Stephen Michell" w:date="2020-02-25T13:48:00Z"/>
        </w:rPr>
      </w:pPr>
      <w:del w:id="676"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677" w:author="Stephen Michell" w:date="2020-02-25T13:48:00Z"/>
        </w:rPr>
      </w:pPr>
      <w:del w:id="678"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679" w:author="Stephen Michell" w:date="2020-02-25T13:48:00Z"/>
        </w:rPr>
      </w:pPr>
      <w:del w:id="680"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681" w:author="Stephen Michell" w:date="2020-02-25T13:48:00Z">
        <w:r w:rsidRPr="00F35EB9" w:rsidDel="00B9735F">
          <w:delText>Use allocatable arrays where arrays operations involving differently-sized arrays might occur so the left-hand side array is reallocated as needed.</w:delText>
        </w:r>
      </w:del>
      <w:ins w:id="682" w:author="Stephen Michell" w:date="2020-02-25T13:48:00Z">
        <w:r w:rsidR="00B9735F">
          <w:t>Follow the guidance of clause 6.9.2.</w:t>
        </w:r>
      </w:ins>
    </w:p>
    <w:p w14:paraId="7528F922" w14:textId="1467AE67" w:rsidR="004C770C" w:rsidRDefault="00726AF3" w:rsidP="006821B2">
      <w:pPr>
        <w:pStyle w:val="Heading3"/>
      </w:pPr>
      <w:bookmarkStart w:id="683" w:name="_Toc358896495"/>
      <w:bookmarkStart w:id="684"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683"/>
      <w:bookmarkEnd w:id="684"/>
    </w:p>
    <w:p w14:paraId="3FEA8071" w14:textId="17DCAD29" w:rsidR="004C770C" w:rsidRPr="008E5455" w:rsidRDefault="00726AF3" w:rsidP="007D5F01">
      <w:pPr>
        <w:pStyle w:val="ListParagraph"/>
        <w:numPr>
          <w:ilvl w:val="2"/>
          <w:numId w:val="614"/>
        </w:numPr>
        <w:rPr>
          <w:sz w:val="24"/>
          <w:szCs w:val="24"/>
          <w:rPrChange w:id="685" w:author="Stephen Michell" w:date="2022-06-06T11:42:00Z">
            <w:rPr/>
          </w:rPrChange>
        </w:rPr>
      </w:pPr>
      <w:bookmarkStart w:id="686" w:name="_Toc100563822"/>
      <w:del w:id="687"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686"/>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688" w:author="Stephen Michell" w:date="2020-02-25T13:50:00Z"/>
          <w:rFonts w:eastAsia="Times New Roman"/>
        </w:rPr>
      </w:pPr>
      <w:ins w:id="689" w:author="Stephen Michell" w:date="2019-11-09T09:55:00Z">
        <w:r>
          <w:rPr>
            <w:rFonts w:eastAsia="Times New Roman"/>
          </w:rPr>
          <w:t xml:space="preserve">The vulnerability as specified in </w:t>
        </w:r>
      </w:ins>
      <w:ins w:id="690" w:author="Stephen Michell" w:date="2020-02-23T17:23:00Z">
        <w:r w:rsidR="00745621">
          <w:rPr>
            <w:rFonts w:eastAsia="Times New Roman"/>
          </w:rPr>
          <w:t xml:space="preserve">ISO/IEC </w:t>
        </w:r>
      </w:ins>
      <w:ins w:id="691" w:author="Stephen Michell" w:date="2019-11-09T09:55:00Z">
        <w:r>
          <w:rPr>
            <w:rFonts w:eastAsia="Times New Roman"/>
          </w:rPr>
          <w:t>24772-1</w:t>
        </w:r>
      </w:ins>
      <w:ins w:id="692" w:author="Stephen Michell" w:date="2020-02-23T17:23:00Z">
        <w:r w:rsidR="00745621">
          <w:rPr>
            <w:rFonts w:eastAsia="Times New Roman"/>
          </w:rPr>
          <w:t>:2019</w:t>
        </w:r>
      </w:ins>
      <w:ins w:id="693" w:author="Stephen Michell" w:date="2019-11-09T09:55:00Z">
        <w:r>
          <w:rPr>
            <w:rFonts w:eastAsia="Times New Roman"/>
          </w:rPr>
          <w:t xml:space="preserve"> clause 6.1</w:t>
        </w:r>
      </w:ins>
      <w:ins w:id="694" w:author="Stephen Michell" w:date="2019-11-09T09:57:00Z">
        <w:r>
          <w:rPr>
            <w:rFonts w:eastAsia="Times New Roman"/>
          </w:rPr>
          <w:t>1</w:t>
        </w:r>
      </w:ins>
      <w:ins w:id="695" w:author="Stephen Michell" w:date="2019-11-09T09:55:00Z">
        <w:r>
          <w:rPr>
            <w:rFonts w:eastAsia="Times New Roman"/>
          </w:rPr>
          <w:t xml:space="preserve"> is applicable to Fortran</w:t>
        </w:r>
        <w:r w:rsidDel="00883A98">
          <w:rPr>
            <w:rFonts w:eastAsia="Times New Roman"/>
          </w:rPr>
          <w:t xml:space="preserve"> </w:t>
        </w:r>
      </w:ins>
      <w:ins w:id="696" w:author="Stephen Michell" w:date="2022-06-06T11:39:00Z">
        <w:r w:rsidR="008E5455">
          <w:rPr>
            <w:rFonts w:eastAsia="Times New Roman"/>
          </w:rPr>
          <w:t>in the following cases:</w:t>
        </w:r>
      </w:ins>
      <w:ins w:id="697" w:author="Stephen Michell" w:date="2022-06-06T11:42:00Z">
        <w:r w:rsidR="008E5455">
          <w:rPr>
            <w:rFonts w:eastAsia="Times New Roman"/>
          </w:rPr>
          <w:t xml:space="preserve"> </w:t>
        </w:r>
      </w:ins>
      <w:del w:id="698" w:author="Stephen Michell" w:date="2019-11-09T09:55:00Z">
        <w:r w:rsidR="00356149" w:rsidRPr="008E5455" w:rsidDel="00883A98">
          <w:rPr>
            <w:rFonts w:eastAsia="Times New Roman"/>
            <w:rPrChange w:id="699" w:author="Stephen Michell" w:date="2022-06-06T11:42:00Z">
              <w:rPr/>
            </w:rPrChange>
          </w:rPr>
          <w:delText xml:space="preserve">This vulnerability is not applicable to Fortran </w:delText>
        </w:r>
      </w:del>
      <w:ins w:id="700" w:author="Stephen Michell" w:date="2022-06-06T11:42:00Z">
        <w:r w:rsidR="008E5455">
          <w:rPr>
            <w:rFonts w:eastAsia="Times New Roman"/>
          </w:rPr>
          <w:t>i</w:t>
        </w:r>
      </w:ins>
      <w:ins w:id="701" w:author="Stephen Michell" w:date="2020-02-25T13:54:00Z">
        <w:r w:rsidR="00B9735F" w:rsidRPr="007D5F01">
          <w:rPr>
            <w:rFonts w:eastAsia="Times New Roman"/>
          </w:rPr>
          <w:t>n the context of polymorphic pointers</w:t>
        </w:r>
      </w:ins>
      <w:ins w:id="702" w:author="Stephen Michell" w:date="2022-06-06T11:40:00Z">
        <w:r w:rsidR="008E5455" w:rsidRPr="007D5F01">
          <w:rPr>
            <w:rFonts w:eastAsia="Times New Roman"/>
          </w:rPr>
          <w:t>;</w:t>
        </w:r>
      </w:ins>
      <w:ins w:id="703" w:author="Stephen Michell" w:date="2022-06-06T11:42:00Z">
        <w:r w:rsidR="008E5455">
          <w:rPr>
            <w:rFonts w:eastAsia="Times New Roman"/>
          </w:rPr>
          <w:t xml:space="preserve"> i</w:t>
        </w:r>
      </w:ins>
      <w:ins w:id="704" w:author="Stephen Michell" w:date="2022-06-06T11:40:00Z">
        <w:r w:rsidR="008E5455">
          <w:rPr>
            <w:rFonts w:eastAsia="Times New Roman"/>
          </w:rPr>
          <w:t xml:space="preserve">n the use of </w:t>
        </w:r>
      </w:ins>
      <w:ins w:id="705" w:author="Stephen Michell" w:date="2020-02-25T13:58:00Z">
        <w:r w:rsidR="00B9735F" w:rsidRPr="007D5F01">
          <w:rPr>
            <w:rFonts w:ascii="Courier New" w:eastAsia="Times New Roman" w:hAnsi="Courier New" w:cs="Courier New"/>
            <w:sz w:val="21"/>
            <w:szCs w:val="21"/>
          </w:rPr>
          <w:t>c_ptr</w:t>
        </w:r>
      </w:ins>
      <w:ins w:id="706"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and c</w:t>
        </w:r>
        <w:r w:rsidR="008E5455" w:rsidRPr="007D5F01">
          <w:rPr>
            <w:rFonts w:ascii="Courier New" w:eastAsia="Times New Roman" w:hAnsi="Courier New" w:cs="Courier New"/>
            <w:sz w:val="21"/>
            <w:szCs w:val="21"/>
          </w:rPr>
          <w:t>_funptr;</w:t>
        </w:r>
      </w:ins>
      <w:ins w:id="707"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708" w:author="Stephen Michell" w:date="2022-06-06T11:42:00Z">
        <w:r w:rsidR="008E5455">
          <w:rPr>
            <w:rFonts w:eastAsia="Times New Roman"/>
          </w:rPr>
          <w:t xml:space="preserve"> i</w:t>
        </w:r>
      </w:ins>
      <w:ins w:id="709" w:author="Stephen Michell" w:date="2022-06-06T11:41:00Z">
        <w:r w:rsidR="008E5455">
          <w:rPr>
            <w:rFonts w:eastAsia="Times New Roman"/>
          </w:rPr>
          <w:t>n the use of implicit interfaces for procedure pointers and dummy procedure arguments</w:t>
        </w:r>
      </w:ins>
      <w:del w:id="710" w:author="Stephen Michell" w:date="2020-02-25T13:50:00Z">
        <w:r w:rsidR="00356149" w:rsidRPr="008E5455" w:rsidDel="00B9735F">
          <w:rPr>
            <w:rFonts w:eastAsia="Times New Roman"/>
            <w:rPrChange w:id="711" w:author="Stephen Michell" w:date="2022-06-06T11:40:00Z">
              <w:rPr/>
            </w:rPrChange>
          </w:rPr>
          <w:delText>in most circumstances.</w:delText>
        </w:r>
      </w:del>
      <w:ins w:id="712" w:author="Stephen Michell" w:date="2022-05-23T11:51:00Z">
        <w:r w:rsidR="00D35E20" w:rsidRPr="008E5455">
          <w:rPr>
            <w:rFonts w:eastAsia="Times New Roman"/>
            <w:rPrChange w:id="713" w:author="Stephen Michell" w:date="2022-06-06T11:40:00Z">
              <w:rPr/>
            </w:rPrChange>
          </w:rPr>
          <w:t>.</w:t>
        </w:r>
      </w:ins>
      <w:ins w:id="714" w:author="Stephen Michell" w:date="2022-06-06T11:42:00Z">
        <w:r w:rsidR="008E5455">
          <w:rPr>
            <w:rFonts w:eastAsia="Times New Roman"/>
          </w:rPr>
          <w:t xml:space="preserve"> All other pointer conversions are st</w:t>
        </w:r>
      </w:ins>
      <w:ins w:id="715" w:author="Stephen Michell" w:date="2022-06-06T11:43:00Z">
        <w:r w:rsidR="008E5455">
          <w:rPr>
            <w:rFonts w:eastAsia="Times New Roman"/>
          </w:rPr>
          <w:t>rongly typed.</w:t>
        </w:r>
      </w:ins>
    </w:p>
    <w:p w14:paraId="3A657B25" w14:textId="0D20335D" w:rsidR="00B9735F" w:rsidDel="00D35E20" w:rsidRDefault="00B9735F" w:rsidP="00B9735F">
      <w:pPr>
        <w:rPr>
          <w:del w:id="716" w:author="Stephen Michell" w:date="2022-05-23T11:52:00Z"/>
          <w:moveTo w:id="717" w:author="Stephen Michell" w:date="2020-02-25T13:55:00Z"/>
          <w:rFonts w:eastAsia="Times New Roman"/>
        </w:rPr>
      </w:pPr>
      <w:moveToRangeStart w:id="718" w:author="Stephen Michell" w:date="2020-02-25T13:55:00Z" w:name="move33531333"/>
      <w:moveTo w:id="719" w:author="Stephen Michell" w:date="2020-02-25T13:55:00Z">
        <w:del w:id="720"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721"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722" w:author="Stephen Michell" w:date="2022-05-23T11:50:00Z">
          <w:r w:rsidDel="00D35E20">
            <w:rPr>
              <w:rFonts w:eastAsia="Times New Roman"/>
            </w:rPr>
            <w:delText>might</w:delText>
          </w:r>
        </w:del>
        <w:del w:id="723" w:author="Stephen Michell" w:date="2022-05-23T11:52:00Z">
          <w:r w:rsidDel="00D35E20">
            <w:rPr>
              <w:rFonts w:eastAsia="Times New Roman"/>
            </w:rPr>
            <w:delText xml:space="preserve"> occur.</w:delText>
          </w:r>
        </w:del>
      </w:moveTo>
    </w:p>
    <w:moveToRangeEnd w:id="718"/>
    <w:p w14:paraId="4445E85A" w14:textId="6155A129" w:rsidR="008E5455" w:rsidRDefault="00356149" w:rsidP="008E5455">
      <w:pPr>
        <w:rPr>
          <w:ins w:id="724" w:author="Stephen Michell" w:date="2022-06-06T11:22:00Z"/>
          <w:rFonts w:eastAsia="Times New Roman"/>
        </w:rPr>
      </w:pPr>
      <w:del w:id="725" w:author="Stephen Michell" w:date="2022-05-23T11:52:00Z">
        <w:r w:rsidDel="00D35E20">
          <w:rPr>
            <w:rFonts w:eastAsia="Times New Roman"/>
          </w:rPr>
          <w:delText xml:space="preserve"> </w:delText>
        </w:r>
      </w:del>
      <w:del w:id="726"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w:t>
      </w:r>
      <w:ins w:id="727" w:author="Stephen Michell" w:date="2022-06-06T11:07:00Z">
        <w:r w:rsidR="008E5455">
          <w:rPr>
            <w:rFonts w:eastAsia="Times New Roman"/>
          </w:rPr>
          <w:t xml:space="preserve"> </w:t>
        </w:r>
      </w:ins>
      <w:ins w:id="728" w:author="Stephen Michell" w:date="2022-06-06T11:17:00Z">
        <w:r w:rsidR="008E5455">
          <w:rPr>
            <w:rFonts w:eastAsia="Times New Roman"/>
          </w:rPr>
          <w:t xml:space="preserve"> </w:t>
        </w:r>
      </w:ins>
      <w:ins w:id="729" w:author="Stephen Michell" w:date="2022-06-06T11:07:00Z">
        <w:r w:rsidR="008E5455">
          <w:rPr>
            <w:rFonts w:eastAsia="Times New Roman"/>
          </w:rPr>
          <w:t xml:space="preserve">A procedure pointer can only </w:t>
        </w:r>
      </w:ins>
      <w:ins w:id="730" w:author="Stephen Michell" w:date="2022-06-06T11:08:00Z">
        <w:r w:rsidR="008E5455">
          <w:rPr>
            <w:rFonts w:eastAsia="Times New Roman"/>
          </w:rPr>
          <w:t>be associated with a procedure target.</w:t>
        </w:r>
      </w:ins>
      <w:del w:id="731" w:author="Stephen Michell" w:date="2022-06-06T11:08:00Z">
        <w:r w:rsidDel="008E5455">
          <w:rPr>
            <w:rFonts w:eastAsia="Times New Roman"/>
          </w:rPr>
          <w:delText xml:space="preserve"> </w:delText>
        </w:r>
      </w:del>
      <w:ins w:id="732" w:author="Stephen Michell" w:date="2020-02-25T13:54:00Z">
        <w:r w:rsidR="00B9735F">
          <w:rPr>
            <w:rFonts w:eastAsia="Times New Roman"/>
          </w:rPr>
          <w:t xml:space="preserve"> </w:t>
        </w:r>
      </w:ins>
      <w:r>
        <w:rPr>
          <w:rFonts w:eastAsia="Times New Roman"/>
        </w:rPr>
        <w:t>These restrictions are enforced during compilation.</w:t>
      </w:r>
      <w:ins w:id="733" w:author="Stephen Michell" w:date="2022-06-06T11:18:00Z">
        <w:r w:rsidR="008E5455">
          <w:rPr>
            <w:rFonts w:eastAsia="Times New Roman"/>
          </w:rPr>
          <w:t xml:space="preserve"> </w:t>
        </w:r>
      </w:ins>
      <w:del w:id="734" w:author="Stephen Michell" w:date="2022-06-06T11:18:00Z">
        <w:r w:rsidDel="008E5455">
          <w:rPr>
            <w:rFonts w:eastAsia="Times New Roman"/>
          </w:rPr>
          <w:delText xml:space="preserve"> </w:delText>
        </w:r>
      </w:del>
    </w:p>
    <w:p w14:paraId="324EA9DC" w14:textId="279B8A8B" w:rsidR="00356149" w:rsidRPr="007D5F01" w:rsidRDefault="008E5455" w:rsidP="008E5455">
      <w:ins w:id="735" w:author="Stephen Michell" w:date="2022-06-06T11:22:00Z">
        <w:r>
          <w:t>A</w:t>
        </w:r>
      </w:ins>
      <w:ins w:id="736" w:author="Stephen Michell" w:date="2022-06-06T11:13:00Z">
        <w:r w:rsidRPr="006821B2">
          <w:t xml:space="preserve"> </w:t>
        </w:r>
        <w:r>
          <w:t xml:space="preserve">procedure </w:t>
        </w:r>
        <w:r w:rsidRPr="006821B2">
          <w:t xml:space="preserve">pointer </w:t>
        </w:r>
        <w:r>
          <w:t xml:space="preserve">with an implicit </w:t>
        </w:r>
      </w:ins>
      <w:ins w:id="737" w:author="Stephen Michell" w:date="2022-06-06T11:14:00Z">
        <w:r>
          <w:t>interface</w:t>
        </w:r>
      </w:ins>
      <w:ins w:id="738" w:author="Stephen Michell" w:date="2022-06-06T11:13:00Z">
        <w:r w:rsidRPr="006821B2">
          <w:t xml:space="preserve"> </w:t>
        </w:r>
      </w:ins>
      <w:ins w:id="739" w:author="Stephen Michell" w:date="2022-06-06T11:14:00Z">
        <w:r>
          <w:t>can be associated with a procedure target that has a</w:t>
        </w:r>
      </w:ins>
      <w:ins w:id="740" w:author="Stephen Michell" w:date="2022-06-06T11:15:00Z">
        <w:r>
          <w:t xml:space="preserve"> different</w:t>
        </w:r>
      </w:ins>
      <w:ins w:id="741" w:author="Stephen Michell" w:date="2022-06-06T11:14:00Z">
        <w:r>
          <w:t xml:space="preserve"> implicit interface</w:t>
        </w:r>
      </w:ins>
      <w:ins w:id="742" w:author="Stephen Michell" w:date="2022-06-06T11:18:00Z">
        <w:r>
          <w:t xml:space="preserve">, with the risk of passing </w:t>
        </w:r>
      </w:ins>
      <w:ins w:id="743" w:author="Stephen Michell" w:date="2022-06-06T11:19:00Z">
        <w:r>
          <w:t>incorrect number or types o</w:t>
        </w:r>
      </w:ins>
      <w:ins w:id="744" w:author="Stephen Michell" w:date="2022-06-06T11:20:00Z">
        <w:r>
          <w:t>f parameters</w:t>
        </w:r>
      </w:ins>
      <w:ins w:id="745" w:author="Stephen Michell" w:date="2022-06-06T11:23:00Z">
        <w:r>
          <w:t>. Similarly, a</w:t>
        </w:r>
        <w:r w:rsidRPr="006821B2">
          <w:t xml:space="preserve"> </w:t>
        </w:r>
        <w:r>
          <w:t>dummy procedure can be associated with an act</w:t>
        </w:r>
      </w:ins>
      <w:ins w:id="746" w:author="Stephen Michell" w:date="2022-06-06T11:24:00Z">
        <w:r>
          <w:t>ual</w:t>
        </w:r>
      </w:ins>
      <w:ins w:id="747" w:author="Stephen Michell" w:date="2022-06-06T11:23:00Z">
        <w:r>
          <w:t xml:space="preserve"> procedure</w:t>
        </w:r>
      </w:ins>
      <w:ins w:id="748" w:author="Stephen Michell" w:date="2022-06-06T11:24:00Z">
        <w:r>
          <w:t xml:space="preserve"> </w:t>
        </w:r>
      </w:ins>
      <w:ins w:id="749" w:author="Stephen Michell" w:date="2022-06-06T11:23:00Z">
        <w:r>
          <w:t>that has a different interface, with the risk of passing incorrect number or types of parameters</w:t>
        </w:r>
      </w:ins>
      <w:ins w:id="750" w:author="Stephen Michell" w:date="2022-06-06T11:24:00Z">
        <w:r>
          <w:t xml:space="preserve">. Either case </w:t>
        </w:r>
      </w:ins>
      <w:ins w:id="751" w:author="Stephen Michell" w:date="2022-06-06T11:20:00Z">
        <w:r>
          <w:t>can result in arbitrary f</w:t>
        </w:r>
      </w:ins>
      <w:ins w:id="752" w:author="Stephen Michell" w:date="2022-06-06T11:21:00Z">
        <w:r>
          <w:t>a</w:t>
        </w:r>
      </w:ins>
      <w:ins w:id="753" w:author="Stephen Michell" w:date="2022-06-06T11:20:00Z">
        <w:r>
          <w:t>ilures.</w:t>
        </w:r>
      </w:ins>
      <w:ins w:id="754" w:author="Stephen Michell" w:date="2022-06-06T11:22:00Z">
        <w:r>
          <w:t xml:space="preserve"> </w:t>
        </w:r>
      </w:ins>
      <w:del w:id="755"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756" w:author="Stephen Michell" w:date="2022-05-23T11:52:00Z"/>
          <w:rFonts w:eastAsia="Times New Roman"/>
        </w:rPr>
      </w:pPr>
      <w:ins w:id="757"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758"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759" w:author="Stephen Michell" w:date="2022-06-06T11:10:00Z"/>
          <w:rFonts w:eastAsia="Times New Roman"/>
        </w:rPr>
      </w:pPr>
      <w:ins w:id="760" w:author="Stephen Michell" w:date="2022-06-06T11:11:00Z">
        <w:r w:rsidRPr="006821B2">
          <w:t xml:space="preserve">A pointer appearing as an argument to the intrinsic module procedure </w:t>
        </w:r>
      </w:ins>
      <w:ins w:id="761" w:author="Stephen Michell" w:date="2022-06-06T11:44:00Z">
        <w:r>
          <w:rPr>
            <w:rFonts w:ascii="Courier New" w:eastAsia="Times New Roman" w:hAnsi="Courier New" w:cs="Courier New"/>
            <w:sz w:val="21"/>
            <w:szCs w:val="21"/>
          </w:rPr>
          <w:t>c_l</w:t>
        </w:r>
      </w:ins>
      <w:ins w:id="762" w:author="Stephen Michell" w:date="2022-06-06T11:11:00Z">
        <w:r w:rsidRPr="007D5F01">
          <w:rPr>
            <w:rFonts w:ascii="Courier New" w:eastAsia="Times New Roman" w:hAnsi="Courier New" w:cs="Courier New"/>
            <w:sz w:val="21"/>
            <w:szCs w:val="21"/>
          </w:rPr>
          <w:t xml:space="preserve">oc </w:t>
        </w:r>
      </w:ins>
      <w:ins w:id="763" w:author="Stephen Michell" w:date="2022-06-06T11:45:00Z">
        <w:r>
          <w:t>effectively h</w:t>
        </w:r>
      </w:ins>
      <w:ins w:id="764" w:author="Stephen Michell" w:date="2022-06-06T11:11:00Z">
        <w:r w:rsidRPr="006821B2">
          <w:t xml:space="preserve">as its type changed to the intrinsic type </w:t>
        </w:r>
      </w:ins>
      <w:ins w:id="765" w:author="Stephen Michell" w:date="2022-06-06T11:46:00Z">
        <w:r>
          <w:rPr>
            <w:rFonts w:ascii="Courier New" w:eastAsia="Times New Roman" w:hAnsi="Courier New" w:cs="Courier New"/>
            <w:sz w:val="21"/>
            <w:szCs w:val="21"/>
          </w:rPr>
          <w:t>c_p</w:t>
        </w:r>
      </w:ins>
      <w:ins w:id="766" w:author="Stephen Michell" w:date="2022-06-06T11:11:00Z">
        <w:r w:rsidRPr="007D5F01">
          <w:rPr>
            <w:rFonts w:ascii="Courier New" w:eastAsia="Times New Roman" w:hAnsi="Courier New" w:cs="Courier New"/>
            <w:sz w:val="21"/>
            <w:szCs w:val="21"/>
          </w:rPr>
          <w:t>tr</w:t>
        </w:r>
        <w:r>
          <w:t>, which can be recast to any type.</w:t>
        </w:r>
      </w:ins>
      <w:moveFromRangeStart w:id="767" w:author="Stephen Michell" w:date="2020-02-25T13:55:00Z" w:name="move33531333"/>
      <w:moveFrom w:id="768"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769" w:author="Stephen Michell" w:date="2020-02-25T13:55:00Z"/>
          <w:rFonts w:eastAsia="Times New Roman"/>
        </w:rPr>
      </w:pPr>
    </w:p>
    <w:moveFromRangeEnd w:id="767"/>
    <w:p w14:paraId="15B59A6F" w14:textId="59D72AB6" w:rsidR="008E5455" w:rsidRDefault="00356149" w:rsidP="008E5455">
      <w:pPr>
        <w:rPr>
          <w:ins w:id="770" w:author="Stephen Michell" w:date="2020-02-25T13:57:00Z"/>
        </w:rPr>
      </w:pPr>
      <w:r w:rsidRPr="006821B2">
        <w:t xml:space="preserve">A </w:t>
      </w:r>
      <w:ins w:id="771" w:author="Stephen Michell" w:date="2022-06-06T11:11:00Z">
        <w:r w:rsidR="008E5455">
          <w:t xml:space="preserve">procedure </w:t>
        </w:r>
      </w:ins>
      <w:r w:rsidRPr="006821B2">
        <w:t xml:space="preserve">pointer appearing as an argument to the intrinsic module procedure </w:t>
      </w:r>
      <w:del w:id="772" w:author="Stephen Michell" w:date="2022-06-06T11:44:00Z">
        <w:r w:rsidRPr="006821B2" w:rsidDel="008E5455">
          <w:delText>c</w:delText>
        </w:r>
        <w:r w:rsidRPr="008E5455" w:rsidDel="008E5455">
          <w:rPr>
            <w:rFonts w:ascii="Courier New" w:eastAsia="Times New Roman" w:hAnsi="Courier New" w:cs="Courier New"/>
            <w:sz w:val="21"/>
            <w:szCs w:val="21"/>
            <w:rPrChange w:id="773" w:author="Stephen Michell" w:date="2022-06-06T11:44:00Z">
              <w:rPr/>
            </w:rPrChange>
          </w:rPr>
          <w:delText>_</w:delText>
        </w:r>
      </w:del>
      <w:ins w:id="774" w:author="Stephen Michell" w:date="2022-06-06T11:44:00Z">
        <w:r w:rsidR="008E5455">
          <w:rPr>
            <w:rFonts w:ascii="Courier New" w:eastAsia="Times New Roman" w:hAnsi="Courier New" w:cs="Courier New"/>
            <w:sz w:val="21"/>
            <w:szCs w:val="21"/>
          </w:rPr>
          <w:t>c_</w:t>
        </w:r>
      </w:ins>
      <w:ins w:id="775" w:author="Stephen Michell" w:date="2022-06-06T11:11:00Z">
        <w:r w:rsidR="008E5455" w:rsidRPr="007D5F01">
          <w:rPr>
            <w:rFonts w:ascii="Courier New" w:eastAsia="Times New Roman" w:hAnsi="Courier New" w:cs="Courier New"/>
            <w:sz w:val="21"/>
            <w:szCs w:val="21"/>
          </w:rPr>
          <w:t>fun</w:t>
        </w:r>
      </w:ins>
      <w:ins w:id="776" w:author="Stephen Michell" w:date="2022-05-23T11:41:00Z">
        <w:r w:rsidR="00D35E20" w:rsidRPr="007D5F01">
          <w:rPr>
            <w:rFonts w:ascii="Courier New" w:eastAsia="Times New Roman" w:hAnsi="Courier New" w:cs="Courier New"/>
            <w:sz w:val="21"/>
            <w:szCs w:val="21"/>
          </w:rPr>
          <w:t>l</w:t>
        </w:r>
        <w:r w:rsidR="00D35E20">
          <w:t>oc</w:t>
        </w:r>
      </w:ins>
      <w:del w:id="777" w:author="Stephen Michell" w:date="2022-05-23T11:41:00Z">
        <w:r w:rsidRPr="006821B2" w:rsidDel="00D35E20">
          <w:delText>f_pointer</w:delText>
        </w:r>
      </w:del>
      <w:r w:rsidRPr="006821B2">
        <w:t xml:space="preserve"> effectively has its type changed to the intrinsic type </w:t>
      </w:r>
      <w:del w:id="778" w:author="Stephen Michell" w:date="2022-06-06T11:44:00Z">
        <w:r w:rsidRPr="006821B2" w:rsidDel="008E5455">
          <w:delText>c</w:delText>
        </w:r>
      </w:del>
      <w:del w:id="779" w:author="Stephen Michell" w:date="2022-06-06T11:11:00Z">
        <w:r w:rsidRPr="008E5455" w:rsidDel="008E5455">
          <w:rPr>
            <w:rFonts w:ascii="Courier New" w:eastAsia="Times New Roman" w:hAnsi="Courier New" w:cs="Courier New"/>
            <w:sz w:val="21"/>
            <w:szCs w:val="21"/>
            <w:rPrChange w:id="780" w:author="Stephen Michell" w:date="2022-06-06T11:44:00Z">
              <w:rPr/>
            </w:rPrChange>
          </w:rPr>
          <w:delText>_</w:delText>
        </w:r>
      </w:del>
      <w:del w:id="781" w:author="Stephen Michell" w:date="2022-06-06T11:46:00Z">
        <w:r w:rsidRPr="008E5455" w:rsidDel="008E5455">
          <w:rPr>
            <w:rFonts w:ascii="Courier New" w:eastAsia="Times New Roman" w:hAnsi="Courier New" w:cs="Courier New"/>
            <w:sz w:val="21"/>
            <w:szCs w:val="21"/>
            <w:rPrChange w:id="782" w:author="Stephen Michell" w:date="2022-06-06T11:44:00Z">
              <w:rPr/>
            </w:rPrChange>
          </w:rPr>
          <w:delText>p</w:delText>
        </w:r>
      </w:del>
      <w:ins w:id="783" w:author="Stephen Michell" w:date="2022-06-06T11:46:00Z">
        <w:r w:rsidR="008E5455">
          <w:rPr>
            <w:rFonts w:ascii="Courier New" w:eastAsia="Times New Roman" w:hAnsi="Courier New" w:cs="Courier New"/>
            <w:sz w:val="21"/>
            <w:szCs w:val="21"/>
          </w:rPr>
          <w:t>c_funp</w:t>
        </w:r>
      </w:ins>
      <w:ins w:id="784" w:author="Stephen Michell" w:date="2022-06-06T11:47:00Z">
        <w:r w:rsidR="008E5455">
          <w:rPr>
            <w:rFonts w:ascii="Courier New" w:eastAsia="Times New Roman" w:hAnsi="Courier New" w:cs="Courier New"/>
            <w:sz w:val="21"/>
            <w:szCs w:val="21"/>
          </w:rPr>
          <w:t>tr</w:t>
        </w:r>
      </w:ins>
      <w:del w:id="785" w:author="Stephen Michell" w:date="2022-06-06T11:47:00Z">
        <w:r w:rsidRPr="008E5455" w:rsidDel="008E5455">
          <w:rPr>
            <w:rFonts w:ascii="Courier New" w:eastAsia="Times New Roman" w:hAnsi="Courier New" w:cs="Courier New"/>
            <w:sz w:val="21"/>
            <w:szCs w:val="21"/>
            <w:rPrChange w:id="786" w:author="Stephen Michell" w:date="2022-06-06T11:44:00Z">
              <w:rPr/>
            </w:rPrChange>
          </w:rPr>
          <w:delText>tr</w:delText>
        </w:r>
      </w:del>
      <w:ins w:id="787" w:author="Stephen Michell" w:date="2020-02-25T13:58:00Z">
        <w:r w:rsidR="00B9735F">
          <w:t>, w</w:t>
        </w:r>
      </w:ins>
      <w:del w:id="788" w:author="Stephen Michell" w:date="2020-02-25T13:58:00Z">
        <w:r w:rsidRPr="006821B2" w:rsidDel="00B9735F">
          <w:delText>.</w:delText>
        </w:r>
      </w:del>
      <w:ins w:id="789" w:author="Stephen Michell" w:date="2020-02-25T13:57:00Z">
        <w:r w:rsidR="00B9735F">
          <w:t xml:space="preserve">hich can be recast to any </w:t>
        </w:r>
      </w:ins>
      <w:ins w:id="790" w:author="Stephen Michell" w:date="2022-06-06T11:11:00Z">
        <w:r w:rsidR="008E5455">
          <w:t>pro</w:t>
        </w:r>
      </w:ins>
      <w:ins w:id="791" w:author="Stephen Michell" w:date="2022-06-06T11:12:00Z">
        <w:r w:rsidR="008E5455">
          <w:t>cedure pointer</w:t>
        </w:r>
      </w:ins>
      <w:ins w:id="792" w:author="Stephen Michell" w:date="2020-02-25T13:57:00Z">
        <w:r w:rsidR="00B9735F">
          <w:t>.</w:t>
        </w:r>
      </w:ins>
      <w:del w:id="793" w:author="Stephen Michell" w:date="2020-02-25T13:57:00Z">
        <w:r w:rsidRPr="006821B2" w:rsidDel="00B9735F">
          <w:delText xml:space="preserve"> </w:delText>
        </w:r>
      </w:del>
    </w:p>
    <w:p w14:paraId="67381BE3" w14:textId="2C57F91F" w:rsidR="004C770C" w:rsidRPr="006821B2" w:rsidDel="00B9735F" w:rsidRDefault="00356149">
      <w:pPr>
        <w:rPr>
          <w:del w:id="794" w:author="Stephen Michell" w:date="2020-02-25T13:59:00Z"/>
          <w:rFonts w:asciiTheme="majorHAnsi" w:hAnsiTheme="majorHAnsi"/>
          <w:b/>
          <w:bCs/>
          <w:sz w:val="24"/>
          <w:szCs w:val="24"/>
        </w:rPr>
      </w:pPr>
      <w:commentRangeStart w:id="795"/>
      <w:del w:id="796"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797"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795"/>
      <w:r w:rsidR="00B9735F" w:rsidRPr="006821B2">
        <w:rPr>
          <w:rFonts w:asciiTheme="majorHAnsi" w:hAnsiTheme="majorHAnsi"/>
          <w:b/>
          <w:bCs/>
          <w:sz w:val="24"/>
          <w:szCs w:val="24"/>
        </w:rPr>
        <w:commentReference w:id="795"/>
      </w:r>
      <w:bookmarkEnd w:id="797"/>
    </w:p>
    <w:p w14:paraId="79B3B50C" w14:textId="77777777" w:rsidR="008E5455" w:rsidRDefault="008E5455" w:rsidP="008E5455">
      <w:pPr>
        <w:pStyle w:val="NormBull"/>
        <w:rPr>
          <w:ins w:id="798" w:author="Stephen Michell" w:date="2022-06-06T11:37:00Z"/>
        </w:rPr>
      </w:pPr>
      <w:ins w:id="799"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800" w:author="Stephen Michell" w:date="2020-02-25T14:14:00Z"/>
        </w:rPr>
      </w:pPr>
      <w:del w:id="801"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802" w:author="Stephen Michell" w:date="2020-02-25T14:02:00Z"/>
        </w:rPr>
      </w:pPr>
      <w:ins w:id="803" w:author="Stephen Michell" w:date="2020-02-25T14:08:00Z">
        <w:r>
          <w:t>Avoid the use of C-style pointers</w:t>
        </w:r>
      </w:ins>
      <w:ins w:id="804" w:author="Stephen Michell" w:date="2022-06-06T11:34:00Z">
        <w:r w:rsidR="008E5455">
          <w:t xml:space="preserve">, unless </w:t>
        </w:r>
      </w:ins>
      <w:ins w:id="805" w:author="Stephen Michell" w:date="2020-02-25T14:09:00Z">
        <w:r>
          <w:t>necessary</w:t>
        </w:r>
      </w:ins>
      <w:ins w:id="806" w:author="Stephen Michell" w:date="2022-06-06T11:34:00Z">
        <w:r w:rsidR="008E5455">
          <w:t xml:space="preserve"> to interface with C programs</w:t>
        </w:r>
      </w:ins>
      <w:ins w:id="807" w:author="Stephen Michell" w:date="2022-06-06T11:35:00Z">
        <w:r w:rsidR="008E5455">
          <w:t>.</w:t>
        </w:r>
      </w:ins>
      <w:del w:id="808" w:author="Stephen Michell" w:date="2020-02-25T14:15:00Z">
        <w:r w:rsidR="00356149" w:rsidRPr="002D21CE" w:rsidDel="00B9735F">
          <w:rPr>
            <w:spacing w:val="3"/>
          </w:rPr>
          <w:delText>Avoid use of sequence types.</w:delText>
        </w:r>
      </w:del>
      <w:del w:id="809" w:author="Stephen Michell" w:date="2022-06-06T11:35:00Z">
        <w:r w:rsidR="00356149" w:rsidDel="008E5455">
          <w:delText xml:space="preserve"> </w:delText>
        </w:r>
      </w:del>
    </w:p>
    <w:p w14:paraId="37A7B072" w14:textId="3C5A8497" w:rsidR="00B9735F" w:rsidRDefault="00D35E20" w:rsidP="00D35E20">
      <w:pPr>
        <w:pStyle w:val="NormBull"/>
      </w:pPr>
      <w:ins w:id="810" w:author="Stephen Michell" w:date="2022-05-23T11:38:00Z">
        <w:r>
          <w:t>Avoid sequence types as target types of unlimited polymorphic pointers.</w:t>
        </w:r>
      </w:ins>
    </w:p>
    <w:p w14:paraId="2F284662" w14:textId="51C2DF69" w:rsidR="004C770C" w:rsidRDefault="00726AF3" w:rsidP="006821B2">
      <w:pPr>
        <w:pStyle w:val="Heading3"/>
      </w:pPr>
      <w:bookmarkStart w:id="811" w:name="_Toc358896496"/>
      <w:bookmarkStart w:id="812" w:name="_Toc100563824"/>
      <w:r>
        <w:t>6</w:t>
      </w:r>
      <w:r w:rsidR="009E501C">
        <w:t>.</w:t>
      </w:r>
      <w:r w:rsidR="004C770C">
        <w:t>1</w:t>
      </w:r>
      <w:r w:rsidR="00034852">
        <w:t>2</w:t>
      </w:r>
      <w:r w:rsidR="00074057">
        <w:t xml:space="preserve"> </w:t>
      </w:r>
      <w:r w:rsidR="004C770C">
        <w:t>Pointer Arithmetic [RVG]</w:t>
      </w:r>
      <w:bookmarkEnd w:id="811"/>
      <w:bookmarkEnd w:id="812"/>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 xml:space="preserve">here is no </w:t>
      </w:r>
      <w:r w:rsidR="00356149" w:rsidRPr="007D5F01">
        <w:lastRenderedPageBreak/>
        <w:t>mechanism for pointer arithmetic in Fortran.</w:t>
      </w:r>
    </w:p>
    <w:p w14:paraId="27D813F3" w14:textId="77777777" w:rsidR="00D12D83" w:rsidRDefault="00726AF3" w:rsidP="006821B2">
      <w:pPr>
        <w:pStyle w:val="Heading3"/>
        <w:rPr>
          <w:ins w:id="813" w:author="Stephen Michell" w:date="2022-04-25T09:45:00Z"/>
        </w:rPr>
      </w:pPr>
      <w:bookmarkStart w:id="814" w:name="_Toc358896497"/>
      <w:bookmarkStart w:id="815" w:name="_Toc100563825"/>
      <w:r>
        <w:t>6</w:t>
      </w:r>
      <w:r w:rsidR="009E501C">
        <w:t>.</w:t>
      </w:r>
      <w:r w:rsidR="004C770C">
        <w:t>1</w:t>
      </w:r>
      <w:r w:rsidR="00034852">
        <w:t>3</w:t>
      </w:r>
      <w:r w:rsidR="00074057">
        <w:t xml:space="preserve"> </w:t>
      </w:r>
      <w:r w:rsidR="004C770C">
        <w:t>Null Pointer Dereference [XYH]</w:t>
      </w:r>
      <w:bookmarkEnd w:id="814"/>
      <w:bookmarkEnd w:id="815"/>
    </w:p>
    <w:p w14:paraId="05574C06" w14:textId="0EA8FFCF" w:rsidR="004C770C" w:rsidRPr="006821B2" w:rsidRDefault="00D12D83" w:rsidP="006821B2">
      <w:pPr>
        <w:rPr>
          <w:bCs/>
          <w:sz w:val="24"/>
          <w:szCs w:val="24"/>
        </w:rPr>
      </w:pPr>
      <w:ins w:id="816"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817" w:author="Stephen Michell" w:date="2022-06-06T11:50:00Z"/>
          <w:rFonts w:eastAsia="Times New Roman"/>
        </w:rPr>
      </w:pPr>
      <w:del w:id="818" w:author="Stephen Michell" w:date="2022-06-06T11:50:00Z">
        <w:r w:rsidDel="008E5455">
          <w:rPr>
            <w:rFonts w:eastAsia="Times New Roman"/>
          </w:rPr>
          <w:delText xml:space="preserve">A Fortran pointer </w:delText>
        </w:r>
      </w:del>
      <w:del w:id="819" w:author="Stephen Michell" w:date="2020-02-25T14:19:00Z">
        <w:r w:rsidDel="00B9735F">
          <w:rPr>
            <w:rFonts w:eastAsia="Times New Roman"/>
          </w:rPr>
          <w:delText xml:space="preserve">should </w:delText>
        </w:r>
      </w:del>
      <w:del w:id="820" w:author="Stephen Michell" w:date="2022-06-06T11:50:00Z">
        <w:r w:rsidDel="008E5455">
          <w:rPr>
            <w:rFonts w:eastAsia="Times New Roman"/>
          </w:rPr>
          <w:delText xml:space="preserve">not be referenced when its status is </w:delText>
        </w:r>
      </w:del>
      <w:del w:id="821" w:author="Stephen Michell" w:date="2022-06-06T11:47:00Z">
        <w:r w:rsidDel="008E5455">
          <w:rPr>
            <w:rFonts w:eastAsia="Times New Roman"/>
          </w:rPr>
          <w:delText>disassociated</w:delText>
        </w:r>
      </w:del>
      <w:ins w:id="822" w:author="Microsoft" w:date="2020-02-23T18:40:00Z">
        <w:del w:id="823" w:author="Stephen Michell" w:date="2022-06-06T11:50:00Z">
          <w:r w:rsidR="00572DEF" w:rsidDel="008E5455">
            <w:rPr>
              <w:rFonts w:eastAsia="Times New Roman"/>
            </w:rPr>
            <w:delText xml:space="preserve"> or nullified</w:delText>
          </w:r>
        </w:del>
      </w:ins>
      <w:del w:id="824"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825" w:author="Stephen Michell" w:date="2022-06-06T11:52:00Z">
        <w:r w:rsidDel="008E5455">
          <w:rPr>
            <w:rFonts w:eastAsia="Times New Roman"/>
          </w:rPr>
          <w:delText xml:space="preserve">only </w:delText>
        </w:r>
      </w:del>
      <w:r>
        <w:rPr>
          <w:rFonts w:eastAsia="Times New Roman"/>
        </w:rPr>
        <w:t xml:space="preserve">nullified </w:t>
      </w:r>
      <w:del w:id="826" w:author="Stephen Michell" w:date="2022-06-06T11:51:00Z">
        <w:r w:rsidDel="008E5455">
          <w:rPr>
            <w:rFonts w:eastAsia="Times New Roman"/>
          </w:rPr>
          <w:delText xml:space="preserve">when it is done explicitly, </w:delText>
        </w:r>
      </w:del>
      <w:del w:id="827" w:author="Stephen Michell" w:date="2022-06-06T11:54:00Z">
        <w:r w:rsidDel="008E5455">
          <w:rPr>
            <w:rFonts w:eastAsia="Times New Roman"/>
          </w:rPr>
          <w:delText xml:space="preserve">either </w:delText>
        </w:r>
      </w:del>
      <w:r>
        <w:rPr>
          <w:rFonts w:eastAsia="Times New Roman"/>
        </w:rPr>
        <w:t xml:space="preserve">by pointer assigning </w:t>
      </w:r>
      <w:ins w:id="828" w:author="Stephen Michell" w:date="2022-06-06T11:53:00Z">
        <w:r w:rsidR="008E5455">
          <w:rPr>
            <w:rFonts w:eastAsia="Times New Roman"/>
          </w:rPr>
          <w:t xml:space="preserve">to </w:t>
        </w:r>
      </w:ins>
      <w:ins w:id="829" w:author="Stephen Michell" w:date="2022-06-06T11:54:00Z">
        <w:r w:rsidR="008E5455">
          <w:rPr>
            <w:rFonts w:eastAsia="Times New Roman"/>
          </w:rPr>
          <w:t>a null</w:t>
        </w:r>
      </w:ins>
      <w:ins w:id="830"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831"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832" w:name="_Toc100563826"/>
      <w:r w:rsidRPr="006821B2">
        <w:rPr>
          <w:rFonts w:asciiTheme="majorHAnsi" w:hAnsiTheme="majorHAnsi"/>
          <w:b/>
          <w:bCs/>
          <w:sz w:val="24"/>
          <w:szCs w:val="24"/>
        </w:rPr>
        <w:t>6.13.2 Guidance to language users</w:t>
      </w:r>
      <w:bookmarkEnd w:id="832"/>
      <w:r w:rsidRPr="006821B2">
        <w:rPr>
          <w:rFonts w:asciiTheme="majorHAnsi" w:hAnsiTheme="majorHAnsi"/>
          <w:b/>
          <w:bCs/>
          <w:sz w:val="24"/>
          <w:szCs w:val="24"/>
        </w:rPr>
        <w:t xml:space="preserve"> </w:t>
      </w:r>
    </w:p>
    <w:p w14:paraId="7B40111A" w14:textId="264A9499" w:rsidR="00B9735F" w:rsidRDefault="00B9735F" w:rsidP="00745621">
      <w:pPr>
        <w:pStyle w:val="NormBull"/>
        <w:rPr>
          <w:ins w:id="833" w:author="Stephen Michell" w:date="2020-02-23T17:24:00Z"/>
        </w:rPr>
      </w:pPr>
      <w:commentRangeStart w:id="834"/>
      <w:ins w:id="835" w:author="Stephen Michell" w:date="2020-02-25T14:23:00Z">
        <w:r>
          <w:t xml:space="preserve">Use </w:t>
        </w:r>
        <w:r w:rsidRPr="006821B2">
          <w:rPr>
            <w:rFonts w:ascii="Courier New" w:hAnsi="Courier New" w:cs="Courier New"/>
            <w:sz w:val="20"/>
            <w:szCs w:val="20"/>
          </w:rPr>
          <w:t>allocatable</w:t>
        </w:r>
        <w:r>
          <w:t xml:space="preserve"> </w:t>
        </w:r>
      </w:ins>
      <w:ins w:id="836" w:author="Stephen Michell" w:date="2020-02-25T14:24:00Z">
        <w:r>
          <w:t xml:space="preserve">instead of </w:t>
        </w:r>
        <w:r w:rsidRPr="006821B2">
          <w:rPr>
            <w:rFonts w:ascii="Courier New" w:hAnsi="Courier New" w:cs="Courier New"/>
            <w:sz w:val="20"/>
            <w:szCs w:val="20"/>
          </w:rPr>
          <w:t>pointer</w:t>
        </w:r>
        <w:r>
          <w:t xml:space="preserve"> when possible</w:t>
        </w:r>
      </w:ins>
      <w:ins w:id="837" w:author="Stephen Michell" w:date="2022-06-06T11:57:00Z">
        <w:r w:rsidR="008E5455">
          <w:t>.</w:t>
        </w:r>
      </w:ins>
    </w:p>
    <w:p w14:paraId="5F18823B" w14:textId="70535DF0" w:rsidR="00356149" w:rsidRPr="006E547E" w:rsidRDefault="00356149" w:rsidP="00356149">
      <w:pPr>
        <w:pStyle w:val="NormBull"/>
      </w:pPr>
      <w:r w:rsidRPr="006E547E">
        <w:t xml:space="preserve">Use </w:t>
      </w:r>
      <w:ins w:id="838"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834"/>
      <w:r w:rsidR="008E5455">
        <w:rPr>
          <w:rStyle w:val="CommentReference"/>
          <w:rFonts w:asciiTheme="minorHAnsi" w:eastAsiaTheme="minorEastAsia" w:hAnsiTheme="minorHAnsi"/>
          <w:lang w:val="en-US"/>
        </w:rPr>
        <w:commentReference w:id="834"/>
      </w:r>
    </w:p>
    <w:p w14:paraId="6142C875" w14:textId="0FCCE13A" w:rsidR="004C770C" w:rsidRDefault="00726AF3" w:rsidP="006821B2">
      <w:pPr>
        <w:pStyle w:val="Heading3"/>
      </w:pPr>
      <w:bookmarkStart w:id="839" w:name="_Toc358896498"/>
      <w:bookmarkStart w:id="840" w:name="_Toc100563827"/>
      <w:r>
        <w:t>6</w:t>
      </w:r>
      <w:r w:rsidR="009E501C">
        <w:t>.</w:t>
      </w:r>
      <w:r w:rsidR="004C770C">
        <w:t>1</w:t>
      </w:r>
      <w:r w:rsidR="00034852">
        <w:t>4</w:t>
      </w:r>
      <w:r w:rsidR="00074057">
        <w:t xml:space="preserve"> </w:t>
      </w:r>
      <w:r w:rsidR="004C770C">
        <w:t>Dangling Reference to Heap [XYK]</w:t>
      </w:r>
      <w:bookmarkEnd w:id="839"/>
      <w:bookmarkEnd w:id="840"/>
    </w:p>
    <w:p w14:paraId="5A1121DF" w14:textId="283743D8" w:rsidR="004C770C" w:rsidRPr="006821B2" w:rsidRDefault="00726AF3" w:rsidP="006821B2">
      <w:pPr>
        <w:rPr>
          <w:sz w:val="24"/>
          <w:szCs w:val="24"/>
        </w:rPr>
      </w:pPr>
      <w:bookmarkStart w:id="841"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41"/>
    </w:p>
    <w:p w14:paraId="1AB98EFD" w14:textId="46795FC8" w:rsidR="004C770C" w:rsidRPr="008A3F67" w:rsidRDefault="00356149" w:rsidP="004C770C">
      <w:pPr>
        <w:rPr>
          <w:rFonts w:cs="Arial"/>
          <w:szCs w:val="20"/>
        </w:rPr>
      </w:pPr>
      <w:r>
        <w:rPr>
          <w:rFonts w:eastAsia="Times New Roman"/>
        </w:rPr>
        <w:t>Th</w:t>
      </w:r>
      <w:ins w:id="842" w:author="Stephen Michell" w:date="2019-11-09T09:54:00Z">
        <w:r w:rsidR="00883A98">
          <w:rPr>
            <w:rFonts w:eastAsia="Times New Roman"/>
          </w:rPr>
          <w:t>e</w:t>
        </w:r>
      </w:ins>
      <w:del w:id="843" w:author="Stephen Michell" w:date="2019-11-09T09:54:00Z">
        <w:r w:rsidDel="00883A98">
          <w:rPr>
            <w:rFonts w:eastAsia="Times New Roman"/>
          </w:rPr>
          <w:delText>is</w:delText>
        </w:r>
      </w:del>
      <w:r>
        <w:rPr>
          <w:rFonts w:eastAsia="Times New Roman"/>
        </w:rPr>
        <w:t xml:space="preserve"> vulnerability </w:t>
      </w:r>
      <w:ins w:id="844" w:author="Stephen Michell" w:date="2019-11-09T09:53:00Z">
        <w:r w:rsidR="00883A98">
          <w:rPr>
            <w:rFonts w:eastAsia="Times New Roman"/>
          </w:rPr>
          <w:t xml:space="preserve">as specified in </w:t>
        </w:r>
      </w:ins>
      <w:ins w:id="845" w:author="Stephen Michell" w:date="2020-02-23T17:24:00Z">
        <w:r w:rsidR="00745621">
          <w:rPr>
            <w:rFonts w:eastAsia="Times New Roman"/>
          </w:rPr>
          <w:t xml:space="preserve">ISO/IEC </w:t>
        </w:r>
      </w:ins>
      <w:ins w:id="846" w:author="Stephen Michell" w:date="2019-11-09T09:53:00Z">
        <w:r w:rsidR="00883A98">
          <w:rPr>
            <w:rFonts w:eastAsia="Times New Roman"/>
          </w:rPr>
          <w:t>24772-1</w:t>
        </w:r>
      </w:ins>
      <w:ins w:id="847" w:author="Stephen Michell" w:date="2020-02-23T17:24:00Z">
        <w:r w:rsidR="00745621">
          <w:rPr>
            <w:rFonts w:eastAsia="Times New Roman"/>
          </w:rPr>
          <w:t>:2019</w:t>
        </w:r>
      </w:ins>
      <w:ins w:id="848"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849"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49"/>
    </w:p>
    <w:p w14:paraId="59E698D7" w14:textId="395C581E" w:rsidR="00745621" w:rsidRDefault="00745621" w:rsidP="00745621">
      <w:pPr>
        <w:pStyle w:val="NormBull"/>
        <w:numPr>
          <w:ilvl w:val="0"/>
          <w:numId w:val="299"/>
        </w:numPr>
        <w:rPr>
          <w:ins w:id="850" w:author="Stephen Michell" w:date="2020-02-23T17:24:00Z"/>
        </w:rPr>
      </w:pPr>
      <w:ins w:id="851"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852" w:name="_Ref336423281"/>
      <w:bookmarkStart w:id="853" w:name="_Toc358896499"/>
      <w:bookmarkStart w:id="854" w:name="_Toc100563830"/>
      <w:r>
        <w:lastRenderedPageBreak/>
        <w:t>6</w:t>
      </w:r>
      <w:r w:rsidR="009E501C">
        <w:t>.</w:t>
      </w:r>
      <w:r w:rsidR="004C770C">
        <w:t>1</w:t>
      </w:r>
      <w:r w:rsidR="00034852">
        <w:t>5</w:t>
      </w:r>
      <w:r w:rsidR="00074057">
        <w:t xml:space="preserve"> </w:t>
      </w:r>
      <w:r w:rsidR="004C770C">
        <w:t>Arithmetic Wrap-around Error [FIF]</w:t>
      </w:r>
      <w:bookmarkEnd w:id="852"/>
      <w:bookmarkEnd w:id="853"/>
      <w:bookmarkEnd w:id="854"/>
      <w:r w:rsidR="005F1E83" w:rsidRPr="005F1E83">
        <w:t xml:space="preserve"> </w:t>
      </w:r>
    </w:p>
    <w:p w14:paraId="16094229" w14:textId="7584EE03" w:rsidR="004C770C" w:rsidRPr="006821B2" w:rsidRDefault="005F1E83" w:rsidP="006821B2">
      <w:pPr>
        <w:rPr>
          <w:sz w:val="24"/>
          <w:szCs w:val="24"/>
        </w:rPr>
      </w:pPr>
      <w:bookmarkStart w:id="855" w:name="_Toc100563831"/>
      <w:r w:rsidRPr="006821B2">
        <w:rPr>
          <w:rFonts w:asciiTheme="majorHAnsi" w:hAnsiTheme="majorHAnsi"/>
          <w:b/>
          <w:bCs/>
          <w:sz w:val="24"/>
          <w:szCs w:val="24"/>
        </w:rPr>
        <w:t>6.15.1 Applicability to language</w:t>
      </w:r>
      <w:bookmarkEnd w:id="855"/>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Fortran .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856" w:name="_Toc100563832"/>
      <w:r w:rsidRPr="006821B2">
        <w:rPr>
          <w:rFonts w:asciiTheme="majorHAnsi" w:hAnsiTheme="majorHAnsi"/>
          <w:b/>
          <w:bCs/>
          <w:sz w:val="24"/>
          <w:szCs w:val="24"/>
        </w:rPr>
        <w:t>6.15.2 Guidance to language users</w:t>
      </w:r>
      <w:bookmarkEnd w:id="856"/>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857" w:name="_Ref336424688"/>
      <w:bookmarkStart w:id="858" w:name="_Toc358896500"/>
      <w:bookmarkStart w:id="859"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857"/>
      <w:bookmarkEnd w:id="858"/>
      <w:bookmarkEnd w:id="859"/>
    </w:p>
    <w:p w14:paraId="280059D3" w14:textId="04819330" w:rsidR="005F1E83" w:rsidRPr="006821B2" w:rsidRDefault="005F1E83" w:rsidP="006821B2">
      <w:pPr>
        <w:rPr>
          <w:sz w:val="24"/>
          <w:szCs w:val="24"/>
        </w:rPr>
      </w:pPr>
      <w:bookmarkStart w:id="860" w:name="_Toc100563834"/>
      <w:r w:rsidRPr="006821B2">
        <w:rPr>
          <w:rFonts w:asciiTheme="majorHAnsi" w:hAnsiTheme="majorHAnsi"/>
          <w:b/>
          <w:bCs/>
          <w:sz w:val="24"/>
          <w:szCs w:val="24"/>
        </w:rPr>
        <w:t>6.16.1 Applicability to language</w:t>
      </w:r>
      <w:bookmarkEnd w:id="860"/>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861" w:name="_Toc100563835"/>
      <w:r w:rsidRPr="006821B2">
        <w:rPr>
          <w:rFonts w:asciiTheme="majorHAnsi" w:hAnsiTheme="majorHAnsi"/>
          <w:b/>
          <w:bCs/>
          <w:sz w:val="24"/>
          <w:szCs w:val="24"/>
        </w:rPr>
        <w:t>6.16.2 Guidance to language users</w:t>
      </w:r>
      <w:bookmarkEnd w:id="861"/>
      <w:r w:rsidRPr="006821B2">
        <w:rPr>
          <w:rFonts w:asciiTheme="majorHAnsi" w:hAnsiTheme="majorHAnsi"/>
          <w:b/>
          <w:bCs/>
          <w:sz w:val="24"/>
          <w:szCs w:val="24"/>
        </w:rPr>
        <w:t xml:space="preserve"> </w:t>
      </w:r>
    </w:p>
    <w:p w14:paraId="0ADE377C" w14:textId="5A79A64C" w:rsidR="00745621" w:rsidRDefault="00745621" w:rsidP="00745621">
      <w:pPr>
        <w:pStyle w:val="NormBull"/>
      </w:pPr>
      <w:r>
        <w:t>Follow the guidance of ISO/IEC 24772-1:2019 clause 6.16.5</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6821B2">
      <w:pPr>
        <w:pStyle w:val="Heading3"/>
      </w:pPr>
      <w:bookmarkStart w:id="862" w:name="_Ref336423311"/>
      <w:bookmarkStart w:id="863" w:name="_Toc358896502"/>
      <w:bookmarkStart w:id="864" w:name="_Toc100563836"/>
      <w:r>
        <w:t>6</w:t>
      </w:r>
      <w:r w:rsidR="009E501C">
        <w:t>.</w:t>
      </w:r>
      <w:r w:rsidR="004C770C">
        <w:t>1</w:t>
      </w:r>
      <w:r w:rsidR="00015334">
        <w:t>7</w:t>
      </w:r>
      <w:r w:rsidR="00074057">
        <w:t xml:space="preserve"> </w:t>
      </w:r>
      <w:r w:rsidR="004C770C">
        <w:t>Choice of Clear Names [NAI]</w:t>
      </w:r>
      <w:bookmarkEnd w:id="862"/>
      <w:bookmarkEnd w:id="863"/>
      <w:bookmarkEnd w:id="864"/>
    </w:p>
    <w:p w14:paraId="0CCE417B" w14:textId="63C9D338" w:rsidR="004C770C" w:rsidRPr="006821B2" w:rsidRDefault="00726AF3" w:rsidP="006821B2">
      <w:pPr>
        <w:rPr>
          <w:sz w:val="24"/>
          <w:szCs w:val="24"/>
        </w:rPr>
      </w:pPr>
      <w:bookmarkStart w:id="865"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65"/>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866"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66"/>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lastRenderedPageBreak/>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867" w:name="_Toc358896503"/>
      <w:bookmarkStart w:id="868" w:name="_Toc100563839"/>
      <w:r>
        <w:t>6</w:t>
      </w:r>
      <w:r w:rsidR="009E501C">
        <w:t>.</w:t>
      </w:r>
      <w:r w:rsidR="003427F7">
        <w:t>1</w:t>
      </w:r>
      <w:r w:rsidR="00015334">
        <w:t>8</w:t>
      </w:r>
      <w:r w:rsidR="00074057">
        <w:t xml:space="preserve"> </w:t>
      </w:r>
      <w:r w:rsidR="004C770C">
        <w:t>Dead store [WXQ]</w:t>
      </w:r>
      <w:bookmarkEnd w:id="867"/>
      <w:bookmarkEnd w:id="868"/>
    </w:p>
    <w:p w14:paraId="799584ED" w14:textId="1F3F309C" w:rsidR="004C770C" w:rsidRPr="006821B2" w:rsidRDefault="00726AF3" w:rsidP="006821B2">
      <w:pPr>
        <w:rPr>
          <w:sz w:val="24"/>
          <w:szCs w:val="24"/>
        </w:rPr>
      </w:pPr>
      <w:bookmarkStart w:id="869"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69"/>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870"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870"/>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871" w:name="_Ref336423432"/>
      <w:bookmarkStart w:id="872" w:name="_Toc358896504"/>
      <w:bookmarkStart w:id="873" w:name="_Toc100563842"/>
      <w:r>
        <w:t>6</w:t>
      </w:r>
      <w:r w:rsidR="009E501C">
        <w:t>.</w:t>
      </w:r>
      <w:r w:rsidR="00015334">
        <w:t>19</w:t>
      </w:r>
      <w:r w:rsidR="00074057">
        <w:t xml:space="preserve"> </w:t>
      </w:r>
      <w:r w:rsidR="004C770C">
        <w:t>Unused Variable [YZS]</w:t>
      </w:r>
      <w:bookmarkEnd w:id="871"/>
      <w:bookmarkEnd w:id="872"/>
      <w:bookmarkEnd w:id="873"/>
    </w:p>
    <w:p w14:paraId="614017E7" w14:textId="271B1208" w:rsidR="004C770C" w:rsidRPr="006821B2" w:rsidRDefault="00726AF3" w:rsidP="006821B2">
      <w:pPr>
        <w:rPr>
          <w:sz w:val="24"/>
          <w:szCs w:val="24"/>
        </w:rPr>
      </w:pPr>
      <w:bookmarkStart w:id="874"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74"/>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875"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75"/>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876" w:name="_Ref336414331"/>
      <w:bookmarkStart w:id="877" w:name="_Toc358896505"/>
      <w:bookmarkStart w:id="878" w:name="_Toc100563845"/>
      <w:r>
        <w:t>6</w:t>
      </w:r>
      <w:r w:rsidR="009E501C">
        <w:t>.</w:t>
      </w:r>
      <w:r w:rsidR="004C770C">
        <w:t>2</w:t>
      </w:r>
      <w:r w:rsidR="00015334">
        <w:t>0</w:t>
      </w:r>
      <w:r w:rsidR="00074057">
        <w:t xml:space="preserve"> </w:t>
      </w:r>
      <w:r w:rsidR="004C770C">
        <w:t>Identifier Name Reuse [YOW]</w:t>
      </w:r>
      <w:bookmarkEnd w:id="876"/>
      <w:bookmarkEnd w:id="877"/>
      <w:bookmarkEnd w:id="878"/>
    </w:p>
    <w:p w14:paraId="21DC172E" w14:textId="6EAAF658" w:rsidR="004C770C" w:rsidRPr="006821B2" w:rsidRDefault="00726AF3" w:rsidP="006821B2">
      <w:pPr>
        <w:rPr>
          <w:sz w:val="24"/>
          <w:szCs w:val="24"/>
        </w:rPr>
      </w:pPr>
      <w:bookmarkStart w:id="879"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79"/>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880"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80"/>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similarly-named variables, wherever they occur in nested </w:t>
      </w:r>
      <w:r w:rsidRPr="002D21CE">
        <w:lastRenderedPageBreak/>
        <w:t>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881" w:name="_Ref336423347"/>
      <w:bookmarkStart w:id="882" w:name="_Toc358896506"/>
      <w:bookmarkStart w:id="883" w:name="_Toc100563848"/>
      <w:r>
        <w:t>6</w:t>
      </w:r>
      <w:r w:rsidR="009E501C">
        <w:t>.</w:t>
      </w:r>
      <w:r w:rsidR="004C770C">
        <w:t>2</w:t>
      </w:r>
      <w:r w:rsidR="00015334">
        <w:t>1</w:t>
      </w:r>
      <w:r w:rsidR="00074057">
        <w:t xml:space="preserve"> </w:t>
      </w:r>
      <w:r w:rsidR="004C770C">
        <w:t>Namespace Issues [BJL]</w:t>
      </w:r>
      <w:bookmarkEnd w:id="881"/>
      <w:bookmarkEnd w:id="882"/>
      <w:bookmarkEnd w:id="883"/>
      <w:r w:rsidR="00D233FF" w:rsidRPr="00D233FF">
        <w:t xml:space="preserve"> </w:t>
      </w:r>
    </w:p>
    <w:p w14:paraId="2929E49A" w14:textId="400E0D3C" w:rsidR="004C770C" w:rsidRPr="006821B2" w:rsidRDefault="00D233FF" w:rsidP="006821B2">
      <w:pPr>
        <w:rPr>
          <w:bCs/>
          <w:sz w:val="24"/>
          <w:szCs w:val="24"/>
        </w:rPr>
      </w:pPr>
      <w:bookmarkStart w:id="884" w:name="_Toc100563849"/>
      <w:r w:rsidRPr="006821B2">
        <w:rPr>
          <w:rFonts w:asciiTheme="majorHAnsi" w:hAnsiTheme="majorHAnsi"/>
          <w:b/>
          <w:bCs/>
          <w:sz w:val="24"/>
          <w:szCs w:val="24"/>
        </w:rPr>
        <w:t>6.21.1 Applicability to language</w:t>
      </w:r>
      <w:bookmarkEnd w:id="884"/>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because the import of homographs into a unit results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intrinsics”.</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885" w:name="_Toc100563850"/>
      <w:r w:rsidRPr="006821B2">
        <w:rPr>
          <w:rFonts w:asciiTheme="majorHAnsi" w:hAnsiTheme="majorHAnsi"/>
          <w:b/>
          <w:bCs/>
          <w:sz w:val="24"/>
          <w:szCs w:val="24"/>
        </w:rPr>
        <w:t>6.21.2 Guidance to language users</w:t>
      </w:r>
      <w:bookmarkEnd w:id="885"/>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886" w:name="_Ref336414149"/>
      <w:bookmarkStart w:id="887" w:name="_Toc358896507"/>
      <w:bookmarkStart w:id="888" w:name="_Toc100563851"/>
      <w:r>
        <w:t>6</w:t>
      </w:r>
      <w:r w:rsidR="009E501C">
        <w:t>.</w:t>
      </w:r>
      <w:r w:rsidR="004C770C">
        <w:t>2</w:t>
      </w:r>
      <w:r w:rsidR="00015334">
        <w:t>2</w:t>
      </w:r>
      <w:r w:rsidR="00074057">
        <w:t xml:space="preserve"> </w:t>
      </w:r>
      <w:r w:rsidR="004C770C">
        <w:t>Initialization of Variables [LAV]</w:t>
      </w:r>
      <w:bookmarkEnd w:id="886"/>
      <w:bookmarkEnd w:id="887"/>
      <w:bookmarkEnd w:id="888"/>
    </w:p>
    <w:p w14:paraId="0960D492" w14:textId="070ADCD8" w:rsidR="004C770C" w:rsidRPr="006821B2" w:rsidRDefault="00726AF3" w:rsidP="006821B2">
      <w:pPr>
        <w:rPr>
          <w:sz w:val="24"/>
          <w:szCs w:val="24"/>
        </w:rPr>
      </w:pPr>
      <w:bookmarkStart w:id="889"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89"/>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890"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90"/>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lastRenderedPageBreak/>
        <w:t>Use other tools, for example, a debugger or flow analyzer, to detect instances of the use of uninitialized variables.</w:t>
      </w:r>
    </w:p>
    <w:p w14:paraId="1DB31E8A" w14:textId="0B5F83C9" w:rsidR="004C770C" w:rsidRDefault="00726AF3" w:rsidP="006821B2">
      <w:pPr>
        <w:pStyle w:val="Heading3"/>
      </w:pPr>
      <w:bookmarkStart w:id="891" w:name="_Ref336423389"/>
      <w:bookmarkStart w:id="892" w:name="_Toc358896508"/>
      <w:bookmarkStart w:id="893"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891"/>
      <w:bookmarkEnd w:id="892"/>
      <w:bookmarkEnd w:id="893"/>
    </w:p>
    <w:p w14:paraId="7BA74FFF" w14:textId="2F635F48" w:rsidR="004C770C" w:rsidRPr="006821B2" w:rsidRDefault="00726AF3" w:rsidP="006821B2">
      <w:pPr>
        <w:rPr>
          <w:sz w:val="24"/>
          <w:szCs w:val="24"/>
        </w:rPr>
      </w:pPr>
      <w:bookmarkStart w:id="894"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94"/>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895"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95"/>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896" w:name="_Ref336414351"/>
      <w:bookmarkStart w:id="897" w:name="_Toc358896509"/>
      <w:bookmarkStart w:id="898" w:name="_Toc100563857"/>
      <w:r>
        <w:t>6</w:t>
      </w:r>
      <w:r w:rsidR="009E501C">
        <w:t>.</w:t>
      </w:r>
      <w:r w:rsidR="004C770C">
        <w:t>2</w:t>
      </w:r>
      <w:r w:rsidR="00015334">
        <w:t>4</w:t>
      </w:r>
      <w:r w:rsidR="00074057">
        <w:t xml:space="preserve"> </w:t>
      </w:r>
      <w:r w:rsidR="004C770C">
        <w:t>Side-effects and Order of Evaluation [SAM]</w:t>
      </w:r>
      <w:bookmarkEnd w:id="896"/>
      <w:bookmarkEnd w:id="897"/>
      <w:bookmarkEnd w:id="898"/>
    </w:p>
    <w:p w14:paraId="3EB47733" w14:textId="4019A722" w:rsidR="004C770C" w:rsidRPr="006821B2" w:rsidRDefault="00726AF3" w:rsidP="006821B2">
      <w:pPr>
        <w:rPr>
          <w:sz w:val="24"/>
          <w:szCs w:val="24"/>
        </w:rPr>
      </w:pPr>
      <w:bookmarkStart w:id="899"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99"/>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900"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00"/>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901" w:name="_Ref336424769"/>
      <w:bookmarkStart w:id="902" w:name="_Toc358896510"/>
      <w:bookmarkStart w:id="903" w:name="_Toc100563860"/>
      <w:r>
        <w:t>6</w:t>
      </w:r>
      <w:r w:rsidR="009E501C">
        <w:t>.</w:t>
      </w:r>
      <w:r w:rsidR="004C770C">
        <w:t>2</w:t>
      </w:r>
      <w:r w:rsidR="00015334">
        <w:t>5</w:t>
      </w:r>
      <w:r w:rsidR="00074057">
        <w:t xml:space="preserve"> </w:t>
      </w:r>
      <w:r w:rsidR="004C770C">
        <w:t>Likely Incorrect Expression [KOA]</w:t>
      </w:r>
      <w:bookmarkEnd w:id="901"/>
      <w:bookmarkEnd w:id="902"/>
      <w:bookmarkEnd w:id="903"/>
    </w:p>
    <w:p w14:paraId="32A0825F" w14:textId="2D8BED88" w:rsidR="004C770C" w:rsidRPr="006821B2" w:rsidRDefault="00726AF3" w:rsidP="006821B2">
      <w:pPr>
        <w:rPr>
          <w:sz w:val="24"/>
          <w:szCs w:val="24"/>
        </w:rPr>
      </w:pPr>
      <w:bookmarkStart w:id="904"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4"/>
    </w:p>
    <w:p w14:paraId="116F0D7B" w14:textId="48446A32"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lastRenderedPageBreak/>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905"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05"/>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906" w:name="_Ref336424817"/>
      <w:bookmarkStart w:id="907" w:name="_Toc358896511"/>
      <w:bookmarkStart w:id="908" w:name="_Toc100563863"/>
      <w:r>
        <w:t>6</w:t>
      </w:r>
      <w:r w:rsidR="009E501C">
        <w:t>.</w:t>
      </w:r>
      <w:r w:rsidR="004C770C">
        <w:t>2</w:t>
      </w:r>
      <w:r w:rsidR="00015334">
        <w:t>6</w:t>
      </w:r>
      <w:r w:rsidR="00074057">
        <w:t xml:space="preserve"> </w:t>
      </w:r>
      <w:r w:rsidR="004C770C">
        <w:t>Dead and Deactivated Code [XYQ]</w:t>
      </w:r>
      <w:bookmarkEnd w:id="906"/>
      <w:bookmarkEnd w:id="907"/>
      <w:bookmarkEnd w:id="908"/>
    </w:p>
    <w:p w14:paraId="01A6C1C6" w14:textId="197C331C" w:rsidR="004C770C" w:rsidRPr="006821B2" w:rsidRDefault="00726AF3" w:rsidP="006821B2">
      <w:pPr>
        <w:rPr>
          <w:sz w:val="24"/>
          <w:szCs w:val="24"/>
        </w:rPr>
      </w:pPr>
      <w:bookmarkStart w:id="909"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9"/>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910"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0"/>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911" w:name="_Ref336424846"/>
      <w:bookmarkStart w:id="912" w:name="_Toc358896512"/>
      <w:bookmarkStart w:id="913" w:name="_Toc100563866"/>
      <w:r>
        <w:t>6</w:t>
      </w:r>
      <w:r w:rsidR="009E501C">
        <w:t>.</w:t>
      </w:r>
      <w:r w:rsidR="004C770C">
        <w:t>2</w:t>
      </w:r>
      <w:r w:rsidR="00015334">
        <w:t>7</w:t>
      </w:r>
      <w:r w:rsidR="00074057">
        <w:t xml:space="preserve"> </w:t>
      </w:r>
      <w:r w:rsidR="004C770C">
        <w:t>Switch Statements and Static Analysis [CLL]</w:t>
      </w:r>
      <w:bookmarkEnd w:id="911"/>
      <w:bookmarkEnd w:id="912"/>
      <w:bookmarkEnd w:id="913"/>
    </w:p>
    <w:p w14:paraId="41F3C06B" w14:textId="0F96B766" w:rsidR="004C770C" w:rsidRPr="006821B2" w:rsidRDefault="00726AF3" w:rsidP="006821B2">
      <w:pPr>
        <w:rPr>
          <w:sz w:val="24"/>
          <w:szCs w:val="24"/>
        </w:rPr>
      </w:pPr>
      <w:bookmarkStart w:id="914"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14"/>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617278E8" w14:textId="45C936DA" w:rsidR="00D35E20" w:rsidRPr="00D35E20" w:rsidRDefault="00D35E20" w:rsidP="004C770C">
      <w:pPr>
        <w:rPr>
          <w:rFonts w:eastAsia="Times New Roman"/>
          <w:rPrChange w:id="915" w:author="Stephen Michell" w:date="2022-05-23T11:30:00Z">
            <w:rPr>
              <w:szCs w:val="19"/>
              <w:lang w:val="en-GB"/>
            </w:rPr>
          </w:rPrChange>
        </w:rPr>
      </w:pPr>
      <w:commentRangeStart w:id="916"/>
      <w:r>
        <w:rPr>
          <w:rFonts w:eastAsia="Times New Roman"/>
        </w:rPr>
        <w:t>The vulnerabilities associated with select-case blocks and enumeration types with “holes” apply to Fortran.</w:t>
      </w:r>
      <w:commentRangeEnd w:id="916"/>
      <w:r>
        <w:rPr>
          <w:rStyle w:val="CommentReference"/>
        </w:rPr>
        <w:commentReference w:id="916"/>
      </w:r>
    </w:p>
    <w:p w14:paraId="34546155" w14:textId="24067EF3" w:rsidR="004C770C" w:rsidRPr="006821B2" w:rsidRDefault="00726AF3" w:rsidP="006821B2">
      <w:pPr>
        <w:rPr>
          <w:sz w:val="24"/>
          <w:szCs w:val="24"/>
        </w:rPr>
      </w:pPr>
      <w:bookmarkStart w:id="917" w:name="_Toc100563868"/>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7"/>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918" w:name="_Ref336424940"/>
      <w:bookmarkStart w:id="919" w:name="_Toc358896513"/>
      <w:bookmarkStart w:id="920" w:name="_Toc100563869"/>
      <w:r>
        <w:t>6</w:t>
      </w:r>
      <w:r w:rsidR="009E501C">
        <w:t>.</w:t>
      </w:r>
      <w:r w:rsidR="003427F7">
        <w:t>2</w:t>
      </w:r>
      <w:r w:rsidR="00015334">
        <w:t>8</w:t>
      </w:r>
      <w:r w:rsidR="00074057">
        <w:t xml:space="preserve"> </w:t>
      </w:r>
      <w:r w:rsidR="004C770C">
        <w:t>Demarcation of Control Flow [EOJ]</w:t>
      </w:r>
      <w:bookmarkEnd w:id="918"/>
      <w:bookmarkEnd w:id="919"/>
      <w:bookmarkEnd w:id="920"/>
      <w:r w:rsidR="002D1158">
        <w:rPr>
          <w:rFonts w:eastAsia="Times New Roman"/>
        </w:rPr>
        <w:t xml:space="preserve"> </w:t>
      </w:r>
    </w:p>
    <w:p w14:paraId="2690D71A" w14:textId="3F1B2823" w:rsidR="004C770C" w:rsidRPr="006821B2" w:rsidRDefault="002D1158" w:rsidP="006821B2">
      <w:pPr>
        <w:rPr>
          <w:sz w:val="24"/>
          <w:szCs w:val="24"/>
        </w:rPr>
      </w:pPr>
      <w:bookmarkStart w:id="921" w:name="_Toc100563870"/>
      <w:r w:rsidRPr="006821B2">
        <w:rPr>
          <w:rFonts w:asciiTheme="majorHAnsi" w:hAnsiTheme="majorHAnsi"/>
          <w:b/>
          <w:bCs/>
          <w:sz w:val="24"/>
          <w:szCs w:val="24"/>
        </w:rPr>
        <w:t>6.28.1 Applicability to language</w:t>
      </w:r>
      <w:bookmarkEnd w:id="921"/>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922" w:name="_Toc100563871"/>
      <w:r w:rsidRPr="006821B2">
        <w:rPr>
          <w:rFonts w:asciiTheme="majorHAnsi" w:hAnsiTheme="majorHAnsi"/>
          <w:b/>
          <w:bCs/>
          <w:sz w:val="24"/>
          <w:szCs w:val="24"/>
        </w:rPr>
        <w:t>6.28.2 Guidance to language users</w:t>
      </w:r>
      <w:bookmarkEnd w:id="922"/>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923" w:name="_Ref336424963"/>
      <w:bookmarkStart w:id="924" w:name="_Toc358896514"/>
      <w:bookmarkStart w:id="925" w:name="_Toc100563872"/>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923"/>
      <w:bookmarkEnd w:id="924"/>
      <w:bookmarkEnd w:id="925"/>
      <w:r w:rsidR="002D1158" w:rsidRPr="002D1158">
        <w:rPr>
          <w:rFonts w:eastAsia="Times New Roman"/>
        </w:rPr>
        <w:t xml:space="preserve"> </w:t>
      </w:r>
    </w:p>
    <w:p w14:paraId="06FEAD9E" w14:textId="1695D3D5" w:rsidR="004C770C" w:rsidRPr="006821B2" w:rsidRDefault="002D1158" w:rsidP="006821B2">
      <w:pPr>
        <w:rPr>
          <w:sz w:val="24"/>
          <w:szCs w:val="24"/>
        </w:rPr>
      </w:pPr>
      <w:bookmarkStart w:id="926" w:name="_Toc100563873"/>
      <w:r w:rsidRPr="006821B2">
        <w:rPr>
          <w:rFonts w:asciiTheme="majorHAnsi" w:hAnsiTheme="majorHAnsi"/>
          <w:b/>
          <w:bCs/>
          <w:sz w:val="24"/>
          <w:szCs w:val="24"/>
        </w:rPr>
        <w:t>6.29.1 Applicability to language</w:t>
      </w:r>
      <w:bookmarkEnd w:id="926"/>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927" w:name="_Toc100563874"/>
      <w:r w:rsidRPr="006821B2">
        <w:rPr>
          <w:rFonts w:asciiTheme="majorHAnsi" w:hAnsiTheme="majorHAnsi"/>
          <w:b/>
          <w:bCs/>
          <w:sz w:val="24"/>
          <w:szCs w:val="24"/>
        </w:rPr>
        <w:t>6.29.2 Guidance to language users</w:t>
      </w:r>
      <w:bookmarkEnd w:id="927"/>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928" w:name="_Ref336424988"/>
      <w:bookmarkStart w:id="929" w:name="_Toc358896515"/>
      <w:bookmarkStart w:id="930" w:name="_Toc100563875"/>
      <w:r>
        <w:lastRenderedPageBreak/>
        <w:t>6</w:t>
      </w:r>
      <w:r w:rsidR="009E501C">
        <w:t>.</w:t>
      </w:r>
      <w:r w:rsidR="004C770C">
        <w:t>3</w:t>
      </w:r>
      <w:r w:rsidR="00015334">
        <w:t>0</w:t>
      </w:r>
      <w:r w:rsidR="00074057">
        <w:t xml:space="preserve"> </w:t>
      </w:r>
      <w:r w:rsidR="004C770C">
        <w:t>Off-by-one Error [XZH]</w:t>
      </w:r>
      <w:bookmarkEnd w:id="928"/>
      <w:bookmarkEnd w:id="929"/>
      <w:bookmarkEnd w:id="930"/>
    </w:p>
    <w:p w14:paraId="109C5B77" w14:textId="1FFC4202" w:rsidR="004C770C" w:rsidRPr="006821B2" w:rsidRDefault="00726AF3" w:rsidP="006821B2">
      <w:pPr>
        <w:rPr>
          <w:sz w:val="24"/>
          <w:szCs w:val="24"/>
        </w:rPr>
      </w:pPr>
      <w:bookmarkStart w:id="931"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31"/>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1A71AAD4" w:rsidR="004C770C" w:rsidRPr="006821B2"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932"/>
      <w:commentRangeEnd w:id="932"/>
      <w:r w:rsidR="00702E77">
        <w:rPr>
          <w:rStyle w:val="CommentReference"/>
        </w:rPr>
        <w:commentReference w:id="932"/>
      </w:r>
      <w:r>
        <w:rPr>
          <w:rFonts w:eastAsia="Times New Roman"/>
          <w:spacing w:val="4"/>
        </w:rPr>
        <w:t xml:space="preserve"> reduce the overall </w:t>
      </w:r>
      <w:r w:rsidR="00B9735F">
        <w:rPr>
          <w:rFonts w:eastAsia="Times New Roman"/>
          <w:spacing w:val="4"/>
        </w:rPr>
        <w:t xml:space="preserve">complexity in the programmer’s mind by </w:t>
      </w:r>
      <w:r>
        <w:rPr>
          <w:rFonts w:eastAsia="Times New Roman"/>
          <w:spacing w:val="4"/>
        </w:rPr>
        <w:t xml:space="preserve"> </w:t>
      </w:r>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5F71155" w14:textId="2B7D16C0" w:rsidR="004C770C" w:rsidRPr="006821B2" w:rsidRDefault="00726AF3" w:rsidP="006821B2">
      <w:pPr>
        <w:rPr>
          <w:sz w:val="24"/>
          <w:szCs w:val="24"/>
        </w:rPr>
      </w:pPr>
      <w:bookmarkStart w:id="933"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33"/>
    </w:p>
    <w:p w14:paraId="0A29061A" w14:textId="4F5C63F7" w:rsidR="00DF6E0D" w:rsidRDefault="00DF6E0D" w:rsidP="00F35EB9">
      <w:pPr>
        <w:pStyle w:val="NormBull"/>
      </w:pPr>
      <w:r>
        <w:t>Follow the guidance of ISO/IEC 24772-1:2019 clause 6.30.5.</w:t>
      </w:r>
    </w:p>
    <w:p w14:paraId="2E5DE1E0" w14:textId="789BC031" w:rsidR="002811B2" w:rsidRDefault="002811B2" w:rsidP="00F35EB9">
      <w:pPr>
        <w:pStyle w:val="NormBull"/>
      </w:pPr>
      <w:r w:rsidRPr="002D21CE">
        <w:t>Declare array bounds to fit the natural bounds of the problem.</w:t>
      </w:r>
    </w:p>
    <w:p w14:paraId="007E725B" w14:textId="5852E1BD" w:rsidR="004C770C" w:rsidRDefault="002811B2" w:rsidP="00F35EB9">
      <w:pPr>
        <w:pStyle w:val="NormBull"/>
      </w:pPr>
      <w:r w:rsidRPr="002D21CE">
        <w:t xml:space="preserve"> Declare interoperable</w:t>
      </w:r>
      <w:r w:rsidR="00B9735F">
        <w:t xml:space="preserve"> (with C) </w:t>
      </w:r>
      <w:r w:rsidRPr="002D21CE">
        <w:t xml:space="preserve"> arrays with the lower bound 0</w:t>
      </w:r>
      <w:r w:rsidR="00B9735F">
        <w:t>.</w:t>
      </w:r>
    </w:p>
    <w:p w14:paraId="0DF5AEDB" w14:textId="329192A2" w:rsidR="004C770C" w:rsidRDefault="00726AF3" w:rsidP="006821B2">
      <w:pPr>
        <w:pStyle w:val="Heading3"/>
      </w:pPr>
      <w:bookmarkStart w:id="934" w:name="_Ref336414195"/>
      <w:bookmarkStart w:id="935" w:name="_Toc358896516"/>
      <w:bookmarkStart w:id="936" w:name="_Toc100563878"/>
      <w:r>
        <w:t>6</w:t>
      </w:r>
      <w:r w:rsidR="009E501C">
        <w:t>.</w:t>
      </w:r>
      <w:r w:rsidR="004C770C">
        <w:t>3</w:t>
      </w:r>
      <w:r w:rsidR="00015334">
        <w:t>1</w:t>
      </w:r>
      <w:r w:rsidR="00074057">
        <w:t xml:space="preserve"> </w:t>
      </w:r>
      <w:r w:rsidR="00883A98">
        <w:t>Uns</w:t>
      </w:r>
      <w:r w:rsidR="004C770C">
        <w:t>tructured Programming [EWD]</w:t>
      </w:r>
      <w:bookmarkEnd w:id="934"/>
      <w:bookmarkEnd w:id="935"/>
      <w:bookmarkEnd w:id="936"/>
    </w:p>
    <w:p w14:paraId="2541B7F7" w14:textId="0F44FC0C" w:rsidR="004C770C" w:rsidRPr="006821B2" w:rsidRDefault="00726AF3" w:rsidP="006821B2">
      <w:pPr>
        <w:rPr>
          <w:sz w:val="24"/>
          <w:szCs w:val="24"/>
        </w:rPr>
      </w:pPr>
      <w:bookmarkStart w:id="937"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37"/>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938"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38"/>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939" w:name="_Toc358896517"/>
      <w:bookmarkStart w:id="940" w:name="_Toc100563881"/>
      <w:r>
        <w:lastRenderedPageBreak/>
        <w:t>6</w:t>
      </w:r>
      <w:r w:rsidR="009E501C">
        <w:t>.</w:t>
      </w:r>
      <w:r w:rsidR="004C770C">
        <w:t>3</w:t>
      </w:r>
      <w:r w:rsidR="00015334">
        <w:t>2</w:t>
      </w:r>
      <w:r w:rsidR="00074057">
        <w:t xml:space="preserve"> </w:t>
      </w:r>
      <w:r w:rsidR="004C770C">
        <w:t>Passing Parameters and Return Values [CSJ]</w:t>
      </w:r>
      <w:bookmarkEnd w:id="939"/>
      <w:bookmarkEnd w:id="940"/>
    </w:p>
    <w:p w14:paraId="003ACBD5" w14:textId="17D05295" w:rsidR="004C770C" w:rsidRPr="006821B2" w:rsidRDefault="00726AF3" w:rsidP="006821B2">
      <w:pPr>
        <w:rPr>
          <w:sz w:val="24"/>
          <w:szCs w:val="24"/>
        </w:rPr>
      </w:pPr>
      <w:bookmarkStart w:id="941"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41"/>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942"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42"/>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943" w:name="_Ref336414367"/>
      <w:bookmarkStart w:id="944" w:name="_Toc358896518"/>
      <w:bookmarkStart w:id="945" w:name="_Toc100563884"/>
      <w:r>
        <w:t>6</w:t>
      </w:r>
      <w:r w:rsidR="009E501C">
        <w:t>.</w:t>
      </w:r>
      <w:r w:rsidR="004C770C">
        <w:t>3</w:t>
      </w:r>
      <w:r w:rsidR="00015334">
        <w:t>3</w:t>
      </w:r>
      <w:r w:rsidR="00074057">
        <w:t xml:space="preserve"> </w:t>
      </w:r>
      <w:r w:rsidR="004C770C">
        <w:t>Dangling References to Stack Frames [DCM]</w:t>
      </w:r>
      <w:bookmarkEnd w:id="943"/>
      <w:bookmarkEnd w:id="944"/>
      <w:bookmarkEnd w:id="945"/>
    </w:p>
    <w:p w14:paraId="13DC8733" w14:textId="7CD01759" w:rsidR="004C770C" w:rsidRPr="006821B2" w:rsidRDefault="00726AF3" w:rsidP="006821B2">
      <w:pPr>
        <w:rPr>
          <w:sz w:val="24"/>
          <w:szCs w:val="24"/>
        </w:rPr>
      </w:pPr>
      <w:bookmarkStart w:id="946"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46"/>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947"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47"/>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948" w:name="_Ref336425045"/>
      <w:bookmarkStart w:id="949" w:name="_Toc358896519"/>
      <w:bookmarkStart w:id="950" w:name="_Toc100563887"/>
      <w:r>
        <w:lastRenderedPageBreak/>
        <w:t>6</w:t>
      </w:r>
      <w:r w:rsidR="009E501C">
        <w:t>.</w:t>
      </w:r>
      <w:r w:rsidR="004C770C">
        <w:t>3</w:t>
      </w:r>
      <w:r w:rsidR="00015334">
        <w:t>4</w:t>
      </w:r>
      <w:r w:rsidR="00074057">
        <w:t xml:space="preserve"> </w:t>
      </w:r>
      <w:r w:rsidR="004C770C">
        <w:t>Subprogram Signature Mismatch [OTR]</w:t>
      </w:r>
      <w:bookmarkEnd w:id="948"/>
      <w:bookmarkEnd w:id="949"/>
      <w:bookmarkEnd w:id="950"/>
    </w:p>
    <w:p w14:paraId="29680515" w14:textId="694040CE" w:rsidR="004C770C" w:rsidRPr="006821B2" w:rsidRDefault="00726AF3" w:rsidP="006821B2">
      <w:pPr>
        <w:rPr>
          <w:sz w:val="24"/>
          <w:szCs w:val="24"/>
        </w:rPr>
      </w:pPr>
      <w:bookmarkStart w:id="951"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51"/>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952"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52"/>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953" w:name="_Toc358896520"/>
      <w:bookmarkStart w:id="954" w:name="_Toc100563890"/>
      <w:r>
        <w:t>6</w:t>
      </w:r>
      <w:r w:rsidR="009E501C">
        <w:t>.</w:t>
      </w:r>
      <w:r w:rsidR="004C770C">
        <w:t>3</w:t>
      </w:r>
      <w:r w:rsidR="00015334">
        <w:t>5</w:t>
      </w:r>
      <w:r w:rsidR="00074057">
        <w:t xml:space="preserve"> </w:t>
      </w:r>
      <w:r w:rsidR="004C770C">
        <w:t>Recursion [GDL]</w:t>
      </w:r>
      <w:bookmarkEnd w:id="953"/>
      <w:bookmarkEnd w:id="954"/>
    </w:p>
    <w:p w14:paraId="67BF7718" w14:textId="7CB2AD2F" w:rsidR="004C770C" w:rsidRPr="006821B2" w:rsidRDefault="00726AF3" w:rsidP="006821B2">
      <w:pPr>
        <w:rPr>
          <w:sz w:val="24"/>
          <w:szCs w:val="24"/>
        </w:rPr>
      </w:pPr>
      <w:bookmarkStart w:id="955"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55"/>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default;  the keyword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956"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56"/>
    </w:p>
    <w:p w14:paraId="3B7B5224" w14:textId="5D374616" w:rsidR="00C07504" w:rsidRPr="007D5F01" w:rsidRDefault="00C07504" w:rsidP="004C770C">
      <w:pPr>
        <w:pStyle w:val="ListParagraph"/>
        <w:numPr>
          <w:ilvl w:val="0"/>
          <w:numId w:val="320"/>
        </w:numPr>
        <w:spacing w:before="120" w:after="120" w:line="240" w:lineRule="auto"/>
        <w:rPr>
          <w:ins w:id="957" w:author="Stephen Michell" w:date="2020-02-23T16:23:00Z"/>
        </w:rPr>
      </w:pPr>
      <w:ins w:id="958" w:author="Stephen Michell" w:date="2020-02-23T16:23:00Z">
        <w:r>
          <w:t xml:space="preserve">Follow the guidance of </w:t>
        </w:r>
        <w:r>
          <w:rPr>
            <w:rFonts w:eastAsia="Times New Roman"/>
          </w:rPr>
          <w:t>ISO/IEC 24772-1:2019 clause 6.35.</w:t>
        </w:r>
      </w:ins>
      <w:ins w:id="959"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960" w:name="_Toc358896521"/>
      <w:bookmarkStart w:id="961"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960"/>
      <w:bookmarkEnd w:id="961"/>
    </w:p>
    <w:p w14:paraId="2438D0F9" w14:textId="43C243BB" w:rsidR="004C770C" w:rsidRPr="006821B2" w:rsidRDefault="00726AF3" w:rsidP="006821B2">
      <w:pPr>
        <w:rPr>
          <w:sz w:val="24"/>
          <w:szCs w:val="24"/>
        </w:rPr>
      </w:pPr>
      <w:bookmarkStart w:id="962"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62"/>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in order to “keep going” </w:t>
      </w:r>
      <w:r w:rsidR="00B9735F">
        <w:rPr>
          <w:rFonts w:eastAsia="Times New Roman"/>
        </w:rPr>
        <w:t xml:space="preserve">request </w:t>
      </w:r>
      <w:r>
        <w:rPr>
          <w:rFonts w:eastAsia="Times New Roman"/>
        </w:rPr>
        <w:t xml:space="preserve">the status value but do not examine it. This results in a </w:t>
      </w:r>
      <w:r>
        <w:rPr>
          <w:rFonts w:eastAsia="Times New Roman"/>
        </w:rPr>
        <w:lastRenderedPageBreak/>
        <w:t>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963" w:name="_Ref336425085"/>
      <w:bookmarkStart w:id="964"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63"/>
      <w:bookmarkEnd w:id="964"/>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r w:rsidR="002811B2" w:rsidRPr="002D21CE">
        <w:t>.</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965" w:name="_Toc100563896"/>
      <w:bookmarkStart w:id="966" w:name="_Toc358896522"/>
      <w:r>
        <w:t>6.37 Type-breaking Reinterpretation of Data [AMV]</w:t>
      </w:r>
      <w:bookmarkEnd w:id="965"/>
    </w:p>
    <w:p w14:paraId="71C9C2B8" w14:textId="22BB0811" w:rsidR="000A0608" w:rsidRPr="006821B2" w:rsidRDefault="000A0608" w:rsidP="006821B2">
      <w:pPr>
        <w:rPr>
          <w:sz w:val="24"/>
          <w:szCs w:val="24"/>
        </w:rPr>
      </w:pPr>
      <w:bookmarkStart w:id="967" w:name="_Toc100563897"/>
      <w:r w:rsidRPr="006821B2">
        <w:rPr>
          <w:rFonts w:asciiTheme="majorHAnsi" w:hAnsiTheme="majorHAnsi"/>
          <w:b/>
          <w:bCs/>
          <w:sz w:val="24"/>
          <w:szCs w:val="24"/>
        </w:rPr>
        <w:t>6.37.1 Applicability to language</w:t>
      </w:r>
      <w:bookmarkEnd w:id="967"/>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968" w:name="_Toc100563898"/>
      <w:r w:rsidRPr="006821B2">
        <w:rPr>
          <w:rFonts w:asciiTheme="majorHAnsi" w:hAnsiTheme="majorHAnsi"/>
          <w:b/>
          <w:bCs/>
          <w:sz w:val="24"/>
          <w:szCs w:val="24"/>
        </w:rPr>
        <w:t>6.37.2 Guidance to language users</w:t>
      </w:r>
      <w:bookmarkEnd w:id="968"/>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969" w:name="_Toc440397663"/>
      <w:bookmarkStart w:id="970" w:name="_Toc346883627"/>
      <w:bookmarkStart w:id="971" w:name="_Toc100563899"/>
      <w:r>
        <w:t>6.38 Deep vs. Shallow Copying [YAN]</w:t>
      </w:r>
      <w:bookmarkEnd w:id="969"/>
      <w:bookmarkEnd w:id="970"/>
      <w:bookmarkEnd w:id="971"/>
    </w:p>
    <w:p w14:paraId="2B35CEAF" w14:textId="292BF3CA" w:rsidR="000A0608" w:rsidRPr="006821B2" w:rsidRDefault="000A0608" w:rsidP="006821B2">
      <w:pPr>
        <w:rPr>
          <w:bCs/>
          <w:sz w:val="24"/>
          <w:szCs w:val="24"/>
        </w:rPr>
      </w:pPr>
      <w:bookmarkStart w:id="972" w:name="_Toc100563900"/>
      <w:r w:rsidRPr="006821B2">
        <w:rPr>
          <w:rFonts w:asciiTheme="majorHAnsi" w:hAnsiTheme="majorHAnsi"/>
          <w:b/>
          <w:bCs/>
          <w:sz w:val="24"/>
          <w:szCs w:val="24"/>
        </w:rPr>
        <w:t>6.38.1 Applicability to language</w:t>
      </w:r>
      <w:bookmarkEnd w:id="972"/>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lastRenderedPageBreak/>
        <w:t xml:space="preserve">Data structures in Fortran that do not contain pointers are completely copied. </w:t>
      </w:r>
      <w:commentRangeStart w:id="973"/>
      <w:r w:rsidRPr="007D5F01">
        <w:rPr>
          <w:i/>
          <w:iCs/>
        </w:rPr>
        <w:t>Allocatabl</w:t>
      </w:r>
      <w:commentRangeEnd w:id="973"/>
      <w:r w:rsidR="00A000D4">
        <w:rPr>
          <w:rStyle w:val="CommentReference"/>
        </w:rPr>
        <w:commentReference w:id="973"/>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974" w:name="_Toc100563901"/>
      <w:r w:rsidRPr="006821B2">
        <w:rPr>
          <w:rFonts w:asciiTheme="majorHAnsi" w:hAnsiTheme="majorHAnsi"/>
          <w:b/>
          <w:bCs/>
          <w:sz w:val="24"/>
          <w:szCs w:val="24"/>
        </w:rPr>
        <w:t>6.38.2 Guidance to language users</w:t>
      </w:r>
      <w:bookmarkEnd w:id="974"/>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966"/>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975"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976" w:author="Stephen Michell" w:date="2022-05-09T10:58:00Z">
          <w:pPr>
            <w:pStyle w:val="Heading2"/>
          </w:pPr>
        </w:pPrChange>
      </w:pPr>
      <w:bookmarkStart w:id="977" w:name="_Ref336414390"/>
      <w:bookmarkStart w:id="978" w:name="_Toc358896524"/>
      <w:bookmarkStart w:id="979" w:name="_Toc100563902"/>
      <w:r>
        <w:t>6</w:t>
      </w:r>
      <w:r w:rsidR="009E501C">
        <w:t>.</w:t>
      </w:r>
      <w:ins w:id="980" w:author="Stephen Michell" w:date="2016-03-07T11:37:00Z">
        <w:r w:rsidR="000A0608">
          <w:t>39</w:t>
        </w:r>
      </w:ins>
      <w:del w:id="981"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977"/>
      <w:bookmarkEnd w:id="978"/>
      <w:bookmarkEnd w:id="979"/>
    </w:p>
    <w:p w14:paraId="5B2BB139" w14:textId="094DFF31" w:rsidR="004C770C" w:rsidRPr="006821B2" w:rsidRDefault="00726AF3">
      <w:pPr>
        <w:rPr>
          <w:sz w:val="24"/>
          <w:szCs w:val="24"/>
        </w:rPr>
        <w:pPrChange w:id="982" w:author="Stephen Michell" w:date="2022-04-25T09:50:00Z">
          <w:pPr>
            <w:pStyle w:val="Heading3"/>
          </w:pPr>
        </w:pPrChange>
      </w:pPr>
      <w:bookmarkStart w:id="983"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984" w:author="Stephen Michell" w:date="2016-03-07T11:37:00Z">
        <w:r w:rsidR="000A0608" w:rsidRPr="006821B2">
          <w:rPr>
            <w:rFonts w:asciiTheme="majorHAnsi" w:hAnsiTheme="majorHAnsi"/>
            <w:b/>
            <w:bCs/>
            <w:sz w:val="24"/>
            <w:szCs w:val="24"/>
          </w:rPr>
          <w:t>39</w:t>
        </w:r>
      </w:ins>
      <w:del w:id="985"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83"/>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986"/>
      <w:r>
        <w:rPr>
          <w:rFonts w:eastAsia="Times New Roman"/>
        </w:rPr>
        <w:t>do</w:t>
      </w:r>
      <w:commentRangeEnd w:id="986"/>
      <w:r w:rsidR="00281B88">
        <w:rPr>
          <w:rStyle w:val="CommentReference"/>
        </w:rPr>
        <w:commentReference w:id="986"/>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987"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87"/>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988" w:name="_Toc358896525"/>
      <w:bookmarkStart w:id="989" w:name="_Toc100563905"/>
      <w:r>
        <w:t>6</w:t>
      </w:r>
      <w:r w:rsidR="009E501C">
        <w:t>.</w:t>
      </w:r>
      <w:r w:rsidR="004C770C">
        <w:t>4</w:t>
      </w:r>
      <w:r w:rsidR="000A0608">
        <w:t>0</w:t>
      </w:r>
      <w:r w:rsidR="00074057">
        <w:t xml:space="preserve"> </w:t>
      </w:r>
      <w:r w:rsidR="004C770C" w:rsidRPr="006065E7">
        <w:t>Templates and Generics [SYM]</w:t>
      </w:r>
      <w:bookmarkEnd w:id="988"/>
      <w:bookmarkEnd w:id="989"/>
    </w:p>
    <w:p w14:paraId="07D01F03" w14:textId="19BC8670"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990" w:name="_Ref336414406"/>
      <w:bookmarkStart w:id="991" w:name="_Toc358896526"/>
      <w:bookmarkStart w:id="992" w:name="_Toc100563906"/>
      <w:r>
        <w:t>6</w:t>
      </w:r>
      <w:r w:rsidR="009E501C">
        <w:t>.</w:t>
      </w:r>
      <w:r w:rsidR="004C770C">
        <w:t>4</w:t>
      </w:r>
      <w:r w:rsidR="000A0608">
        <w:t>1</w:t>
      </w:r>
      <w:r w:rsidR="00074057">
        <w:t xml:space="preserve"> </w:t>
      </w:r>
      <w:r w:rsidR="004C770C">
        <w:t>Inheritance [RIP]</w:t>
      </w:r>
      <w:bookmarkEnd w:id="990"/>
      <w:bookmarkEnd w:id="991"/>
      <w:bookmarkEnd w:id="992"/>
    </w:p>
    <w:p w14:paraId="4DDB65B5" w14:textId="452179E2" w:rsidR="004C770C" w:rsidRPr="006821B2" w:rsidRDefault="00726AF3" w:rsidP="006821B2">
      <w:pPr>
        <w:rPr>
          <w:sz w:val="24"/>
          <w:szCs w:val="24"/>
        </w:rPr>
      </w:pPr>
      <w:bookmarkStart w:id="993"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93"/>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994"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 xml:space="preserve">Fortran supports single inheritance only, so the </w:t>
      </w:r>
      <w:r w:rsidRPr="003A13EA">
        <w:rPr>
          <w:rFonts w:ascii="Calibri" w:eastAsia="Times New Roman" w:hAnsi="Calibri" w:cs="Times New Roman"/>
        </w:rPr>
        <w:lastRenderedPageBreak/>
        <w:t>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995"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95"/>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r w:rsidRPr="003A13EA">
        <w:rPr>
          <w:rFonts w:ascii="Courier New" w:hAnsi="Courier New" w:cs="Courier New"/>
        </w:rPr>
        <w:t>non overridable</w:t>
      </w:r>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996" w:name="_Toc100563909"/>
      <w:bookmarkStart w:id="997" w:name="_Ref336425131"/>
      <w:bookmarkStart w:id="998" w:name="_Toc358896527"/>
      <w:r>
        <w:t>6.42</w:t>
      </w:r>
      <w:r w:rsidR="00547563" w:rsidRPr="00547563">
        <w:t xml:space="preserve"> Violations</w:t>
      </w:r>
      <w:r>
        <w:t xml:space="preserve"> </w:t>
      </w:r>
      <w:r w:rsidR="00547563" w:rsidRPr="00547563">
        <w:t>of the Liskov</w:t>
      </w:r>
      <w:r>
        <w:t xml:space="preserve"> Substitution </w:t>
      </w:r>
      <w:r w:rsidR="00547563" w:rsidRPr="00547563">
        <w:t>Principle or the Contract Model [BLP]</w:t>
      </w:r>
      <w:bookmarkEnd w:id="996"/>
      <w:r w:rsidR="00547563">
        <w:t xml:space="preserve"> </w:t>
      </w:r>
    </w:p>
    <w:p w14:paraId="72A1E511" w14:textId="39E4B1A2" w:rsidR="000A0608" w:rsidRPr="006821B2" w:rsidRDefault="000A0608" w:rsidP="006821B2">
      <w:pPr>
        <w:rPr>
          <w:rFonts w:asciiTheme="majorHAnsi" w:hAnsiTheme="majorHAnsi"/>
          <w:b/>
          <w:bCs/>
          <w:sz w:val="24"/>
          <w:szCs w:val="24"/>
        </w:rPr>
      </w:pPr>
      <w:bookmarkStart w:id="999" w:name="_Toc100563910"/>
      <w:r w:rsidRPr="006821B2">
        <w:rPr>
          <w:rFonts w:asciiTheme="majorHAnsi" w:hAnsiTheme="majorHAnsi"/>
          <w:b/>
          <w:bCs/>
          <w:sz w:val="24"/>
          <w:szCs w:val="24"/>
        </w:rPr>
        <w:t>6.42.1 Applicability to language</w:t>
      </w:r>
      <w:bookmarkEnd w:id="999"/>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1000"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1000"/>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1001" w:name="_Toc100563912"/>
      <w:r>
        <w:t>6.43</w:t>
      </w:r>
      <w:r w:rsidR="00547563">
        <w:t xml:space="preserve"> Redispatching [PPH]</w:t>
      </w:r>
      <w:bookmarkEnd w:id="1001"/>
    </w:p>
    <w:p w14:paraId="295331D2" w14:textId="553080A1" w:rsidR="00E04775" w:rsidRPr="006821B2" w:rsidRDefault="00E04775" w:rsidP="006821B2">
      <w:pPr>
        <w:rPr>
          <w:sz w:val="24"/>
          <w:szCs w:val="24"/>
        </w:rPr>
      </w:pPr>
      <w:bookmarkStart w:id="1002" w:name="_Toc100563913"/>
      <w:r w:rsidRPr="006821B2">
        <w:rPr>
          <w:rFonts w:asciiTheme="majorHAnsi" w:hAnsiTheme="majorHAnsi"/>
          <w:b/>
          <w:bCs/>
          <w:sz w:val="24"/>
          <w:szCs w:val="24"/>
        </w:rPr>
        <w:t>6.43.1 Applicability to language</w:t>
      </w:r>
      <w:bookmarkEnd w:id="1002"/>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example, </w:t>
      </w:r>
      <w:r>
        <w:rPr>
          <w:rFonts w:ascii="Courier New" w:hAnsi="Courier New" w:cs="Courier New"/>
          <w:sz w:val="21"/>
          <w:szCs w:val="21"/>
        </w:rPr>
        <w:t xml:space="preserve"> </w:t>
      </w:r>
      <w:r w:rsidRPr="007D5F01">
        <w:rPr>
          <w:rFonts w:ascii="Courier New" w:hAnsi="Courier New" w:cs="Courier New"/>
          <w:sz w:val="21"/>
          <w:szCs w:val="21"/>
        </w:rPr>
        <w:t xml:space="preserve">call </w:t>
      </w:r>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1003" w:name="_Toc100563914"/>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bookmarkEnd w:id="1003"/>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Where redispatching is undesirable, do not prefix the call of a procedure with the name of an object.</w:t>
      </w:r>
    </w:p>
    <w:p w14:paraId="5C910001" w14:textId="58CE63AF" w:rsidR="00547563" w:rsidRDefault="00547563" w:rsidP="006821B2">
      <w:pPr>
        <w:pStyle w:val="Heading3"/>
      </w:pPr>
      <w:r>
        <w:t>6.4</w:t>
      </w:r>
      <w:r w:rsidR="00E04775">
        <w:t>4</w:t>
      </w:r>
      <w:r w:rsidRPr="00547563">
        <w:t xml:space="preserve"> Polymorphic Variables</w:t>
      </w:r>
    </w:p>
    <w:p w14:paraId="685371A5" w14:textId="7307A165" w:rsidR="00E04775" w:rsidRPr="006821B2" w:rsidRDefault="00E04775" w:rsidP="006821B2">
      <w:pPr>
        <w:rPr>
          <w:sz w:val="24"/>
          <w:szCs w:val="24"/>
        </w:rPr>
      </w:pPr>
      <w:bookmarkStart w:id="1004" w:name="_Toc100563915"/>
      <w:r w:rsidRPr="006821B2">
        <w:rPr>
          <w:rFonts w:asciiTheme="majorHAnsi" w:hAnsiTheme="majorHAnsi"/>
          <w:b/>
          <w:bCs/>
          <w:sz w:val="24"/>
          <w:szCs w:val="24"/>
        </w:rPr>
        <w:t>6.44.1 Applicability to language</w:t>
      </w:r>
      <w:bookmarkEnd w:id="1004"/>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lastRenderedPageBreak/>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Crosscasts or other unsafe casts are not possible in Fortran.</w:t>
      </w:r>
    </w:p>
    <w:p w14:paraId="6B43526A" w14:textId="499DE681" w:rsidR="00A000D4" w:rsidRDefault="00C73D6A">
      <w:pPr>
        <w:rPr>
          <w:rFonts w:eastAsia="Times New Roman"/>
          <w:color w:val="FF0000"/>
        </w:rPr>
      </w:pPr>
      <w:r>
        <w:rPr>
          <w:rFonts w:eastAsia="Times New Roman"/>
        </w:rPr>
        <w:t xml:space="preserve">Downcasts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remains.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1005"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1005"/>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1006" w:author="Stephen Michell" w:date="2022-04-11T11:58:00Z">
            <w:rPr>
              <w:lang w:val="en-GB"/>
            </w:rPr>
          </w:rPrChange>
        </w:rPr>
      </w:pPr>
      <w:bookmarkStart w:id="1007" w:name="_Toc100563917"/>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1007"/>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1008" w:name="_Toc100563918"/>
      <w:r>
        <w:t>6</w:t>
      </w:r>
      <w:r w:rsidR="009E501C">
        <w:t>.</w:t>
      </w:r>
      <w:r w:rsidR="004C770C">
        <w:t>4</w:t>
      </w:r>
      <w:r w:rsidR="00E04775">
        <w:t>5</w:t>
      </w:r>
      <w:r w:rsidR="00074057">
        <w:t xml:space="preserve"> </w:t>
      </w:r>
      <w:r w:rsidR="004C770C">
        <w:t>Extra Intrinsics [LRM]</w:t>
      </w:r>
      <w:bookmarkEnd w:id="997"/>
      <w:bookmarkEnd w:id="998"/>
      <w:bookmarkEnd w:id="1008"/>
      <w:r w:rsidR="009340B9" w:rsidRPr="009340B9">
        <w:rPr>
          <w:rFonts w:eastAsia="Times New Roman"/>
        </w:rPr>
        <w:t xml:space="preserve"> </w:t>
      </w:r>
    </w:p>
    <w:p w14:paraId="1B4CACCA" w14:textId="18807A96" w:rsidR="009340B9" w:rsidRPr="006821B2" w:rsidRDefault="009340B9" w:rsidP="006821B2">
      <w:pPr>
        <w:rPr>
          <w:sz w:val="24"/>
          <w:szCs w:val="24"/>
        </w:rPr>
      </w:pPr>
      <w:bookmarkStart w:id="1009"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1009"/>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The processor that provides extra intrinsic procedures might be standard-conforming; the program that uses one is not.</w:t>
      </w:r>
    </w:p>
    <w:p w14:paraId="61BE8789" w14:textId="3514B713" w:rsidR="009340B9" w:rsidRPr="006821B2" w:rsidRDefault="009340B9" w:rsidP="006821B2">
      <w:pPr>
        <w:rPr>
          <w:sz w:val="24"/>
          <w:szCs w:val="24"/>
        </w:rPr>
      </w:pPr>
      <w:bookmarkStart w:id="1010"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1010"/>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1011" w:name="_Ref336414420"/>
      <w:bookmarkStart w:id="1012" w:name="_Toc358896528"/>
      <w:bookmarkStart w:id="1013" w:name="_Toc100563921"/>
      <w:r>
        <w:t>6</w:t>
      </w:r>
      <w:r w:rsidR="009E501C">
        <w:t>.</w:t>
      </w:r>
      <w:r w:rsidR="004C770C">
        <w:t>4</w:t>
      </w:r>
      <w:r w:rsidR="00E04775">
        <w:t>6</w:t>
      </w:r>
      <w:r w:rsidR="00074057">
        <w:t xml:space="preserve"> </w:t>
      </w:r>
      <w:r w:rsidR="004C770C" w:rsidRPr="00ED6859">
        <w:t>Argument Passing to Library Functions [TRJ]</w:t>
      </w:r>
      <w:bookmarkEnd w:id="1011"/>
      <w:bookmarkEnd w:id="1012"/>
      <w:bookmarkEnd w:id="1013"/>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1014"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14"/>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1015"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15"/>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lastRenderedPageBreak/>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1016" w:name="_Ref336425160"/>
      <w:bookmarkStart w:id="1017" w:name="_Toc358896529"/>
      <w:bookmarkStart w:id="1018" w:name="_Toc100563924"/>
      <w:r>
        <w:t>6</w:t>
      </w:r>
      <w:r w:rsidR="009E501C">
        <w:t>.</w:t>
      </w:r>
      <w:r w:rsidR="004C770C">
        <w:t>4</w:t>
      </w:r>
      <w:r w:rsidR="00E04775">
        <w:t>7</w:t>
      </w:r>
      <w:r w:rsidR="00074057">
        <w:t xml:space="preserve"> </w:t>
      </w:r>
      <w:r w:rsidR="004C770C">
        <w:t>Inter-language Calling</w:t>
      </w:r>
      <w:r w:rsidR="00074057">
        <w:t xml:space="preserve"> </w:t>
      </w:r>
      <w:r w:rsidR="004C770C">
        <w:t>[DJS]</w:t>
      </w:r>
      <w:bookmarkEnd w:id="1016"/>
      <w:bookmarkEnd w:id="1017"/>
      <w:bookmarkEnd w:id="1018"/>
    </w:p>
    <w:p w14:paraId="4EC1210D" w14:textId="603DE0C2" w:rsidR="004C770C" w:rsidRPr="006821B2" w:rsidRDefault="00726AF3" w:rsidP="006821B2">
      <w:pPr>
        <w:rPr>
          <w:rFonts w:asciiTheme="majorHAnsi" w:hAnsiTheme="majorHAnsi"/>
          <w:b/>
          <w:bCs/>
          <w:sz w:val="24"/>
          <w:szCs w:val="24"/>
        </w:rPr>
      </w:pPr>
      <w:bookmarkStart w:id="1019"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19"/>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621DC178" w14:textId="21601F9F" w:rsidR="004C770C" w:rsidRDefault="009340B9" w:rsidP="004C770C">
      <w:r>
        <w:rPr>
          <w:rFonts w:eastAsia="Times New Roman"/>
        </w:rPr>
        <w:t xml:space="preserve">Fortran supports interoperating with functions and data that can be specified by means of the C programming language. </w:t>
      </w:r>
      <w:commentRangeStart w:id="1020"/>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020"/>
      <w:r w:rsidR="00C07504">
        <w:rPr>
          <w:rStyle w:val="CommentReference"/>
        </w:rPr>
        <w:commentReference w:id="1020"/>
      </w:r>
    </w:p>
    <w:p w14:paraId="2A93F8F4" w14:textId="4129089C" w:rsidR="004C770C" w:rsidRPr="006821B2" w:rsidRDefault="00726AF3" w:rsidP="007D5F01">
      <w:pPr>
        <w:rPr>
          <w:sz w:val="24"/>
          <w:szCs w:val="24"/>
        </w:rPr>
      </w:pPr>
      <w:bookmarkStart w:id="1021"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21"/>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the </w:t>
      </w:r>
      <w:r w:rsidR="00B9735F">
        <w:t xml:space="preserve"> C interoperability features of Fortran (the </w:t>
      </w:r>
      <w:r w:rsidRPr="007D5F01">
        <w:rPr>
          <w:rFonts w:ascii="Courier New" w:hAnsi="Courier New" w:cs="Courier New"/>
          <w:sz w:val="20"/>
          <w:szCs w:val="20"/>
        </w:rPr>
        <w:t>iso_c_binding</w:t>
      </w:r>
      <w:r w:rsidRPr="007D5F01">
        <w:t xml:space="preserve"> </w:t>
      </w:r>
      <w:r w:rsidRPr="002D21CE">
        <w:t>module,</w:t>
      </w:r>
      <w:r w:rsidR="00B9735F">
        <w:t xml:space="preserve"> the </w:t>
      </w:r>
      <w:r w:rsidR="00B9735F">
        <w:rPr>
          <w:rFonts w:ascii="Courier New" w:hAnsi="Courier New" w:cs="Courier New"/>
          <w:sz w:val="20"/>
          <w:szCs w:val="20"/>
        </w:rPr>
        <w:t>ISO</w:t>
      </w:r>
      <w:r w:rsidR="00B9735F" w:rsidRPr="007D5F01">
        <w:rPr>
          <w:rFonts w:ascii="Courier New" w:hAnsi="Courier New" w:cs="Courier New"/>
          <w:sz w:val="20"/>
          <w:szCs w:val="20"/>
        </w:rPr>
        <w:t xml:space="preserve">_Fortran_binding.h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1022" w:name="_Ref336425206"/>
      <w:bookmarkStart w:id="1023" w:name="_Toc358896530"/>
      <w:bookmarkStart w:id="1024" w:name="_Toc100563927"/>
      <w:r>
        <w:t>6</w:t>
      </w:r>
      <w:r w:rsidR="009E501C">
        <w:t>.</w:t>
      </w:r>
      <w:r w:rsidR="004C770C">
        <w:t>4</w:t>
      </w:r>
      <w:r w:rsidR="00E04775">
        <w:t>8</w:t>
      </w:r>
      <w:r w:rsidR="00074057">
        <w:t xml:space="preserve"> </w:t>
      </w:r>
      <w:r w:rsidR="004C770C" w:rsidRPr="00ED6859">
        <w:t>Dynamically-linked Code and Self-modifying Code [NYY]</w:t>
      </w:r>
      <w:bookmarkEnd w:id="1022"/>
      <w:bookmarkEnd w:id="1023"/>
      <w:bookmarkEnd w:id="1024"/>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1025" w:name="_Ref336414438"/>
      <w:bookmarkStart w:id="1026" w:name="_Ref336425269"/>
      <w:bookmarkStart w:id="1027" w:name="_Toc358896531"/>
      <w:bookmarkStart w:id="1028" w:name="_Toc100563928"/>
      <w:r>
        <w:t>6</w:t>
      </w:r>
      <w:r w:rsidR="009E501C">
        <w:t>.</w:t>
      </w:r>
      <w:r w:rsidR="00E04775">
        <w:t>49</w:t>
      </w:r>
      <w:r w:rsidR="00074057">
        <w:t xml:space="preserve"> </w:t>
      </w:r>
      <w:r w:rsidR="004C770C" w:rsidRPr="00553483">
        <w:t>Library Signature [NSQ]</w:t>
      </w:r>
      <w:bookmarkEnd w:id="1025"/>
      <w:bookmarkEnd w:id="1026"/>
      <w:bookmarkEnd w:id="1027"/>
      <w:bookmarkEnd w:id="1028"/>
    </w:p>
    <w:p w14:paraId="00B715D3" w14:textId="1C059967" w:rsidR="004C770C" w:rsidRPr="006821B2" w:rsidRDefault="00726AF3" w:rsidP="006821B2">
      <w:pPr>
        <w:rPr>
          <w:rFonts w:asciiTheme="majorHAnsi" w:hAnsiTheme="majorHAnsi"/>
          <w:b/>
          <w:bCs/>
          <w:sz w:val="24"/>
          <w:szCs w:val="24"/>
        </w:rPr>
      </w:pPr>
      <w:bookmarkStart w:id="1029"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29"/>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1030"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30"/>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55D91CFF" w:rsidR="004C770C" w:rsidDel="00606150" w:rsidRDefault="00726AF3" w:rsidP="006821B2">
      <w:pPr>
        <w:pStyle w:val="Heading3"/>
        <w:rPr>
          <w:moveFrom w:id="1031" w:author="John Reid" w:date="2022-06-20T10:19:00Z"/>
        </w:rPr>
      </w:pPr>
      <w:bookmarkStart w:id="1032" w:name="_Toc358896532"/>
      <w:bookmarkStart w:id="1033" w:name="_Toc100563931"/>
      <w:moveFromRangeStart w:id="1034" w:author="John Reid" w:date="2022-06-20T10:19:00Z" w:name="move106612787"/>
      <w:moveFrom w:id="1035" w:author="John Reid" w:date="2022-06-20T10:19:00Z">
        <w:r w:rsidDel="00606150">
          <w:t>6</w:t>
        </w:r>
        <w:r w:rsidR="009E501C" w:rsidDel="00606150">
          <w:t>.</w:t>
        </w:r>
        <w:r w:rsidR="00E04775" w:rsidDel="00606150">
          <w:t>50</w:t>
        </w:r>
        <w:r w:rsidR="00074057" w:rsidDel="00606150">
          <w:t xml:space="preserve"> </w:t>
        </w:r>
        <w:r w:rsidR="004C770C" w:rsidDel="00606150">
          <w:t>Unanticipated Exceptions from Library Routines [HJW]</w:t>
        </w:r>
        <w:bookmarkEnd w:id="1032"/>
        <w:bookmarkEnd w:id="1033"/>
      </w:moveFrom>
    </w:p>
    <w:p w14:paraId="5D33C3BE" w14:textId="681A4F31" w:rsidR="004C770C" w:rsidRPr="006821B2" w:rsidDel="00606150" w:rsidRDefault="00726AF3" w:rsidP="006821B2">
      <w:pPr>
        <w:rPr>
          <w:moveFrom w:id="1036" w:author="John Reid" w:date="2022-06-20T10:19:00Z"/>
          <w:rFonts w:asciiTheme="majorHAnsi" w:hAnsiTheme="majorHAnsi"/>
          <w:b/>
          <w:bCs/>
          <w:sz w:val="24"/>
          <w:szCs w:val="24"/>
        </w:rPr>
      </w:pPr>
      <w:bookmarkStart w:id="1037" w:name="_Toc100563932"/>
      <w:moveFrom w:id="1038" w:author="John Reid" w:date="2022-06-20T10:19:00Z">
        <w:r w:rsidRPr="006821B2" w:rsidDel="00606150">
          <w:rPr>
            <w:rFonts w:asciiTheme="majorHAnsi" w:hAnsiTheme="majorHAnsi"/>
            <w:b/>
            <w:bCs/>
            <w:sz w:val="24"/>
            <w:szCs w:val="24"/>
          </w:rPr>
          <w:t>6</w:t>
        </w:r>
        <w:r w:rsidR="009E501C" w:rsidRPr="006821B2" w:rsidDel="00606150">
          <w:rPr>
            <w:rFonts w:asciiTheme="majorHAnsi" w:hAnsiTheme="majorHAnsi"/>
            <w:b/>
            <w:bCs/>
            <w:sz w:val="24"/>
            <w:szCs w:val="24"/>
          </w:rPr>
          <w:t>.</w:t>
        </w:r>
        <w:r w:rsidR="00E04775" w:rsidRPr="006821B2" w:rsidDel="00606150">
          <w:rPr>
            <w:rFonts w:asciiTheme="majorHAnsi" w:hAnsiTheme="majorHAnsi"/>
            <w:b/>
            <w:bCs/>
            <w:sz w:val="24"/>
            <w:szCs w:val="24"/>
          </w:rPr>
          <w:t>50</w:t>
        </w:r>
        <w:r w:rsidR="004C770C" w:rsidRPr="006821B2" w:rsidDel="00606150">
          <w:rPr>
            <w:rFonts w:asciiTheme="majorHAnsi" w:hAnsiTheme="majorHAnsi"/>
            <w:b/>
            <w:bCs/>
            <w:sz w:val="24"/>
            <w:szCs w:val="24"/>
          </w:rPr>
          <w:t>.1</w:t>
        </w:r>
        <w:r w:rsidR="00074057" w:rsidRPr="006821B2" w:rsidDel="00606150">
          <w:rPr>
            <w:rFonts w:asciiTheme="majorHAnsi" w:hAnsiTheme="majorHAnsi"/>
            <w:b/>
            <w:bCs/>
            <w:sz w:val="24"/>
            <w:szCs w:val="24"/>
          </w:rPr>
          <w:t xml:space="preserve"> </w:t>
        </w:r>
        <w:r w:rsidR="004C770C" w:rsidRPr="006821B2" w:rsidDel="00606150">
          <w:rPr>
            <w:rFonts w:asciiTheme="majorHAnsi" w:hAnsiTheme="majorHAnsi"/>
            <w:b/>
            <w:bCs/>
            <w:sz w:val="24"/>
            <w:szCs w:val="24"/>
          </w:rPr>
          <w:t>Applicability to language</w:t>
        </w:r>
        <w:bookmarkEnd w:id="1037"/>
      </w:moveFrom>
    </w:p>
    <w:p w14:paraId="32C6DDAA" w14:textId="73BE89E8" w:rsidR="004C770C" w:rsidDel="00606150" w:rsidRDefault="00C07504" w:rsidP="004C770C">
      <w:pPr>
        <w:rPr>
          <w:moveFrom w:id="1039" w:author="John Reid" w:date="2022-06-20T10:19:00Z"/>
        </w:rPr>
      </w:pPr>
      <w:moveFrom w:id="1040" w:author="John Reid" w:date="2022-06-20T10:19:00Z">
        <w:r w:rsidDel="00606150">
          <w:rPr>
            <w:rFonts w:eastAsia="Times New Roman"/>
          </w:rPr>
          <w:t xml:space="preserve">The vulnerability specified in ISO/IEC 24772-1:2019 clause 6.50 applies to </w:t>
        </w:r>
        <w:commentRangeStart w:id="1041"/>
        <w:commentRangeStart w:id="1042"/>
        <w:r w:rsidR="004152D4" w:rsidDel="00606150">
          <w:rPr>
            <w:rFonts w:eastAsia="Times New Roman"/>
          </w:rPr>
          <w:t>Fortran</w:t>
        </w:r>
        <w:commentRangeEnd w:id="1041"/>
        <w:r w:rsidDel="00606150">
          <w:rPr>
            <w:rFonts w:eastAsia="Times New Roman"/>
          </w:rPr>
          <w:t xml:space="preserve"> since </w:t>
        </w:r>
        <w:r w:rsidR="004152D4" w:rsidDel="00606150">
          <w:rPr>
            <w:rFonts w:eastAsia="Times New Roman"/>
          </w:rPr>
          <w:t>Fortran</w:t>
        </w:r>
        <w:r w:rsidR="00281B88" w:rsidDel="00606150">
          <w:rPr>
            <w:rStyle w:val="CommentReference"/>
          </w:rPr>
          <w:commentReference w:id="1041"/>
        </w:r>
        <w:commentRangeEnd w:id="1042"/>
        <w:r w:rsidR="00281B88" w:rsidDel="00606150">
          <w:rPr>
            <w:rStyle w:val="CommentReference"/>
          </w:rPr>
          <w:commentReference w:id="1042"/>
        </w:r>
        <w:r w:rsidR="004152D4" w:rsidDel="00606150">
          <w:rPr>
            <w:rFonts w:eastAsia="Times New Roman"/>
          </w:rPr>
          <w:t xml:space="preserve"> allows the use of libraries</w:t>
        </w:r>
        <w:r w:rsidR="00B9735F" w:rsidDel="00606150">
          <w:rPr>
            <w:rFonts w:eastAsia="Times New Roman"/>
          </w:rPr>
          <w:t xml:space="preserve"> and does not provide an exception handling capability.</w:t>
        </w:r>
      </w:moveFrom>
    </w:p>
    <w:p w14:paraId="6FBD91F3" w14:textId="77777777" w:rsidR="00606150" w:rsidRDefault="00606150" w:rsidP="00606150">
      <w:pPr>
        <w:pStyle w:val="Heading3"/>
        <w:rPr>
          <w:moveTo w:id="1043" w:author="John Reid" w:date="2022-06-20T10:19:00Z"/>
        </w:rPr>
      </w:pPr>
      <w:bookmarkStart w:id="1044" w:name="_Ref336425300"/>
      <w:bookmarkStart w:id="1045" w:name="_Toc100563933"/>
      <w:moveFromRangeEnd w:id="1034"/>
      <w:moveToRangeStart w:id="1046" w:author="John Reid" w:date="2022-06-20T10:19:00Z" w:name="move106612787"/>
      <w:moveTo w:id="1047" w:author="John Reid" w:date="2022-06-20T10:19:00Z">
        <w:r>
          <w:t>6.50 Unanticipated Exceptions from Library Routines [HJW]</w:t>
        </w:r>
        <w:bookmarkEnd w:id="1044"/>
      </w:moveTo>
    </w:p>
    <w:p w14:paraId="5694FD1B" w14:textId="77777777" w:rsidR="00606150" w:rsidRPr="006821B2" w:rsidRDefault="00606150" w:rsidP="00606150">
      <w:pPr>
        <w:rPr>
          <w:moveTo w:id="1048" w:author="John Reid" w:date="2022-06-20T10:19:00Z"/>
          <w:rFonts w:asciiTheme="majorHAnsi" w:hAnsiTheme="majorHAnsi"/>
          <w:b/>
          <w:bCs/>
          <w:sz w:val="24"/>
          <w:szCs w:val="24"/>
        </w:rPr>
      </w:pPr>
      <w:moveTo w:id="1049" w:author="John Reid" w:date="2022-06-20T10:19:00Z">
        <w:r w:rsidRPr="006821B2">
          <w:rPr>
            <w:rFonts w:asciiTheme="majorHAnsi" w:hAnsiTheme="majorHAnsi"/>
            <w:b/>
            <w:bCs/>
            <w:sz w:val="24"/>
            <w:szCs w:val="24"/>
          </w:rPr>
          <w:t>6.50.1 Applicability to language</w:t>
        </w:r>
      </w:moveTo>
    </w:p>
    <w:p w14:paraId="2CBEC8F4" w14:textId="77777777" w:rsidR="00606150" w:rsidRDefault="00606150" w:rsidP="00606150">
      <w:pPr>
        <w:rPr>
          <w:moveTo w:id="1050" w:author="John Reid" w:date="2022-06-20T10:19:00Z"/>
        </w:rPr>
      </w:pPr>
      <w:moveTo w:id="1051" w:author="John Reid" w:date="2022-06-20T10:19:00Z">
        <w:r>
          <w:rPr>
            <w:rFonts w:eastAsia="Times New Roman"/>
          </w:rPr>
          <w:lastRenderedPageBreak/>
          <w:t xml:space="preserve">The vulnerability specified in ISO/IEC 24772-1:2019 clause 6.50 applies to </w:t>
        </w:r>
        <w:commentRangeStart w:id="1052"/>
        <w:commentRangeStart w:id="1053"/>
        <w:r>
          <w:rPr>
            <w:rFonts w:eastAsia="Times New Roman"/>
          </w:rPr>
          <w:t>Fortran</w:t>
        </w:r>
        <w:commentRangeEnd w:id="1052"/>
        <w:r>
          <w:rPr>
            <w:rFonts w:eastAsia="Times New Roman"/>
          </w:rPr>
          <w:t xml:space="preserve"> since Fortran</w:t>
        </w:r>
        <w:r>
          <w:rPr>
            <w:rStyle w:val="CommentReference"/>
          </w:rPr>
          <w:commentReference w:id="1052"/>
        </w:r>
        <w:commentRangeEnd w:id="1053"/>
        <w:r>
          <w:rPr>
            <w:rStyle w:val="CommentReference"/>
          </w:rPr>
          <w:commentReference w:id="1053"/>
        </w:r>
        <w:r>
          <w:rPr>
            <w:rFonts w:eastAsia="Times New Roman"/>
          </w:rPr>
          <w:t xml:space="preserve"> allows the use of libraries and does not provide an exception handling capability.</w:t>
        </w:r>
      </w:moveTo>
    </w:p>
    <w:moveToRangeEnd w:id="1046"/>
    <w:p w14:paraId="1232A418" w14:textId="6C33BBDE" w:rsidR="004C770C" w:rsidRPr="006821B2" w:rsidRDefault="00A90342" w:rsidP="007D5F01">
      <w:pPr>
        <w:pStyle w:val="Heading2"/>
        <w:rPr>
          <w:rFonts w:eastAsia="Times New Roman"/>
        </w:rPr>
      </w:pPr>
      <w:r w:rsidRPr="006821B2">
        <w:rPr>
          <w:rFonts w:eastAsia="Times New Roman"/>
        </w:rPr>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1045"/>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1054" w:name="_Ref336425330"/>
      <w:bookmarkStart w:id="1055" w:name="_Toc358896533"/>
      <w:bookmarkStart w:id="1056" w:name="_Toc100563934"/>
      <w:r>
        <w:rPr>
          <w:lang w:val="pt-BR"/>
        </w:rPr>
        <w:t>6</w:t>
      </w:r>
      <w:r w:rsidR="009E501C">
        <w:rPr>
          <w:lang w:val="pt-BR"/>
        </w:rPr>
        <w:t>.</w:t>
      </w:r>
      <w:r w:rsidR="00E04775">
        <w:rPr>
          <w:lang w:val="pt-BR"/>
        </w:rPr>
        <w:t>51</w:t>
      </w:r>
      <w:r w:rsidR="00074057">
        <w:rPr>
          <w:lang w:val="pt-BR"/>
        </w:rPr>
        <w:t xml:space="preserve"> </w:t>
      </w:r>
      <w:r w:rsidR="004C770C" w:rsidRPr="00ED4747">
        <w:rPr>
          <w:lang w:val="pt-BR"/>
        </w:rPr>
        <w:t>Pre-Processor Directives [NMP]</w:t>
      </w:r>
      <w:bookmarkEnd w:id="1054"/>
      <w:bookmarkEnd w:id="1055"/>
      <w:bookmarkEnd w:id="1056"/>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1057"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1057"/>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r w:rsidR="001B3432" w:rsidRPr="006821B2">
        <w:rPr>
          <w:rFonts w:eastAsia="Times New Roman"/>
          <w:spacing w:val="4"/>
        </w:rPr>
        <w:t xml:space="preserve"> called</w:t>
      </w:r>
      <w:r w:rsidR="001B3432">
        <w:rPr>
          <w:rFonts w:ascii="Courier New" w:eastAsia="Lucida Console" w:hAnsi="Courier New" w:cs="Courier New"/>
          <w:spacing w:val="4"/>
        </w:rPr>
        <w:t xml:space="preserve"> fpp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1058"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1058"/>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1059" w:name="_Toc358896534"/>
      <w:bookmarkStart w:id="1060"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1059"/>
      <w:bookmarkEnd w:id="1060"/>
    </w:p>
    <w:p w14:paraId="1609C958" w14:textId="6723608D" w:rsidR="004C770C" w:rsidRPr="006821B2" w:rsidRDefault="00A90342" w:rsidP="006821B2">
      <w:pPr>
        <w:rPr>
          <w:rFonts w:asciiTheme="majorHAnsi" w:hAnsiTheme="majorHAnsi"/>
          <w:b/>
          <w:bCs/>
          <w:sz w:val="24"/>
          <w:szCs w:val="24"/>
        </w:rPr>
      </w:pPr>
      <w:bookmarkStart w:id="1061"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61"/>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1062"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62"/>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1063" w:name="_Ref336425360"/>
      <w:bookmarkStart w:id="1064" w:name="_Toc358896535"/>
      <w:bookmarkStart w:id="1065" w:name="_Toc100563940"/>
      <w:r>
        <w:lastRenderedPageBreak/>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1063"/>
      <w:bookmarkEnd w:id="1064"/>
      <w:bookmarkEnd w:id="1065"/>
    </w:p>
    <w:p w14:paraId="7051D83E" w14:textId="489EC778" w:rsidR="004C770C" w:rsidRPr="006821B2" w:rsidRDefault="00A90342" w:rsidP="006821B2">
      <w:pPr>
        <w:rPr>
          <w:rFonts w:asciiTheme="majorHAnsi" w:hAnsiTheme="majorHAnsi"/>
          <w:b/>
          <w:bCs/>
          <w:sz w:val="24"/>
          <w:szCs w:val="24"/>
        </w:rPr>
      </w:pPr>
      <w:bookmarkStart w:id="1066"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66"/>
    </w:p>
    <w:p w14:paraId="100F746F" w14:textId="13363CFC" w:rsidR="00C07504" w:rsidRDefault="00A35F62" w:rsidP="00A35F62">
      <w:pPr>
        <w:rPr>
          <w:rFonts w:eastAsia="Times New Roman"/>
        </w:rPr>
      </w:pPr>
      <w:commentRangeStart w:id="1067"/>
      <w:r>
        <w:rPr>
          <w:rFonts w:eastAsia="Times New Roman"/>
        </w:rPr>
        <w:t>The</w:t>
      </w:r>
      <w:commentRangeEnd w:id="1067"/>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1067"/>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1068" w:name="_Toc100563942"/>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1068"/>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1069"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1070" w:name="_Toc358896536"/>
      <w:bookmarkStart w:id="1071" w:name="_Toc100563943"/>
      <w:r>
        <w:t>6</w:t>
      </w:r>
      <w:r w:rsidR="009E501C">
        <w:t>.</w:t>
      </w:r>
      <w:r w:rsidR="004C770C">
        <w:t>5</w:t>
      </w:r>
      <w:r w:rsidR="00E04775">
        <w:t>4</w:t>
      </w:r>
      <w:r w:rsidR="00074057">
        <w:t xml:space="preserve"> </w:t>
      </w:r>
      <w:r w:rsidR="004C770C">
        <w:t>Obscure Language Features [BRS]</w:t>
      </w:r>
      <w:bookmarkEnd w:id="1070"/>
      <w:bookmarkEnd w:id="1071"/>
    </w:p>
    <w:p w14:paraId="0531809E" w14:textId="4C01F249" w:rsidR="004C770C" w:rsidRPr="001B408D" w:rsidRDefault="00A90342" w:rsidP="001B408D">
      <w:pPr>
        <w:rPr>
          <w:rFonts w:asciiTheme="majorHAnsi" w:hAnsiTheme="majorHAnsi"/>
          <w:b/>
          <w:bCs/>
          <w:sz w:val="24"/>
          <w:szCs w:val="24"/>
        </w:rPr>
      </w:pPr>
      <w:bookmarkStart w:id="1072"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72"/>
    </w:p>
    <w:p w14:paraId="3B2622CA" w14:textId="51EE46D4" w:rsidR="00C07504" w:rsidRDefault="00C07504" w:rsidP="00A35F62">
      <w:pPr>
        <w:rPr>
          <w:rFonts w:eastAsia="Times New Roman"/>
        </w:rPr>
      </w:pPr>
      <w:r>
        <w:rPr>
          <w:rFonts w:eastAsia="Times New Roman"/>
        </w:rPr>
        <w:t>The vulnerability specified in ISO/IEC 24772-1:2019 clause 6.54 applies to Fortran since Fortran has a number of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features, </w:t>
      </w:r>
      <w:r w:rsidR="00F431F2">
        <w:rPr>
          <w:rFonts w:eastAsia="Times New Roman"/>
        </w:rPr>
        <w:t xml:space="preserve"> see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lastRenderedPageBreak/>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1073"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73"/>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1074" w:name="_Ref336414226"/>
      <w:bookmarkStart w:id="1075" w:name="_Toc358896537"/>
      <w:bookmarkStart w:id="1076" w:name="_Toc100563946"/>
      <w:r>
        <w:t>6</w:t>
      </w:r>
      <w:r w:rsidR="009E501C">
        <w:t>.</w:t>
      </w:r>
      <w:r w:rsidR="004C770C">
        <w:t>5</w:t>
      </w:r>
      <w:r w:rsidR="00E04775">
        <w:t>5</w:t>
      </w:r>
      <w:r w:rsidR="00074057">
        <w:t xml:space="preserve"> </w:t>
      </w:r>
      <w:r w:rsidR="004C770C">
        <w:t>Unspecified Behaviour [BQF]</w:t>
      </w:r>
      <w:bookmarkEnd w:id="1074"/>
      <w:bookmarkEnd w:id="1075"/>
      <w:bookmarkEnd w:id="1076"/>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1077" w:name="_Ref336414272"/>
      <w:bookmarkStart w:id="1078" w:name="_Toc358896538"/>
      <w:bookmarkStart w:id="1079" w:name="_Toc100563947"/>
      <w:r>
        <w:t>6</w:t>
      </w:r>
      <w:r w:rsidR="009E501C">
        <w:t>.</w:t>
      </w:r>
      <w:r w:rsidR="004C770C">
        <w:t>5</w:t>
      </w:r>
      <w:r w:rsidR="00E04775">
        <w:t>6</w:t>
      </w:r>
      <w:r w:rsidR="00074057">
        <w:t xml:space="preserve"> </w:t>
      </w:r>
      <w:r w:rsidR="004C770C">
        <w:t>Undefined Behaviour [EWF]</w:t>
      </w:r>
      <w:bookmarkEnd w:id="1077"/>
      <w:bookmarkEnd w:id="1078"/>
      <w:bookmarkEnd w:id="1079"/>
    </w:p>
    <w:p w14:paraId="2CBC2FF2" w14:textId="17B7FDC0" w:rsidR="004C770C" w:rsidRPr="001B408D" w:rsidRDefault="00A90342" w:rsidP="001B408D">
      <w:pPr>
        <w:rPr>
          <w:rFonts w:asciiTheme="majorHAnsi" w:hAnsiTheme="majorHAnsi"/>
          <w:b/>
          <w:bCs/>
          <w:sz w:val="24"/>
          <w:szCs w:val="24"/>
        </w:rPr>
      </w:pPr>
      <w:bookmarkStart w:id="1080"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80"/>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1081"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81"/>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1082" w:name="_Ref336414530"/>
      <w:bookmarkStart w:id="1083" w:name="_Toc358896539"/>
      <w:bookmarkStart w:id="1084" w:name="_Toc100563950"/>
      <w:r>
        <w:t>6.</w:t>
      </w:r>
      <w:r w:rsidR="004C770C">
        <w:t>5</w:t>
      </w:r>
      <w:r w:rsidR="00E04775">
        <w:t>7</w:t>
      </w:r>
      <w:r w:rsidR="00074057">
        <w:t xml:space="preserve"> </w:t>
      </w:r>
      <w:r w:rsidR="004C770C">
        <w:t>Implementation-Defined Behaviour [FAB]</w:t>
      </w:r>
      <w:bookmarkEnd w:id="1082"/>
      <w:bookmarkEnd w:id="1083"/>
      <w:bookmarkEnd w:id="1084"/>
    </w:p>
    <w:p w14:paraId="01C15835" w14:textId="1E8B5DBE" w:rsidR="001B3432" w:rsidRPr="001B408D" w:rsidRDefault="001B3432" w:rsidP="001B408D">
      <w:pPr>
        <w:rPr>
          <w:rFonts w:asciiTheme="majorHAnsi" w:hAnsiTheme="majorHAnsi"/>
          <w:b/>
          <w:bCs/>
          <w:sz w:val="24"/>
          <w:szCs w:val="24"/>
        </w:rPr>
      </w:pPr>
      <w:bookmarkStart w:id="1085" w:name="_Toc100563951"/>
      <w:r w:rsidRPr="001B408D">
        <w:rPr>
          <w:rFonts w:asciiTheme="majorHAnsi" w:hAnsiTheme="majorHAnsi"/>
          <w:b/>
          <w:bCs/>
          <w:sz w:val="24"/>
          <w:szCs w:val="24"/>
        </w:rPr>
        <w:t>6.57.1 Applicability to language</w:t>
      </w:r>
      <w:bookmarkEnd w:id="1085"/>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lastRenderedPageBreak/>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1086" w:name="_Toc100563952"/>
      <w:r w:rsidRPr="001B408D">
        <w:rPr>
          <w:rFonts w:asciiTheme="majorHAnsi" w:hAnsiTheme="majorHAnsi"/>
          <w:b/>
          <w:bCs/>
          <w:sz w:val="24"/>
          <w:szCs w:val="24"/>
        </w:rPr>
        <w:t>6.57.2 Guidance to language users</w:t>
      </w:r>
      <w:bookmarkEnd w:id="1086"/>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1087" w:name="_Ref336425434"/>
      <w:bookmarkStart w:id="1088" w:name="_Toc358896540"/>
      <w:bookmarkStart w:id="1089" w:name="_Toc100563953"/>
      <w:r>
        <w:t>6.</w:t>
      </w:r>
      <w:r w:rsidR="004C770C">
        <w:t>5</w:t>
      </w:r>
      <w:r w:rsidR="00E04775">
        <w:t>8</w:t>
      </w:r>
      <w:r w:rsidR="00074057">
        <w:t xml:space="preserve"> </w:t>
      </w:r>
      <w:r w:rsidR="004C770C">
        <w:t>Deprecated Language Features [MEM]</w:t>
      </w:r>
      <w:bookmarkEnd w:id="1087"/>
      <w:bookmarkEnd w:id="1088"/>
      <w:bookmarkEnd w:id="1089"/>
    </w:p>
    <w:p w14:paraId="4B580CB8" w14:textId="02797CDD" w:rsidR="004C770C" w:rsidRPr="001B408D" w:rsidRDefault="00A90342" w:rsidP="007D5F01">
      <w:pPr>
        <w:rPr>
          <w:sz w:val="24"/>
          <w:szCs w:val="24"/>
        </w:rPr>
      </w:pPr>
      <w:bookmarkStart w:id="1090"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90"/>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The vulnerability specified in ISO/IEC 24772-1:2019 clause 6.58 applies to Fortran since Fortran started in the 1950’s using line-oriented and unstructured code, has been revised and updated on regular cycles since that time and has a number of deprecated language features.</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1091"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91"/>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1092" w:name="_Toc358896436"/>
      <w:bookmarkStart w:id="1093" w:name="_Toc100563956"/>
      <w:bookmarkStart w:id="1094" w:name="_Ref336425443"/>
      <w:bookmarkStart w:id="1095" w:name="_Toc358896541"/>
      <w:r>
        <w:t>6.</w:t>
      </w:r>
      <w:r w:rsidR="00E04775">
        <w:t>59</w:t>
      </w:r>
      <w:r w:rsidR="00A90342">
        <w:t xml:space="preserve"> Concurrency – Activation [CGA]</w:t>
      </w:r>
      <w:bookmarkEnd w:id="1092"/>
      <w:bookmarkEnd w:id="1093"/>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1096" w:author="Stephen Michell" w:date="2017-03-07T12:41:00Z"/>
          <w:rFonts w:asciiTheme="majorHAnsi" w:hAnsiTheme="majorHAnsi"/>
          <w:b/>
          <w:bCs/>
          <w:sz w:val="24"/>
          <w:szCs w:val="24"/>
        </w:rPr>
      </w:pPr>
      <w:bookmarkStart w:id="1097"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1097"/>
    </w:p>
    <w:p w14:paraId="6D1E616C" w14:textId="58195271" w:rsidR="00E9502E" w:rsidRDefault="00E9502E">
      <w:pPr>
        <w:rPr>
          <w:ins w:id="1098" w:author="Stephen Michell" w:date="2020-02-24T12:47:00Z"/>
        </w:rPr>
      </w:pPr>
      <w:ins w:id="1099" w:author="Stephen Michell" w:date="2020-02-24T12:50:00Z">
        <w:r>
          <w:t>With the exception of Co</w:t>
        </w:r>
      </w:ins>
      <w:ins w:id="1100" w:author="Stephen Michell" w:date="2020-02-24T12:51:00Z">
        <w:r>
          <w:t>-arrays t</w:t>
        </w:r>
      </w:ins>
      <w:ins w:id="1101" w:author="Stephen Michell" w:date="2020-02-24T12:48:00Z">
        <w:r>
          <w:t>he vulne</w:t>
        </w:r>
      </w:ins>
      <w:ins w:id="1102" w:author="Stephen Michell" w:date="2020-02-24T12:50:00Z">
        <w:r>
          <w:t xml:space="preserve">rability </w:t>
        </w:r>
      </w:ins>
      <w:ins w:id="1103" w:author="Stephen Michell" w:date="2020-02-24T12:51:00Z">
        <w:r>
          <w:t xml:space="preserve">as described in </w:t>
        </w:r>
      </w:ins>
    </w:p>
    <w:p w14:paraId="41FDE3E2" w14:textId="77777777" w:rsidR="00E9502E" w:rsidRDefault="00E9502E">
      <w:pPr>
        <w:rPr>
          <w:ins w:id="1104" w:author="Stephen Michell" w:date="2020-02-24T12:47:00Z"/>
        </w:rPr>
      </w:pPr>
    </w:p>
    <w:p w14:paraId="2144F680" w14:textId="418C64A5" w:rsidR="00E04775" w:rsidRDefault="00E9502E">
      <w:pPr>
        <w:rPr>
          <w:ins w:id="1105" w:author="Stephen Michell" w:date="2020-02-24T12:39:00Z"/>
        </w:rPr>
      </w:pPr>
      <w:ins w:id="1106" w:author="Stephen Michell" w:date="2020-02-24T12:33:00Z">
        <w:r>
          <w:lastRenderedPageBreak/>
          <w:t>Con</w:t>
        </w:r>
      </w:ins>
      <w:ins w:id="1107" w:author="Stephen Michell" w:date="2020-02-24T12:34:00Z">
        <w:r>
          <w:t>struct Do_Concurrent – gives permission to execute in parallel</w:t>
        </w:r>
      </w:ins>
      <w:ins w:id="1108" w:author="Stephen Michell" w:date="2020-02-24T12:36:00Z">
        <w:r>
          <w:t xml:space="preserve">, making assertion that </w:t>
        </w:r>
      </w:ins>
    </w:p>
    <w:p w14:paraId="6A7DCC4D" w14:textId="5E7CAC84" w:rsidR="00E9502E" w:rsidRDefault="00E9502E">
      <w:pPr>
        <w:rPr>
          <w:ins w:id="1109" w:author="Stephen Michell" w:date="2020-02-24T12:55:00Z"/>
        </w:rPr>
      </w:pPr>
      <w:ins w:id="1110" w:author="Stephen Michell" w:date="2020-02-24T12:39:00Z">
        <w:r>
          <w:t xml:space="preserve">Idea that Fortran permits concurrent execution but does not </w:t>
        </w:r>
      </w:ins>
      <w:ins w:id="1111" w:author="Stephen Michell" w:date="2020-02-24T12:40:00Z">
        <w:r>
          <w:t>give the user visibility or control of separate threads of execution performing the operations. In the case of creating threads</w:t>
        </w:r>
      </w:ins>
      <w:ins w:id="1112" w:author="Stephen Michell" w:date="2020-02-24T12:45:00Z">
        <w:r>
          <w:t>, Fortran does not have this notion.</w:t>
        </w:r>
      </w:ins>
    </w:p>
    <w:p w14:paraId="6FF31A45" w14:textId="5C43AC7F" w:rsidR="00E9502E" w:rsidRDefault="00E9502E">
      <w:pPr>
        <w:rPr>
          <w:ins w:id="1113" w:author="Stephen Michell" w:date="2020-02-24T12:55:00Z"/>
        </w:rPr>
      </w:pPr>
    </w:p>
    <w:p w14:paraId="2B3D5F7A" w14:textId="7F2F07CA" w:rsidR="00E9502E" w:rsidRDefault="00E9502E">
      <w:pPr>
        <w:rPr>
          <w:ins w:id="1114" w:author="Stephen Michell" w:date="2020-02-24T13:03:00Z"/>
        </w:rPr>
      </w:pPr>
      <w:ins w:id="1115" w:author="Stephen Michell" w:date="2020-02-24T12:55:00Z">
        <w:r>
          <w:t xml:space="preserve">CoArrays, all images execute </w:t>
        </w:r>
      </w:ins>
      <w:ins w:id="1116" w:author="Stephen Michell" w:date="2020-02-24T12:56:00Z">
        <w:r>
          <w:t xml:space="preserve">the complete program. All images wait </w:t>
        </w:r>
      </w:ins>
      <w:ins w:id="1117" w:author="Stephen Michell" w:date="2020-02-24T12:57:00Z">
        <w:r>
          <w:t>at an initial point</w:t>
        </w:r>
      </w:ins>
      <w:ins w:id="1118" w:author="Stephen Michell" w:date="2020-02-24T13:00:00Z">
        <w:r>
          <w:t xml:space="preserve">. </w:t>
        </w:r>
      </w:ins>
    </w:p>
    <w:p w14:paraId="4A4ADEF9" w14:textId="68870ACE" w:rsidR="00E9502E" w:rsidRDefault="00E9502E">
      <w:pPr>
        <w:rPr>
          <w:ins w:id="1119" w:author="Stephen Michell" w:date="2020-02-24T12:58:00Z"/>
        </w:rPr>
      </w:pPr>
      <w:ins w:id="1120" w:author="Stephen Michell" w:date="2020-02-24T13:03:00Z">
        <w:r>
          <w:t>Have “teams” and coarrays can be established in one team</w:t>
        </w:r>
      </w:ins>
      <w:ins w:id="1121" w:author="Stephen Michell" w:date="2020-02-24T13:04:00Z">
        <w:r>
          <w:t>.</w:t>
        </w:r>
      </w:ins>
      <w:ins w:id="1122" w:author="Stephen Michell" w:date="2020-02-24T13:05:00Z">
        <w:r>
          <w:t xml:space="preserve"> Execution begins at “Form Team”</w:t>
        </w:r>
      </w:ins>
      <w:ins w:id="1123" w:author="Stephen Michell" w:date="2020-02-24T13:06:00Z">
        <w:r>
          <w:t xml:space="preserve">, has an allocation </w:t>
        </w:r>
      </w:ins>
      <w:ins w:id="1124" w:author="Stephen Michell" w:date="2020-02-24T13:07:00Z">
        <w:r>
          <w:t xml:space="preserve">phase </w:t>
        </w:r>
      </w:ins>
      <w:ins w:id="1125" w:author="Stephen Michell" w:date="2020-02-24T13:05:00Z">
        <w:r>
          <w:t xml:space="preserve">and </w:t>
        </w:r>
      </w:ins>
      <w:ins w:id="1126" w:author="Stephen Michell" w:date="2020-02-24T13:06:00Z">
        <w:r>
          <w:t>ends at “end team”</w:t>
        </w:r>
      </w:ins>
      <w:ins w:id="1127" w:author="Stephen Michell" w:date="2020-02-24T13:07:00Z">
        <w:r>
          <w:t>. Can q</w:t>
        </w:r>
      </w:ins>
      <w:ins w:id="1128" w:author="Stephen Michell" w:date="2020-02-24T13:08:00Z">
        <w:r>
          <w:t xml:space="preserve">uery an image </w:t>
        </w:r>
      </w:ins>
    </w:p>
    <w:p w14:paraId="6347E68F" w14:textId="66CAA5FC" w:rsidR="00E9502E" w:rsidRPr="00E04775" w:rsidRDefault="00E9502E">
      <w:pPr>
        <w:pPrChange w:id="1129" w:author="Stephen Michell" w:date="2017-03-07T12:41:00Z">
          <w:pPr>
            <w:pStyle w:val="Heading2"/>
          </w:pPr>
        </w:pPrChange>
      </w:pPr>
      <w:ins w:id="1130" w:author="Stephen Michell" w:date="2020-02-24T12:58:00Z">
        <w:r>
          <w:t xml:space="preserve">If an image </w:t>
        </w:r>
      </w:ins>
      <w:ins w:id="1131" w:author="Stephen Michell" w:date="2020-02-24T12:59:00Z">
        <w:r>
          <w:t xml:space="preserve">ceases execution, this can be detected </w:t>
        </w:r>
      </w:ins>
    </w:p>
    <w:p w14:paraId="12E4DD02" w14:textId="7ECAE18A" w:rsidR="00A90342" w:rsidRPr="001B408D" w:rsidRDefault="00274B3D">
      <w:pPr>
        <w:rPr>
          <w:sz w:val="24"/>
          <w:szCs w:val="24"/>
        </w:rPr>
        <w:pPrChange w:id="1132" w:author="Stephen Michell" w:date="2022-05-09T10:53:00Z">
          <w:pPr>
            <w:pStyle w:val="Heading3"/>
          </w:pPr>
        </w:pPrChange>
      </w:pPr>
      <w:bookmarkStart w:id="1133"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1133"/>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1134" w:name="_Toc358896437"/>
      <w:bookmarkStart w:id="1135" w:name="_Ref411808169"/>
      <w:bookmarkStart w:id="1136" w:name="_Ref411809401"/>
      <w:bookmarkStart w:id="1137" w:name="_Toc100563959"/>
      <w:r>
        <w:rPr>
          <w:lang w:val="en-CA"/>
        </w:rPr>
        <w:t>6.</w:t>
      </w:r>
      <w:r w:rsidR="00E04775">
        <w:rPr>
          <w:lang w:val="en-CA"/>
        </w:rPr>
        <w:t>60</w:t>
      </w:r>
      <w:r w:rsidR="00A90342">
        <w:rPr>
          <w:lang w:val="en-CA"/>
        </w:rPr>
        <w:t xml:space="preserve"> Concurrency – Directed termination [CGT]</w:t>
      </w:r>
      <w:bookmarkEnd w:id="1134"/>
      <w:bookmarkEnd w:id="1135"/>
      <w:bookmarkEnd w:id="1136"/>
      <w:bookmarkEnd w:id="1137"/>
    </w:p>
    <w:p w14:paraId="01D456EB" w14:textId="77777777" w:rsidR="00E9502E" w:rsidRDefault="00E9502E" w:rsidP="00F35EB9">
      <w:pPr>
        <w:rPr>
          <w:ins w:id="1138" w:author="Stephen Michell" w:date="2020-02-24T13:23:00Z"/>
        </w:rPr>
      </w:pPr>
      <w:ins w:id="1139" w:author="Stephen Michell" w:date="2020-02-24T13:22:00Z">
        <w:r>
          <w:t xml:space="preserve">There exists ways to stop an image. </w:t>
        </w:r>
      </w:ins>
    </w:p>
    <w:p w14:paraId="4FEF99DA" w14:textId="7DAA1AD5" w:rsidR="00E9502E" w:rsidRDefault="00E9502E" w:rsidP="00F35EB9">
      <w:pPr>
        <w:rPr>
          <w:ins w:id="1140" w:author="Stephen Michell" w:date="2020-02-24T13:22:00Z"/>
        </w:rPr>
      </w:pPr>
      <w:ins w:id="1141" w:author="Stephen Michell" w:date="2020-02-24T13:22:00Z">
        <w:r>
          <w:t>Error Stop termin</w:t>
        </w:r>
      </w:ins>
      <w:ins w:id="1142" w:author="Stephen Michell" w:date="2020-02-24T13:23:00Z">
        <w:r>
          <w:t>a</w:t>
        </w:r>
      </w:ins>
      <w:ins w:id="1143" w:author="Stephen Michell" w:date="2020-02-24T13:22:00Z">
        <w:r>
          <w:t>tes the complete</w:t>
        </w:r>
      </w:ins>
      <w:ins w:id="1144" w:author="Stephen Michell" w:date="2020-02-24T13:23:00Z">
        <w:r>
          <w:t xml:space="preserve"> program</w:t>
        </w:r>
      </w:ins>
    </w:p>
    <w:p w14:paraId="0D047EF1" w14:textId="447BBF4C" w:rsidR="00E9502E" w:rsidRDefault="00E9502E" w:rsidP="00F35EB9">
      <w:pPr>
        <w:rPr>
          <w:ins w:id="1145" w:author="Stephen Michell" w:date="2020-02-24T13:22:00Z"/>
        </w:rPr>
      </w:pPr>
      <w:ins w:id="1146" w:author="Stephen Michell" w:date="2020-02-24T13:23:00Z">
        <w:r>
          <w:t xml:space="preserve">Stop terminates </w:t>
        </w:r>
      </w:ins>
      <w:ins w:id="1147" w:author="Stephen Michell" w:date="2020-02-24T13:33:00Z">
        <w:r>
          <w:t xml:space="preserve">the </w:t>
        </w:r>
      </w:ins>
      <w:ins w:id="1148" w:author="Stephen Michell" w:date="2020-02-24T13:23:00Z">
        <w:r>
          <w:t>image</w:t>
        </w:r>
      </w:ins>
      <w:ins w:id="1149" w:author="Stephen Michell" w:date="2020-02-24T13:33:00Z">
        <w:r>
          <w:t xml:space="preserve"> that executes the </w:t>
        </w:r>
      </w:ins>
      <w:ins w:id="1150" w:author="Stephen Michell" w:date="2020-02-24T13:34:00Z">
        <w:r>
          <w:t xml:space="preserve">statement. </w:t>
        </w:r>
      </w:ins>
      <w:ins w:id="1151" w:author="Stephen Michell" w:date="2020-02-24T13:23:00Z">
        <w:r>
          <w:t>.</w:t>
        </w:r>
      </w:ins>
    </w:p>
    <w:p w14:paraId="3880FB28" w14:textId="2C913CF8" w:rsidR="006E3043" w:rsidRPr="006E3043" w:rsidRDefault="00E9502E" w:rsidP="00F35EB9">
      <w:ins w:id="1152" w:author="Stephen Michell" w:date="2020-02-24T13:28:00Z">
        <w:r>
          <w:t xml:space="preserve">Vulnerability exists. </w:t>
        </w:r>
      </w:ins>
      <w:ins w:id="1153" w:author="Stephen Michell" w:date="2020-02-24T13:29:00Z">
        <w:r>
          <w:t>Convert</w:t>
        </w:r>
      </w:ins>
      <w:ins w:id="1154" w:author="Stephen Michell" w:date="2020-02-24T13:31:00Z">
        <w:r>
          <w:t xml:space="preserve"> </w:t>
        </w:r>
      </w:ins>
      <w:ins w:id="1155"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1156"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1156"/>
    </w:p>
    <w:p w14:paraId="5E322E35" w14:textId="77777777" w:rsidR="005D16A3" w:rsidRPr="006E3043" w:rsidRDefault="005D16A3" w:rsidP="005D16A3">
      <w:r>
        <w:t>TBD</w:t>
      </w:r>
    </w:p>
    <w:p w14:paraId="23E9640E" w14:textId="0760D857" w:rsidR="00A90342" w:rsidRPr="001B408D" w:rsidRDefault="00274B3D" w:rsidP="001B408D">
      <w:pPr>
        <w:rPr>
          <w:rFonts w:asciiTheme="majorHAnsi" w:hAnsiTheme="majorHAnsi"/>
          <w:b/>
          <w:bCs/>
          <w:sz w:val="24"/>
          <w:szCs w:val="24"/>
        </w:rPr>
      </w:pPr>
      <w:bookmarkStart w:id="1157"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1157"/>
    </w:p>
    <w:p w14:paraId="50BD1331" w14:textId="77777777" w:rsidR="00E9502E" w:rsidRPr="00E9502E" w:rsidRDefault="00E9502E" w:rsidP="001B408D"/>
    <w:p w14:paraId="4EC93424" w14:textId="77777777" w:rsidR="005D16A3" w:rsidRDefault="005D16A3" w:rsidP="00A90342">
      <w:pPr>
        <w:pStyle w:val="Heading2"/>
      </w:pPr>
      <w:bookmarkStart w:id="1158" w:name="_Toc358896438"/>
      <w:bookmarkStart w:id="1159" w:name="_Ref358977270"/>
    </w:p>
    <w:p w14:paraId="4BB03192" w14:textId="39EA81EE" w:rsidR="00A90342" w:rsidRDefault="00274B3D" w:rsidP="001B408D">
      <w:pPr>
        <w:pStyle w:val="Heading3"/>
      </w:pPr>
      <w:bookmarkStart w:id="1160" w:name="_Toc100563962"/>
      <w:r>
        <w:t>6.</w:t>
      </w:r>
      <w:r w:rsidR="00E04775">
        <w:t>61</w:t>
      </w:r>
      <w:r w:rsidR="00A90342">
        <w:t xml:space="preserve"> Concurrent Data Access [CGX]</w:t>
      </w:r>
      <w:bookmarkEnd w:id="1158"/>
      <w:bookmarkEnd w:id="1159"/>
      <w:bookmarkEnd w:id="1160"/>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1161"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1161"/>
    </w:p>
    <w:p w14:paraId="13E33FB9" w14:textId="0C73E5AC" w:rsidR="005D16A3" w:rsidRDefault="00E9502E" w:rsidP="005D16A3">
      <w:pPr>
        <w:rPr>
          <w:ins w:id="1162" w:author="Stephen Michell" w:date="2020-02-24T13:41:00Z"/>
        </w:rPr>
      </w:pPr>
      <w:ins w:id="1163" w:author="Stephen Michell" w:date="2020-02-24T13:36:00Z">
        <w:r>
          <w:t xml:space="preserve">Applicable to Fortran. </w:t>
        </w:r>
      </w:ins>
      <w:ins w:id="1164" w:author="Stephen Michell" w:date="2020-02-24T13:37:00Z">
        <w:r>
          <w:t xml:space="preserve">Concept of ordered segments. Guarantee that an image will </w:t>
        </w:r>
      </w:ins>
      <w:ins w:id="1165" w:author="Stephen Michell" w:date="2020-02-24T13:38:00Z">
        <w:r>
          <w:t>see updates if they happen in a previous segment.</w:t>
        </w:r>
      </w:ins>
      <w:ins w:id="1166" w:author="Stephen Michell" w:date="2020-02-24T13:39:00Z">
        <w:r>
          <w:t xml:space="preserve">  Critical sections match notion of Java synchronized or Ada protected</w:t>
        </w:r>
      </w:ins>
      <w:ins w:id="1167" w:author="Stephen Michell" w:date="2020-02-24T13:40:00Z">
        <w:r>
          <w:t>, but the access is voluntary.</w:t>
        </w:r>
      </w:ins>
    </w:p>
    <w:p w14:paraId="42023091" w14:textId="16B9A78E" w:rsidR="00E9502E" w:rsidRDefault="00E9502E" w:rsidP="005D16A3">
      <w:pPr>
        <w:rPr>
          <w:ins w:id="1168" w:author="Stephen Michell" w:date="2020-02-24T13:43:00Z"/>
        </w:rPr>
      </w:pPr>
      <w:ins w:id="1169" w:author="Stephen Michell" w:date="2020-02-24T13:41:00Z">
        <w:r>
          <w:t xml:space="preserve">Mitigates by providing critical regions that lets the programmer </w:t>
        </w:r>
      </w:ins>
    </w:p>
    <w:p w14:paraId="6B5DA3E3" w14:textId="7CF44676" w:rsidR="00E9502E" w:rsidRDefault="00E9502E" w:rsidP="005D16A3">
      <w:pPr>
        <w:rPr>
          <w:ins w:id="1170" w:author="Stephen Michell" w:date="2020-02-24T13:46:00Z"/>
        </w:rPr>
      </w:pPr>
      <w:ins w:id="1171" w:author="Stephen Michell" w:date="2020-02-24T13:43:00Z">
        <w:r>
          <w:t xml:space="preserve">Notion of “post” </w:t>
        </w:r>
      </w:ins>
      <w:ins w:id="1172" w:author="Stephen Michell" w:date="2020-02-24T13:44:00Z">
        <w:r>
          <w:t xml:space="preserve">an event </w:t>
        </w:r>
      </w:ins>
      <w:ins w:id="1173" w:author="Stephen Michell" w:date="2020-02-24T13:43:00Z">
        <w:r>
          <w:t xml:space="preserve">to another image which can </w:t>
        </w:r>
      </w:ins>
      <w:ins w:id="1174" w:author="Stephen Michell" w:date="2020-02-24T13:45:00Z">
        <w:r>
          <w:t xml:space="preserve">wait and then </w:t>
        </w:r>
      </w:ins>
      <w:ins w:id="1175" w:author="Stephen Michell" w:date="2020-02-24T13:44:00Z">
        <w:r>
          <w:t>access the</w:t>
        </w:r>
      </w:ins>
      <w:ins w:id="1176" w:author="Stephen Michell" w:date="2020-02-24T13:45:00Z">
        <w:r>
          <w:t xml:space="preserve"> </w:t>
        </w:r>
      </w:ins>
      <w:ins w:id="1177" w:author="Stephen Michell" w:date="2020-02-24T13:46:00Z">
        <w:r>
          <w:t>updated information.</w:t>
        </w:r>
      </w:ins>
    </w:p>
    <w:p w14:paraId="7E76B9CC" w14:textId="6FA24CD9" w:rsidR="00E9502E" w:rsidRPr="006E3043" w:rsidRDefault="00E9502E" w:rsidP="005D16A3">
      <w:ins w:id="1178" w:author="Stephen Michell" w:date="2020-02-24T13:52:00Z">
        <w:r>
          <w:lastRenderedPageBreak/>
          <w:t xml:space="preserve">Have notion of </w:t>
        </w:r>
      </w:ins>
      <w:ins w:id="1179" w:author="Stephen Michell" w:date="2020-02-24T13:54:00Z">
        <w:r>
          <w:t xml:space="preserve">“atomic”, </w:t>
        </w:r>
      </w:ins>
      <w:ins w:id="1180" w:author="Stephen Michell" w:date="2020-02-24T13:52:00Z">
        <w:r>
          <w:t>“volatile” and</w:t>
        </w:r>
      </w:ins>
      <w:ins w:id="1181" w:author="Stephen Michell" w:date="2020-02-24T13:53:00Z">
        <w:r>
          <w:t xml:space="preserve"> “asynchronous”</w:t>
        </w:r>
      </w:ins>
      <w:ins w:id="1182" w:author="Stephen Michell" w:date="2020-02-24T13:55:00Z">
        <w:r>
          <w:t>. Atomic doe not apply to vari</w:t>
        </w:r>
      </w:ins>
      <w:ins w:id="1183" w:author="Stephen Michell" w:date="2020-02-24T13:56:00Z">
        <w:r>
          <w:t>ables but applies to intrinsic (attached to coarrays).</w:t>
        </w:r>
      </w:ins>
    </w:p>
    <w:p w14:paraId="0CA36A99" w14:textId="5E6E2557" w:rsidR="00A90342" w:rsidRPr="001B408D" w:rsidRDefault="00274B3D" w:rsidP="009722E6">
      <w:pPr>
        <w:rPr>
          <w:sz w:val="24"/>
          <w:szCs w:val="24"/>
        </w:rPr>
      </w:pPr>
      <w:bookmarkStart w:id="1184"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1184"/>
    </w:p>
    <w:p w14:paraId="101058FA" w14:textId="2F8A86FF" w:rsidR="005D16A3" w:rsidRDefault="00E9502E" w:rsidP="005D16A3">
      <w:pPr>
        <w:rPr>
          <w:ins w:id="1185" w:author="Stephen Michell" w:date="2020-02-24T13:57:00Z"/>
        </w:rPr>
      </w:pPr>
      <w:ins w:id="1186" w:author="Stephen Michell" w:date="2020-02-24T13:47:00Z">
        <w:r>
          <w:t xml:space="preserve">Bullet one of 24772-1 – Fortran does not have notion of </w:t>
        </w:r>
      </w:ins>
      <w:ins w:id="1187" w:author="Stephen Michell" w:date="2020-02-24T13:48:00Z">
        <w:r>
          <w:t>“placing” data.</w:t>
        </w:r>
      </w:ins>
    </w:p>
    <w:p w14:paraId="67D6B3EA" w14:textId="501EE66B" w:rsidR="00E9502E" w:rsidRPr="006E3043" w:rsidRDefault="00E9502E" w:rsidP="005D16A3">
      <w:pPr>
        <w:rPr>
          <w:ins w:id="1188" w:author="Stephen Michell" w:date="2017-03-09T14:58:00Z"/>
        </w:rPr>
      </w:pPr>
      <w:ins w:id="1189" w:author="Stephen Michell" w:date="2020-02-24T13:57:00Z">
        <w:r>
          <w:t>Don’t “follow the guidance of …” but restate in Fortran image and coarray terms.</w:t>
        </w:r>
      </w:ins>
    </w:p>
    <w:p w14:paraId="743D1917" w14:textId="77777777" w:rsidR="00365064" w:rsidRDefault="00365064" w:rsidP="00365064">
      <w:pPr>
        <w:rPr>
          <w:lang w:val="en-CA"/>
        </w:rPr>
      </w:pPr>
    </w:p>
    <w:p w14:paraId="66F87952" w14:textId="429B7530" w:rsidR="00365064" w:rsidDel="00D83847" w:rsidRDefault="00274B3D" w:rsidP="001B408D">
      <w:pPr>
        <w:pStyle w:val="Heading3"/>
        <w:rPr>
          <w:del w:id="1190" w:author="John Reid" w:date="2022-06-20T12:33:00Z"/>
          <w:lang w:val="en-CA"/>
        </w:rPr>
      </w:pPr>
      <w:bookmarkStart w:id="1191" w:name="_Toc358896439"/>
      <w:bookmarkStart w:id="1192" w:name="_Ref411808187"/>
      <w:bookmarkStart w:id="1193" w:name="_Ref411808224"/>
      <w:bookmarkStart w:id="1194" w:name="_Ref411809438"/>
      <w:bookmarkStart w:id="1195" w:name="_Toc100563965"/>
      <w:r>
        <w:rPr>
          <w:lang w:val="en-CA"/>
        </w:rPr>
        <w:t>6.</w:t>
      </w:r>
      <w:r w:rsidR="00E04775">
        <w:rPr>
          <w:lang w:val="en-CA"/>
        </w:rPr>
        <w:t>62</w:t>
      </w:r>
      <w:r w:rsidR="00365064">
        <w:rPr>
          <w:lang w:val="en-CA"/>
        </w:rPr>
        <w:t xml:space="preserve"> Concurrency – Premature Termination [CGS]</w:t>
      </w:r>
      <w:bookmarkEnd w:id="1191"/>
      <w:bookmarkEnd w:id="1192"/>
      <w:bookmarkEnd w:id="1193"/>
      <w:bookmarkEnd w:id="1194"/>
      <w:bookmarkEnd w:id="1195"/>
      <w:r w:rsidR="00365064">
        <w:rPr>
          <w:b w:val="0"/>
          <w:bCs w:val="0"/>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b w:val="0"/>
          <w:bCs w:val="0"/>
          <w:lang w:val="en-CA"/>
        </w:rPr>
        <w:fldChar w:fldCharType="end"/>
      </w:r>
      <w:r w:rsidR="00365064">
        <w:rPr>
          <w:b w:val="0"/>
          <w:bCs w:val="0"/>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b w:val="0"/>
          <w:bCs w:val="0"/>
          <w:lang w:val="en-CA"/>
        </w:rPr>
        <w:fldChar w:fldCharType="end"/>
      </w:r>
    </w:p>
    <w:p w14:paraId="06A1FCE2" w14:textId="0A5DE0C7" w:rsidR="006E3043" w:rsidDel="00F04B86" w:rsidRDefault="006E3043">
      <w:pPr>
        <w:pStyle w:val="Heading3"/>
        <w:rPr>
          <w:del w:id="1196" w:author="John Reid" w:date="2022-06-20T12:32:00Z"/>
        </w:rPr>
        <w:pPrChange w:id="1197" w:author="John Reid" w:date="2022-06-20T12:33:00Z">
          <w:pPr>
            <w:pStyle w:val="Heading2"/>
          </w:pPr>
        </w:pPrChange>
      </w:pPr>
    </w:p>
    <w:p w14:paraId="417CD7CC" w14:textId="47EDC205" w:rsidR="00365064" w:rsidRPr="001B408D" w:rsidRDefault="00274B3D" w:rsidP="001B408D">
      <w:pPr>
        <w:rPr>
          <w:rFonts w:asciiTheme="majorHAnsi" w:hAnsiTheme="majorHAnsi"/>
          <w:b/>
          <w:bCs/>
          <w:sz w:val="24"/>
          <w:szCs w:val="24"/>
        </w:rPr>
      </w:pPr>
      <w:bookmarkStart w:id="1198" w:name="_Toc100563966"/>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.1 Applicability to language</w:t>
      </w:r>
      <w:bookmarkEnd w:id="1198"/>
    </w:p>
    <w:p w14:paraId="55A0419C" w14:textId="395A838D" w:rsidR="005D16A3" w:rsidRPr="006E3043" w:rsidDel="00444AD6" w:rsidRDefault="00444AD6" w:rsidP="005D16A3">
      <w:pPr>
        <w:rPr>
          <w:ins w:id="1199" w:author="Stephen Michell" w:date="2017-03-09T14:58:00Z"/>
          <w:del w:id="1200" w:author="John Reid" w:date="2022-06-20T12:34:00Z"/>
        </w:rPr>
      </w:pPr>
      <w:ins w:id="1201" w:author="John Reid" w:date="2022-06-20T12:34:00Z">
        <w:r>
          <w:t>The vulnerability as described in ISO/IEC 24772-1 clause 6.6</w:t>
        </w:r>
        <w:r w:rsidR="00DF4FC6">
          <w:t>2</w:t>
        </w:r>
        <w:r>
          <w:t xml:space="preserve"> applies to Fortran. </w:t>
        </w:r>
      </w:ins>
      <w:ins w:id="1202" w:author="Stephen Michell" w:date="2020-02-24T13:59:00Z">
        <w:del w:id="1203" w:author="John Reid" w:date="2022-06-20T12:34:00Z">
          <w:r w:rsidR="00E9502E" w:rsidDel="00444AD6">
            <w:delText xml:space="preserve">Vulnerability applies. </w:delText>
          </w:r>
        </w:del>
      </w:ins>
      <w:ins w:id="1204" w:author="John Reid" w:date="2022-06-20T12:34:00Z">
        <w:r w:rsidR="00D04127">
          <w:t>It is mitigated by languag</w:t>
        </w:r>
      </w:ins>
      <w:ins w:id="1205" w:author="John Reid" w:date="2022-06-20T12:35:00Z">
        <w:r w:rsidR="00D04127">
          <w:t xml:space="preserve">e features for </w:t>
        </w:r>
        <w:r w:rsidR="009C7648">
          <w:t>detect</w:t>
        </w:r>
        <w:r w:rsidR="00297D7C">
          <w:t>ing fai</w:t>
        </w:r>
      </w:ins>
      <w:ins w:id="1206" w:author="John Reid" w:date="2022-06-20T12:36:00Z">
        <w:r w:rsidR="00297D7C">
          <w:t xml:space="preserve">led images (processes) and continuing execution in their presence. </w:t>
        </w:r>
      </w:ins>
    </w:p>
    <w:p w14:paraId="6D6F7CC1" w14:textId="073910A9" w:rsidR="00365064" w:rsidRPr="001B408D" w:rsidRDefault="00274B3D" w:rsidP="009722E6">
      <w:pPr>
        <w:rPr>
          <w:sz w:val="24"/>
          <w:szCs w:val="24"/>
        </w:rPr>
      </w:pPr>
      <w:bookmarkStart w:id="1207" w:name="_Toc100563967"/>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.2 Guidance to language users</w:t>
      </w:r>
      <w:bookmarkEnd w:id="1207"/>
    </w:p>
    <w:p w14:paraId="0001D9B0" w14:textId="54075E3A" w:rsidR="005D16A3" w:rsidRDefault="00E9502E" w:rsidP="005D16A3">
      <w:pPr>
        <w:rPr>
          <w:ins w:id="1208" w:author="John Reid" w:date="2022-06-20T12:38:00Z"/>
        </w:rPr>
      </w:pPr>
      <w:bookmarkStart w:id="1209" w:name="_Toc358896440"/>
      <w:ins w:id="1210" w:author="Stephen Michell" w:date="2020-02-24T14:01:00Z">
        <w:r>
          <w:t xml:space="preserve">Follow the guidance of ISO/IEC 24772-1 clause 6.62.5. </w:t>
        </w:r>
      </w:ins>
      <w:ins w:id="1211" w:author="Stephen Michell" w:date="2020-02-24T14:05:00Z">
        <w:del w:id="1212" w:author="John Reid" w:date="2022-06-20T12:38:00Z">
          <w:r w:rsidDel="002619E6">
            <w:delText>Attempt to restate some of the guidance in terms of Fortran constructs and notions?</w:delText>
          </w:r>
        </w:del>
      </w:ins>
    </w:p>
    <w:p w14:paraId="10CC25A8" w14:textId="1DB7C4C2" w:rsidR="002619E6" w:rsidDel="00D240DA" w:rsidRDefault="00680386" w:rsidP="005D16A3">
      <w:pPr>
        <w:rPr>
          <w:ins w:id="1213" w:author="Stephen Michell" w:date="2020-02-24T14:01:00Z"/>
          <w:del w:id="1214" w:author="John Reid" w:date="2022-06-20T12:40:00Z"/>
        </w:rPr>
      </w:pPr>
      <w:ins w:id="1215" w:author="John Reid" w:date="2022-06-20T12:39:00Z">
        <w:r>
          <w:t>Use the intr</w:t>
        </w:r>
      </w:ins>
      <w:ins w:id="1216" w:author="John Reid" w:date="2022-06-20T12:40:00Z">
        <w:r>
          <w:t xml:space="preserve">insic </w:t>
        </w:r>
        <w:r w:rsidR="00D240DA">
          <w:t xml:space="preserve">functions </w:t>
        </w:r>
        <w:r w:rsidR="00D240DA" w:rsidRPr="00811521">
          <w:rPr>
            <w:rFonts w:ascii="Courier New" w:hAnsi="Courier New" w:cs="Courier New"/>
            <w:rPrChange w:id="1217" w:author="John Reid" w:date="2022-06-20T12:41:00Z">
              <w:rPr/>
            </w:rPrChange>
          </w:rPr>
          <w:t>failed_images</w:t>
        </w:r>
        <w:r w:rsidR="00D240DA">
          <w:t xml:space="preserve">, </w:t>
        </w:r>
        <w:r w:rsidR="00D240DA" w:rsidRPr="00811521">
          <w:rPr>
            <w:rFonts w:ascii="Courier New" w:hAnsi="Courier New" w:cs="Courier New"/>
            <w:rPrChange w:id="1218" w:author="John Reid" w:date="2022-06-20T12:42:00Z">
              <w:rPr/>
            </w:rPrChange>
          </w:rPr>
          <w:t>st</w:t>
        </w:r>
        <w:r w:rsidR="009C6627" w:rsidRPr="00811521">
          <w:rPr>
            <w:rFonts w:ascii="Courier New" w:hAnsi="Courier New" w:cs="Courier New"/>
            <w:rPrChange w:id="1219" w:author="John Reid" w:date="2022-06-20T12:42:00Z">
              <w:rPr/>
            </w:rPrChange>
          </w:rPr>
          <w:t>opped_images</w:t>
        </w:r>
        <w:r w:rsidR="009C6627">
          <w:t xml:space="preserve">, and </w:t>
        </w:r>
      </w:ins>
      <w:ins w:id="1220" w:author="John Reid" w:date="2022-06-20T12:41:00Z">
        <w:r w:rsidR="009C6627" w:rsidRPr="00811521">
          <w:rPr>
            <w:rFonts w:ascii="Courier New" w:hAnsi="Courier New" w:cs="Courier New"/>
            <w:rPrChange w:id="1221" w:author="John Reid" w:date="2022-06-20T12:42:00Z">
              <w:rPr/>
            </w:rPrChange>
          </w:rPr>
          <w:t>image_status</w:t>
        </w:r>
        <w:r w:rsidR="009C6627">
          <w:t xml:space="preserve"> </w:t>
        </w:r>
        <w:r w:rsidR="00811521">
          <w:t xml:space="preserve">to detect failed and stopped images. </w:t>
        </w:r>
      </w:ins>
    </w:p>
    <w:p w14:paraId="32D48468" w14:textId="0A713BE0" w:rsidR="00E9502E" w:rsidRDefault="00E9502E" w:rsidP="005D16A3">
      <w:pPr>
        <w:rPr>
          <w:ins w:id="1222" w:author="John Reid" w:date="2022-06-20T12:51:00Z"/>
        </w:rPr>
      </w:pPr>
      <w:ins w:id="1223" w:author="Stephen Michell" w:date="2020-02-24T14:03:00Z">
        <w:del w:id="1224" w:author="John Reid" w:date="2022-06-20T12:49:00Z">
          <w:r w:rsidDel="00A31DEF">
            <w:delText>Attempt to detect events leading to termination</w:delText>
          </w:r>
        </w:del>
      </w:ins>
      <w:ins w:id="1225" w:author="Stephen Michell" w:date="2020-02-24T14:04:00Z">
        <w:del w:id="1226" w:author="John Reid" w:date="2022-06-20T12:49:00Z">
          <w:r w:rsidDel="00A31DEF">
            <w:delText xml:space="preserve"> and finalize before being </w:delText>
          </w:r>
        </w:del>
      </w:ins>
      <w:ins w:id="1227" w:author="Stephen Michell" w:date="2020-02-24T14:05:00Z">
        <w:del w:id="1228" w:author="John Reid" w:date="2022-06-20T12:49:00Z">
          <w:r w:rsidDel="00A31DEF">
            <w:delText>closed.</w:delText>
          </w:r>
        </w:del>
      </w:ins>
      <w:ins w:id="1229" w:author="John Reid" w:date="2022-06-20T12:49:00Z">
        <w:r w:rsidR="00A31DEF">
          <w:t>If continued execution</w:t>
        </w:r>
      </w:ins>
      <w:ins w:id="1230" w:author="John Reid" w:date="2022-06-20T13:01:00Z">
        <w:r w:rsidR="00B061B4">
          <w:t xml:space="preserve"> i</w:t>
        </w:r>
      </w:ins>
      <w:ins w:id="1231" w:author="John Reid" w:date="2022-06-20T12:49:00Z">
        <w:r w:rsidR="00A31DEF">
          <w:t xml:space="preserve">s not </w:t>
        </w:r>
      </w:ins>
      <w:ins w:id="1232" w:author="John Reid" w:date="2022-06-20T13:01:00Z">
        <w:r w:rsidR="00B061B4">
          <w:t>desired</w:t>
        </w:r>
      </w:ins>
      <w:ins w:id="1233" w:author="John Reid" w:date="2022-06-20T12:49:00Z">
        <w:r w:rsidR="001826BA">
          <w:t xml:space="preserve">, terminate </w:t>
        </w:r>
        <w:r w:rsidR="003A1E94">
          <w:t xml:space="preserve">the </w:t>
        </w:r>
      </w:ins>
      <w:ins w:id="1234" w:author="John Reid" w:date="2022-06-20T12:50:00Z">
        <w:r w:rsidR="003A1E94">
          <w:t xml:space="preserve">executing images normally after they have </w:t>
        </w:r>
        <w:r w:rsidR="002F5771">
          <w:t>performed any useful computation that is avai</w:t>
        </w:r>
      </w:ins>
      <w:ins w:id="1235" w:author="John Reid" w:date="2022-06-20T12:51:00Z">
        <w:r w:rsidR="002F5771">
          <w:t>lable</w:t>
        </w:r>
        <w:r w:rsidR="00087F61">
          <w:t xml:space="preserve">. </w:t>
        </w:r>
      </w:ins>
    </w:p>
    <w:p w14:paraId="4A5D7F0F" w14:textId="2A7F783C" w:rsidR="00C36597" w:rsidRDefault="00C36597" w:rsidP="005D16A3">
      <w:pPr>
        <w:rPr>
          <w:ins w:id="1236" w:author="John Reid" w:date="2022-06-20T12:44:00Z"/>
        </w:rPr>
      </w:pPr>
      <w:ins w:id="1237" w:author="John Reid" w:date="2022-06-20T12:51:00Z">
        <w:r>
          <w:t>If continuing e</w:t>
        </w:r>
      </w:ins>
      <w:ins w:id="1238" w:author="John Reid" w:date="2022-06-20T12:52:00Z">
        <w:r>
          <w:t xml:space="preserve">xecution </w:t>
        </w:r>
        <w:r w:rsidR="00E70BF2">
          <w:t xml:space="preserve">is desired, </w:t>
        </w:r>
      </w:ins>
      <w:ins w:id="1239" w:author="John Reid" w:date="2022-06-20T12:54:00Z">
        <w:r w:rsidR="0061113C">
          <w:t xml:space="preserve">from time to time </w:t>
        </w:r>
      </w:ins>
      <w:ins w:id="1240" w:author="John Reid" w:date="2022-06-20T12:52:00Z">
        <w:r w:rsidR="00E73BE4">
          <w:t>store rel</w:t>
        </w:r>
      </w:ins>
      <w:ins w:id="1241" w:author="John Reid" w:date="2022-06-20T12:53:00Z">
        <w:r w:rsidR="00E73BE4">
          <w:t xml:space="preserve">evant information </w:t>
        </w:r>
        <w:r w:rsidR="005A0BA0">
          <w:t xml:space="preserve">for each team of images </w:t>
        </w:r>
        <w:r w:rsidR="00B146E7">
          <w:t>externally o</w:t>
        </w:r>
      </w:ins>
      <w:ins w:id="1242" w:author="John Reid" w:date="2022-06-20T12:54:00Z">
        <w:r w:rsidR="00B146E7">
          <w:t>r on another team</w:t>
        </w:r>
        <w:r w:rsidR="0061113C">
          <w:t xml:space="preserve">, </w:t>
        </w:r>
        <w:r w:rsidR="00126CF9">
          <w:t>so that the comput</w:t>
        </w:r>
      </w:ins>
      <w:ins w:id="1243" w:author="John Reid" w:date="2022-06-20T12:55:00Z">
        <w:r w:rsidR="00126CF9">
          <w:t xml:space="preserve">ation can be resumed on a reduced </w:t>
        </w:r>
        <w:r w:rsidR="00AC2118">
          <w:t>number o</w:t>
        </w:r>
        <w:r w:rsidR="00DD0395">
          <w:t>f images</w:t>
        </w:r>
      </w:ins>
      <w:ins w:id="1244" w:author="John Reid" w:date="2022-06-20T12:59:00Z">
        <w:r w:rsidR="0048073E">
          <w:t xml:space="preserve"> o</w:t>
        </w:r>
      </w:ins>
      <w:ins w:id="1245" w:author="John Reid" w:date="2022-06-20T13:00:00Z">
        <w:r w:rsidR="0048073E">
          <w:t xml:space="preserve">r with </w:t>
        </w:r>
        <w:r w:rsidR="008C024B">
          <w:t>images kept</w:t>
        </w:r>
      </w:ins>
      <w:ins w:id="1246" w:author="John Reid" w:date="2022-06-20T12:57:00Z">
        <w:r w:rsidR="002506C4">
          <w:t xml:space="preserve"> in reserve</w:t>
        </w:r>
        <w:r w:rsidR="00590428">
          <w:t xml:space="preserve"> and idle replac</w:t>
        </w:r>
      </w:ins>
      <w:ins w:id="1247" w:author="John Reid" w:date="2022-06-20T13:00:00Z">
        <w:r w:rsidR="00B061B4">
          <w:t>i</w:t>
        </w:r>
      </w:ins>
      <w:ins w:id="1248" w:author="John Reid" w:date="2022-06-20T13:01:00Z">
        <w:r w:rsidR="00B061B4">
          <w:t>ng</w:t>
        </w:r>
      </w:ins>
      <w:ins w:id="1249" w:author="John Reid" w:date="2022-06-20T12:57:00Z">
        <w:r w:rsidR="00590428">
          <w:t xml:space="preserve"> failed images</w:t>
        </w:r>
      </w:ins>
      <w:ins w:id="1250" w:author="John Reid" w:date="2022-06-20T12:59:00Z">
        <w:r w:rsidR="00357735">
          <w:t xml:space="preserve">. </w:t>
        </w:r>
      </w:ins>
      <w:ins w:id="1251" w:author="John Reid" w:date="2022-06-20T12:57:00Z">
        <w:r w:rsidR="00590428">
          <w:t xml:space="preserve"> </w:t>
        </w:r>
      </w:ins>
      <w:ins w:id="1252" w:author="John Reid" w:date="2022-06-20T12:54:00Z">
        <w:r w:rsidR="00B146E7">
          <w:t xml:space="preserve"> </w:t>
        </w:r>
      </w:ins>
    </w:p>
    <w:p w14:paraId="383ED5D1" w14:textId="0F34CBE7" w:rsidR="00D40D83" w:rsidRDefault="0031479D" w:rsidP="005D16A3">
      <w:pPr>
        <w:rPr>
          <w:ins w:id="1253" w:author="Stephen Michell" w:date="2020-02-24T14:05:00Z"/>
        </w:rPr>
      </w:pPr>
      <w:ins w:id="1254" w:author="John Reid" w:date="2022-06-20T13:01:00Z">
        <w:r>
          <w:t xml:space="preserve"> </w:t>
        </w:r>
      </w:ins>
    </w:p>
    <w:p w14:paraId="25AC5113" w14:textId="77777777" w:rsidR="00E9502E" w:rsidRPr="006E3043" w:rsidRDefault="00E9502E" w:rsidP="005D16A3">
      <w:pPr>
        <w:rPr>
          <w:ins w:id="1255" w:author="Stephen Michell" w:date="2017-03-09T14:58:00Z"/>
        </w:rPr>
      </w:pPr>
    </w:p>
    <w:p w14:paraId="71EBA7AF" w14:textId="213155C6" w:rsidR="00365064" w:rsidRDefault="00274B3D" w:rsidP="001B408D">
      <w:pPr>
        <w:pStyle w:val="Heading3"/>
      </w:pPr>
      <w:bookmarkStart w:id="1256" w:name="_Toc100563968"/>
      <w:r>
        <w:rPr>
          <w:lang w:val="en-CA"/>
        </w:rPr>
        <w:t>6.</w:t>
      </w:r>
      <w:r w:rsidR="00E04775">
        <w:rPr>
          <w:lang w:val="en-CA"/>
        </w:rPr>
        <w:t>63</w:t>
      </w:r>
      <w:r w:rsidR="00365064">
        <w:rPr>
          <w:lang w:val="en-CA"/>
        </w:rPr>
        <w:t xml:space="preserve"> Protocol Lock Errors [CGM]</w:t>
      </w:r>
      <w:bookmarkEnd w:id="1209"/>
      <w:bookmarkEnd w:id="1256"/>
      <w:r w:rsidR="00365064">
        <w:rPr>
          <w:b w:val="0"/>
          <w:bCs w:val="0"/>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b w:val="0"/>
          <w:bCs w:val="0"/>
          <w:lang w:val="en-CA"/>
        </w:rPr>
        <w:fldChar w:fldCharType="end"/>
      </w:r>
      <w:r w:rsidR="00365064">
        <w:rPr>
          <w:b w:val="0"/>
          <w:bCs w:val="0"/>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b w:val="0"/>
          <w:bCs w:val="0"/>
          <w:lang w:val="en-CA"/>
        </w:rPr>
        <w:fldChar w:fldCharType="end"/>
      </w:r>
    </w:p>
    <w:p w14:paraId="788CDA82" w14:textId="6BE9D751" w:rsidR="00365064" w:rsidRPr="001B408D" w:rsidRDefault="00274B3D" w:rsidP="001B408D">
      <w:pPr>
        <w:rPr>
          <w:rFonts w:asciiTheme="majorHAnsi" w:hAnsiTheme="majorHAnsi"/>
          <w:b/>
          <w:bCs/>
          <w:sz w:val="24"/>
          <w:szCs w:val="24"/>
        </w:rPr>
      </w:pPr>
      <w:bookmarkStart w:id="1257" w:name="_Toc100563969"/>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.1 Applicability to language</w:t>
      </w:r>
      <w:bookmarkEnd w:id="1257"/>
    </w:p>
    <w:p w14:paraId="6B32ECE6" w14:textId="65401915" w:rsidR="005D16A3" w:rsidRPr="006E3043" w:rsidDel="00011DEB" w:rsidRDefault="00011DEB" w:rsidP="005D16A3">
      <w:pPr>
        <w:rPr>
          <w:del w:id="1258" w:author="John Reid" w:date="2022-06-20T11:10:00Z"/>
        </w:rPr>
      </w:pPr>
      <w:ins w:id="1259" w:author="John Reid" w:date="2022-06-20T11:10:00Z">
        <w:r>
          <w:t>The vulnerability as described in ISO/IEC 24772-1 clause 6.63 applies to Fortran</w:t>
        </w:r>
      </w:ins>
      <w:ins w:id="1260" w:author="John Reid" w:date="2022-06-20T11:14:00Z">
        <w:r w:rsidR="00FD431B">
          <w:t xml:space="preserve">. </w:t>
        </w:r>
      </w:ins>
      <w:del w:id="1261" w:author="John Reid" w:date="2022-06-20T11:10:00Z">
        <w:r w:rsidR="00E9502E" w:rsidDel="00011DEB">
          <w:delText>Applies to Fortran</w:delText>
        </w:r>
      </w:del>
    </w:p>
    <w:p w14:paraId="4EA7A9D5" w14:textId="2BD81348" w:rsidR="00365064" w:rsidRPr="001B408D" w:rsidDel="00487849" w:rsidRDefault="00274B3D" w:rsidP="009722E6">
      <w:pPr>
        <w:rPr>
          <w:sz w:val="24"/>
          <w:szCs w:val="24"/>
        </w:rPr>
      </w:pPr>
      <w:bookmarkStart w:id="1262" w:name="_Toc100563970"/>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.2 Guidance to language users</w:t>
      </w:r>
      <w:bookmarkEnd w:id="1262"/>
    </w:p>
    <w:p w14:paraId="30D5306A" w14:textId="2906583F" w:rsidR="0043065C" w:rsidRDefault="00CE25A4" w:rsidP="005D16A3">
      <w:pPr>
        <w:rPr>
          <w:ins w:id="1263" w:author="John Reid" w:date="2022-06-20T11:54:00Z"/>
        </w:rPr>
      </w:pPr>
      <w:bookmarkStart w:id="1264" w:name="_Toc358896443"/>
      <w:ins w:id="1265" w:author="John Reid" w:date="2022-06-20T11:54:00Z">
        <w:r>
          <w:t>Follow the guidance of ISO/IEC 24772-1 clause 6.6</w:t>
        </w:r>
      </w:ins>
      <w:ins w:id="1266" w:author="John Reid" w:date="2022-06-20T11:57:00Z">
        <w:r w:rsidR="003428DF">
          <w:t>3</w:t>
        </w:r>
      </w:ins>
      <w:ins w:id="1267" w:author="John Reid" w:date="2022-06-20T11:54:00Z">
        <w:r>
          <w:t>.5.</w:t>
        </w:r>
      </w:ins>
    </w:p>
    <w:p w14:paraId="1BB7236D" w14:textId="6FEC7AEE" w:rsidR="005D16A3" w:rsidRPr="006E3043" w:rsidRDefault="00D30395" w:rsidP="005D16A3">
      <w:ins w:id="1268" w:author="John Reid" w:date="2022-06-20T11:55:00Z">
        <w:r>
          <w:t xml:space="preserve">Use other </w:t>
        </w:r>
      </w:ins>
      <w:ins w:id="1269" w:author="John Reid" w:date="2022-06-20T11:56:00Z">
        <w:r w:rsidR="00114B5F">
          <w:t>synchronizations</w:t>
        </w:r>
      </w:ins>
      <w:ins w:id="1270" w:author="John Reid" w:date="2022-06-20T11:55:00Z">
        <w:r w:rsidR="00114B5F">
          <w:t xml:space="preserve">, </w:t>
        </w:r>
      </w:ins>
      <w:ins w:id="1271" w:author="John Reid" w:date="2022-06-20T11:56:00Z">
        <w:r w:rsidR="00114B5F">
          <w:t xml:space="preserve">such as </w:t>
        </w:r>
        <w:r w:rsidR="00E2729A" w:rsidRPr="00C02707">
          <w:rPr>
            <w:rFonts w:ascii="Courier New" w:hAnsi="Courier New" w:cs="Courier New"/>
            <w:rPrChange w:id="1272" w:author="John Reid" w:date="2022-06-20T12:31:00Z">
              <w:rPr/>
            </w:rPrChange>
          </w:rPr>
          <w:t>sync all</w:t>
        </w:r>
      </w:ins>
      <w:ins w:id="1273" w:author="John Reid" w:date="2022-06-20T12:31:00Z">
        <w:r w:rsidR="00C02707">
          <w:t xml:space="preserve"> or </w:t>
        </w:r>
        <w:r w:rsidR="00C02707" w:rsidRPr="00C02707">
          <w:rPr>
            <w:rFonts w:ascii="Courier New" w:hAnsi="Courier New" w:cs="Courier New"/>
            <w:rPrChange w:id="1274" w:author="John Reid" w:date="2022-06-20T12:32:00Z">
              <w:rPr/>
            </w:rPrChange>
          </w:rPr>
          <w:t>sync images</w:t>
        </w:r>
      </w:ins>
      <w:ins w:id="1275" w:author="John Reid" w:date="2022-06-20T11:56:00Z">
        <w:r w:rsidR="00E2729A">
          <w:t xml:space="preserve"> whenever possible. </w:t>
        </w:r>
      </w:ins>
      <w:del w:id="1276" w:author="John Reid" w:date="2022-06-20T11:54:00Z">
        <w:r w:rsidR="00E9502E" w:rsidDel="00CE25A4">
          <w:delText>Applies to Fortran with significant reservations</w:delText>
        </w:r>
      </w:del>
      <w:r w:rsidR="00E9502E">
        <w:t>.</w:t>
      </w:r>
    </w:p>
    <w:p w14:paraId="0DC4937C" w14:textId="4659F3C4" w:rsidR="00A90342" w:rsidRDefault="00274B3D" w:rsidP="001B408D">
      <w:pPr>
        <w:pStyle w:val="Heading3"/>
      </w:pPr>
      <w:bookmarkStart w:id="1277" w:name="_Toc100563971"/>
      <w:r>
        <w:rPr>
          <w:rFonts w:eastAsia="MS PGothic"/>
          <w:lang w:eastAsia="ja-JP"/>
        </w:rPr>
        <w:t>6.6</w:t>
      </w:r>
      <w:r w:rsidR="00E04775">
        <w:rPr>
          <w:rFonts w:eastAsia="MS PGothic"/>
          <w:lang w:eastAsia="ja-JP"/>
        </w:rPr>
        <w:t>4</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bCs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bCs w:val="0"/>
          <w:lang w:eastAsia="ja-JP"/>
        </w:rPr>
        <w:fldChar w:fldCharType="end"/>
      </w:r>
      <w:r w:rsidR="00365064">
        <w:rPr>
          <w:rFonts w:eastAsia="MS PGothic"/>
          <w:b w:val="0"/>
          <w:bCs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bCs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264"/>
      <w:bookmarkEnd w:id="1277"/>
    </w:p>
    <w:p w14:paraId="32F4B182" w14:textId="72B4229F" w:rsidR="00E9502E" w:rsidRDefault="00E9502E">
      <w:r>
        <w:t>The vulnerability as described in ISO/IEC 24772-1 clause 6.6</w:t>
      </w:r>
      <w:ins w:id="1278" w:author="John Reid" w:date="2022-06-20T12:30:00Z">
        <w:r w:rsidR="00AA7ECB">
          <w:t>4</w:t>
        </w:r>
      </w:ins>
      <w:del w:id="1279" w:author="John Reid" w:date="2022-06-20T12:29:00Z">
        <w:r w:rsidDel="00AA7ECB">
          <w:delText>3.</w:delText>
        </w:r>
      </w:del>
      <w:r>
        <w:t xml:space="preserve"> does not apply to Fortran. Fortran provides the ability to control input or output via format strings, but the format string cannot affect the access of memory beyond the data items being referenced.</w:t>
      </w:r>
    </w:p>
    <w:p w14:paraId="08C03A19" w14:textId="384CFC37" w:rsidR="00785D2F" w:rsidRDefault="00785D2F" w:rsidP="001B408D">
      <w:pPr>
        <w:pStyle w:val="Heading3"/>
        <w:rPr>
          <w:rFonts w:eastAsia="MS PGothic"/>
          <w:lang w:eastAsia="ja-JP"/>
        </w:rPr>
      </w:pPr>
      <w:r>
        <w:rPr>
          <w:rFonts w:eastAsia="MS PGothic"/>
          <w:lang w:eastAsia="ja-JP"/>
        </w:rPr>
        <w:lastRenderedPageBreak/>
        <w:t>6.6</w:t>
      </w:r>
      <w:r w:rsidR="00991423">
        <w:rPr>
          <w:rFonts w:eastAsia="MS PGothic"/>
          <w:lang w:eastAsia="ja-JP"/>
        </w:rPr>
        <w:t>5</w:t>
      </w:r>
      <w:r w:rsidRPr="00A7194A">
        <w:rPr>
          <w:rFonts w:eastAsia="MS PGothic"/>
          <w:lang w:eastAsia="ja-JP"/>
        </w:rPr>
        <w:t xml:space="preserve"> </w:t>
      </w:r>
      <w:r w:rsidR="00991423">
        <w:rPr>
          <w:rFonts w:eastAsia="MS PGothic"/>
          <w:lang w:eastAsia="ja-JP"/>
        </w:rPr>
        <w:t>Modifying constants</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sidR="00991423">
        <w:rPr>
          <w:rFonts w:eastAsia="MS PGothic"/>
          <w:lang w:eastAsia="ja-JP"/>
        </w:rPr>
        <w:t>UJO</w:t>
      </w:r>
      <w:r w:rsidRPr="00A7194A">
        <w:rPr>
          <w:rFonts w:eastAsia="MS PGothic"/>
          <w:lang w:eastAsia="ja-JP"/>
        </w:rPr>
        <w:t>]</w:t>
      </w:r>
    </w:p>
    <w:p w14:paraId="1F565E2B" w14:textId="3DD43501" w:rsidR="00991423" w:rsidRDefault="00991423" w:rsidP="00991423">
      <w:pPr>
        <w:rPr>
          <w:ins w:id="1280" w:author="John Reid" w:date="2022-06-20T10:32:00Z"/>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2E3F368A" w14:textId="105EF642" w:rsidR="00BB43DD" w:rsidRPr="007F5AC3" w:rsidRDefault="009223D0" w:rsidP="00BB43DD">
      <w:pPr>
        <w:autoSpaceDE w:val="0"/>
        <w:autoSpaceDN w:val="0"/>
        <w:adjustRightInd w:val="0"/>
        <w:spacing w:after="0" w:line="240" w:lineRule="auto"/>
        <w:rPr>
          <w:ins w:id="1281" w:author="John Reid" w:date="2022-06-20T10:39:00Z"/>
          <w:rFonts w:cstheme="minorHAnsi"/>
          <w:lang w:val="en-GB"/>
          <w:rPrChange w:id="1282" w:author="John Reid" w:date="2022-06-20T10:40:00Z">
            <w:rPr>
              <w:ins w:id="1283" w:author="John Reid" w:date="2022-06-20T10:39:00Z"/>
              <w:rFonts w:ascii="LMRoman10-Regular" w:hAnsi="LMRoman10-Regular" w:cs="LMRoman10-Regular"/>
              <w:sz w:val="20"/>
              <w:szCs w:val="20"/>
              <w:lang w:val="en-GB"/>
            </w:rPr>
          </w:rPrChange>
        </w:rPr>
      </w:pPr>
      <w:ins w:id="1284" w:author="John Reid" w:date="2022-06-20T10:49:00Z">
        <w:r>
          <w:t>The vulnerability as described in ISO/IEC 24772-1 clause 6.6</w:t>
        </w:r>
      </w:ins>
      <w:ins w:id="1285" w:author="John Reid" w:date="2022-06-20T11:52:00Z">
        <w:r w:rsidR="000C3632">
          <w:t>5</w:t>
        </w:r>
      </w:ins>
      <w:ins w:id="1286" w:author="John Reid" w:date="2022-06-20T10:49:00Z">
        <w:r w:rsidR="0051143A">
          <w:t xml:space="preserve"> </w:t>
        </w:r>
      </w:ins>
      <w:ins w:id="1287" w:author="John Reid" w:date="2022-06-20T10:32:00Z">
        <w:r w:rsidR="001E5C72" w:rsidRPr="007F5AC3">
          <w:rPr>
            <w:rFonts w:cstheme="minorHAnsi"/>
            <w:rPrChange w:id="1288" w:author="John Reid" w:date="2022-06-20T10:40:00Z">
              <w:rPr>
                <w:rFonts w:asciiTheme="majorHAnsi" w:hAnsiTheme="majorHAnsi"/>
                <w:b/>
                <w:bCs/>
                <w:sz w:val="24"/>
                <w:szCs w:val="24"/>
              </w:rPr>
            </w:rPrChange>
          </w:rPr>
          <w:t>is not applica</w:t>
        </w:r>
        <w:r w:rsidR="00906E23" w:rsidRPr="007F5AC3">
          <w:rPr>
            <w:rFonts w:cstheme="minorHAnsi"/>
            <w:rPrChange w:id="1289" w:author="John Reid" w:date="2022-06-20T10:40:00Z">
              <w:rPr>
                <w:rFonts w:asciiTheme="majorHAnsi" w:hAnsiTheme="majorHAnsi"/>
                <w:b/>
                <w:bCs/>
                <w:sz w:val="24"/>
                <w:szCs w:val="24"/>
              </w:rPr>
            </w:rPrChange>
          </w:rPr>
          <w:t>ble to</w:t>
        </w:r>
      </w:ins>
      <w:ins w:id="1290" w:author="John Reid" w:date="2022-06-20T10:33:00Z">
        <w:r w:rsidR="00906E23" w:rsidRPr="007F5AC3">
          <w:rPr>
            <w:rFonts w:cstheme="minorHAnsi"/>
            <w:rPrChange w:id="1291" w:author="John Reid" w:date="2022-06-20T10:40:00Z">
              <w:rPr>
                <w:rFonts w:asciiTheme="majorHAnsi" w:hAnsiTheme="majorHAnsi"/>
                <w:b/>
                <w:bCs/>
                <w:sz w:val="24"/>
                <w:szCs w:val="24"/>
              </w:rPr>
            </w:rPrChange>
          </w:rPr>
          <w:t xml:space="preserve"> a Fortran program that</w:t>
        </w:r>
        <w:r w:rsidR="00127FD8" w:rsidRPr="007F5AC3">
          <w:rPr>
            <w:rFonts w:cstheme="minorHAnsi"/>
            <w:rPrChange w:id="1292" w:author="John Reid" w:date="2022-06-20T10:40:00Z">
              <w:rPr>
                <w:rFonts w:asciiTheme="majorHAnsi" w:hAnsiTheme="majorHAnsi"/>
                <w:b/>
                <w:bCs/>
                <w:sz w:val="24"/>
                <w:szCs w:val="24"/>
              </w:rPr>
            </w:rPrChange>
          </w:rPr>
          <w:t xml:space="preserve"> conforms to the Standard. </w:t>
        </w:r>
      </w:ins>
      <w:ins w:id="1293" w:author="John Reid" w:date="2022-06-20T10:38:00Z">
        <w:r w:rsidR="006F09B2" w:rsidRPr="007F5AC3">
          <w:rPr>
            <w:rFonts w:cstheme="minorHAnsi"/>
            <w:rPrChange w:id="1294" w:author="John Reid" w:date="2022-06-20T10:40:00Z">
              <w:rPr>
                <w:rFonts w:asciiTheme="majorHAnsi" w:hAnsiTheme="majorHAnsi"/>
                <w:b/>
                <w:bCs/>
                <w:sz w:val="24"/>
                <w:szCs w:val="24"/>
              </w:rPr>
            </w:rPrChange>
          </w:rPr>
          <w:t xml:space="preserve"> Clause 9.3 of </w:t>
        </w:r>
        <w:r w:rsidR="006F09B2" w:rsidRPr="007F5AC3">
          <w:rPr>
            <w:rFonts w:eastAsia="Times New Roman" w:cstheme="minorHAnsi"/>
            <w:spacing w:val="4"/>
          </w:rPr>
          <w:t>ISO/IEC 1539-1:2018</w:t>
        </w:r>
      </w:ins>
      <w:ins w:id="1295" w:author="John Reid" w:date="2022-06-20T10:39:00Z">
        <w:r w:rsidR="00B84194" w:rsidRPr="007F5AC3">
          <w:rPr>
            <w:rFonts w:eastAsia="Times New Roman" w:cstheme="minorHAnsi"/>
            <w:spacing w:val="4"/>
          </w:rPr>
          <w:t xml:space="preserve"> states “</w:t>
        </w:r>
        <w:r w:rsidR="00BB43DD" w:rsidRPr="007F5AC3">
          <w:rPr>
            <w:rFonts w:cstheme="minorHAnsi"/>
            <w:lang w:val="en-GB"/>
            <w:rPrChange w:id="1296" w:author="John Reid" w:date="2022-06-20T10:40:00Z">
              <w:rPr>
                <w:rFonts w:ascii="LMRoman10-Regular" w:hAnsi="LMRoman10-Regular" w:cs="LMRoman10-Regular"/>
                <w:sz w:val="20"/>
                <w:szCs w:val="20"/>
                <w:lang w:val="en-GB"/>
              </w:rPr>
            </w:rPrChange>
          </w:rPr>
          <w:t>redefinition</w:t>
        </w:r>
        <w:r w:rsidR="00BB43DD" w:rsidRPr="007F5AC3">
          <w:rPr>
            <w:rFonts w:cstheme="minorHAnsi"/>
            <w:lang w:val="en-GB"/>
            <w:rPrChange w:id="1297" w:author="John Reid" w:date="2022-06-20T10:40:00Z">
              <w:rPr>
                <w:rFonts w:ascii="LMSans8-Regular" w:hAnsi="LMSans8-Regular" w:cs="LMSans8-Regular"/>
                <w:sz w:val="16"/>
                <w:szCs w:val="16"/>
                <w:lang w:val="en-GB"/>
              </w:rPr>
            </w:rPrChange>
          </w:rPr>
          <w:t xml:space="preserve"> </w:t>
        </w:r>
        <w:r w:rsidR="00BB43DD" w:rsidRPr="007F5AC3">
          <w:rPr>
            <w:rFonts w:cstheme="minorHAnsi"/>
            <w:lang w:val="en-GB"/>
            <w:rPrChange w:id="1298" w:author="John Reid" w:date="2022-06-20T10:40:00Z">
              <w:rPr>
                <w:rFonts w:ascii="LMRoman10-Regular" w:hAnsi="LMRoman10-Regular" w:cs="LMRoman10-Regular"/>
                <w:sz w:val="20"/>
                <w:szCs w:val="20"/>
                <w:lang w:val="en-GB"/>
              </w:rPr>
            </w:rPrChange>
          </w:rPr>
          <w:t>of a constant is never permitted”.</w:t>
        </w:r>
      </w:ins>
    </w:p>
    <w:p w14:paraId="750DC221" w14:textId="3B8CC216" w:rsidR="003A7539" w:rsidRPr="007F5AC3" w:rsidDel="007F5AC3" w:rsidRDefault="003A7539" w:rsidP="00BB43DD">
      <w:pPr>
        <w:rPr>
          <w:del w:id="1299" w:author="John Reid" w:date="2022-06-20T10:40:00Z"/>
          <w:rFonts w:asciiTheme="majorHAnsi" w:hAnsiTheme="majorHAnsi"/>
          <w:sz w:val="24"/>
          <w:szCs w:val="24"/>
          <w:rPrChange w:id="1300" w:author="John Reid" w:date="2022-06-20T10:40:00Z">
            <w:rPr>
              <w:del w:id="1301" w:author="John Reid" w:date="2022-06-20T10:40:00Z"/>
              <w:rFonts w:asciiTheme="majorHAnsi" w:hAnsiTheme="majorHAnsi"/>
              <w:b/>
              <w:bCs/>
              <w:sz w:val="24"/>
              <w:szCs w:val="24"/>
            </w:rPr>
          </w:rPrChange>
        </w:rPr>
      </w:pPr>
    </w:p>
    <w:p w14:paraId="2D0BAAFF" w14:textId="568CF349" w:rsidR="00991423" w:rsidRPr="003C1F5B" w:rsidDel="00487849"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p>
    <w:p w14:paraId="7C74A2FE" w14:textId="37231CC6" w:rsidR="00991423" w:rsidRPr="001B408D" w:rsidRDefault="001D663C" w:rsidP="001B408D">
      <w:ins w:id="1302" w:author="John Reid" w:date="2022-06-20T10:44:00Z">
        <w:r>
          <w:t xml:space="preserve">Use the compiler or static analysis tools to detect </w:t>
        </w:r>
      </w:ins>
      <w:ins w:id="1303" w:author="John Reid" w:date="2022-06-20T10:45:00Z">
        <w:r w:rsidR="00363487">
          <w:t xml:space="preserve">any </w:t>
        </w:r>
        <w:r w:rsidR="00B9188C">
          <w:t xml:space="preserve">use of </w:t>
        </w:r>
        <w:r w:rsidR="00363487">
          <w:t xml:space="preserve">a constant that is not in accord with the </w:t>
        </w:r>
      </w:ins>
      <w:ins w:id="1304" w:author="John Reid" w:date="2022-06-20T10:46:00Z">
        <w:r w:rsidR="006723CE">
          <w:t>S</w:t>
        </w:r>
      </w:ins>
      <w:ins w:id="1305" w:author="John Reid" w:date="2022-06-20T10:45:00Z">
        <w:r w:rsidR="00363487">
          <w:t xml:space="preserve">tandard. </w:t>
        </w:r>
      </w:ins>
    </w:p>
    <w:p w14:paraId="4426249A" w14:textId="77777777" w:rsidR="00785D2F" w:rsidRPr="00E9502E" w:rsidRDefault="00785D2F" w:rsidP="001B408D"/>
    <w:p w14:paraId="7CF775EF" w14:textId="2EB1D12D" w:rsidR="00C91E8E" w:rsidRDefault="005C3FE6" w:rsidP="004C770C">
      <w:pPr>
        <w:pStyle w:val="Heading2"/>
      </w:pPr>
      <w:bookmarkStart w:id="1306" w:name="_Toc100563972"/>
      <w:r>
        <w:t>7</w:t>
      </w:r>
      <w:r w:rsidR="00074057">
        <w:t xml:space="preserve"> </w:t>
      </w:r>
      <w:r w:rsidR="00C91E8E">
        <w:t xml:space="preserve">Language specific vulnerabilities for </w:t>
      </w:r>
      <w:r w:rsidR="006E3043">
        <w:t>Fortran</w:t>
      </w:r>
      <w:bookmarkEnd w:id="1306"/>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307" w:name="_Toc100563973"/>
      <w:r>
        <w:t xml:space="preserve">8 </w:t>
      </w:r>
      <w:r w:rsidR="004C770C">
        <w:t>Implications for standardization</w:t>
      </w:r>
      <w:bookmarkEnd w:id="1094"/>
      <w:bookmarkEnd w:id="1095"/>
      <w:bookmarkEnd w:id="1307"/>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308" w:name="_Toc443470372"/>
      <w:bookmarkStart w:id="1309"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310" w:name="_Toc358896893"/>
      <w:bookmarkStart w:id="1311" w:name="_Toc100563975"/>
      <w:r>
        <w:lastRenderedPageBreak/>
        <w:t>Bibliography</w:t>
      </w:r>
      <w:bookmarkEnd w:id="1308"/>
      <w:bookmarkEnd w:id="1309"/>
      <w:bookmarkEnd w:id="1310"/>
      <w:bookmarkEnd w:id="1311"/>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312" w:name="_Toc358896894"/>
      <w:bookmarkStart w:id="1313" w:name="_Toc100563976"/>
      <w:r w:rsidRPr="00AB6756">
        <w:lastRenderedPageBreak/>
        <w:t>Index</w:t>
      </w:r>
      <w:bookmarkEnd w:id="1312"/>
      <w:bookmarkEnd w:id="1313"/>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7"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492"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515"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563"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564"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580" w:author="Stephen Michell" w:date="2022-06-06T10:39:00Z" w:initials="SM">
    <w:p w14:paraId="775513C1" w14:textId="13E3831A" w:rsidR="008E5455" w:rsidRDefault="008E5455">
      <w:pPr>
        <w:pStyle w:val="CommentText"/>
      </w:pPr>
      <w:r>
        <w:rPr>
          <w:rStyle w:val="CommentReference"/>
        </w:rPr>
        <w:annotationRef/>
      </w:r>
      <w:r>
        <w:t>More discussion needed</w:t>
      </w:r>
    </w:p>
  </w:comment>
  <w:comment w:id="588"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608"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641"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795"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834"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916"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932"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973"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986"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020"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041"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1042"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052" w:author="Microsoft" w:date="2020-02-23T19:08:00Z" w:initials="M">
    <w:p w14:paraId="2E3011CF" w14:textId="77777777" w:rsidR="00606150" w:rsidRDefault="00606150" w:rsidP="00606150">
      <w:pPr>
        <w:pStyle w:val="CommentText"/>
      </w:pPr>
      <w:r>
        <w:rPr>
          <w:rStyle w:val="CommentReference"/>
        </w:rPr>
        <w:annotationRef/>
      </w:r>
      <w:r>
        <w:t>Kontradiction! Earlier it was said that Fortran does not have exceptions. Is</w:t>
      </w:r>
    </w:p>
  </w:comment>
  <w:comment w:id="1053" w:author="Microsoft" w:date="2020-02-23T19:09:00Z" w:initials="M">
    <w:p w14:paraId="0527EB86" w14:textId="77777777" w:rsidR="00606150" w:rsidRDefault="00606150" w:rsidP="00606150">
      <w:pPr>
        <w:pStyle w:val="CommentText"/>
      </w:pPr>
      <w:r>
        <w:rPr>
          <w:rStyle w:val="CommentReference"/>
        </w:rPr>
        <w:annotationRef/>
      </w:r>
      <w:r>
        <w:t xml:space="preserve"> there a similar issue with status values?</w:t>
      </w:r>
    </w:p>
  </w:comment>
  <w:comment w:id="1067"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7EF0F3" w15:done="0"/>
  <w15:commentEx w15:paraId="500BCB71" w15:done="0"/>
  <w15:commentEx w15:paraId="1FFA7CC7" w15:done="0"/>
  <w15:commentEx w15:paraId="4024E87F" w15:done="0"/>
  <w15:commentEx w15:paraId="7B1A7776" w15:done="0"/>
  <w15:commentEx w15:paraId="775513C1" w15:done="0"/>
  <w15:commentEx w15:paraId="000FCF09" w15:done="0"/>
  <w15:commentEx w15:paraId="00D744AA" w15:done="0"/>
  <w15:commentEx w15:paraId="5768FDD8" w15:done="0"/>
  <w15:commentEx w15:paraId="39294C2B" w15:done="0"/>
  <w15:commentEx w15:paraId="16337DC9" w15:done="0"/>
  <w15:commentEx w15:paraId="534A3252"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2E3011CF" w15:done="0"/>
  <w15:commentEx w15:paraId="0527EB86" w15:paraIdParent="2E3011CF"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4857D8" w16cex:dateUtc="2022-06-06T14:39: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1FE36EA" w16cex:dateUtc="2020-02-23T21:30:00Z"/>
  <w16cex:commentExtensible w16cex:durableId="21FE36EB" w16cex:dateUtc="2020-02-24T00:08:00Z"/>
  <w16cex:commentExtensible w16cex:durableId="21FE36EC" w16cex:dateUtc="2020-02-24T00:09:00Z"/>
  <w16cex:commentExtensible w16cex:durableId="265AC833" w16cex:dateUtc="2020-02-24T00:08:00Z"/>
  <w16cex:commentExtensible w16cex:durableId="265AC832" w16cex:dateUtc="2020-02-24T00:09:00Z"/>
  <w16cex:commentExtensible w16cex:durableId="21FE36ED" w16cex:dateUtc="2020-02-24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775513C1" w16cid:durableId="264857D8"/>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2E3011CF" w16cid:durableId="265AC833"/>
  <w16cid:commentId w16cid:paraId="0527EB86" w16cid:durableId="265AC832"/>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10CC" w14:textId="77777777" w:rsidR="00F030E2" w:rsidRDefault="00F030E2">
      <w:r>
        <w:separator/>
      </w:r>
    </w:p>
  </w:endnote>
  <w:endnote w:type="continuationSeparator" w:id="0">
    <w:p w14:paraId="6212EA1D" w14:textId="77777777" w:rsidR="00F030E2" w:rsidRDefault="00F030E2">
      <w:r>
        <w:continuationSeparator/>
      </w:r>
    </w:p>
  </w:endnote>
  <w:endnote w:type="continuationNotice" w:id="1">
    <w:p w14:paraId="106CBE7C" w14:textId="77777777" w:rsidR="00F030E2" w:rsidRDefault="00F03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LMRoman10-Regular">
    <w:altName w:val="Calibri"/>
    <w:panose1 w:val="020B0604020202020204"/>
    <w:charset w:val="00"/>
    <w:family w:val="auto"/>
    <w:notTrueType/>
    <w:pitch w:val="default"/>
    <w:sig w:usb0="00000003" w:usb1="00000000" w:usb2="00000000" w:usb3="00000000" w:csb0="00000001" w:csb1="00000000"/>
  </w:font>
  <w:font w:name="LMSans8-Regular">
    <w:altName w:val="Calibri"/>
    <w:panose1 w:val="020B0604020202020204"/>
    <w:charset w:val="00"/>
    <w:family w:val="auto"/>
    <w:notTrueType/>
    <w:pitch w:val="default"/>
    <w:sig w:usb0="00000003" w:usb1="00000000" w:usb2="00000000" w:usb3="00000000" w:csb0="00000001"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180C" w14:textId="77777777" w:rsidR="00F030E2" w:rsidRDefault="00F030E2">
      <w:r>
        <w:separator/>
      </w:r>
    </w:p>
  </w:footnote>
  <w:footnote w:type="continuationSeparator" w:id="0">
    <w:p w14:paraId="2B5AB2E8" w14:textId="77777777" w:rsidR="00F030E2" w:rsidRDefault="00F030E2">
      <w:r>
        <w:continuationSeparator/>
      </w:r>
    </w:p>
  </w:footnote>
  <w:footnote w:type="continuationNotice" w:id="1">
    <w:p w14:paraId="572764D3" w14:textId="77777777" w:rsidR="00F030E2" w:rsidRDefault="00F03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314" w:author="Stephen Michell" w:date="2020-02-24T17:41:00Z">
                <w:rPr>
                  <w:color w:val="000000"/>
                  <w:lang w:val="de-DE"/>
                </w:rPr>
              </w:rPrChange>
            </w:rPr>
          </w:pPr>
          <w:r w:rsidRPr="001B408D">
            <w:rPr>
              <w:color w:val="000000"/>
            </w:rPr>
            <w:t xml:space="preserve">ISO/IEC </w:t>
          </w:r>
          <w:del w:id="1315"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316" w:author="Stephen Michell" w:date="2022-05-09T11:19:00Z">
            <w:r w:rsidR="001B408D">
              <w:rPr>
                <w:color w:val="000000"/>
                <w:lang w:val="de-DE"/>
              </w:rPr>
              <w:t>2</w:t>
            </w:r>
          </w:ins>
          <w:del w:id="1317"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318"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2"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33C4516"/>
    <w:multiLevelType w:val="multilevel"/>
    <w:tmpl w:val="97924E78"/>
    <w:numStyleLink w:val="headings"/>
  </w:abstractNum>
  <w:abstractNum w:abstractNumId="4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99230558">
    <w:abstractNumId w:val="492"/>
  </w:num>
  <w:num w:numId="2" w16cid:durableId="856115669">
    <w:abstractNumId w:val="147"/>
  </w:num>
  <w:num w:numId="3" w16cid:durableId="1960451208">
    <w:abstractNumId w:val="577"/>
  </w:num>
  <w:num w:numId="4" w16cid:durableId="114835559">
    <w:abstractNumId w:val="538"/>
  </w:num>
  <w:num w:numId="5" w16cid:durableId="229466347">
    <w:abstractNumId w:val="86"/>
  </w:num>
  <w:num w:numId="6" w16cid:durableId="335615749">
    <w:abstractNumId w:val="210"/>
  </w:num>
  <w:num w:numId="7" w16cid:durableId="670569246">
    <w:abstractNumId w:val="484"/>
  </w:num>
  <w:num w:numId="8" w16cid:durableId="1329796702">
    <w:abstractNumId w:val="514"/>
  </w:num>
  <w:num w:numId="9" w16cid:durableId="1600866146">
    <w:abstractNumId w:val="78"/>
  </w:num>
  <w:num w:numId="10" w16cid:durableId="528492544">
    <w:abstractNumId w:val="131"/>
  </w:num>
  <w:num w:numId="11" w16cid:durableId="957642388">
    <w:abstractNumId w:val="124"/>
  </w:num>
  <w:num w:numId="12" w16cid:durableId="869804817">
    <w:abstractNumId w:val="55"/>
  </w:num>
  <w:num w:numId="13" w16cid:durableId="702558642">
    <w:abstractNumId w:val="83"/>
  </w:num>
  <w:num w:numId="14" w16cid:durableId="1246066551">
    <w:abstractNumId w:val="82"/>
  </w:num>
  <w:num w:numId="15" w16cid:durableId="1761218403">
    <w:abstractNumId w:val="163"/>
  </w:num>
  <w:num w:numId="16" w16cid:durableId="2090421736">
    <w:abstractNumId w:val="464"/>
  </w:num>
  <w:num w:numId="17" w16cid:durableId="1140925351">
    <w:abstractNumId w:val="451"/>
  </w:num>
  <w:num w:numId="18" w16cid:durableId="783422520">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4068640">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0308555">
    <w:abstractNumId w:val="533"/>
  </w:num>
  <w:num w:numId="21" w16cid:durableId="501243048">
    <w:abstractNumId w:val="516"/>
  </w:num>
  <w:num w:numId="22" w16cid:durableId="1410078979">
    <w:abstractNumId w:val="64"/>
  </w:num>
  <w:num w:numId="23" w16cid:durableId="512107383">
    <w:abstractNumId w:val="405"/>
  </w:num>
  <w:num w:numId="24" w16cid:durableId="1913192869">
    <w:abstractNumId w:val="10"/>
  </w:num>
  <w:num w:numId="25" w16cid:durableId="1687292359">
    <w:abstractNumId w:val="11"/>
  </w:num>
  <w:num w:numId="26" w16cid:durableId="1781101592">
    <w:abstractNumId w:val="507"/>
  </w:num>
  <w:num w:numId="27" w16cid:durableId="12534782">
    <w:abstractNumId w:val="480"/>
  </w:num>
  <w:num w:numId="28" w16cid:durableId="1069688896">
    <w:abstractNumId w:val="252"/>
  </w:num>
  <w:num w:numId="29" w16cid:durableId="567689896">
    <w:abstractNumId w:val="308"/>
  </w:num>
  <w:num w:numId="30" w16cid:durableId="288558434">
    <w:abstractNumId w:val="459"/>
  </w:num>
  <w:num w:numId="31" w16cid:durableId="388119271">
    <w:abstractNumId w:val="12"/>
  </w:num>
  <w:num w:numId="32" w16cid:durableId="1720740327">
    <w:abstractNumId w:val="570"/>
  </w:num>
  <w:num w:numId="33" w16cid:durableId="570431724">
    <w:abstractNumId w:val="415"/>
  </w:num>
  <w:num w:numId="34" w16cid:durableId="2142846302">
    <w:abstractNumId w:val="335"/>
  </w:num>
  <w:num w:numId="35" w16cid:durableId="1513492786">
    <w:abstractNumId w:val="338"/>
  </w:num>
  <w:num w:numId="36" w16cid:durableId="1254899375">
    <w:abstractNumId w:val="91"/>
  </w:num>
  <w:num w:numId="37" w16cid:durableId="686100071">
    <w:abstractNumId w:val="298"/>
  </w:num>
  <w:num w:numId="38" w16cid:durableId="2037735510">
    <w:abstractNumId w:val="547"/>
  </w:num>
  <w:num w:numId="39" w16cid:durableId="628824868">
    <w:abstractNumId w:val="223"/>
  </w:num>
  <w:num w:numId="40" w16cid:durableId="559903971">
    <w:abstractNumId w:val="384"/>
  </w:num>
  <w:num w:numId="41" w16cid:durableId="1400834028">
    <w:abstractNumId w:val="216"/>
  </w:num>
  <w:num w:numId="42" w16cid:durableId="934553401">
    <w:abstractNumId w:val="328"/>
  </w:num>
  <w:num w:numId="43" w16cid:durableId="933630341">
    <w:abstractNumId w:val="108"/>
  </w:num>
  <w:num w:numId="44" w16cid:durableId="1867790246">
    <w:abstractNumId w:val="154"/>
  </w:num>
  <w:num w:numId="45" w16cid:durableId="1323780530">
    <w:abstractNumId w:val="300"/>
  </w:num>
  <w:num w:numId="46" w16cid:durableId="1803184007">
    <w:abstractNumId w:val="355"/>
  </w:num>
  <w:num w:numId="47" w16cid:durableId="1012104">
    <w:abstractNumId w:val="265"/>
  </w:num>
  <w:num w:numId="48" w16cid:durableId="1851261993">
    <w:abstractNumId w:val="100"/>
  </w:num>
  <w:num w:numId="49" w16cid:durableId="118455444">
    <w:abstractNumId w:val="310"/>
  </w:num>
  <w:num w:numId="50" w16cid:durableId="889682426">
    <w:abstractNumId w:val="557"/>
  </w:num>
  <w:num w:numId="51" w16cid:durableId="1255556461">
    <w:abstractNumId w:val="390"/>
  </w:num>
  <w:num w:numId="52" w16cid:durableId="2012829937">
    <w:abstractNumId w:val="160"/>
  </w:num>
  <w:num w:numId="53" w16cid:durableId="745611649">
    <w:abstractNumId w:val="382"/>
  </w:num>
  <w:num w:numId="54" w16cid:durableId="581568760">
    <w:abstractNumId w:val="423"/>
  </w:num>
  <w:num w:numId="55" w16cid:durableId="1137717919">
    <w:abstractNumId w:val="540"/>
  </w:num>
  <w:num w:numId="56" w16cid:durableId="1817257125">
    <w:abstractNumId w:val="240"/>
  </w:num>
  <w:num w:numId="57" w16cid:durableId="2089881559">
    <w:abstractNumId w:val="30"/>
  </w:num>
  <w:num w:numId="58" w16cid:durableId="345255452">
    <w:abstractNumId w:val="359"/>
  </w:num>
  <w:num w:numId="59" w16cid:durableId="107938496">
    <w:abstractNumId w:val="558"/>
  </w:num>
  <w:num w:numId="60" w16cid:durableId="1126118854">
    <w:abstractNumId w:val="98"/>
  </w:num>
  <w:num w:numId="61" w16cid:durableId="419105267">
    <w:abstractNumId w:val="295"/>
  </w:num>
  <w:num w:numId="62" w16cid:durableId="982730807">
    <w:abstractNumId w:val="73"/>
  </w:num>
  <w:num w:numId="63" w16cid:durableId="101804265">
    <w:abstractNumId w:val="396"/>
  </w:num>
  <w:num w:numId="64" w16cid:durableId="1778401258">
    <w:abstractNumId w:val="376"/>
  </w:num>
  <w:num w:numId="65" w16cid:durableId="2004582225">
    <w:abstractNumId w:val="182"/>
  </w:num>
  <w:num w:numId="66" w16cid:durableId="233660315">
    <w:abstractNumId w:val="340"/>
  </w:num>
  <w:num w:numId="67" w16cid:durableId="73741401">
    <w:abstractNumId w:val="233"/>
  </w:num>
  <w:num w:numId="68" w16cid:durableId="951746124">
    <w:abstractNumId w:val="594"/>
  </w:num>
  <w:num w:numId="69" w16cid:durableId="1296522474">
    <w:abstractNumId w:val="275"/>
  </w:num>
  <w:num w:numId="70" w16cid:durableId="82730632">
    <w:abstractNumId w:val="542"/>
  </w:num>
  <w:num w:numId="71" w16cid:durableId="1353920406">
    <w:abstractNumId w:val="170"/>
  </w:num>
  <w:num w:numId="72" w16cid:durableId="2071533895">
    <w:abstractNumId w:val="399"/>
  </w:num>
  <w:num w:numId="73" w16cid:durableId="312611865">
    <w:abstractNumId w:val="111"/>
  </w:num>
  <w:num w:numId="74" w16cid:durableId="1100949194">
    <w:abstractNumId w:val="402"/>
  </w:num>
  <w:num w:numId="75" w16cid:durableId="945969282">
    <w:abstractNumId w:val="370"/>
  </w:num>
  <w:num w:numId="76" w16cid:durableId="1225067834">
    <w:abstractNumId w:val="369"/>
  </w:num>
  <w:num w:numId="77" w16cid:durableId="1119639440">
    <w:abstractNumId w:val="79"/>
  </w:num>
  <w:num w:numId="78" w16cid:durableId="1700470493">
    <w:abstractNumId w:val="172"/>
  </w:num>
  <w:num w:numId="79" w16cid:durableId="1251155461">
    <w:abstractNumId w:val="385"/>
  </w:num>
  <w:num w:numId="80" w16cid:durableId="2017338536">
    <w:abstractNumId w:val="107"/>
  </w:num>
  <w:num w:numId="81" w16cid:durableId="401609320">
    <w:abstractNumId w:val="349"/>
  </w:num>
  <w:num w:numId="82" w16cid:durableId="128548574">
    <w:abstractNumId w:val="191"/>
  </w:num>
  <w:num w:numId="83" w16cid:durableId="878083202">
    <w:abstractNumId w:val="287"/>
  </w:num>
  <w:num w:numId="84" w16cid:durableId="63183092">
    <w:abstractNumId w:val="503"/>
  </w:num>
  <w:num w:numId="85" w16cid:durableId="421536270">
    <w:abstractNumId w:val="563"/>
  </w:num>
  <w:num w:numId="86" w16cid:durableId="859707965">
    <w:abstractNumId w:val="290"/>
  </w:num>
  <w:num w:numId="87" w16cid:durableId="481435932">
    <w:abstractNumId w:val="76"/>
  </w:num>
  <w:num w:numId="88" w16cid:durableId="2086684843">
    <w:abstractNumId w:val="241"/>
  </w:num>
  <w:num w:numId="89" w16cid:durableId="1694771133">
    <w:abstractNumId w:val="56"/>
  </w:num>
  <w:num w:numId="90" w16cid:durableId="1984969441">
    <w:abstractNumId w:val="318"/>
  </w:num>
  <w:num w:numId="91" w16cid:durableId="1662848832">
    <w:abstractNumId w:val="510"/>
  </w:num>
  <w:num w:numId="92" w16cid:durableId="1003818841">
    <w:abstractNumId w:val="317"/>
  </w:num>
  <w:num w:numId="93" w16cid:durableId="2120290513">
    <w:abstractNumId w:val="153"/>
  </w:num>
  <w:num w:numId="94" w16cid:durableId="34307351">
    <w:abstractNumId w:val="598"/>
  </w:num>
  <w:num w:numId="95" w16cid:durableId="2103986760">
    <w:abstractNumId w:val="579"/>
  </w:num>
  <w:num w:numId="96" w16cid:durableId="791441463">
    <w:abstractNumId w:val="408"/>
  </w:num>
  <w:num w:numId="97" w16cid:durableId="2102793390">
    <w:abstractNumId w:val="205"/>
  </w:num>
  <w:num w:numId="98" w16cid:durableId="986669836">
    <w:abstractNumId w:val="430"/>
  </w:num>
  <w:num w:numId="99" w16cid:durableId="1179588613">
    <w:abstractNumId w:val="448"/>
  </w:num>
  <w:num w:numId="100" w16cid:durableId="879702365">
    <w:abstractNumId w:val="564"/>
  </w:num>
  <w:num w:numId="101" w16cid:durableId="1234049876">
    <w:abstractNumId w:val="461"/>
  </w:num>
  <w:num w:numId="102" w16cid:durableId="1138374096">
    <w:abstractNumId w:val="474"/>
  </w:num>
  <w:num w:numId="103" w16cid:durableId="555120856">
    <w:abstractNumId w:val="294"/>
  </w:num>
  <w:num w:numId="104" w16cid:durableId="613942483">
    <w:abstractNumId w:val="148"/>
  </w:num>
  <w:num w:numId="105" w16cid:durableId="2138990130">
    <w:abstractNumId w:val="209"/>
  </w:num>
  <w:num w:numId="106" w16cid:durableId="376396772">
    <w:abstractNumId w:val="311"/>
  </w:num>
  <w:num w:numId="107" w16cid:durableId="1588266892">
    <w:abstractNumId w:val="238"/>
  </w:num>
  <w:num w:numId="108" w16cid:durableId="844249029">
    <w:abstractNumId w:val="383"/>
  </w:num>
  <w:num w:numId="109" w16cid:durableId="794254374">
    <w:abstractNumId w:val="571"/>
  </w:num>
  <w:num w:numId="110" w16cid:durableId="375735439">
    <w:abstractNumId w:val="66"/>
  </w:num>
  <w:num w:numId="111" w16cid:durableId="2052613391">
    <w:abstractNumId w:val="441"/>
  </w:num>
  <w:num w:numId="112" w16cid:durableId="1350522768">
    <w:abstractNumId w:val="539"/>
  </w:num>
  <w:num w:numId="113" w16cid:durableId="1549143385">
    <w:abstractNumId w:val="46"/>
  </w:num>
  <w:num w:numId="114" w16cid:durableId="1907252782">
    <w:abstractNumId w:val="28"/>
  </w:num>
  <w:num w:numId="115" w16cid:durableId="1192648348">
    <w:abstractNumId w:val="407"/>
  </w:num>
  <w:num w:numId="116" w16cid:durableId="1143431291">
    <w:abstractNumId w:val="244"/>
  </w:num>
  <w:num w:numId="117" w16cid:durableId="1996909690">
    <w:abstractNumId w:val="106"/>
  </w:num>
  <w:num w:numId="118" w16cid:durableId="1073743781">
    <w:abstractNumId w:val="332"/>
  </w:num>
  <w:num w:numId="119" w16cid:durableId="1905293210">
    <w:abstractNumId w:val="521"/>
  </w:num>
  <w:num w:numId="120" w16cid:durableId="1398626351">
    <w:abstractNumId w:val="74"/>
  </w:num>
  <w:num w:numId="121" w16cid:durableId="1031372227">
    <w:abstractNumId w:val="481"/>
  </w:num>
  <w:num w:numId="122" w16cid:durableId="2096242566">
    <w:abstractNumId w:val="398"/>
  </w:num>
  <w:num w:numId="123" w16cid:durableId="1926644646">
    <w:abstractNumId w:val="470"/>
  </w:num>
  <w:num w:numId="124" w16cid:durableId="1616983508">
    <w:abstractNumId w:val="281"/>
  </w:num>
  <w:num w:numId="125" w16cid:durableId="844169488">
    <w:abstractNumId w:val="278"/>
  </w:num>
  <w:num w:numId="126" w16cid:durableId="1607927736">
    <w:abstractNumId w:val="258"/>
  </w:num>
  <w:num w:numId="127" w16cid:durableId="730276634">
    <w:abstractNumId w:val="14"/>
  </w:num>
  <w:num w:numId="128" w16cid:durableId="1916089892">
    <w:abstractNumId w:val="445"/>
  </w:num>
  <w:num w:numId="129" w16cid:durableId="1464615679">
    <w:abstractNumId w:val="293"/>
  </w:num>
  <w:num w:numId="130" w16cid:durableId="1175418468">
    <w:abstractNumId w:val="248"/>
  </w:num>
  <w:num w:numId="131" w16cid:durableId="1694308094">
    <w:abstractNumId w:val="487"/>
  </w:num>
  <w:num w:numId="132" w16cid:durableId="139539361">
    <w:abstractNumId w:val="452"/>
  </w:num>
  <w:num w:numId="133" w16cid:durableId="2087526907">
    <w:abstractNumId w:val="589"/>
  </w:num>
  <w:num w:numId="134" w16cid:durableId="597830584">
    <w:abstractNumId w:val="24"/>
  </w:num>
  <w:num w:numId="135" w16cid:durableId="2074892569">
    <w:abstractNumId w:val="567"/>
  </w:num>
  <w:num w:numId="136" w16cid:durableId="293603481">
    <w:abstractNumId w:val="15"/>
  </w:num>
  <w:num w:numId="137" w16cid:durableId="1230841704">
    <w:abstractNumId w:val="110"/>
  </w:num>
  <w:num w:numId="138" w16cid:durableId="264195532">
    <w:abstractNumId w:val="572"/>
  </w:num>
  <w:num w:numId="139" w16cid:durableId="55784376">
    <w:abstractNumId w:val="115"/>
  </w:num>
  <w:num w:numId="140" w16cid:durableId="577986132">
    <w:abstractNumId w:val="69"/>
  </w:num>
  <w:num w:numId="141" w16cid:durableId="2094741584">
    <w:abstractNumId w:val="33"/>
  </w:num>
  <w:num w:numId="142" w16cid:durableId="1209151605">
    <w:abstractNumId w:val="468"/>
  </w:num>
  <w:num w:numId="143" w16cid:durableId="1847283859">
    <w:abstractNumId w:val="262"/>
  </w:num>
  <w:num w:numId="144" w16cid:durableId="622463812">
    <w:abstractNumId w:val="373"/>
  </w:num>
  <w:num w:numId="145" w16cid:durableId="1655572830">
    <w:abstractNumId w:val="50"/>
  </w:num>
  <w:num w:numId="146" w16cid:durableId="1484159927">
    <w:abstractNumId w:val="358"/>
  </w:num>
  <w:num w:numId="147" w16cid:durableId="1382486361">
    <w:abstractNumId w:val="48"/>
  </w:num>
  <w:num w:numId="148" w16cid:durableId="550312604">
    <w:abstractNumId w:val="255"/>
  </w:num>
  <w:num w:numId="149" w16cid:durableId="740643349">
    <w:abstractNumId w:val="552"/>
  </w:num>
  <w:num w:numId="150" w16cid:durableId="354306622">
    <w:abstractNumId w:val="297"/>
  </w:num>
  <w:num w:numId="151" w16cid:durableId="940988530">
    <w:abstractNumId w:val="49"/>
  </w:num>
  <w:num w:numId="152" w16cid:durableId="1473326098">
    <w:abstractNumId w:val="504"/>
  </w:num>
  <w:num w:numId="153" w16cid:durableId="663552584">
    <w:abstractNumId w:val="196"/>
  </w:num>
  <w:num w:numId="154" w16cid:durableId="1825271176">
    <w:abstractNumId w:val="274"/>
  </w:num>
  <w:num w:numId="155" w16cid:durableId="597568134">
    <w:abstractNumId w:val="433"/>
  </w:num>
  <w:num w:numId="156" w16cid:durableId="1104303783">
    <w:abstractNumId w:val="116"/>
  </w:num>
  <w:num w:numId="157" w16cid:durableId="2060127187">
    <w:abstractNumId w:val="206"/>
  </w:num>
  <w:num w:numId="158" w16cid:durableId="2002004022">
    <w:abstractNumId w:val="288"/>
  </w:num>
  <w:num w:numId="159" w16cid:durableId="1542672075">
    <w:abstractNumId w:val="486"/>
  </w:num>
  <w:num w:numId="160" w16cid:durableId="977805418">
    <w:abstractNumId w:val="414"/>
  </w:num>
  <w:num w:numId="161" w16cid:durableId="852643873">
    <w:abstractNumId w:val="462"/>
  </w:num>
  <w:num w:numId="162" w16cid:durableId="115872714">
    <w:abstractNumId w:val="235"/>
  </w:num>
  <w:num w:numId="163" w16cid:durableId="1573158863">
    <w:abstractNumId w:val="475"/>
  </w:num>
  <w:num w:numId="164" w16cid:durableId="579215740">
    <w:abstractNumId w:val="329"/>
  </w:num>
  <w:num w:numId="165" w16cid:durableId="1922980173">
    <w:abstractNumId w:val="9"/>
  </w:num>
  <w:num w:numId="166" w16cid:durableId="2134204084">
    <w:abstractNumId w:val="7"/>
  </w:num>
  <w:num w:numId="167" w16cid:durableId="1319073557">
    <w:abstractNumId w:val="6"/>
  </w:num>
  <w:num w:numId="168" w16cid:durableId="926500988">
    <w:abstractNumId w:val="5"/>
  </w:num>
  <w:num w:numId="169" w16cid:durableId="530069833">
    <w:abstractNumId w:val="4"/>
  </w:num>
  <w:num w:numId="170" w16cid:durableId="300893332">
    <w:abstractNumId w:val="0"/>
  </w:num>
  <w:num w:numId="171" w16cid:durableId="1430269562">
    <w:abstractNumId w:val="195"/>
  </w:num>
  <w:num w:numId="172" w16cid:durableId="1053427141">
    <w:abstractNumId w:val="341"/>
  </w:num>
  <w:num w:numId="173" w16cid:durableId="1460489153">
    <w:abstractNumId w:val="138"/>
  </w:num>
  <w:num w:numId="174" w16cid:durableId="1533762134">
    <w:abstractNumId w:val="225"/>
  </w:num>
  <w:num w:numId="175" w16cid:durableId="883560751">
    <w:abstractNumId w:val="530"/>
  </w:num>
  <w:num w:numId="176" w16cid:durableId="1306154780">
    <w:abstractNumId w:val="71"/>
  </w:num>
  <w:num w:numId="177" w16cid:durableId="491869808">
    <w:abstractNumId w:val="477"/>
  </w:num>
  <w:num w:numId="178" w16cid:durableId="1903978162">
    <w:abstractNumId w:val="591"/>
  </w:num>
  <w:num w:numId="179" w16cid:durableId="705329738">
    <w:abstractNumId w:val="269"/>
  </w:num>
  <w:num w:numId="180" w16cid:durableId="1807353341">
    <w:abstractNumId w:val="16"/>
  </w:num>
  <w:num w:numId="181" w16cid:durableId="1584990028">
    <w:abstractNumId w:val="88"/>
  </w:num>
  <w:num w:numId="182" w16cid:durableId="1664239873">
    <w:abstractNumId w:val="551"/>
  </w:num>
  <w:num w:numId="183" w16cid:durableId="532618758">
    <w:abstractNumId w:val="85"/>
  </w:num>
  <w:num w:numId="184" w16cid:durableId="198855247">
    <w:abstractNumId w:val="221"/>
  </w:num>
  <w:num w:numId="185" w16cid:durableId="971402764">
    <w:abstractNumId w:val="418"/>
  </w:num>
  <w:num w:numId="186" w16cid:durableId="804857341">
    <w:abstractNumId w:val="188"/>
  </w:num>
  <w:num w:numId="187" w16cid:durableId="1483232846">
    <w:abstractNumId w:val="435"/>
  </w:num>
  <w:num w:numId="188" w16cid:durableId="1773235294">
    <w:abstractNumId w:val="249"/>
  </w:num>
  <w:num w:numId="189" w16cid:durableId="1928658953">
    <w:abstractNumId w:val="499"/>
  </w:num>
  <w:num w:numId="190" w16cid:durableId="1625844356">
    <w:abstractNumId w:val="364"/>
  </w:num>
  <w:num w:numId="191" w16cid:durableId="324087535">
    <w:abstractNumId w:val="178"/>
  </w:num>
  <w:num w:numId="192" w16cid:durableId="1172336993">
    <w:abstractNumId w:val="45"/>
  </w:num>
  <w:num w:numId="193" w16cid:durableId="199519161">
    <w:abstractNumId w:val="515"/>
  </w:num>
  <w:num w:numId="194" w16cid:durableId="1716930492">
    <w:abstractNumId w:val="136"/>
  </w:num>
  <w:num w:numId="195" w16cid:durableId="1695034792">
    <w:abstractNumId w:val="8"/>
  </w:num>
  <w:num w:numId="196" w16cid:durableId="1088189164">
    <w:abstractNumId w:val="3"/>
  </w:num>
  <w:num w:numId="197" w16cid:durableId="414790209">
    <w:abstractNumId w:val="2"/>
  </w:num>
  <w:num w:numId="198" w16cid:durableId="303970632">
    <w:abstractNumId w:val="1"/>
  </w:num>
  <w:num w:numId="199" w16cid:durableId="1758136466">
    <w:abstractNumId w:val="145"/>
  </w:num>
  <w:num w:numId="200" w16cid:durableId="1908104619">
    <w:abstractNumId w:val="541"/>
  </w:num>
  <w:num w:numId="201" w16cid:durableId="521287384">
    <w:abstractNumId w:val="343"/>
  </w:num>
  <w:num w:numId="202" w16cid:durableId="2143032971">
    <w:abstractNumId w:val="469"/>
  </w:num>
  <w:num w:numId="203" w16cid:durableId="131675479">
    <w:abstractNumId w:val="301"/>
  </w:num>
  <w:num w:numId="204" w16cid:durableId="436028232">
    <w:abstractNumId w:val="400"/>
  </w:num>
  <w:num w:numId="205" w16cid:durableId="279537974">
    <w:abstractNumId w:val="201"/>
  </w:num>
  <w:num w:numId="206" w16cid:durableId="682824089">
    <w:abstractNumId w:val="54"/>
  </w:num>
  <w:num w:numId="207" w16cid:durableId="1266619970">
    <w:abstractNumId w:val="128"/>
  </w:num>
  <w:num w:numId="208" w16cid:durableId="1859804628">
    <w:abstractNumId w:val="344"/>
  </w:num>
  <w:num w:numId="209" w16cid:durableId="549149248">
    <w:abstractNumId w:val="192"/>
  </w:num>
  <w:num w:numId="210" w16cid:durableId="1599830516">
    <w:abstractNumId w:val="296"/>
  </w:num>
  <w:num w:numId="211" w16cid:durableId="1217744549">
    <w:abstractNumId w:val="31"/>
  </w:num>
  <w:num w:numId="212" w16cid:durableId="132333727">
    <w:abstractNumId w:val="500"/>
  </w:num>
  <w:num w:numId="213" w16cid:durableId="954671999">
    <w:abstractNumId w:val="421"/>
  </w:num>
  <w:num w:numId="214" w16cid:durableId="423956242">
    <w:abstractNumId w:val="114"/>
  </w:num>
  <w:num w:numId="215" w16cid:durableId="940181754">
    <w:abstractNumId w:val="203"/>
  </w:num>
  <w:num w:numId="216" w16cid:durableId="671877619">
    <w:abstractNumId w:val="155"/>
  </w:num>
  <w:num w:numId="217" w16cid:durableId="1121803007">
    <w:abstractNumId w:val="41"/>
  </w:num>
  <w:num w:numId="218" w16cid:durableId="709305443">
    <w:abstractNumId w:val="347"/>
  </w:num>
  <w:num w:numId="219" w16cid:durableId="2009484272">
    <w:abstractNumId w:val="159"/>
  </w:num>
  <w:num w:numId="220" w16cid:durableId="690691045">
    <w:abstractNumId w:val="208"/>
  </w:num>
  <w:num w:numId="221" w16cid:durableId="942221796">
    <w:abstractNumId w:val="21"/>
  </w:num>
  <w:num w:numId="222" w16cid:durableId="383873440">
    <w:abstractNumId w:val="460"/>
  </w:num>
  <w:num w:numId="223" w16cid:durableId="338313438">
    <w:abstractNumId w:val="456"/>
  </w:num>
  <w:num w:numId="224" w16cid:durableId="748624972">
    <w:abstractNumId w:val="488"/>
  </w:num>
  <w:num w:numId="225" w16cid:durableId="744650185">
    <w:abstractNumId w:val="51"/>
  </w:num>
  <w:num w:numId="226" w16cid:durableId="1164275826">
    <w:abstractNumId w:val="339"/>
  </w:num>
  <w:num w:numId="227" w16cid:durableId="993290007">
    <w:abstractNumId w:val="256"/>
  </w:num>
  <w:num w:numId="228" w16cid:durableId="1145007560">
    <w:abstractNumId w:val="410"/>
  </w:num>
  <w:num w:numId="229" w16cid:durableId="327949879">
    <w:abstractNumId w:val="379"/>
  </w:num>
  <w:num w:numId="230" w16cid:durableId="1560675615">
    <w:abstractNumId w:val="232"/>
  </w:num>
  <w:num w:numId="231" w16cid:durableId="1525745420">
    <w:abstractNumId w:val="361"/>
  </w:num>
  <w:num w:numId="232" w16cid:durableId="920599298">
    <w:abstractNumId w:val="527"/>
  </w:num>
  <w:num w:numId="233" w16cid:durableId="1845435865">
    <w:abstractNumId w:val="279"/>
  </w:num>
  <w:num w:numId="234" w16cid:durableId="1426463922">
    <w:abstractNumId w:val="391"/>
  </w:num>
  <w:num w:numId="235" w16cid:durableId="1549533740">
    <w:abstractNumId w:val="529"/>
  </w:num>
  <w:num w:numId="236" w16cid:durableId="1062557698">
    <w:abstractNumId w:val="325"/>
  </w:num>
  <w:num w:numId="237" w16cid:durableId="1593396331">
    <w:abstractNumId w:val="184"/>
  </w:num>
  <w:num w:numId="238" w16cid:durableId="465321214">
    <w:abstractNumId w:val="266"/>
  </w:num>
  <w:num w:numId="239" w16cid:durableId="1125348575">
    <w:abstractNumId w:val="560"/>
  </w:num>
  <w:num w:numId="240" w16cid:durableId="329986607">
    <w:abstractNumId w:val="348"/>
  </w:num>
  <w:num w:numId="241" w16cid:durableId="21172462">
    <w:abstractNumId w:val="38"/>
  </w:num>
  <w:num w:numId="242" w16cid:durableId="2030057657">
    <w:abstractNumId w:val="19"/>
  </w:num>
  <w:num w:numId="243" w16cid:durableId="305623543">
    <w:abstractNumId w:val="158"/>
  </w:num>
  <w:num w:numId="244" w16cid:durableId="2052728131">
    <w:abstractNumId w:val="350"/>
  </w:num>
  <w:num w:numId="245" w16cid:durableId="504978350">
    <w:abstractNumId w:val="65"/>
  </w:num>
  <w:num w:numId="246" w16cid:durableId="1997803806">
    <w:abstractNumId w:val="109"/>
  </w:num>
  <w:num w:numId="247" w16cid:durableId="541402668">
    <w:abstractNumId w:val="440"/>
  </w:num>
  <w:num w:numId="248" w16cid:durableId="970285580">
    <w:abstractNumId w:val="401"/>
  </w:num>
  <w:num w:numId="249" w16cid:durableId="1918247076">
    <w:abstractNumId w:val="457"/>
  </w:num>
  <w:num w:numId="250" w16cid:durableId="822043457">
    <w:abstractNumId w:val="273"/>
  </w:num>
  <w:num w:numId="251" w16cid:durableId="1410420200">
    <w:abstractNumId w:val="314"/>
  </w:num>
  <w:num w:numId="252" w16cid:durableId="1462069925">
    <w:abstractNumId w:val="77"/>
  </w:num>
  <w:num w:numId="253" w16cid:durableId="1351836904">
    <w:abstractNumId w:val="568"/>
  </w:num>
  <w:num w:numId="254" w16cid:durableId="351760259">
    <w:abstractNumId w:val="306"/>
  </w:num>
  <w:num w:numId="255" w16cid:durableId="2097555672">
    <w:abstractNumId w:val="202"/>
  </w:num>
  <w:num w:numId="256" w16cid:durableId="313339071">
    <w:abstractNumId w:val="187"/>
  </w:num>
  <w:num w:numId="257" w16cid:durableId="637541067">
    <w:abstractNumId w:val="436"/>
  </w:num>
  <w:num w:numId="258" w16cid:durableId="1762607994">
    <w:abstractNumId w:val="574"/>
  </w:num>
  <w:num w:numId="259" w16cid:durableId="622268831">
    <w:abstractNumId w:val="204"/>
  </w:num>
  <w:num w:numId="260" w16cid:durableId="1936400792">
    <w:abstractNumId w:val="80"/>
  </w:num>
  <w:num w:numId="261" w16cid:durableId="525024159">
    <w:abstractNumId w:val="315"/>
  </w:num>
  <w:num w:numId="262" w16cid:durableId="1809471473">
    <w:abstractNumId w:val="565"/>
  </w:num>
  <w:num w:numId="263" w16cid:durableId="2052027285">
    <w:abstractNumId w:val="473"/>
  </w:num>
  <w:num w:numId="264" w16cid:durableId="263420048">
    <w:abstractNumId w:val="146"/>
  </w:num>
  <w:num w:numId="265" w16cid:durableId="1204945235">
    <w:abstractNumId w:val="259"/>
  </w:num>
  <w:num w:numId="266" w16cid:durableId="1297566862">
    <w:abstractNumId w:val="536"/>
  </w:num>
  <w:num w:numId="267" w16cid:durableId="1202325212">
    <w:abstractNumId w:val="234"/>
  </w:num>
  <w:num w:numId="268" w16cid:durableId="1843549600">
    <w:abstractNumId w:val="84"/>
  </w:num>
  <w:num w:numId="269" w16cid:durableId="1677538339">
    <w:abstractNumId w:val="103"/>
  </w:num>
  <w:num w:numId="270" w16cid:durableId="848057368">
    <w:abstractNumId w:val="247"/>
  </w:num>
  <w:num w:numId="271" w16cid:durableId="598300094">
    <w:abstractNumId w:val="394"/>
  </w:num>
  <w:num w:numId="272" w16cid:durableId="1752316731">
    <w:abstractNumId w:val="267"/>
  </w:num>
  <w:num w:numId="273" w16cid:durableId="1372849080">
    <w:abstractNumId w:val="588"/>
  </w:num>
  <w:num w:numId="274" w16cid:durableId="929969100">
    <w:abstractNumId w:val="593"/>
  </w:num>
  <w:num w:numId="275" w16cid:durableId="787045478">
    <w:abstractNumId w:val="166"/>
  </w:num>
  <w:num w:numId="276" w16cid:durableId="2064866228">
    <w:abstractNumId w:val="250"/>
  </w:num>
  <w:num w:numId="277" w16cid:durableId="761223908">
    <w:abstractNumId w:val="489"/>
  </w:num>
  <w:num w:numId="278" w16cid:durableId="337969644">
    <w:abstractNumId w:val="292"/>
  </w:num>
  <w:num w:numId="279" w16cid:durableId="186145895">
    <w:abstractNumId w:val="164"/>
  </w:num>
  <w:num w:numId="280" w16cid:durableId="1951669323">
    <w:abstractNumId w:val="270"/>
  </w:num>
  <w:num w:numId="281" w16cid:durableId="1040208110">
    <w:abstractNumId w:val="392"/>
  </w:num>
  <w:num w:numId="282" w16cid:durableId="1237784645">
    <w:abstractNumId w:val="592"/>
  </w:num>
  <w:num w:numId="283" w16cid:durableId="108818685">
    <w:abstractNumId w:val="356"/>
  </w:num>
  <w:num w:numId="284" w16cid:durableId="197159249">
    <w:abstractNumId w:val="140"/>
  </w:num>
  <w:num w:numId="285" w16cid:durableId="891425892">
    <w:abstractNumId w:val="53"/>
  </w:num>
  <w:num w:numId="286" w16cid:durableId="1169565694">
    <w:abstractNumId w:val="393"/>
  </w:num>
  <w:num w:numId="287" w16cid:durableId="699356005">
    <w:abstractNumId w:val="397"/>
  </w:num>
  <w:num w:numId="288" w16cid:durableId="498808194">
    <w:abstractNumId w:val="150"/>
  </w:num>
  <w:num w:numId="289" w16cid:durableId="1644433679">
    <w:abstractNumId w:val="218"/>
  </w:num>
  <w:num w:numId="290" w16cid:durableId="1427194612">
    <w:abstractNumId w:val="378"/>
  </w:num>
  <w:num w:numId="291" w16cid:durableId="409078881">
    <w:abstractNumId w:val="282"/>
  </w:num>
  <w:num w:numId="292" w16cid:durableId="1929851371">
    <w:abstractNumId w:val="220"/>
  </w:num>
  <w:num w:numId="293" w16cid:durableId="1427843944">
    <w:abstractNumId w:val="144"/>
  </w:num>
  <w:num w:numId="294" w16cid:durableId="967126468">
    <w:abstractNumId w:val="331"/>
  </w:num>
  <w:num w:numId="295" w16cid:durableId="991064490">
    <w:abstractNumId w:val="304"/>
  </w:num>
  <w:num w:numId="296" w16cid:durableId="122433301">
    <w:abstractNumId w:val="190"/>
  </w:num>
  <w:num w:numId="297" w16cid:durableId="1272512825">
    <w:abstractNumId w:val="411"/>
  </w:num>
  <w:num w:numId="298" w16cid:durableId="1678385616">
    <w:abstractNumId w:val="22"/>
  </w:num>
  <w:num w:numId="299" w16cid:durableId="670257264">
    <w:abstractNumId w:val="312"/>
  </w:num>
  <w:num w:numId="300" w16cid:durableId="1674722514">
    <w:abstractNumId w:val="27"/>
  </w:num>
  <w:num w:numId="301" w16cid:durableId="1365212546">
    <w:abstractNumId w:val="389"/>
  </w:num>
  <w:num w:numId="302" w16cid:durableId="2093626716">
    <w:abstractNumId w:val="566"/>
  </w:num>
  <w:num w:numId="303" w16cid:durableId="1017577973">
    <w:abstractNumId w:val="455"/>
  </w:num>
  <w:num w:numId="304" w16cid:durableId="850949132">
    <w:abstractNumId w:val="246"/>
  </w:num>
  <w:num w:numId="305" w16cid:durableId="890190303">
    <w:abstractNumId w:val="20"/>
  </w:num>
  <w:num w:numId="306" w16cid:durableId="13582956">
    <w:abstractNumId w:val="583"/>
  </w:num>
  <w:num w:numId="307" w16cid:durableId="462384253">
    <w:abstractNumId w:val="471"/>
  </w:num>
  <w:num w:numId="308" w16cid:durableId="1335643464">
    <w:abstractNumId w:val="26"/>
  </w:num>
  <w:num w:numId="309" w16cid:durableId="1011419137">
    <w:abstractNumId w:val="573"/>
  </w:num>
  <w:num w:numId="310" w16cid:durableId="138693783">
    <w:abstractNumId w:val="575"/>
  </w:num>
  <w:num w:numId="311" w16cid:durableId="3559699">
    <w:abstractNumId w:val="416"/>
  </w:num>
  <w:num w:numId="312" w16cid:durableId="305671851">
    <w:abstractNumId w:val="118"/>
  </w:num>
  <w:num w:numId="313" w16cid:durableId="1722636446">
    <w:abstractNumId w:val="371"/>
  </w:num>
  <w:num w:numId="314" w16cid:durableId="1772318972">
    <w:abstractNumId w:val="198"/>
  </w:num>
  <w:num w:numId="315" w16cid:durableId="870728038">
    <w:abstractNumId w:val="524"/>
  </w:num>
  <w:num w:numId="316" w16cid:durableId="920989331">
    <w:abstractNumId w:val="528"/>
  </w:num>
  <w:num w:numId="317" w16cid:durableId="1737245753">
    <w:abstractNumId w:val="463"/>
  </w:num>
  <w:num w:numId="318" w16cid:durableId="640691261">
    <w:abstractNumId w:val="550"/>
  </w:num>
  <w:num w:numId="319" w16cid:durableId="291177810">
    <w:abstractNumId w:val="432"/>
  </w:num>
  <w:num w:numId="320" w16cid:durableId="415639051">
    <w:abstractNumId w:val="251"/>
  </w:num>
  <w:num w:numId="321" w16cid:durableId="1964774136">
    <w:abstractNumId w:val="380"/>
  </w:num>
  <w:num w:numId="322" w16cid:durableId="2071615105">
    <w:abstractNumId w:val="242"/>
  </w:num>
  <w:num w:numId="323" w16cid:durableId="824130497">
    <w:abstractNumId w:val="363"/>
  </w:num>
  <w:num w:numId="324" w16cid:durableId="1302154325">
    <w:abstractNumId w:val="453"/>
  </w:num>
  <w:num w:numId="325" w16cid:durableId="1955162703">
    <w:abstractNumId w:val="360"/>
  </w:num>
  <w:num w:numId="326" w16cid:durableId="67968108">
    <w:abstractNumId w:val="582"/>
  </w:num>
  <w:num w:numId="327" w16cid:durableId="451747360">
    <w:abstractNumId w:val="526"/>
  </w:num>
  <w:num w:numId="328" w16cid:durableId="1339387758">
    <w:abstractNumId w:val="531"/>
  </w:num>
  <w:num w:numId="329" w16cid:durableId="224802166">
    <w:abstractNumId w:val="219"/>
  </w:num>
  <w:num w:numId="330" w16cid:durableId="251015662">
    <w:abstractNumId w:val="417"/>
  </w:num>
  <w:num w:numId="331" w16cid:durableId="1842161291">
    <w:abstractNumId w:val="517"/>
  </w:num>
  <w:num w:numId="332" w16cid:durableId="1502239530">
    <w:abstractNumId w:val="345"/>
  </w:num>
  <w:num w:numId="333" w16cid:durableId="686298498">
    <w:abstractNumId w:val="253"/>
  </w:num>
  <w:num w:numId="334" w16cid:durableId="1997027451">
    <w:abstractNumId w:val="320"/>
  </w:num>
  <w:num w:numId="335" w16cid:durableId="636179169">
    <w:abstractNumId w:val="576"/>
  </w:num>
  <w:num w:numId="336" w16cid:durableId="984316515">
    <w:abstractNumId w:val="512"/>
  </w:num>
  <w:num w:numId="337" w16cid:durableId="1749762510">
    <w:abstractNumId w:val="132"/>
  </w:num>
  <w:num w:numId="338" w16cid:durableId="481972144">
    <w:abstractNumId w:val="63"/>
  </w:num>
  <w:num w:numId="339" w16cid:durableId="625239145">
    <w:abstractNumId w:val="494"/>
  </w:num>
  <w:num w:numId="340" w16cid:durableId="1754625644">
    <w:abstractNumId w:val="97"/>
  </w:num>
  <w:num w:numId="341" w16cid:durableId="676343245">
    <w:abstractNumId w:val="37"/>
  </w:num>
  <w:num w:numId="342" w16cid:durableId="1158617399">
    <w:abstractNumId w:val="171"/>
  </w:num>
  <w:num w:numId="343" w16cid:durableId="799111698">
    <w:abstractNumId w:val="183"/>
  </w:num>
  <w:num w:numId="344" w16cid:durableId="371685398">
    <w:abstractNumId w:val="227"/>
  </w:num>
  <w:num w:numId="345" w16cid:durableId="1277518859">
    <w:abstractNumId w:val="472"/>
  </w:num>
  <w:num w:numId="346" w16cid:durableId="760294249">
    <w:abstractNumId w:val="61"/>
  </w:num>
  <w:num w:numId="347" w16cid:durableId="1614053113">
    <w:abstractNumId w:val="404"/>
  </w:num>
  <w:num w:numId="348" w16cid:durableId="947155354">
    <w:abstractNumId w:val="437"/>
  </w:num>
  <w:num w:numId="349" w16cid:durableId="1618369806">
    <w:abstractNumId w:val="72"/>
  </w:num>
  <w:num w:numId="350" w16cid:durableId="607661567">
    <w:abstractNumId w:val="212"/>
  </w:num>
  <w:num w:numId="351" w16cid:durableId="772749197">
    <w:abstractNumId w:val="578"/>
  </w:num>
  <w:num w:numId="352" w16cid:durableId="62337874">
    <w:abstractNumId w:val="168"/>
  </w:num>
  <w:num w:numId="353" w16cid:durableId="2052148239">
    <w:abstractNumId w:val="519"/>
  </w:num>
  <w:num w:numId="354" w16cid:durableId="1168980522">
    <w:abstractNumId w:val="420"/>
  </w:num>
  <w:num w:numId="355" w16cid:durableId="1991983347">
    <w:abstractNumId w:val="307"/>
  </w:num>
  <w:num w:numId="356" w16cid:durableId="1983656298">
    <w:abstractNumId w:val="121"/>
  </w:num>
  <w:num w:numId="357" w16cid:durableId="1010722080">
    <w:abstractNumId w:val="352"/>
  </w:num>
  <w:num w:numId="358" w16cid:durableId="1515417204">
    <w:abstractNumId w:val="35"/>
  </w:num>
  <w:num w:numId="359" w16cid:durableId="60105374">
    <w:abstractNumId w:val="169"/>
  </w:num>
  <w:num w:numId="360" w16cid:durableId="695886822">
    <w:abstractNumId w:val="226"/>
  </w:num>
  <w:num w:numId="361" w16cid:durableId="1754935285">
    <w:abstractNumId w:val="180"/>
  </w:num>
  <w:num w:numId="362" w16cid:durableId="1143082714">
    <w:abstractNumId w:val="584"/>
  </w:num>
  <w:num w:numId="363" w16cid:durableId="2106032092">
    <w:abstractNumId w:val="117"/>
  </w:num>
  <w:num w:numId="364" w16cid:durableId="2056654525">
    <w:abstractNumId w:val="309"/>
  </w:num>
  <w:num w:numId="365" w16cid:durableId="1380787388">
    <w:abstractNumId w:val="449"/>
  </w:num>
  <w:num w:numId="366" w16cid:durableId="13381331">
    <w:abstractNumId w:val="501"/>
  </w:num>
  <w:num w:numId="367" w16cid:durableId="1536040144">
    <w:abstractNumId w:val="67"/>
  </w:num>
  <w:num w:numId="368" w16cid:durableId="1497305574">
    <w:abstractNumId w:val="130"/>
  </w:num>
  <w:num w:numId="369" w16cid:durableId="813832258">
    <w:abstractNumId w:val="438"/>
  </w:num>
  <w:num w:numId="370" w16cid:durableId="720056084">
    <w:abstractNumId w:val="381"/>
  </w:num>
  <w:num w:numId="371" w16cid:durableId="1549754883">
    <w:abstractNumId w:val="264"/>
  </w:num>
  <w:num w:numId="372" w16cid:durableId="1535849478">
    <w:abstractNumId w:val="377"/>
  </w:num>
  <w:num w:numId="373" w16cid:durableId="170880785">
    <w:abstractNumId w:val="43"/>
  </w:num>
  <w:num w:numId="374" w16cid:durableId="1809471470">
    <w:abstractNumId w:val="587"/>
  </w:num>
  <w:num w:numId="375" w16cid:durableId="1187712998">
    <w:abstractNumId w:val="29"/>
  </w:num>
  <w:num w:numId="376" w16cid:durableId="1932278968">
    <w:abstractNumId w:val="261"/>
  </w:num>
  <w:num w:numId="377" w16cid:durableId="666009374">
    <w:abstractNumId w:val="197"/>
  </w:num>
  <w:num w:numId="378" w16cid:durableId="390347343">
    <w:abstractNumId w:val="161"/>
  </w:num>
  <w:num w:numId="379" w16cid:durableId="736509754">
    <w:abstractNumId w:val="129"/>
  </w:num>
  <w:num w:numId="380" w16cid:durableId="1795324343">
    <w:abstractNumId w:val="167"/>
  </w:num>
  <w:num w:numId="381" w16cid:durableId="922026563">
    <w:abstractNumId w:val="496"/>
  </w:num>
  <w:num w:numId="382" w16cid:durableId="224797931">
    <w:abstractNumId w:val="60"/>
  </w:num>
  <w:num w:numId="383" w16cid:durableId="1792627392">
    <w:abstractNumId w:val="518"/>
  </w:num>
  <w:num w:numId="384" w16cid:durableId="587423023">
    <w:abstractNumId w:val="535"/>
  </w:num>
  <w:num w:numId="385" w16cid:durableId="438449714">
    <w:abstractNumId w:val="18"/>
  </w:num>
  <w:num w:numId="386" w16cid:durableId="1552110440">
    <w:abstractNumId w:val="362"/>
  </w:num>
  <w:num w:numId="387" w16cid:durableId="4674139">
    <w:abstractNumId w:val="23"/>
  </w:num>
  <w:num w:numId="388" w16cid:durableId="77480120">
    <w:abstractNumId w:val="280"/>
  </w:num>
  <w:num w:numId="389" w16cid:durableId="1485274742">
    <w:abstractNumId w:val="387"/>
  </w:num>
  <w:num w:numId="390" w16cid:durableId="324892731">
    <w:abstractNumId w:val="299"/>
  </w:num>
  <w:num w:numId="391" w16cid:durableId="860585582">
    <w:abstractNumId w:val="334"/>
  </w:num>
  <w:num w:numId="392" w16cid:durableId="1101877980">
    <w:abstractNumId w:val="513"/>
  </w:num>
  <w:num w:numId="393" w16cid:durableId="1498881839">
    <w:abstractNumId w:val="372"/>
  </w:num>
  <w:num w:numId="394" w16cid:durableId="219219142">
    <w:abstractNumId w:val="491"/>
  </w:num>
  <w:num w:numId="395" w16cid:durableId="1011761304">
    <w:abstractNumId w:val="125"/>
  </w:num>
  <w:num w:numId="396" w16cid:durableId="17319097">
    <w:abstractNumId w:val="302"/>
  </w:num>
  <w:num w:numId="397" w16cid:durableId="2140605156">
    <w:abstractNumId w:val="254"/>
  </w:num>
  <w:num w:numId="398" w16cid:durableId="684599991">
    <w:abstractNumId w:val="395"/>
  </w:num>
  <w:num w:numId="399" w16cid:durableId="523442966">
    <w:abstractNumId w:val="286"/>
  </w:num>
  <w:num w:numId="400" w16cid:durableId="1758594235">
    <w:abstractNumId w:val="466"/>
  </w:num>
  <w:num w:numId="401" w16cid:durableId="111831344">
    <w:abstractNumId w:val="70"/>
  </w:num>
  <w:num w:numId="402" w16cid:durableId="293295116">
    <w:abstractNumId w:val="34"/>
  </w:num>
  <w:num w:numId="403" w16cid:durableId="112526573">
    <w:abstractNumId w:val="42"/>
  </w:num>
  <w:num w:numId="404" w16cid:durableId="1270431637">
    <w:abstractNumId w:val="476"/>
  </w:num>
  <w:num w:numId="405" w16cid:durableId="817959161">
    <w:abstractNumId w:val="482"/>
  </w:num>
  <w:num w:numId="406" w16cid:durableId="1297687064">
    <w:abstractNumId w:val="245"/>
  </w:num>
  <w:num w:numId="407" w16cid:durableId="51320255">
    <w:abstractNumId w:val="87"/>
  </w:num>
  <w:num w:numId="408" w16cid:durableId="1793018556">
    <w:abstractNumId w:val="305"/>
  </w:num>
  <w:num w:numId="409" w16cid:durableId="476184897">
    <w:abstractNumId w:val="431"/>
  </w:num>
  <w:num w:numId="410" w16cid:durableId="1943879461">
    <w:abstractNumId w:val="581"/>
  </w:num>
  <w:num w:numId="411" w16cid:durableId="337660472">
    <w:abstractNumId w:val="354"/>
  </w:num>
  <w:num w:numId="412" w16cid:durableId="132256066">
    <w:abstractNumId w:val="165"/>
  </w:num>
  <w:num w:numId="413" w16cid:durableId="688263840">
    <w:abstractNumId w:val="595"/>
  </w:num>
  <w:num w:numId="414" w16cid:durableId="1171526051">
    <w:abstractNumId w:val="149"/>
  </w:num>
  <w:num w:numId="415" w16cid:durableId="56822093">
    <w:abstractNumId w:val="257"/>
  </w:num>
  <w:num w:numId="416" w16cid:durableId="1984851191">
    <w:abstractNumId w:val="230"/>
  </w:num>
  <w:num w:numId="417" w16cid:durableId="60101150">
    <w:abstractNumId w:val="523"/>
  </w:num>
  <w:num w:numId="418" w16cid:durableId="353501608">
    <w:abstractNumId w:val="151"/>
  </w:num>
  <w:num w:numId="419" w16cid:durableId="741370233">
    <w:abstractNumId w:val="590"/>
  </w:num>
  <w:num w:numId="420" w16cid:durableId="2106146915">
    <w:abstractNumId w:val="342"/>
  </w:num>
  <w:num w:numId="421" w16cid:durableId="930045899">
    <w:abstractNumId w:val="93"/>
  </w:num>
  <w:num w:numId="422" w16cid:durableId="758216698">
    <w:abstractNumId w:val="422"/>
  </w:num>
  <w:num w:numId="423" w16cid:durableId="611984688">
    <w:abstractNumId w:val="478"/>
  </w:num>
  <w:num w:numId="424" w16cid:durableId="456146387">
    <w:abstractNumId w:val="561"/>
  </w:num>
  <w:num w:numId="425" w16cid:durableId="1326082558">
    <w:abstractNumId w:val="544"/>
  </w:num>
  <w:num w:numId="426" w16cid:durableId="37635382">
    <w:abstractNumId w:val="532"/>
  </w:num>
  <w:num w:numId="427" w16cid:durableId="1172378195">
    <w:abstractNumId w:val="596"/>
  </w:num>
  <w:num w:numId="428" w16cid:durableId="589117672">
    <w:abstractNumId w:val="112"/>
  </w:num>
  <w:num w:numId="429" w16cid:durableId="1091512486">
    <w:abstractNumId w:val="237"/>
  </w:num>
  <w:num w:numId="430" w16cid:durableId="1583951704">
    <w:abstractNumId w:val="142"/>
  </w:num>
  <w:num w:numId="431" w16cid:durableId="885292707">
    <w:abstractNumId w:val="25"/>
  </w:num>
  <w:num w:numId="432" w16cid:durableId="51077559">
    <w:abstractNumId w:val="444"/>
  </w:num>
  <w:num w:numId="433" w16cid:durableId="684210191">
    <w:abstractNumId w:val="137"/>
  </w:num>
  <w:num w:numId="434" w16cid:durableId="1190530016">
    <w:abstractNumId w:val="375"/>
  </w:num>
  <w:num w:numId="435" w16cid:durableId="682054774">
    <w:abstractNumId w:val="426"/>
  </w:num>
  <w:num w:numId="436" w16cid:durableId="1156342843">
    <w:abstractNumId w:val="52"/>
  </w:num>
  <w:num w:numId="437" w16cid:durableId="139034174">
    <w:abstractNumId w:val="283"/>
  </w:num>
  <w:num w:numId="438" w16cid:durableId="1294826054">
    <w:abstractNumId w:val="194"/>
  </w:num>
  <w:num w:numId="439" w16cid:durableId="1136263347">
    <w:abstractNumId w:val="99"/>
  </w:num>
  <w:num w:numId="440" w16cid:durableId="743914896">
    <w:abstractNumId w:val="555"/>
  </w:num>
  <w:num w:numId="441" w16cid:durableId="330719188">
    <w:abstractNumId w:val="556"/>
  </w:num>
  <w:num w:numId="442" w16cid:durableId="2047483111">
    <w:abstractNumId w:val="357"/>
  </w:num>
  <w:num w:numId="443" w16cid:durableId="1757901631">
    <w:abstractNumId w:val="502"/>
  </w:num>
  <w:num w:numId="444" w16cid:durableId="603849251">
    <w:abstractNumId w:val="40"/>
  </w:num>
  <w:num w:numId="445" w16cid:durableId="1855194468">
    <w:abstractNumId w:val="497"/>
  </w:num>
  <w:num w:numId="446" w16cid:durableId="347953349">
    <w:abstractNumId w:val="62"/>
  </w:num>
  <w:num w:numId="447" w16cid:durableId="1105926793">
    <w:abstractNumId w:val="427"/>
  </w:num>
  <w:num w:numId="448" w16cid:durableId="1158498267">
    <w:abstractNumId w:val="313"/>
  </w:num>
  <w:num w:numId="449" w16cid:durableId="1609390933">
    <w:abstractNumId w:val="189"/>
  </w:num>
  <w:num w:numId="450" w16cid:durableId="1941524830">
    <w:abstractNumId w:val="96"/>
  </w:num>
  <w:num w:numId="451" w16cid:durableId="1420909290">
    <w:abstractNumId w:val="271"/>
  </w:num>
  <w:num w:numId="452" w16cid:durableId="528640802">
    <w:abstractNumId w:val="351"/>
  </w:num>
  <w:num w:numId="453" w16cid:durableId="650600502">
    <w:abstractNumId w:val="424"/>
  </w:num>
  <w:num w:numId="454" w16cid:durableId="1876456161">
    <w:abstractNumId w:val="388"/>
  </w:num>
  <w:num w:numId="455" w16cid:durableId="1939562131">
    <w:abstractNumId w:val="102"/>
  </w:num>
  <w:num w:numId="456" w16cid:durableId="500773385">
    <w:abstractNumId w:val="569"/>
  </w:num>
  <w:num w:numId="457" w16cid:durableId="160630864">
    <w:abstractNumId w:val="366"/>
  </w:num>
  <w:num w:numId="458" w16cid:durableId="71590079">
    <w:abstractNumId w:val="94"/>
  </w:num>
  <w:num w:numId="459" w16cid:durableId="955718280">
    <w:abstractNumId w:val="525"/>
  </w:num>
  <w:num w:numId="460" w16cid:durableId="1757752748">
    <w:abstractNumId w:val="211"/>
  </w:num>
  <w:num w:numId="461" w16cid:durableId="1089426552">
    <w:abstractNumId w:val="559"/>
  </w:num>
  <w:num w:numId="462" w16cid:durableId="301350111">
    <w:abstractNumId w:val="133"/>
  </w:num>
  <w:num w:numId="463" w16cid:durableId="925574213">
    <w:abstractNumId w:val="186"/>
  </w:num>
  <w:num w:numId="464" w16cid:durableId="1805931414">
    <w:abstractNumId w:val="231"/>
  </w:num>
  <w:num w:numId="465" w16cid:durableId="505708260">
    <w:abstractNumId w:val="105"/>
  </w:num>
  <w:num w:numId="466" w16cid:durableId="826439902">
    <w:abstractNumId w:val="239"/>
  </w:num>
  <w:num w:numId="467" w16cid:durableId="553153121">
    <w:abstractNumId w:val="505"/>
  </w:num>
  <w:num w:numId="468" w16cid:durableId="955480399">
    <w:abstractNumId w:val="90"/>
  </w:num>
  <w:num w:numId="469" w16cid:durableId="1863930213">
    <w:abstractNumId w:val="495"/>
  </w:num>
  <w:num w:numId="470" w16cid:durableId="1583752933">
    <w:abstractNumId w:val="207"/>
  </w:num>
  <w:num w:numId="471" w16cid:durableId="1676423585">
    <w:abstractNumId w:val="215"/>
  </w:num>
  <w:num w:numId="472" w16cid:durableId="516115752">
    <w:abstractNumId w:val="229"/>
  </w:num>
  <w:num w:numId="473" w16cid:durableId="1873495704">
    <w:abstractNumId w:val="303"/>
  </w:num>
  <w:num w:numId="474" w16cid:durableId="2044089323">
    <w:abstractNumId w:val="272"/>
  </w:num>
  <w:num w:numId="475" w16cid:durableId="710306259">
    <w:abstractNumId w:val="119"/>
  </w:num>
  <w:num w:numId="476" w16cid:durableId="893468653">
    <w:abstractNumId w:val="276"/>
  </w:num>
  <w:num w:numId="477" w16cid:durableId="1619526630">
    <w:abstractNumId w:val="585"/>
  </w:num>
  <w:num w:numId="478" w16cid:durableId="363135751">
    <w:abstractNumId w:val="403"/>
  </w:num>
  <w:num w:numId="479" w16cid:durableId="1885755940">
    <w:abstractNumId w:val="429"/>
  </w:num>
  <w:num w:numId="480" w16cid:durableId="1539395092">
    <w:abstractNumId w:val="156"/>
  </w:num>
  <w:num w:numId="481" w16cid:durableId="120651827">
    <w:abstractNumId w:val="193"/>
  </w:num>
  <w:num w:numId="482" w16cid:durableId="616063387">
    <w:abstractNumId w:val="39"/>
  </w:num>
  <w:num w:numId="483" w16cid:durableId="794637952">
    <w:abstractNumId w:val="509"/>
  </w:num>
  <w:num w:numId="484" w16cid:durableId="1613441766">
    <w:abstractNumId w:val="95"/>
  </w:num>
  <w:num w:numId="485" w16cid:durableId="273293831">
    <w:abstractNumId w:val="162"/>
  </w:num>
  <w:num w:numId="486" w16cid:durableId="760299556">
    <w:abstractNumId w:val="81"/>
  </w:num>
  <w:num w:numId="487" w16cid:durableId="303121942">
    <w:abstractNumId w:val="442"/>
  </w:num>
  <w:num w:numId="488" w16cid:durableId="1712614157">
    <w:abstractNumId w:val="330"/>
  </w:num>
  <w:num w:numId="489" w16cid:durableId="2072540321">
    <w:abstractNumId w:val="177"/>
  </w:num>
  <w:num w:numId="490" w16cid:durableId="1696227222">
    <w:abstractNumId w:val="260"/>
  </w:num>
  <w:num w:numId="491" w16cid:durableId="1583297401">
    <w:abstractNumId w:val="337"/>
  </w:num>
  <w:num w:numId="492" w16cid:durableId="1103459627">
    <w:abstractNumId w:val="222"/>
  </w:num>
  <w:num w:numId="493" w16cid:durableId="1722827670">
    <w:abstractNumId w:val="139"/>
  </w:num>
  <w:num w:numId="494" w16cid:durableId="627710650">
    <w:abstractNumId w:val="425"/>
  </w:num>
  <w:num w:numId="495" w16cid:durableId="262080505">
    <w:abstractNumId w:val="135"/>
  </w:num>
  <w:num w:numId="496" w16cid:durableId="2074960024">
    <w:abstractNumId w:val="322"/>
  </w:num>
  <w:num w:numId="497" w16cid:durableId="283461330">
    <w:abstractNumId w:val="353"/>
  </w:num>
  <w:num w:numId="498" w16cid:durableId="20013637">
    <w:abstractNumId w:val="485"/>
  </w:num>
  <w:num w:numId="499" w16cid:durableId="1687635495">
    <w:abstractNumId w:val="490"/>
  </w:num>
  <w:num w:numId="500" w16cid:durableId="1864509651">
    <w:abstractNumId w:val="101"/>
  </w:num>
  <w:num w:numId="501" w16cid:durableId="701325092">
    <w:abstractNumId w:val="277"/>
  </w:num>
  <w:num w:numId="502" w16cid:durableId="1540238258">
    <w:abstractNumId w:val="228"/>
  </w:num>
  <w:num w:numId="503" w16cid:durableId="1573732639">
    <w:abstractNumId w:val="545"/>
  </w:num>
  <w:num w:numId="504" w16cid:durableId="1968124567">
    <w:abstractNumId w:val="176"/>
  </w:num>
  <w:num w:numId="505" w16cid:durableId="80031117">
    <w:abstractNumId w:val="553"/>
  </w:num>
  <w:num w:numId="506" w16cid:durableId="1561668716">
    <w:abstractNumId w:val="520"/>
  </w:num>
  <w:num w:numId="507" w16cid:durableId="320668534">
    <w:abstractNumId w:val="57"/>
  </w:num>
  <w:num w:numId="508" w16cid:durableId="1545294779">
    <w:abstractNumId w:val="174"/>
  </w:num>
  <w:num w:numId="509" w16cid:durableId="708796171">
    <w:abstractNumId w:val="465"/>
  </w:num>
  <w:num w:numId="510" w16cid:durableId="912935298">
    <w:abstractNumId w:val="141"/>
  </w:num>
  <w:num w:numId="511" w16cid:durableId="1113279868">
    <w:abstractNumId w:val="439"/>
  </w:num>
  <w:num w:numId="512" w16cid:durableId="1509713656">
    <w:abstractNumId w:val="200"/>
  </w:num>
  <w:num w:numId="513" w16cid:durableId="1069502900">
    <w:abstractNumId w:val="122"/>
  </w:num>
  <w:num w:numId="514" w16cid:durableId="1612740789">
    <w:abstractNumId w:val="214"/>
  </w:num>
  <w:num w:numId="515" w16cid:durableId="1787042499">
    <w:abstractNumId w:val="236"/>
  </w:num>
  <w:num w:numId="516" w16cid:durableId="595793117">
    <w:abstractNumId w:val="409"/>
  </w:num>
  <w:num w:numId="517" w16cid:durableId="1560941458">
    <w:abstractNumId w:val="333"/>
  </w:num>
  <w:num w:numId="518" w16cid:durableId="1295334326">
    <w:abstractNumId w:val="44"/>
  </w:num>
  <w:num w:numId="519" w16cid:durableId="499202031">
    <w:abstractNumId w:val="316"/>
  </w:num>
  <w:num w:numId="520" w16cid:durableId="1118792282">
    <w:abstractNumId w:val="175"/>
  </w:num>
  <w:num w:numId="521" w16cid:durableId="1813056603">
    <w:abstractNumId w:val="143"/>
  </w:num>
  <w:num w:numId="522" w16cid:durableId="264727313">
    <w:abstractNumId w:val="327"/>
  </w:num>
  <w:num w:numId="523" w16cid:durableId="1805612911">
    <w:abstractNumId w:val="89"/>
  </w:num>
  <w:num w:numId="524" w16cid:durableId="1162701709">
    <w:abstractNumId w:val="511"/>
  </w:num>
  <w:num w:numId="525" w16cid:durableId="487210399">
    <w:abstractNumId w:val="546"/>
  </w:num>
  <w:num w:numId="526" w16cid:durableId="1077095926">
    <w:abstractNumId w:val="447"/>
  </w:num>
  <w:num w:numId="527" w16cid:durableId="1368027257">
    <w:abstractNumId w:val="289"/>
  </w:num>
  <w:num w:numId="528" w16cid:durableId="534150916">
    <w:abstractNumId w:val="324"/>
  </w:num>
  <w:num w:numId="529" w16cid:durableId="917905870">
    <w:abstractNumId w:val="493"/>
  </w:num>
  <w:num w:numId="530" w16cid:durableId="1054431653">
    <w:abstractNumId w:val="104"/>
  </w:num>
  <w:num w:numId="531" w16cid:durableId="1476877485">
    <w:abstractNumId w:val="483"/>
  </w:num>
  <w:num w:numId="532" w16cid:durableId="1215851175">
    <w:abstractNumId w:val="224"/>
  </w:num>
  <w:num w:numId="533" w16cid:durableId="1456295787">
    <w:abstractNumId w:val="386"/>
  </w:num>
  <w:num w:numId="534" w16cid:durableId="986394779">
    <w:abstractNumId w:val="58"/>
  </w:num>
  <w:num w:numId="535" w16cid:durableId="778715861">
    <w:abstractNumId w:val="554"/>
  </w:num>
  <w:num w:numId="536" w16cid:durableId="500705222">
    <w:abstractNumId w:val="217"/>
  </w:num>
  <w:num w:numId="537" w16cid:durableId="320084118">
    <w:abstractNumId w:val="123"/>
  </w:num>
  <w:num w:numId="538" w16cid:durableId="81339955">
    <w:abstractNumId w:val="336"/>
  </w:num>
  <w:num w:numId="539" w16cid:durableId="1303121777">
    <w:abstractNumId w:val="374"/>
  </w:num>
  <w:num w:numId="540" w16cid:durableId="351490791">
    <w:abstractNumId w:val="285"/>
  </w:num>
  <w:num w:numId="541" w16cid:durableId="542442383">
    <w:abstractNumId w:val="120"/>
  </w:num>
  <w:num w:numId="542" w16cid:durableId="1058551036">
    <w:abstractNumId w:val="549"/>
  </w:num>
  <w:num w:numId="543" w16cid:durableId="1552692833">
    <w:abstractNumId w:val="179"/>
  </w:num>
  <w:num w:numId="544" w16cid:durableId="604656635">
    <w:abstractNumId w:val="181"/>
  </w:num>
  <w:num w:numId="545" w16cid:durableId="484862373">
    <w:abstractNumId w:val="319"/>
  </w:num>
  <w:num w:numId="546" w16cid:durableId="964046741">
    <w:abstractNumId w:val="548"/>
  </w:num>
  <w:num w:numId="547" w16cid:durableId="719405748">
    <w:abstractNumId w:val="522"/>
  </w:num>
  <w:num w:numId="548" w16cid:durableId="483622435">
    <w:abstractNumId w:val="32"/>
  </w:num>
  <w:num w:numId="549" w16cid:durableId="1273975992">
    <w:abstractNumId w:val="113"/>
  </w:num>
  <w:num w:numId="550" w16cid:durableId="1802965882">
    <w:abstractNumId w:val="157"/>
  </w:num>
  <w:num w:numId="551" w16cid:durableId="1153982314">
    <w:abstractNumId w:val="185"/>
  </w:num>
  <w:num w:numId="552" w16cid:durableId="1889490295">
    <w:abstractNumId w:val="458"/>
  </w:num>
  <w:num w:numId="553" w16cid:durableId="1326202853">
    <w:abstractNumId w:val="506"/>
  </w:num>
  <w:num w:numId="554" w16cid:durableId="2032297848">
    <w:abstractNumId w:val="134"/>
  </w:num>
  <w:num w:numId="555" w16cid:durableId="673192990">
    <w:abstractNumId w:val="326"/>
  </w:num>
  <w:num w:numId="556" w16cid:durableId="1281180098">
    <w:abstractNumId w:val="321"/>
  </w:num>
  <w:num w:numId="557" w16cid:durableId="711226898">
    <w:abstractNumId w:val="467"/>
  </w:num>
  <w:num w:numId="558" w16cid:durableId="1782921112">
    <w:abstractNumId w:val="586"/>
  </w:num>
  <w:num w:numId="559" w16cid:durableId="396437600">
    <w:abstractNumId w:val="412"/>
  </w:num>
  <w:num w:numId="560" w16cid:durableId="925455158">
    <w:abstractNumId w:val="428"/>
  </w:num>
  <w:num w:numId="561" w16cid:durableId="1549299677">
    <w:abstractNumId w:val="213"/>
  </w:num>
  <w:num w:numId="562" w16cid:durableId="1863588311">
    <w:abstractNumId w:val="59"/>
  </w:num>
  <w:num w:numId="563" w16cid:durableId="387844403">
    <w:abstractNumId w:val="413"/>
  </w:num>
  <w:num w:numId="564" w16cid:durableId="129520635">
    <w:abstractNumId w:val="419"/>
  </w:num>
  <w:num w:numId="565" w16cid:durableId="1312638861">
    <w:abstractNumId w:val="508"/>
  </w:num>
  <w:num w:numId="566" w16cid:durableId="41877917">
    <w:abstractNumId w:val="92"/>
  </w:num>
  <w:num w:numId="567" w16cid:durableId="1310675024">
    <w:abstractNumId w:val="36"/>
  </w:num>
  <w:num w:numId="568" w16cid:durableId="1345131509">
    <w:abstractNumId w:val="268"/>
  </w:num>
  <w:num w:numId="569" w16cid:durableId="905339329">
    <w:abstractNumId w:val="263"/>
  </w:num>
  <w:num w:numId="570" w16cid:durableId="53891475">
    <w:abstractNumId w:val="537"/>
  </w:num>
  <w:num w:numId="571" w16cid:durableId="93522180">
    <w:abstractNumId w:val="173"/>
  </w:num>
  <w:num w:numId="572" w16cid:durableId="1455095926">
    <w:abstractNumId w:val="434"/>
  </w:num>
  <w:num w:numId="573" w16cid:durableId="2020622695">
    <w:abstractNumId w:val="406"/>
  </w:num>
  <w:num w:numId="574" w16cid:durableId="1720664389">
    <w:abstractNumId w:val="450"/>
  </w:num>
  <w:num w:numId="575" w16cid:durableId="82800514">
    <w:abstractNumId w:val="367"/>
  </w:num>
  <w:num w:numId="576" w16cid:durableId="1641962342">
    <w:abstractNumId w:val="454"/>
  </w:num>
  <w:num w:numId="577" w16cid:durableId="1996838143">
    <w:abstractNumId w:val="580"/>
  </w:num>
  <w:num w:numId="578" w16cid:durableId="675035534">
    <w:abstractNumId w:val="479"/>
  </w:num>
  <w:num w:numId="579" w16cid:durableId="2039313338">
    <w:abstractNumId w:val="346"/>
  </w:num>
  <w:num w:numId="580" w16cid:durableId="346491064">
    <w:abstractNumId w:val="498"/>
  </w:num>
  <w:num w:numId="581" w16cid:durableId="908737153">
    <w:abstractNumId w:val="597"/>
  </w:num>
  <w:num w:numId="582" w16cid:durableId="1954171239">
    <w:abstractNumId w:val="365"/>
  </w:num>
  <w:num w:numId="583" w16cid:durableId="1500002601">
    <w:abstractNumId w:val="562"/>
  </w:num>
  <w:num w:numId="584" w16cid:durableId="622419750">
    <w:abstractNumId w:val="127"/>
  </w:num>
  <w:num w:numId="585" w16cid:durableId="2091536249">
    <w:abstractNumId w:val="68"/>
  </w:num>
  <w:num w:numId="586" w16cid:durableId="1127508628">
    <w:abstractNumId w:val="199"/>
  </w:num>
  <w:num w:numId="587" w16cid:durableId="502857895">
    <w:abstractNumId w:val="291"/>
  </w:num>
  <w:num w:numId="588" w16cid:durableId="1206792653">
    <w:abstractNumId w:val="267"/>
  </w:num>
  <w:num w:numId="589" w16cid:durableId="660162947">
    <w:abstractNumId w:val="267"/>
  </w:num>
  <w:num w:numId="590" w16cid:durableId="1777823019">
    <w:abstractNumId w:val="267"/>
  </w:num>
  <w:num w:numId="591" w16cid:durableId="59064462">
    <w:abstractNumId w:val="543"/>
  </w:num>
  <w:num w:numId="592" w16cid:durableId="269046036">
    <w:abstractNumId w:val="267"/>
  </w:num>
  <w:num w:numId="593" w16cid:durableId="1784416117">
    <w:abstractNumId w:val="152"/>
  </w:num>
  <w:num w:numId="594" w16cid:durableId="1640259308">
    <w:abstractNumId w:val="267"/>
  </w:num>
  <w:num w:numId="595" w16cid:durableId="606037352">
    <w:abstractNumId w:val="267"/>
  </w:num>
  <w:num w:numId="596" w16cid:durableId="895825056">
    <w:abstractNumId w:val="126"/>
  </w:num>
  <w:num w:numId="597" w16cid:durableId="152796113">
    <w:abstractNumId w:val="267"/>
  </w:num>
  <w:num w:numId="598" w16cid:durableId="1498157889">
    <w:abstractNumId w:val="267"/>
  </w:num>
  <w:num w:numId="599" w16cid:durableId="735588174">
    <w:abstractNumId w:val="243"/>
  </w:num>
  <w:num w:numId="600" w16cid:durableId="1502620989">
    <w:abstractNumId w:val="267"/>
  </w:num>
  <w:num w:numId="601" w16cid:durableId="1390031114">
    <w:abstractNumId w:val="446"/>
  </w:num>
  <w:num w:numId="602" w16cid:durableId="1644431343">
    <w:abstractNumId w:val="267"/>
  </w:num>
  <w:num w:numId="603" w16cid:durableId="2147038458">
    <w:abstractNumId w:val="267"/>
  </w:num>
  <w:num w:numId="604" w16cid:durableId="1927642856">
    <w:abstractNumId w:val="267"/>
  </w:num>
  <w:num w:numId="605" w16cid:durableId="1032877938">
    <w:abstractNumId w:val="267"/>
  </w:num>
  <w:num w:numId="606" w16cid:durableId="173232107">
    <w:abstractNumId w:val="267"/>
  </w:num>
  <w:num w:numId="607" w16cid:durableId="608512228">
    <w:abstractNumId w:val="267"/>
  </w:num>
  <w:num w:numId="608" w16cid:durableId="919412297">
    <w:abstractNumId w:val="267"/>
  </w:num>
  <w:num w:numId="609" w16cid:durableId="1271933464">
    <w:abstractNumId w:val="267"/>
  </w:num>
  <w:num w:numId="610" w16cid:durableId="1629041987">
    <w:abstractNumId w:val="17"/>
  </w:num>
  <w:num w:numId="611" w16cid:durableId="444160124">
    <w:abstractNumId w:val="284"/>
  </w:num>
  <w:num w:numId="612" w16cid:durableId="1969702268">
    <w:abstractNumId w:val="75"/>
  </w:num>
  <w:num w:numId="613" w16cid:durableId="117842773">
    <w:abstractNumId w:val="534"/>
  </w:num>
  <w:num w:numId="614" w16cid:durableId="124475240">
    <w:abstractNumId w:val="4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John Reid">
    <w15:presenceInfo w15:providerId="Windows Live" w15:userId="dbccdd523f8fc04e"/>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1DEB"/>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87F61"/>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632"/>
    <w:rsid w:val="000C3C0A"/>
    <w:rsid w:val="000C3CDC"/>
    <w:rsid w:val="000C6229"/>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580"/>
    <w:rsid w:val="0011185D"/>
    <w:rsid w:val="001121C4"/>
    <w:rsid w:val="00112737"/>
    <w:rsid w:val="0011319C"/>
    <w:rsid w:val="00114B5F"/>
    <w:rsid w:val="00115117"/>
    <w:rsid w:val="00116109"/>
    <w:rsid w:val="0011799A"/>
    <w:rsid w:val="00121CDC"/>
    <w:rsid w:val="00126CF9"/>
    <w:rsid w:val="00127FD8"/>
    <w:rsid w:val="001316AD"/>
    <w:rsid w:val="00131ADE"/>
    <w:rsid w:val="001325D8"/>
    <w:rsid w:val="00132ABC"/>
    <w:rsid w:val="00132B1C"/>
    <w:rsid w:val="0013379F"/>
    <w:rsid w:val="0013704C"/>
    <w:rsid w:val="001408EA"/>
    <w:rsid w:val="00141697"/>
    <w:rsid w:val="00141BBB"/>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26BA"/>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63C"/>
    <w:rsid w:val="001D6EF1"/>
    <w:rsid w:val="001E166C"/>
    <w:rsid w:val="001E33AD"/>
    <w:rsid w:val="001E39AB"/>
    <w:rsid w:val="001E4CC9"/>
    <w:rsid w:val="001E5483"/>
    <w:rsid w:val="001E582A"/>
    <w:rsid w:val="001E5C72"/>
    <w:rsid w:val="001E6557"/>
    <w:rsid w:val="001F17EF"/>
    <w:rsid w:val="001F375E"/>
    <w:rsid w:val="001F446C"/>
    <w:rsid w:val="001F4905"/>
    <w:rsid w:val="001F69AD"/>
    <w:rsid w:val="001F7F40"/>
    <w:rsid w:val="00200AA9"/>
    <w:rsid w:val="002010DB"/>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06C4"/>
    <w:rsid w:val="00252442"/>
    <w:rsid w:val="0025282A"/>
    <w:rsid w:val="00252BC8"/>
    <w:rsid w:val="0025511E"/>
    <w:rsid w:val="002558B8"/>
    <w:rsid w:val="00255EED"/>
    <w:rsid w:val="00261179"/>
    <w:rsid w:val="00261328"/>
    <w:rsid w:val="002619E6"/>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97D7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414A"/>
    <w:rsid w:val="002F5771"/>
    <w:rsid w:val="002F5D90"/>
    <w:rsid w:val="002F7356"/>
    <w:rsid w:val="00307700"/>
    <w:rsid w:val="00307D1A"/>
    <w:rsid w:val="00307E92"/>
    <w:rsid w:val="00311222"/>
    <w:rsid w:val="00311644"/>
    <w:rsid w:val="0031425A"/>
    <w:rsid w:val="003143F9"/>
    <w:rsid w:val="0031479D"/>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8DF"/>
    <w:rsid w:val="00342D6E"/>
    <w:rsid w:val="00343707"/>
    <w:rsid w:val="0034376D"/>
    <w:rsid w:val="00344050"/>
    <w:rsid w:val="00346841"/>
    <w:rsid w:val="00347376"/>
    <w:rsid w:val="0035195C"/>
    <w:rsid w:val="00356149"/>
    <w:rsid w:val="00357735"/>
    <w:rsid w:val="00360AC1"/>
    <w:rsid w:val="00363487"/>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1E94"/>
    <w:rsid w:val="003A50F1"/>
    <w:rsid w:val="003A6772"/>
    <w:rsid w:val="003A686F"/>
    <w:rsid w:val="003A7539"/>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065C"/>
    <w:rsid w:val="00431001"/>
    <w:rsid w:val="00431B1F"/>
    <w:rsid w:val="00436793"/>
    <w:rsid w:val="00436E81"/>
    <w:rsid w:val="00437888"/>
    <w:rsid w:val="00440107"/>
    <w:rsid w:val="0044054C"/>
    <w:rsid w:val="004408FD"/>
    <w:rsid w:val="00442F79"/>
    <w:rsid w:val="00443478"/>
    <w:rsid w:val="0044404D"/>
    <w:rsid w:val="00444AD6"/>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3E"/>
    <w:rsid w:val="00480790"/>
    <w:rsid w:val="00480D56"/>
    <w:rsid w:val="00481663"/>
    <w:rsid w:val="00481B05"/>
    <w:rsid w:val="0048342D"/>
    <w:rsid w:val="004841BB"/>
    <w:rsid w:val="004843B7"/>
    <w:rsid w:val="004847A6"/>
    <w:rsid w:val="004906D1"/>
    <w:rsid w:val="0049220F"/>
    <w:rsid w:val="00492854"/>
    <w:rsid w:val="00492EA6"/>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D6D73"/>
    <w:rsid w:val="004E121C"/>
    <w:rsid w:val="004E396A"/>
    <w:rsid w:val="004E40DF"/>
    <w:rsid w:val="004E4920"/>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43A"/>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4F80"/>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428"/>
    <w:rsid w:val="005905CE"/>
    <w:rsid w:val="00590F41"/>
    <w:rsid w:val="005912C5"/>
    <w:rsid w:val="00591FB3"/>
    <w:rsid w:val="005939E1"/>
    <w:rsid w:val="00593C93"/>
    <w:rsid w:val="005953F5"/>
    <w:rsid w:val="005958D1"/>
    <w:rsid w:val="005A0BA0"/>
    <w:rsid w:val="005A23A7"/>
    <w:rsid w:val="005A620D"/>
    <w:rsid w:val="005A6C04"/>
    <w:rsid w:val="005B0922"/>
    <w:rsid w:val="005B1FAC"/>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2A13"/>
    <w:rsid w:val="00603619"/>
    <w:rsid w:val="00603A75"/>
    <w:rsid w:val="00606150"/>
    <w:rsid w:val="00607CFC"/>
    <w:rsid w:val="0061113C"/>
    <w:rsid w:val="006116D2"/>
    <w:rsid w:val="00612C10"/>
    <w:rsid w:val="00613A39"/>
    <w:rsid w:val="006154B3"/>
    <w:rsid w:val="006167EE"/>
    <w:rsid w:val="00620B53"/>
    <w:rsid w:val="0062390A"/>
    <w:rsid w:val="0062527A"/>
    <w:rsid w:val="006256D7"/>
    <w:rsid w:val="00625A86"/>
    <w:rsid w:val="006263AF"/>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33FB"/>
    <w:rsid w:val="006648FC"/>
    <w:rsid w:val="00664B2C"/>
    <w:rsid w:val="00665438"/>
    <w:rsid w:val="00665626"/>
    <w:rsid w:val="006659B9"/>
    <w:rsid w:val="0066729F"/>
    <w:rsid w:val="00670307"/>
    <w:rsid w:val="00670808"/>
    <w:rsid w:val="006723CE"/>
    <w:rsid w:val="00674A46"/>
    <w:rsid w:val="00675793"/>
    <w:rsid w:val="0067743F"/>
    <w:rsid w:val="00680386"/>
    <w:rsid w:val="00681D13"/>
    <w:rsid w:val="006821B2"/>
    <w:rsid w:val="00685B7B"/>
    <w:rsid w:val="00686289"/>
    <w:rsid w:val="00686328"/>
    <w:rsid w:val="00686DFC"/>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09B2"/>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3CA5"/>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5EDB"/>
    <w:rsid w:val="007E64F5"/>
    <w:rsid w:val="007F01E3"/>
    <w:rsid w:val="007F0CA9"/>
    <w:rsid w:val="007F1C96"/>
    <w:rsid w:val="007F28D1"/>
    <w:rsid w:val="007F5AC3"/>
    <w:rsid w:val="007F62E8"/>
    <w:rsid w:val="007F7C1D"/>
    <w:rsid w:val="00800478"/>
    <w:rsid w:val="008017C4"/>
    <w:rsid w:val="00801CD6"/>
    <w:rsid w:val="008038DD"/>
    <w:rsid w:val="00803E1D"/>
    <w:rsid w:val="00803E4E"/>
    <w:rsid w:val="00811521"/>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024B"/>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6E23"/>
    <w:rsid w:val="00907331"/>
    <w:rsid w:val="00907810"/>
    <w:rsid w:val="00910A7A"/>
    <w:rsid w:val="00910E98"/>
    <w:rsid w:val="00915EE8"/>
    <w:rsid w:val="0091624A"/>
    <w:rsid w:val="0091638B"/>
    <w:rsid w:val="0091713C"/>
    <w:rsid w:val="00920E04"/>
    <w:rsid w:val="00920EC7"/>
    <w:rsid w:val="0092148A"/>
    <w:rsid w:val="009223D0"/>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09A"/>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211A"/>
    <w:rsid w:val="009824C0"/>
    <w:rsid w:val="009847A8"/>
    <w:rsid w:val="00985F07"/>
    <w:rsid w:val="00990D32"/>
    <w:rsid w:val="00990F36"/>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627"/>
    <w:rsid w:val="009C67D1"/>
    <w:rsid w:val="009C6C33"/>
    <w:rsid w:val="009C7648"/>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1DEF"/>
    <w:rsid w:val="00A32382"/>
    <w:rsid w:val="00A325B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A7ECB"/>
    <w:rsid w:val="00AB0EFD"/>
    <w:rsid w:val="00AB3A11"/>
    <w:rsid w:val="00AB3EEA"/>
    <w:rsid w:val="00AB4A93"/>
    <w:rsid w:val="00AB4F49"/>
    <w:rsid w:val="00AB5B95"/>
    <w:rsid w:val="00AB6756"/>
    <w:rsid w:val="00AB7AFC"/>
    <w:rsid w:val="00AC10CB"/>
    <w:rsid w:val="00AC2118"/>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61B4"/>
    <w:rsid w:val="00B1081D"/>
    <w:rsid w:val="00B137C7"/>
    <w:rsid w:val="00B13ECD"/>
    <w:rsid w:val="00B14472"/>
    <w:rsid w:val="00B146E7"/>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AC"/>
    <w:rsid w:val="00B527D2"/>
    <w:rsid w:val="00B53106"/>
    <w:rsid w:val="00B54FBE"/>
    <w:rsid w:val="00B5701D"/>
    <w:rsid w:val="00B61B1A"/>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194"/>
    <w:rsid w:val="00B84BD5"/>
    <w:rsid w:val="00B85797"/>
    <w:rsid w:val="00B86111"/>
    <w:rsid w:val="00B879A8"/>
    <w:rsid w:val="00B87DB0"/>
    <w:rsid w:val="00B91267"/>
    <w:rsid w:val="00B9188C"/>
    <w:rsid w:val="00B93EED"/>
    <w:rsid w:val="00B944A9"/>
    <w:rsid w:val="00B97200"/>
    <w:rsid w:val="00B9735F"/>
    <w:rsid w:val="00BA3325"/>
    <w:rsid w:val="00BA4AB1"/>
    <w:rsid w:val="00BA4F7C"/>
    <w:rsid w:val="00BA518A"/>
    <w:rsid w:val="00BA6527"/>
    <w:rsid w:val="00BA73F3"/>
    <w:rsid w:val="00BA7BE0"/>
    <w:rsid w:val="00BB3A88"/>
    <w:rsid w:val="00BB4062"/>
    <w:rsid w:val="00BB43DD"/>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2417"/>
    <w:rsid w:val="00BE7BCB"/>
    <w:rsid w:val="00BF0824"/>
    <w:rsid w:val="00BF21D5"/>
    <w:rsid w:val="00BF331B"/>
    <w:rsid w:val="00BF5292"/>
    <w:rsid w:val="00BF68F7"/>
    <w:rsid w:val="00BF6D7D"/>
    <w:rsid w:val="00BF7FDF"/>
    <w:rsid w:val="00C005AC"/>
    <w:rsid w:val="00C02707"/>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597"/>
    <w:rsid w:val="00C36AC8"/>
    <w:rsid w:val="00C36D34"/>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77278"/>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0280"/>
    <w:rsid w:val="00CD1384"/>
    <w:rsid w:val="00CD1B7E"/>
    <w:rsid w:val="00CD1D4E"/>
    <w:rsid w:val="00CD25CF"/>
    <w:rsid w:val="00CD3228"/>
    <w:rsid w:val="00CD5C60"/>
    <w:rsid w:val="00CD5D13"/>
    <w:rsid w:val="00CD6A7E"/>
    <w:rsid w:val="00CE0D51"/>
    <w:rsid w:val="00CE11E1"/>
    <w:rsid w:val="00CE25A4"/>
    <w:rsid w:val="00CE6A80"/>
    <w:rsid w:val="00CF04DA"/>
    <w:rsid w:val="00CF06AA"/>
    <w:rsid w:val="00CF2364"/>
    <w:rsid w:val="00CF2EAC"/>
    <w:rsid w:val="00CF527F"/>
    <w:rsid w:val="00CF7BB7"/>
    <w:rsid w:val="00D00088"/>
    <w:rsid w:val="00D00113"/>
    <w:rsid w:val="00D02402"/>
    <w:rsid w:val="00D04127"/>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40DA"/>
    <w:rsid w:val="00D26D1B"/>
    <w:rsid w:val="00D26DC6"/>
    <w:rsid w:val="00D26F39"/>
    <w:rsid w:val="00D30395"/>
    <w:rsid w:val="00D332CE"/>
    <w:rsid w:val="00D33EE7"/>
    <w:rsid w:val="00D35E20"/>
    <w:rsid w:val="00D377C5"/>
    <w:rsid w:val="00D37FF9"/>
    <w:rsid w:val="00D40D83"/>
    <w:rsid w:val="00D41B8B"/>
    <w:rsid w:val="00D41C83"/>
    <w:rsid w:val="00D41E33"/>
    <w:rsid w:val="00D42488"/>
    <w:rsid w:val="00D47B60"/>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3847"/>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395"/>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4FC6"/>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2729A"/>
    <w:rsid w:val="00E30A77"/>
    <w:rsid w:val="00E3222E"/>
    <w:rsid w:val="00E32982"/>
    <w:rsid w:val="00E32D76"/>
    <w:rsid w:val="00E33A05"/>
    <w:rsid w:val="00E3554F"/>
    <w:rsid w:val="00E36DA3"/>
    <w:rsid w:val="00E37703"/>
    <w:rsid w:val="00E423F0"/>
    <w:rsid w:val="00E42D16"/>
    <w:rsid w:val="00E43DAF"/>
    <w:rsid w:val="00E470EC"/>
    <w:rsid w:val="00E47821"/>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0BF2"/>
    <w:rsid w:val="00E73BE4"/>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AF2"/>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30E2"/>
    <w:rsid w:val="00F040DB"/>
    <w:rsid w:val="00F04B86"/>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7C3"/>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31B"/>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54</Pages>
  <Words>19972</Words>
  <Characters>113843</Characters>
  <Application>Microsoft Office Word</Application>
  <DocSecurity>0</DocSecurity>
  <Lines>948</Lines>
  <Paragraphs>267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133548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88</cp:revision>
  <cp:lastPrinted>2022-06-20T08:59:00Z</cp:lastPrinted>
  <dcterms:created xsi:type="dcterms:W3CDTF">2022-06-13T14:55:00Z</dcterms:created>
  <dcterms:modified xsi:type="dcterms:W3CDTF">2022-06-20T15:50:00Z</dcterms:modified>
  <cp:category/>
</cp:coreProperties>
</file>