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4F35D0E6" w:rsidR="00A32382" w:rsidRPr="00BD083E" w:rsidRDefault="00A32382">
      <w:pPr>
        <w:pStyle w:val="zzCover"/>
        <w:rPr>
          <w:color w:val="auto"/>
          <w:sz w:val="52"/>
          <w:szCs w:val="52"/>
        </w:rPr>
      </w:pPr>
      <w:r w:rsidRPr="00BD083E">
        <w:rPr>
          <w:color w:val="auto"/>
        </w:rPr>
        <w:t>ISO</w:t>
      </w:r>
      <w:bookmarkStart w:id="1" w:name="SK_TCSeparator1"/>
      <w:r w:rsidRPr="00BD083E">
        <w:rPr>
          <w:color w:val="auto"/>
        </w:rPr>
        <w:t>/</w:t>
      </w:r>
      <w:bookmarkEnd w:id="1"/>
      <w:r w:rsidRPr="00BD083E">
        <w:rPr>
          <w:color w:val="auto"/>
        </w:rPr>
        <w:t>IEC JTC 1/SC 22</w:t>
      </w:r>
      <w:r w:rsidR="008B75F9">
        <w:rPr>
          <w:color w:val="auto"/>
        </w:rPr>
        <w:t xml:space="preserve"> N</w:t>
      </w:r>
      <w:r w:rsidR="00176334">
        <w:rPr>
          <w:color w:val="auto"/>
        </w:rPr>
        <w:t>1</w:t>
      </w:r>
      <w:ins w:id="2" w:author="Stephen Michell" w:date="2022-08-15T16:30:00Z">
        <w:r w:rsidR="007C1A80">
          <w:rPr>
            <w:color w:val="auto"/>
          </w:rPr>
          <w:t>2</w:t>
        </w:r>
      </w:ins>
      <w:ins w:id="3" w:author="Stephen Michell" w:date="2022-11-05T23:55:00Z">
        <w:r w:rsidR="00DF645D">
          <w:rPr>
            <w:color w:val="auto"/>
          </w:rPr>
          <w:t>22</w:t>
        </w:r>
      </w:ins>
      <w:del w:id="4" w:author="Stephen Michell" w:date="2022-08-15T16:30:00Z">
        <w:r w:rsidR="00176334" w:rsidDel="007C1A80">
          <w:rPr>
            <w:color w:val="auto"/>
          </w:rPr>
          <w:delText>1</w:delText>
        </w:r>
      </w:del>
      <w:del w:id="5" w:author="Stephen Michell" w:date="2022-06-20T11:50:00Z">
        <w:r w:rsidR="008E5455" w:rsidDel="00C7110C">
          <w:rPr>
            <w:color w:val="auto"/>
          </w:rPr>
          <w:delText>78</w:delText>
        </w:r>
      </w:del>
    </w:p>
    <w:p w14:paraId="382D20C4" w14:textId="1E71F1D7"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6" w:author="Stephen Michell" w:date="2022-08-05T00:05:00Z">
        <w:r w:rsidR="00002236">
          <w:rPr>
            <w:b w:val="0"/>
            <w:bCs w:val="0"/>
            <w:color w:val="auto"/>
            <w:sz w:val="20"/>
            <w:szCs w:val="20"/>
          </w:rPr>
          <w:t>2</w:t>
        </w:r>
      </w:ins>
      <w:del w:id="7" w:author="Stephen Michell" w:date="2022-08-05T00:05:00Z">
        <w:r w:rsidR="00E9502E" w:rsidDel="00002236">
          <w:rPr>
            <w:b w:val="0"/>
            <w:bCs w:val="0"/>
            <w:color w:val="auto"/>
            <w:sz w:val="20"/>
            <w:szCs w:val="20"/>
          </w:rPr>
          <w:delText>0</w:delText>
        </w:r>
      </w:del>
      <w:ins w:id="8" w:author="Stephen Michell" w:date="2022-10-10T08:07:00Z">
        <w:r w:rsidR="00723B39">
          <w:rPr>
            <w:b w:val="0"/>
            <w:bCs w:val="0"/>
            <w:color w:val="auto"/>
            <w:sz w:val="20"/>
            <w:szCs w:val="20"/>
          </w:rPr>
          <w:t>1</w:t>
        </w:r>
      </w:ins>
      <w:ins w:id="9" w:author="Stephen Michell" w:date="2022-11-05T23:56:00Z">
        <w:r w:rsidR="00DF645D">
          <w:rPr>
            <w:b w:val="0"/>
            <w:bCs w:val="0"/>
            <w:color w:val="auto"/>
            <w:sz w:val="20"/>
            <w:szCs w:val="20"/>
          </w:rPr>
          <w:t>106</w:t>
        </w:r>
      </w:ins>
      <w:del w:id="10" w:author="Stephen Michell" w:date="2022-10-10T08:07:00Z">
        <w:r w:rsidR="00E9502E" w:rsidDel="00723B39">
          <w:rPr>
            <w:b w:val="0"/>
            <w:bCs w:val="0"/>
            <w:color w:val="auto"/>
            <w:sz w:val="20"/>
            <w:szCs w:val="20"/>
          </w:rPr>
          <w:delText>0</w:delText>
        </w:r>
      </w:del>
      <w:del w:id="11" w:author="Stephen Michell" w:date="2022-08-05T00:05:00Z">
        <w:r w:rsidR="008E5455" w:rsidDel="00002236">
          <w:rPr>
            <w:b w:val="0"/>
            <w:bCs w:val="0"/>
            <w:color w:val="auto"/>
            <w:sz w:val="20"/>
            <w:szCs w:val="20"/>
          </w:rPr>
          <w:delText>6</w:delText>
        </w:r>
      </w:del>
      <w:del w:id="12"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3" w:name="CVP_Secretariat_Location"/>
      <w:r w:rsidRPr="00BD083E">
        <w:rPr>
          <w:b w:val="0"/>
          <w:bCs w:val="0"/>
          <w:color w:val="auto"/>
          <w:sz w:val="20"/>
          <w:szCs w:val="20"/>
        </w:rPr>
        <w:t>Secretariat</w:t>
      </w:r>
      <w:bookmarkEnd w:id="13"/>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340F81E4" w14:textId="6A97FA3E" w:rsidR="007C1A80" w:rsidRDefault="007C1A80" w:rsidP="001B3432">
      <w:pPr>
        <w:rPr>
          <w:ins w:id="14" w:author="Stephen Michell" w:date="2022-08-15T16:27:00Z"/>
        </w:rPr>
      </w:pPr>
      <w:ins w:id="15" w:author="Stephen Michell" w:date="2022-08-15T16:27:00Z">
        <w:r>
          <w:lastRenderedPageBreak/>
          <w:t xml:space="preserve">This document followed the meeting of </w:t>
        </w:r>
      </w:ins>
      <w:ins w:id="16" w:author="Stephen Michell" w:date="2022-11-05T23:56:00Z">
        <w:r w:rsidR="00DF645D">
          <w:t xml:space="preserve">24 October 2022 plus comments from John Reid </w:t>
        </w:r>
      </w:ins>
      <w:ins w:id="17" w:author="Stephen Michell" w:date="2022-11-05T23:57:00Z">
        <w:r w:rsidR="00DF645D">
          <w:t>31 October 2022</w:t>
        </w:r>
      </w:ins>
    </w:p>
    <w:p w14:paraId="0FE76998" w14:textId="0045286C" w:rsidR="001B3432" w:rsidDel="00DF645D" w:rsidRDefault="001B3432" w:rsidP="001B3432">
      <w:pPr>
        <w:rPr>
          <w:del w:id="18" w:author="Stephen Michell" w:date="2022-11-05T23:57:00Z"/>
        </w:rPr>
      </w:pPr>
      <w:del w:id="19" w:author="Stephen Michell" w:date="2022-07-31T23:44:00Z">
        <w:r w:rsidDel="00B45EAD">
          <w:delText>E</w:delText>
        </w:r>
      </w:del>
      <w:del w:id="20" w:author="Stephen Michell" w:date="2022-11-05T23:57:00Z">
        <w:r w:rsidDel="00DF645D">
          <w:delText xml:space="preserve">dited at meeting </w:delText>
        </w:r>
      </w:del>
      <w:del w:id="21" w:author="Stephen Michell" w:date="2022-07-05T10:03:00Z">
        <w:r w:rsidR="00C5102A" w:rsidDel="00D662A7">
          <w:delText>2</w:delText>
        </w:r>
      </w:del>
      <w:del w:id="22" w:author="Stephen Michell" w:date="2022-06-20T11:18:00Z">
        <w:r w:rsidR="00D35E20" w:rsidDel="00C37902">
          <w:delText>3</w:delText>
        </w:r>
      </w:del>
      <w:del w:id="23" w:author="Stephen Michell" w:date="2022-11-05T23:57:00Z">
        <w:r w:rsidR="00D35E20" w:rsidDel="00DF645D">
          <w:delText xml:space="preserve"> </w:delText>
        </w:r>
      </w:del>
      <w:del w:id="24" w:author="Stephen Michell" w:date="2022-06-20T11:18:00Z">
        <w:r w:rsidR="00D35E20" w:rsidDel="00C37902">
          <w:delText xml:space="preserve">May </w:delText>
        </w:r>
      </w:del>
      <w:del w:id="25" w:author="Stephen Michell" w:date="2022-11-05T23:57:00Z">
        <w:r w:rsidDel="00DF645D">
          <w:delText>202</w:delText>
        </w:r>
      </w:del>
      <w:del w:id="26" w:author="Stephen Michell" w:date="2022-07-31T23:44:00Z">
        <w:r w:rsidDel="00B45EAD">
          <w:delText>2.</w:delText>
        </w:r>
      </w:del>
      <w:del w:id="27" w:author="Stephen Michell" w:date="2022-11-05T23:57:00Z">
        <w:r w:rsidDel="00DF645D">
          <w:delText xml:space="preserve"> </w:delText>
        </w:r>
      </w:del>
      <w:del w:id="28" w:author="Stephen Michell" w:date="2022-07-31T23:45:00Z">
        <w:r w:rsidDel="00B45EAD">
          <w:delText>Source documents are N</w:delText>
        </w:r>
        <w:r w:rsidR="00B419D1" w:rsidDel="00B45EAD">
          <w:delText>11</w:delText>
        </w:r>
      </w:del>
      <w:del w:id="29" w:author="Stephen Michell" w:date="2022-06-20T11:18:00Z">
        <w:r w:rsidR="00D35E20" w:rsidDel="00C37902">
          <w:delText>69</w:delText>
        </w:r>
      </w:del>
      <w:del w:id="30" w:author="Stephen Michell" w:date="2022-07-31T23:45:00Z">
        <w:r w:rsidDel="00B45EAD">
          <w:delText xml:space="preserve"> (</w:delText>
        </w:r>
      </w:del>
      <w:del w:id="31" w:author="Stephen Michell" w:date="2022-07-05T10:04:00Z">
        <w:r w:rsidDel="00D662A7">
          <w:delText>previous version of this document</w:delText>
        </w:r>
      </w:del>
      <w:del w:id="32" w:author="Stephen Michell" w:date="2022-07-31T23:45:00Z">
        <w:r w:rsidDel="00B45EAD">
          <w:delText>).</w:delText>
        </w:r>
      </w:del>
    </w:p>
    <w:p w14:paraId="5358B388" w14:textId="1E8BBB01" w:rsidR="001B3432" w:rsidDel="00DF645D" w:rsidRDefault="001B3432" w:rsidP="001B3432">
      <w:pPr>
        <w:rPr>
          <w:del w:id="33" w:author="Stephen Michell" w:date="2022-11-05T23:57:00Z"/>
        </w:rPr>
      </w:pPr>
      <w:del w:id="34" w:author="Stephen Michell" w:date="2022-11-05T23:57:00Z">
        <w:r w:rsidDel="00DF645D">
          <w:delText>In attendance:</w:delText>
        </w:r>
      </w:del>
    </w:p>
    <w:p w14:paraId="03448153" w14:textId="1801EFC4" w:rsidR="00C37902" w:rsidDel="00D662A7" w:rsidRDefault="001B3432">
      <w:pPr>
        <w:rPr>
          <w:del w:id="35" w:author="Stephen Michell" w:date="2022-07-05T10:04:00Z"/>
        </w:rPr>
      </w:pPr>
      <w:del w:id="36" w:author="Stephen Michell" w:date="2022-11-05T23:57:00Z">
        <w:r w:rsidDel="00DF645D">
          <w:delText>Stephen Michell – convenor WG 23</w:delText>
        </w:r>
      </w:del>
    </w:p>
    <w:p w14:paraId="5A3CC869" w14:textId="0D5F7DCE" w:rsidR="00D35E20" w:rsidDel="00C37902" w:rsidRDefault="001B3432">
      <w:pPr>
        <w:rPr>
          <w:del w:id="37" w:author="Stephen Michell" w:date="2022-06-20T11:16:00Z"/>
        </w:rPr>
      </w:pPr>
      <w:del w:id="38" w:author="Stephen Michell" w:date="2022-06-20T11:16:00Z">
        <w:r w:rsidDel="00C37902">
          <w:delText>Tom Clune – USA</w:delText>
        </w:r>
      </w:del>
    </w:p>
    <w:p w14:paraId="224EE38A" w14:textId="44494CFA" w:rsidR="00B419D1" w:rsidDel="00C37902" w:rsidRDefault="00A000D4">
      <w:pPr>
        <w:rPr>
          <w:del w:id="39" w:author="Stephen Michell" w:date="2022-06-20T11:16:00Z"/>
        </w:rPr>
      </w:pPr>
      <w:del w:id="40" w:author="Stephen Michell" w:date="2022-06-20T11:16:00Z">
        <w:r w:rsidDel="00C37902">
          <w:delText>Erhard Ploedereder – liaison</w:delText>
        </w:r>
      </w:del>
    </w:p>
    <w:p w14:paraId="7D27B200" w14:textId="1D57FF88" w:rsidR="004542DE" w:rsidDel="00DF645D" w:rsidRDefault="001B3432" w:rsidP="00D662A7">
      <w:pPr>
        <w:rPr>
          <w:del w:id="41" w:author="Stephen Michell" w:date="2022-11-05T23:57:00Z"/>
        </w:rPr>
      </w:pPr>
      <w:del w:id="42" w:author="Stephen Michell" w:date="2022-07-05T10:04:00Z">
        <w:r w:rsidDel="00D662A7">
          <w:delText>Regrets:</w:delText>
        </w:r>
        <w:r w:rsidR="00B419D1" w:rsidDel="00D662A7">
          <w:delText xml:space="preserve">   </w:delText>
        </w:r>
      </w:del>
    </w:p>
    <w:p w14:paraId="4AE97C8F" w14:textId="3738408F" w:rsidR="00C5102A" w:rsidDel="00002236" w:rsidRDefault="004542DE">
      <w:pPr>
        <w:rPr>
          <w:del w:id="43" w:author="Stephen Michell" w:date="2022-08-05T00:05:00Z"/>
        </w:rPr>
      </w:pPr>
      <w:del w:id="44" w:author="Stephen Michell" w:date="2022-08-05T00:05:00Z">
        <w:r w:rsidDel="00002236">
          <w:delText xml:space="preserve">   </w:delText>
        </w:r>
        <w:r w:rsidR="001B3432" w:rsidDel="00002236">
          <w:delText>Vipul Parekh</w:delText>
        </w:r>
      </w:del>
    </w:p>
    <w:p w14:paraId="5D10FEC4" w14:textId="4E62CB86" w:rsidR="003D766D" w:rsidDel="00894FCE" w:rsidRDefault="000A5BBF" w:rsidP="00A000D4">
      <w:pPr>
        <w:autoSpaceDE w:val="0"/>
        <w:autoSpaceDN w:val="0"/>
        <w:adjustRightInd w:val="0"/>
        <w:ind w:right="263"/>
        <w:rPr>
          <w:del w:id="45" w:author="Stephen Michell" w:date="2022-08-15T12:14:00Z"/>
        </w:rPr>
      </w:pPr>
      <w:del w:id="46" w:author="Stephen Michell" w:date="2022-08-29T10:13:00Z">
        <w:r w:rsidDel="005B38D6">
          <w:delText xml:space="preserve">   Steve Lionel</w:delText>
        </w:r>
      </w:del>
    </w:p>
    <w:p w14:paraId="6DB433E0" w14:textId="77EDAD3C" w:rsidR="00084BA7" w:rsidRDefault="00084BA7" w:rsidP="00A000D4">
      <w:pPr>
        <w:autoSpaceDE w:val="0"/>
        <w:autoSpaceDN w:val="0"/>
        <w:adjustRightInd w:val="0"/>
        <w:ind w:right="263"/>
        <w:rPr>
          <w:ins w:id="47" w:author="Stephen Michell" w:date="2022-09-26T11:58:00Z"/>
        </w:rPr>
      </w:pPr>
      <w:ins w:id="48" w:author="Stephen Michell" w:date="2022-09-26T11:58:00Z">
        <w:r>
          <w:t>Main source documents are N</w:t>
        </w:r>
      </w:ins>
      <w:ins w:id="49" w:author="Stephen Michell" w:date="2022-09-26T11:59:00Z">
        <w:r>
          <w:t>12</w:t>
        </w:r>
      </w:ins>
      <w:ins w:id="50" w:author="Stephen Michell" w:date="2022-10-24T11:54:00Z">
        <w:r w:rsidR="00894FCE">
          <w:t>1</w:t>
        </w:r>
      </w:ins>
      <w:ins w:id="51" w:author="Stephen Michell" w:date="2022-11-05T23:57:00Z">
        <w:r w:rsidR="00DF645D">
          <w:t>9</w:t>
        </w:r>
      </w:ins>
      <w:ins w:id="52" w:author="Stephen Michell" w:date="2022-09-26T11:59:00Z">
        <w:r>
          <w:t>, previous version of this document, and N12</w:t>
        </w:r>
      </w:ins>
      <w:ins w:id="53" w:author="Stephen Michell" w:date="2022-11-05T23:58:00Z">
        <w:r w:rsidR="00DF645D">
          <w:t>21</w:t>
        </w:r>
      </w:ins>
      <w:ins w:id="54" w:author="Stephen Michell" w:date="2022-09-26T11:59:00Z">
        <w:r>
          <w:t>, comments from JR on N12</w:t>
        </w:r>
      </w:ins>
      <w:ins w:id="55" w:author="Stephen Michell" w:date="2022-10-24T11:54:00Z">
        <w:r w:rsidR="00894FCE">
          <w:t>1</w:t>
        </w:r>
      </w:ins>
      <w:ins w:id="56" w:author="Stephen Michell" w:date="2022-11-05T23:58:00Z">
        <w:r w:rsidR="00DF645D">
          <w:t>9</w:t>
        </w:r>
      </w:ins>
      <w:ins w:id="57" w:author="Stephen Michell" w:date="2022-09-26T11:59:00Z">
        <w:r>
          <w:t>.</w:t>
        </w:r>
      </w:ins>
    </w:p>
    <w:p w14:paraId="678593D3" w14:textId="765C2A52" w:rsidR="00A000D4" w:rsidDel="00002236" w:rsidRDefault="00A000D4">
      <w:pPr>
        <w:rPr>
          <w:del w:id="58"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0680B903" w14:textId="623B8439" w:rsidR="00680047"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1473723" w:history="1">
            <w:r w:rsidR="00680047" w:rsidRPr="006C73A3">
              <w:rPr>
                <w:rStyle w:val="Hyperlink"/>
                <w:noProof/>
              </w:rPr>
              <w:t>Foreword</w:t>
            </w:r>
            <w:r w:rsidR="00680047">
              <w:rPr>
                <w:noProof/>
                <w:webHidden/>
              </w:rPr>
              <w:tab/>
            </w:r>
            <w:r w:rsidR="00680047">
              <w:rPr>
                <w:noProof/>
                <w:webHidden/>
              </w:rPr>
              <w:fldChar w:fldCharType="begin"/>
            </w:r>
            <w:r w:rsidR="00680047">
              <w:rPr>
                <w:noProof/>
                <w:webHidden/>
              </w:rPr>
              <w:instrText xml:space="preserve"> PAGEREF _Toc111473723 \h </w:instrText>
            </w:r>
            <w:r w:rsidR="00680047">
              <w:rPr>
                <w:noProof/>
                <w:webHidden/>
              </w:rPr>
            </w:r>
            <w:r w:rsidR="00680047">
              <w:rPr>
                <w:noProof/>
                <w:webHidden/>
              </w:rPr>
              <w:fldChar w:fldCharType="separate"/>
            </w:r>
            <w:r w:rsidR="00680047">
              <w:rPr>
                <w:noProof/>
                <w:webHidden/>
              </w:rPr>
              <w:t>9</w:t>
            </w:r>
            <w:r w:rsidR="00680047">
              <w:rPr>
                <w:noProof/>
                <w:webHidden/>
              </w:rPr>
              <w:fldChar w:fldCharType="end"/>
            </w:r>
          </w:hyperlink>
        </w:p>
        <w:p w14:paraId="13465C8B" w14:textId="428D09E8" w:rsidR="00680047" w:rsidRDefault="00C136D0">
          <w:pPr>
            <w:pStyle w:val="TOC2"/>
            <w:tabs>
              <w:tab w:val="right" w:leader="dot" w:pos="10200"/>
            </w:tabs>
            <w:rPr>
              <w:b w:val="0"/>
              <w:bCs w:val="0"/>
              <w:smallCaps w:val="0"/>
              <w:noProof/>
              <w:sz w:val="24"/>
              <w:szCs w:val="24"/>
              <w:lang w:val="en-CA"/>
            </w:rPr>
          </w:pPr>
          <w:hyperlink w:anchor="_Toc111473724" w:history="1">
            <w:r w:rsidR="00680047" w:rsidRPr="006C73A3">
              <w:rPr>
                <w:rStyle w:val="Hyperlink"/>
                <w:noProof/>
              </w:rPr>
              <w:t>Introduction</w:t>
            </w:r>
            <w:r w:rsidR="00680047">
              <w:rPr>
                <w:noProof/>
                <w:webHidden/>
              </w:rPr>
              <w:tab/>
            </w:r>
            <w:r w:rsidR="00680047">
              <w:rPr>
                <w:noProof/>
                <w:webHidden/>
              </w:rPr>
              <w:fldChar w:fldCharType="begin"/>
            </w:r>
            <w:r w:rsidR="00680047">
              <w:rPr>
                <w:noProof/>
                <w:webHidden/>
              </w:rPr>
              <w:instrText xml:space="preserve"> PAGEREF _Toc111473724 \h </w:instrText>
            </w:r>
            <w:r w:rsidR="00680047">
              <w:rPr>
                <w:noProof/>
                <w:webHidden/>
              </w:rPr>
            </w:r>
            <w:r w:rsidR="00680047">
              <w:rPr>
                <w:noProof/>
                <w:webHidden/>
              </w:rPr>
              <w:fldChar w:fldCharType="separate"/>
            </w:r>
            <w:r w:rsidR="00680047">
              <w:rPr>
                <w:noProof/>
                <w:webHidden/>
              </w:rPr>
              <w:t>10</w:t>
            </w:r>
            <w:r w:rsidR="00680047">
              <w:rPr>
                <w:noProof/>
                <w:webHidden/>
              </w:rPr>
              <w:fldChar w:fldCharType="end"/>
            </w:r>
          </w:hyperlink>
        </w:p>
        <w:p w14:paraId="0D58F9AB" w14:textId="5628BD9C" w:rsidR="00680047" w:rsidRDefault="00C136D0">
          <w:pPr>
            <w:pStyle w:val="TOC2"/>
            <w:tabs>
              <w:tab w:val="right" w:leader="dot" w:pos="10200"/>
            </w:tabs>
            <w:rPr>
              <w:b w:val="0"/>
              <w:bCs w:val="0"/>
              <w:smallCaps w:val="0"/>
              <w:noProof/>
              <w:sz w:val="24"/>
              <w:szCs w:val="24"/>
              <w:lang w:val="en-CA"/>
            </w:rPr>
          </w:pPr>
          <w:hyperlink w:anchor="_Toc111473725" w:history="1">
            <w:r w:rsidR="00680047" w:rsidRPr="006C73A3">
              <w:rPr>
                <w:rStyle w:val="Hyperlink"/>
                <w:noProof/>
              </w:rPr>
              <w:t>1. Scope</w:t>
            </w:r>
            <w:r w:rsidR="00680047">
              <w:rPr>
                <w:noProof/>
                <w:webHidden/>
              </w:rPr>
              <w:tab/>
            </w:r>
            <w:r w:rsidR="00680047">
              <w:rPr>
                <w:noProof/>
                <w:webHidden/>
              </w:rPr>
              <w:fldChar w:fldCharType="begin"/>
            </w:r>
            <w:r w:rsidR="00680047">
              <w:rPr>
                <w:noProof/>
                <w:webHidden/>
              </w:rPr>
              <w:instrText xml:space="preserve"> PAGEREF _Toc111473725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296EDF4D" w14:textId="1194A133" w:rsidR="00680047" w:rsidRDefault="00C136D0">
          <w:pPr>
            <w:pStyle w:val="TOC2"/>
            <w:tabs>
              <w:tab w:val="right" w:leader="dot" w:pos="10200"/>
            </w:tabs>
            <w:rPr>
              <w:b w:val="0"/>
              <w:bCs w:val="0"/>
              <w:smallCaps w:val="0"/>
              <w:noProof/>
              <w:sz w:val="24"/>
              <w:szCs w:val="24"/>
              <w:lang w:val="en-CA"/>
            </w:rPr>
          </w:pPr>
          <w:hyperlink w:anchor="_Toc111473726" w:history="1">
            <w:r w:rsidR="00680047" w:rsidRPr="006C73A3">
              <w:rPr>
                <w:rStyle w:val="Hyperlink"/>
                <w:noProof/>
              </w:rPr>
              <w:t>2. Normative references</w:t>
            </w:r>
            <w:r w:rsidR="00680047">
              <w:rPr>
                <w:noProof/>
                <w:webHidden/>
              </w:rPr>
              <w:tab/>
            </w:r>
            <w:r w:rsidR="00680047">
              <w:rPr>
                <w:noProof/>
                <w:webHidden/>
              </w:rPr>
              <w:fldChar w:fldCharType="begin"/>
            </w:r>
            <w:r w:rsidR="00680047">
              <w:rPr>
                <w:noProof/>
                <w:webHidden/>
              </w:rPr>
              <w:instrText xml:space="preserve"> PAGEREF _Toc111473726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D796012" w14:textId="723F5637" w:rsidR="00680047" w:rsidRDefault="00C136D0">
          <w:pPr>
            <w:pStyle w:val="TOC2"/>
            <w:tabs>
              <w:tab w:val="right" w:leader="dot" w:pos="10200"/>
            </w:tabs>
            <w:rPr>
              <w:b w:val="0"/>
              <w:bCs w:val="0"/>
              <w:smallCaps w:val="0"/>
              <w:noProof/>
              <w:sz w:val="24"/>
              <w:szCs w:val="24"/>
              <w:lang w:val="en-CA"/>
            </w:rPr>
          </w:pPr>
          <w:hyperlink w:anchor="_Toc111473727" w:history="1">
            <w:r w:rsidR="00680047" w:rsidRPr="006C73A3">
              <w:rPr>
                <w:rStyle w:val="Hyperlink"/>
                <w:noProof/>
              </w:rPr>
              <w:t>3. Terms and definitions, symbols and conventions</w:t>
            </w:r>
            <w:r w:rsidR="00680047">
              <w:rPr>
                <w:noProof/>
                <w:webHidden/>
              </w:rPr>
              <w:tab/>
            </w:r>
            <w:r w:rsidR="00680047">
              <w:rPr>
                <w:noProof/>
                <w:webHidden/>
              </w:rPr>
              <w:fldChar w:fldCharType="begin"/>
            </w:r>
            <w:r w:rsidR="00680047">
              <w:rPr>
                <w:noProof/>
                <w:webHidden/>
              </w:rPr>
              <w:instrText xml:space="preserve"> PAGEREF _Toc111473727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546756DF" w14:textId="3267C884" w:rsidR="00680047" w:rsidRDefault="00C136D0">
          <w:pPr>
            <w:pStyle w:val="TOC3"/>
            <w:rPr>
              <w:smallCaps w:val="0"/>
              <w:noProof/>
              <w:sz w:val="24"/>
              <w:szCs w:val="24"/>
              <w:lang w:val="en-CA"/>
            </w:rPr>
          </w:pPr>
          <w:hyperlink w:anchor="_Toc111473728" w:history="1">
            <w:r w:rsidR="00680047" w:rsidRPr="006C73A3">
              <w:rPr>
                <w:rStyle w:val="Hyperlink"/>
                <w:noProof/>
              </w:rPr>
              <w:t>3.1 Terms and definitions</w:t>
            </w:r>
            <w:r w:rsidR="00680047">
              <w:rPr>
                <w:noProof/>
                <w:webHidden/>
              </w:rPr>
              <w:tab/>
            </w:r>
            <w:r w:rsidR="00680047">
              <w:rPr>
                <w:noProof/>
                <w:webHidden/>
              </w:rPr>
              <w:fldChar w:fldCharType="begin"/>
            </w:r>
            <w:r w:rsidR="00680047">
              <w:rPr>
                <w:noProof/>
                <w:webHidden/>
              </w:rPr>
              <w:instrText xml:space="preserve"> PAGEREF _Toc111473728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B7C9C07" w14:textId="6A87B094" w:rsidR="00680047" w:rsidRDefault="00C136D0">
          <w:pPr>
            <w:pStyle w:val="TOC2"/>
            <w:tabs>
              <w:tab w:val="right" w:leader="dot" w:pos="10200"/>
            </w:tabs>
            <w:rPr>
              <w:b w:val="0"/>
              <w:bCs w:val="0"/>
              <w:smallCaps w:val="0"/>
              <w:noProof/>
              <w:sz w:val="24"/>
              <w:szCs w:val="24"/>
              <w:lang w:val="en-CA"/>
            </w:rPr>
          </w:pPr>
          <w:hyperlink w:anchor="_Toc111473729" w:history="1">
            <w:r w:rsidR="00680047" w:rsidRPr="006C73A3">
              <w:rPr>
                <w:rStyle w:val="Hyperlink"/>
                <w:noProof/>
              </w:rPr>
              <w:t>4 Language concepts</w:t>
            </w:r>
            <w:r w:rsidR="00680047">
              <w:rPr>
                <w:noProof/>
                <w:webHidden/>
              </w:rPr>
              <w:tab/>
            </w:r>
            <w:r w:rsidR="00680047">
              <w:rPr>
                <w:noProof/>
                <w:webHidden/>
              </w:rPr>
              <w:fldChar w:fldCharType="begin"/>
            </w:r>
            <w:r w:rsidR="00680047">
              <w:rPr>
                <w:noProof/>
                <w:webHidden/>
              </w:rPr>
              <w:instrText xml:space="preserve"> PAGEREF _Toc111473729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167A8B6B" w14:textId="4C53FE5B" w:rsidR="00680047" w:rsidRDefault="00C136D0">
          <w:pPr>
            <w:pStyle w:val="TOC3"/>
            <w:rPr>
              <w:smallCaps w:val="0"/>
              <w:noProof/>
              <w:sz w:val="24"/>
              <w:szCs w:val="24"/>
              <w:lang w:val="en-CA"/>
            </w:rPr>
          </w:pPr>
          <w:hyperlink w:anchor="_Toc111473730" w:history="1">
            <w:r w:rsidR="00680047" w:rsidRPr="006C73A3">
              <w:rPr>
                <w:rStyle w:val="Hyperlink"/>
                <w:noProof/>
              </w:rPr>
              <w:t>4.1 General</w:t>
            </w:r>
            <w:r w:rsidR="00680047">
              <w:rPr>
                <w:noProof/>
                <w:webHidden/>
              </w:rPr>
              <w:tab/>
            </w:r>
            <w:r w:rsidR="00680047">
              <w:rPr>
                <w:noProof/>
                <w:webHidden/>
              </w:rPr>
              <w:fldChar w:fldCharType="begin"/>
            </w:r>
            <w:r w:rsidR="00680047">
              <w:rPr>
                <w:noProof/>
                <w:webHidden/>
              </w:rPr>
              <w:instrText xml:space="preserve"> PAGEREF _Toc111473730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7643374C" w14:textId="1C5FEDC1" w:rsidR="00680047" w:rsidRDefault="00C136D0">
          <w:pPr>
            <w:pStyle w:val="TOC3"/>
            <w:rPr>
              <w:smallCaps w:val="0"/>
              <w:noProof/>
              <w:sz w:val="24"/>
              <w:szCs w:val="24"/>
              <w:lang w:val="en-CA"/>
            </w:rPr>
          </w:pPr>
          <w:hyperlink w:anchor="_Toc111473731" w:history="1">
            <w:r w:rsidR="00680047" w:rsidRPr="006C73A3">
              <w:rPr>
                <w:rStyle w:val="Hyperlink"/>
                <w:noProof/>
              </w:rPr>
              <w:t>4.2 Fortran standard concepts and terminology</w:t>
            </w:r>
            <w:r w:rsidR="00680047">
              <w:rPr>
                <w:noProof/>
                <w:webHidden/>
              </w:rPr>
              <w:tab/>
            </w:r>
            <w:r w:rsidR="00680047">
              <w:rPr>
                <w:noProof/>
                <w:webHidden/>
              </w:rPr>
              <w:fldChar w:fldCharType="begin"/>
            </w:r>
            <w:r w:rsidR="00680047">
              <w:rPr>
                <w:noProof/>
                <w:webHidden/>
              </w:rPr>
              <w:instrText xml:space="preserve"> PAGEREF _Toc111473731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0BAD5DFE" w14:textId="167F7332" w:rsidR="00680047" w:rsidRDefault="00C136D0">
          <w:pPr>
            <w:pStyle w:val="TOC3"/>
            <w:rPr>
              <w:smallCaps w:val="0"/>
              <w:noProof/>
              <w:sz w:val="24"/>
              <w:szCs w:val="24"/>
              <w:lang w:val="en-CA"/>
            </w:rPr>
          </w:pPr>
          <w:hyperlink w:anchor="_Toc111473732" w:history="1">
            <w:r w:rsidR="00680047" w:rsidRPr="006C73A3">
              <w:rPr>
                <w:rStyle w:val="Hyperlink"/>
                <w:noProof/>
              </w:rPr>
              <w:t>4.3 Deleted and redundant features</w:t>
            </w:r>
            <w:r w:rsidR="00680047">
              <w:rPr>
                <w:noProof/>
                <w:webHidden/>
              </w:rPr>
              <w:tab/>
            </w:r>
            <w:r w:rsidR="00680047">
              <w:rPr>
                <w:noProof/>
                <w:webHidden/>
              </w:rPr>
              <w:fldChar w:fldCharType="begin"/>
            </w:r>
            <w:r w:rsidR="00680047">
              <w:rPr>
                <w:noProof/>
                <w:webHidden/>
              </w:rPr>
              <w:instrText xml:space="preserve"> PAGEREF _Toc111473732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4FB84A9" w14:textId="7782BA10" w:rsidR="00680047" w:rsidRDefault="00C136D0">
          <w:pPr>
            <w:pStyle w:val="TOC3"/>
            <w:rPr>
              <w:smallCaps w:val="0"/>
              <w:noProof/>
              <w:sz w:val="24"/>
              <w:szCs w:val="24"/>
              <w:lang w:val="en-CA"/>
            </w:rPr>
          </w:pPr>
          <w:hyperlink w:anchor="_Toc111473733" w:history="1">
            <w:r w:rsidR="00680047" w:rsidRPr="006C73A3">
              <w:rPr>
                <w:rStyle w:val="Hyperlink"/>
                <w:noProof/>
              </w:rPr>
              <w:t>4.4 Non-standard extensions</w:t>
            </w:r>
            <w:r w:rsidR="00680047">
              <w:rPr>
                <w:noProof/>
                <w:webHidden/>
              </w:rPr>
              <w:tab/>
            </w:r>
            <w:r w:rsidR="00680047">
              <w:rPr>
                <w:noProof/>
                <w:webHidden/>
              </w:rPr>
              <w:fldChar w:fldCharType="begin"/>
            </w:r>
            <w:r w:rsidR="00680047">
              <w:rPr>
                <w:noProof/>
                <w:webHidden/>
              </w:rPr>
              <w:instrText xml:space="preserve"> PAGEREF _Toc111473733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01D0164" w14:textId="07F469AA" w:rsidR="00680047" w:rsidRDefault="00C136D0">
          <w:pPr>
            <w:pStyle w:val="TOC3"/>
            <w:rPr>
              <w:smallCaps w:val="0"/>
              <w:noProof/>
              <w:sz w:val="24"/>
              <w:szCs w:val="24"/>
              <w:lang w:val="en-CA"/>
            </w:rPr>
          </w:pPr>
          <w:hyperlink w:anchor="_Toc111473734" w:history="1">
            <w:r w:rsidR="00680047" w:rsidRPr="006C73A3">
              <w:rPr>
                <w:rStyle w:val="Hyperlink"/>
                <w:rFonts w:eastAsia="Times New Roman"/>
                <w:noProof/>
              </w:rPr>
              <w:t xml:space="preserve">4.5 </w:t>
            </w:r>
            <w:r w:rsidR="00680047" w:rsidRPr="006C73A3">
              <w:rPr>
                <w:rStyle w:val="Hyperlink"/>
                <w:noProof/>
              </w:rPr>
              <w:t>Conformance</w:t>
            </w:r>
            <w:r w:rsidR="00680047" w:rsidRPr="006C73A3">
              <w:rPr>
                <w:rStyle w:val="Hyperlink"/>
                <w:rFonts w:eastAsia="Times New Roman"/>
                <w:noProof/>
              </w:rPr>
              <w:t xml:space="preserve"> to the standard</w:t>
            </w:r>
            <w:r w:rsidR="00680047">
              <w:rPr>
                <w:noProof/>
                <w:webHidden/>
              </w:rPr>
              <w:tab/>
            </w:r>
            <w:r w:rsidR="00680047">
              <w:rPr>
                <w:noProof/>
                <w:webHidden/>
              </w:rPr>
              <w:fldChar w:fldCharType="begin"/>
            </w:r>
            <w:r w:rsidR="00680047">
              <w:rPr>
                <w:noProof/>
                <w:webHidden/>
              </w:rPr>
              <w:instrText xml:space="preserve"> PAGEREF _Toc111473734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43CB236F" w14:textId="7288ADF0" w:rsidR="00680047" w:rsidRDefault="00C136D0">
          <w:pPr>
            <w:pStyle w:val="TOC3"/>
            <w:rPr>
              <w:smallCaps w:val="0"/>
              <w:noProof/>
              <w:sz w:val="24"/>
              <w:szCs w:val="24"/>
              <w:lang w:val="en-CA"/>
            </w:rPr>
          </w:pPr>
          <w:hyperlink w:anchor="_Toc111473735" w:history="1">
            <w:r w:rsidR="00680047" w:rsidRPr="006C73A3">
              <w:rPr>
                <w:rStyle w:val="Hyperlink"/>
                <w:noProof/>
              </w:rPr>
              <w:t>4.6 Numeric model</w:t>
            </w:r>
            <w:r w:rsidR="00680047">
              <w:rPr>
                <w:noProof/>
                <w:webHidden/>
              </w:rPr>
              <w:tab/>
            </w:r>
            <w:r w:rsidR="00680047">
              <w:rPr>
                <w:noProof/>
                <w:webHidden/>
              </w:rPr>
              <w:fldChar w:fldCharType="begin"/>
            </w:r>
            <w:r w:rsidR="00680047">
              <w:rPr>
                <w:noProof/>
                <w:webHidden/>
              </w:rPr>
              <w:instrText xml:space="preserve"> PAGEREF _Toc111473735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31B2573" w14:textId="1571DED2" w:rsidR="00680047" w:rsidRDefault="00C136D0">
          <w:pPr>
            <w:pStyle w:val="TOC3"/>
            <w:rPr>
              <w:smallCaps w:val="0"/>
              <w:noProof/>
              <w:sz w:val="24"/>
              <w:szCs w:val="24"/>
              <w:lang w:val="en-CA"/>
            </w:rPr>
          </w:pPr>
          <w:hyperlink w:anchor="_Toc111473736" w:history="1">
            <w:r w:rsidR="00680047" w:rsidRPr="006C73A3">
              <w:rPr>
                <w:rStyle w:val="Hyperlink"/>
                <w:noProof/>
              </w:rPr>
              <w:t>4.7 Interoperability</w:t>
            </w:r>
            <w:r w:rsidR="00680047">
              <w:rPr>
                <w:noProof/>
                <w:webHidden/>
              </w:rPr>
              <w:tab/>
            </w:r>
            <w:r w:rsidR="00680047">
              <w:rPr>
                <w:noProof/>
                <w:webHidden/>
              </w:rPr>
              <w:fldChar w:fldCharType="begin"/>
            </w:r>
            <w:r w:rsidR="00680047">
              <w:rPr>
                <w:noProof/>
                <w:webHidden/>
              </w:rPr>
              <w:instrText xml:space="preserve"> PAGEREF _Toc111473736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23789B99" w14:textId="649DEB13" w:rsidR="00680047" w:rsidRDefault="00C136D0">
          <w:pPr>
            <w:pStyle w:val="TOC3"/>
            <w:rPr>
              <w:smallCaps w:val="0"/>
              <w:noProof/>
              <w:sz w:val="24"/>
              <w:szCs w:val="24"/>
              <w:lang w:val="en-CA"/>
            </w:rPr>
          </w:pPr>
          <w:hyperlink w:anchor="_Toc111473737" w:history="1">
            <w:r w:rsidR="00680047" w:rsidRPr="006C73A3">
              <w:rPr>
                <w:rStyle w:val="Hyperlink"/>
                <w:noProof/>
              </w:rPr>
              <w:t>4.8 Parallelism</w:t>
            </w:r>
            <w:r w:rsidR="00680047">
              <w:rPr>
                <w:noProof/>
                <w:webHidden/>
              </w:rPr>
              <w:tab/>
            </w:r>
            <w:r w:rsidR="00680047">
              <w:rPr>
                <w:noProof/>
                <w:webHidden/>
              </w:rPr>
              <w:fldChar w:fldCharType="begin"/>
            </w:r>
            <w:r w:rsidR="00680047">
              <w:rPr>
                <w:noProof/>
                <w:webHidden/>
              </w:rPr>
              <w:instrText xml:space="preserve"> PAGEREF _Toc111473737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4F608DB" w14:textId="142E7AA1" w:rsidR="00680047" w:rsidRDefault="00C136D0">
          <w:pPr>
            <w:pStyle w:val="TOC2"/>
            <w:tabs>
              <w:tab w:val="right" w:leader="dot" w:pos="10200"/>
            </w:tabs>
            <w:rPr>
              <w:b w:val="0"/>
              <w:bCs w:val="0"/>
              <w:smallCaps w:val="0"/>
              <w:noProof/>
              <w:sz w:val="24"/>
              <w:szCs w:val="24"/>
              <w:lang w:val="en-CA"/>
            </w:rPr>
          </w:pPr>
          <w:hyperlink w:anchor="_Toc111473738" w:history="1">
            <w:r w:rsidR="00680047" w:rsidRPr="006C73A3">
              <w:rPr>
                <w:rStyle w:val="Hyperlink"/>
                <w:noProof/>
              </w:rPr>
              <w:t>5 General guidance for Fortran</w:t>
            </w:r>
            <w:r w:rsidR="00680047">
              <w:rPr>
                <w:noProof/>
                <w:webHidden/>
              </w:rPr>
              <w:tab/>
            </w:r>
            <w:r w:rsidR="00680047">
              <w:rPr>
                <w:noProof/>
                <w:webHidden/>
              </w:rPr>
              <w:fldChar w:fldCharType="begin"/>
            </w:r>
            <w:r w:rsidR="00680047">
              <w:rPr>
                <w:noProof/>
                <w:webHidden/>
              </w:rPr>
              <w:instrText xml:space="preserve"> PAGEREF _Toc111473738 \h </w:instrText>
            </w:r>
            <w:r w:rsidR="00680047">
              <w:rPr>
                <w:noProof/>
                <w:webHidden/>
              </w:rPr>
            </w:r>
            <w:r w:rsidR="00680047">
              <w:rPr>
                <w:noProof/>
                <w:webHidden/>
              </w:rPr>
              <w:fldChar w:fldCharType="separate"/>
            </w:r>
            <w:r w:rsidR="00680047">
              <w:rPr>
                <w:noProof/>
                <w:webHidden/>
              </w:rPr>
              <w:t>16</w:t>
            </w:r>
            <w:r w:rsidR="00680047">
              <w:rPr>
                <w:noProof/>
                <w:webHidden/>
              </w:rPr>
              <w:fldChar w:fldCharType="end"/>
            </w:r>
          </w:hyperlink>
        </w:p>
        <w:p w14:paraId="4DBEB650" w14:textId="2171BA91" w:rsidR="00680047" w:rsidRDefault="00C136D0">
          <w:pPr>
            <w:pStyle w:val="TOC3"/>
            <w:rPr>
              <w:smallCaps w:val="0"/>
              <w:noProof/>
              <w:sz w:val="24"/>
              <w:szCs w:val="24"/>
              <w:lang w:val="en-CA"/>
            </w:rPr>
          </w:pPr>
          <w:hyperlink w:anchor="_Toc111473739" w:history="1">
            <w:r w:rsidR="00680047" w:rsidRPr="006C73A3">
              <w:rPr>
                <w:rStyle w:val="Hyperlink"/>
                <w:rFonts w:cstheme="minorHAnsi"/>
                <w:bCs/>
                <w:noProof/>
              </w:rPr>
              <w:t>4</w:t>
            </w:r>
            <w:r w:rsidR="00680047">
              <w:rPr>
                <w:noProof/>
                <w:webHidden/>
              </w:rPr>
              <w:tab/>
            </w:r>
            <w:r w:rsidR="00680047">
              <w:rPr>
                <w:noProof/>
                <w:webHidden/>
              </w:rPr>
              <w:fldChar w:fldCharType="begin"/>
            </w:r>
            <w:r w:rsidR="00680047">
              <w:rPr>
                <w:noProof/>
                <w:webHidden/>
              </w:rPr>
              <w:instrText xml:space="preserve"> PAGEREF _Toc111473739 \h </w:instrText>
            </w:r>
            <w:r w:rsidR="00680047">
              <w:rPr>
                <w:noProof/>
                <w:webHidden/>
              </w:rPr>
            </w:r>
            <w:r w:rsidR="00680047">
              <w:rPr>
                <w:noProof/>
                <w:webHidden/>
              </w:rPr>
              <w:fldChar w:fldCharType="separate"/>
            </w:r>
            <w:r w:rsidR="00680047">
              <w:rPr>
                <w:noProof/>
                <w:webHidden/>
              </w:rPr>
              <w:t>17</w:t>
            </w:r>
            <w:r w:rsidR="00680047">
              <w:rPr>
                <w:noProof/>
                <w:webHidden/>
              </w:rPr>
              <w:fldChar w:fldCharType="end"/>
            </w:r>
          </w:hyperlink>
        </w:p>
        <w:p w14:paraId="28650576" w14:textId="137728A8" w:rsidR="00680047" w:rsidRDefault="00C136D0">
          <w:pPr>
            <w:pStyle w:val="TOC2"/>
            <w:tabs>
              <w:tab w:val="right" w:leader="dot" w:pos="10200"/>
            </w:tabs>
            <w:rPr>
              <w:b w:val="0"/>
              <w:bCs w:val="0"/>
              <w:smallCaps w:val="0"/>
              <w:noProof/>
              <w:sz w:val="24"/>
              <w:szCs w:val="24"/>
              <w:lang w:val="en-CA"/>
            </w:rPr>
          </w:pPr>
          <w:hyperlink w:anchor="_Toc111473740" w:history="1">
            <w:r w:rsidR="00680047" w:rsidRPr="006C73A3">
              <w:rPr>
                <w:rStyle w:val="Hyperlink"/>
                <w:noProof/>
              </w:rPr>
              <w:t>6 Specific Guidance for Fortran</w:t>
            </w:r>
            <w:r w:rsidR="00680047">
              <w:rPr>
                <w:noProof/>
                <w:webHidden/>
              </w:rPr>
              <w:tab/>
            </w:r>
            <w:r w:rsidR="00680047">
              <w:rPr>
                <w:noProof/>
                <w:webHidden/>
              </w:rPr>
              <w:fldChar w:fldCharType="begin"/>
            </w:r>
            <w:r w:rsidR="00680047">
              <w:rPr>
                <w:noProof/>
                <w:webHidden/>
              </w:rPr>
              <w:instrText xml:space="preserve"> PAGEREF _Toc111473740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468F5702" w14:textId="139FDAA4" w:rsidR="00680047" w:rsidRDefault="00C136D0">
          <w:pPr>
            <w:pStyle w:val="TOC3"/>
            <w:rPr>
              <w:smallCaps w:val="0"/>
              <w:noProof/>
              <w:sz w:val="24"/>
              <w:szCs w:val="24"/>
              <w:lang w:val="en-CA"/>
            </w:rPr>
          </w:pPr>
          <w:hyperlink w:anchor="_Toc111473741" w:history="1">
            <w:r w:rsidR="00680047" w:rsidRPr="006C73A3">
              <w:rPr>
                <w:rStyle w:val="Hyperlink"/>
                <w:noProof/>
              </w:rPr>
              <w:t>6.1 General</w:t>
            </w:r>
            <w:r w:rsidR="00680047">
              <w:rPr>
                <w:noProof/>
                <w:webHidden/>
              </w:rPr>
              <w:tab/>
            </w:r>
            <w:r w:rsidR="00680047">
              <w:rPr>
                <w:noProof/>
                <w:webHidden/>
              </w:rPr>
              <w:fldChar w:fldCharType="begin"/>
            </w:r>
            <w:r w:rsidR="00680047">
              <w:rPr>
                <w:noProof/>
                <w:webHidden/>
              </w:rPr>
              <w:instrText xml:space="preserve"> PAGEREF _Toc111473741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409CB16" w14:textId="26978542" w:rsidR="00680047" w:rsidRDefault="00C136D0">
          <w:pPr>
            <w:pStyle w:val="TOC3"/>
            <w:rPr>
              <w:smallCaps w:val="0"/>
              <w:noProof/>
              <w:sz w:val="24"/>
              <w:szCs w:val="24"/>
              <w:lang w:val="en-CA"/>
            </w:rPr>
          </w:pPr>
          <w:hyperlink w:anchor="_Toc111473742" w:history="1">
            <w:r w:rsidR="00680047" w:rsidRPr="006C73A3">
              <w:rPr>
                <w:rStyle w:val="Hyperlink"/>
                <w:noProof/>
              </w:rPr>
              <w:t>6.2 Type System [IHN]</w:t>
            </w:r>
            <w:r w:rsidR="00680047">
              <w:rPr>
                <w:noProof/>
                <w:webHidden/>
              </w:rPr>
              <w:tab/>
            </w:r>
            <w:r w:rsidR="00680047">
              <w:rPr>
                <w:noProof/>
                <w:webHidden/>
              </w:rPr>
              <w:fldChar w:fldCharType="begin"/>
            </w:r>
            <w:r w:rsidR="00680047">
              <w:rPr>
                <w:noProof/>
                <w:webHidden/>
              </w:rPr>
              <w:instrText xml:space="preserve"> PAGEREF _Toc111473742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6C0B8ED" w14:textId="667FEF41" w:rsidR="00680047" w:rsidRDefault="00C136D0">
          <w:pPr>
            <w:pStyle w:val="TOC3"/>
            <w:rPr>
              <w:smallCaps w:val="0"/>
              <w:noProof/>
              <w:sz w:val="24"/>
              <w:szCs w:val="24"/>
              <w:lang w:val="en-CA"/>
            </w:rPr>
          </w:pPr>
          <w:hyperlink w:anchor="_Toc111473743" w:history="1">
            <w:r w:rsidR="00680047" w:rsidRPr="006C73A3">
              <w:rPr>
                <w:rStyle w:val="Hyperlink"/>
                <w:noProof/>
              </w:rPr>
              <w:t>6.3 Bit Representation [STR]</w:t>
            </w:r>
            <w:r w:rsidR="00680047">
              <w:rPr>
                <w:noProof/>
                <w:webHidden/>
              </w:rPr>
              <w:tab/>
            </w:r>
            <w:r w:rsidR="00680047">
              <w:rPr>
                <w:noProof/>
                <w:webHidden/>
              </w:rPr>
              <w:fldChar w:fldCharType="begin"/>
            </w:r>
            <w:r w:rsidR="00680047">
              <w:rPr>
                <w:noProof/>
                <w:webHidden/>
              </w:rPr>
              <w:instrText xml:space="preserve"> PAGEREF _Toc111473743 \h </w:instrText>
            </w:r>
            <w:r w:rsidR="00680047">
              <w:rPr>
                <w:noProof/>
                <w:webHidden/>
              </w:rPr>
            </w:r>
            <w:r w:rsidR="00680047">
              <w:rPr>
                <w:noProof/>
                <w:webHidden/>
              </w:rPr>
              <w:fldChar w:fldCharType="separate"/>
            </w:r>
            <w:r w:rsidR="00680047">
              <w:rPr>
                <w:noProof/>
                <w:webHidden/>
              </w:rPr>
              <w:t>20</w:t>
            </w:r>
            <w:r w:rsidR="00680047">
              <w:rPr>
                <w:noProof/>
                <w:webHidden/>
              </w:rPr>
              <w:fldChar w:fldCharType="end"/>
            </w:r>
          </w:hyperlink>
        </w:p>
        <w:p w14:paraId="2A831CD6" w14:textId="30BC5590" w:rsidR="00680047" w:rsidRDefault="00C136D0">
          <w:pPr>
            <w:pStyle w:val="TOC3"/>
            <w:rPr>
              <w:smallCaps w:val="0"/>
              <w:noProof/>
              <w:sz w:val="24"/>
              <w:szCs w:val="24"/>
              <w:lang w:val="en-CA"/>
            </w:rPr>
          </w:pPr>
          <w:hyperlink w:anchor="_Toc111473744" w:history="1">
            <w:r w:rsidR="00680047" w:rsidRPr="006C73A3">
              <w:rPr>
                <w:rStyle w:val="Hyperlink"/>
                <w:noProof/>
                <w:lang w:val="en-GB"/>
              </w:rPr>
              <w:t>6.4 Floating-point Arithmetic [PLF]</w:t>
            </w:r>
            <w:r w:rsidR="00680047">
              <w:rPr>
                <w:noProof/>
                <w:webHidden/>
              </w:rPr>
              <w:tab/>
            </w:r>
            <w:r w:rsidR="00680047">
              <w:rPr>
                <w:noProof/>
                <w:webHidden/>
              </w:rPr>
              <w:fldChar w:fldCharType="begin"/>
            </w:r>
            <w:r w:rsidR="00680047">
              <w:rPr>
                <w:noProof/>
                <w:webHidden/>
              </w:rPr>
              <w:instrText xml:space="preserve"> PAGEREF _Toc111473744 \h </w:instrText>
            </w:r>
            <w:r w:rsidR="00680047">
              <w:rPr>
                <w:noProof/>
                <w:webHidden/>
              </w:rPr>
            </w:r>
            <w:r w:rsidR="00680047">
              <w:rPr>
                <w:noProof/>
                <w:webHidden/>
              </w:rPr>
              <w:fldChar w:fldCharType="separate"/>
            </w:r>
            <w:r w:rsidR="00680047">
              <w:rPr>
                <w:noProof/>
                <w:webHidden/>
              </w:rPr>
              <w:t>21</w:t>
            </w:r>
            <w:r w:rsidR="00680047">
              <w:rPr>
                <w:noProof/>
                <w:webHidden/>
              </w:rPr>
              <w:fldChar w:fldCharType="end"/>
            </w:r>
          </w:hyperlink>
        </w:p>
        <w:p w14:paraId="02F61530" w14:textId="5B8975E8" w:rsidR="00680047" w:rsidRDefault="00C136D0">
          <w:pPr>
            <w:pStyle w:val="TOC3"/>
            <w:rPr>
              <w:smallCaps w:val="0"/>
              <w:noProof/>
              <w:sz w:val="24"/>
              <w:szCs w:val="24"/>
              <w:lang w:val="en-CA"/>
            </w:rPr>
          </w:pPr>
          <w:hyperlink w:anchor="_Toc111473745" w:history="1">
            <w:r w:rsidR="00680047" w:rsidRPr="006C73A3">
              <w:rPr>
                <w:rStyle w:val="Hyperlink"/>
                <w:noProof/>
                <w:lang w:val="en-GB"/>
              </w:rPr>
              <w:t>6.5 Enumerator Issues [CCB]</w:t>
            </w:r>
            <w:r w:rsidR="00680047">
              <w:rPr>
                <w:noProof/>
                <w:webHidden/>
              </w:rPr>
              <w:tab/>
            </w:r>
            <w:r w:rsidR="00680047">
              <w:rPr>
                <w:noProof/>
                <w:webHidden/>
              </w:rPr>
              <w:fldChar w:fldCharType="begin"/>
            </w:r>
            <w:r w:rsidR="00680047">
              <w:rPr>
                <w:noProof/>
                <w:webHidden/>
              </w:rPr>
              <w:instrText xml:space="preserve"> PAGEREF _Toc111473745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359784F1" w14:textId="450BEF32" w:rsidR="00680047" w:rsidRDefault="00C136D0">
          <w:pPr>
            <w:pStyle w:val="TOC3"/>
            <w:rPr>
              <w:smallCaps w:val="0"/>
              <w:noProof/>
              <w:sz w:val="24"/>
              <w:szCs w:val="24"/>
              <w:lang w:val="en-CA"/>
            </w:rPr>
          </w:pPr>
          <w:hyperlink w:anchor="_Toc111473746" w:history="1">
            <w:r w:rsidR="00680047" w:rsidRPr="006C73A3">
              <w:rPr>
                <w:rStyle w:val="Hyperlink"/>
                <w:noProof/>
                <w:lang w:val="en-GB"/>
              </w:rPr>
              <w:t>6.6 Conversion Errors [FLC]</w:t>
            </w:r>
            <w:r w:rsidR="00680047">
              <w:rPr>
                <w:noProof/>
                <w:webHidden/>
              </w:rPr>
              <w:tab/>
            </w:r>
            <w:r w:rsidR="00680047">
              <w:rPr>
                <w:noProof/>
                <w:webHidden/>
              </w:rPr>
              <w:fldChar w:fldCharType="begin"/>
            </w:r>
            <w:r w:rsidR="00680047">
              <w:rPr>
                <w:noProof/>
                <w:webHidden/>
              </w:rPr>
              <w:instrText xml:space="preserve"> PAGEREF _Toc111473746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10D3D55E" w14:textId="3831E16D" w:rsidR="00680047" w:rsidRDefault="00C136D0">
          <w:pPr>
            <w:pStyle w:val="TOC2"/>
            <w:tabs>
              <w:tab w:val="right" w:leader="dot" w:pos="10200"/>
            </w:tabs>
            <w:rPr>
              <w:b w:val="0"/>
              <w:bCs w:val="0"/>
              <w:smallCaps w:val="0"/>
              <w:noProof/>
              <w:sz w:val="24"/>
              <w:szCs w:val="24"/>
              <w:lang w:val="en-CA"/>
            </w:rPr>
          </w:pPr>
          <w:hyperlink w:anchor="_Toc111473747" w:history="1">
            <w:r w:rsidR="00680047" w:rsidRPr="006C73A3">
              <w:rPr>
                <w:rStyle w:val="Hyperlink"/>
                <w:noProof/>
                <w:lang w:val="en-GB"/>
              </w:rPr>
              <w:t>6.7 String Termination [CJM]</w:t>
            </w:r>
            <w:r w:rsidR="00680047">
              <w:rPr>
                <w:noProof/>
                <w:webHidden/>
              </w:rPr>
              <w:tab/>
            </w:r>
            <w:r w:rsidR="00680047">
              <w:rPr>
                <w:noProof/>
                <w:webHidden/>
              </w:rPr>
              <w:fldChar w:fldCharType="begin"/>
            </w:r>
            <w:r w:rsidR="00680047">
              <w:rPr>
                <w:noProof/>
                <w:webHidden/>
              </w:rPr>
              <w:instrText xml:space="preserve"> PAGEREF _Toc111473747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29AD2A07" w14:textId="5A2A4166" w:rsidR="00680047" w:rsidRDefault="00C136D0">
          <w:pPr>
            <w:pStyle w:val="TOC3"/>
            <w:rPr>
              <w:smallCaps w:val="0"/>
              <w:noProof/>
              <w:sz w:val="24"/>
              <w:szCs w:val="24"/>
              <w:lang w:val="en-CA"/>
            </w:rPr>
          </w:pPr>
          <w:hyperlink w:anchor="_Toc111473748" w:history="1">
            <w:r w:rsidR="00680047" w:rsidRPr="006C73A3">
              <w:rPr>
                <w:rStyle w:val="Hyperlink"/>
                <w:noProof/>
                <w:lang w:val="en-GB"/>
              </w:rPr>
              <w:t>6.8 Buffer Boundary Violation (Buffer Overflow) [HCB]</w:t>
            </w:r>
            <w:r w:rsidR="00680047">
              <w:rPr>
                <w:noProof/>
                <w:webHidden/>
              </w:rPr>
              <w:tab/>
            </w:r>
            <w:r w:rsidR="00680047">
              <w:rPr>
                <w:noProof/>
                <w:webHidden/>
              </w:rPr>
              <w:fldChar w:fldCharType="begin"/>
            </w:r>
            <w:r w:rsidR="00680047">
              <w:rPr>
                <w:noProof/>
                <w:webHidden/>
              </w:rPr>
              <w:instrText xml:space="preserve"> PAGEREF _Toc111473748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73320ED4" w14:textId="6E527A9C" w:rsidR="00680047" w:rsidRDefault="00C136D0">
          <w:pPr>
            <w:pStyle w:val="TOC3"/>
            <w:rPr>
              <w:smallCaps w:val="0"/>
              <w:noProof/>
              <w:sz w:val="24"/>
              <w:szCs w:val="24"/>
              <w:lang w:val="en-CA"/>
            </w:rPr>
          </w:pPr>
          <w:hyperlink w:anchor="_Toc111473749" w:history="1">
            <w:r w:rsidR="00680047" w:rsidRPr="006C73A3">
              <w:rPr>
                <w:rStyle w:val="Hyperlink"/>
                <w:noProof/>
                <w:lang w:val="en-GB"/>
              </w:rPr>
              <w:t>6.9 Unchecked Array Indexing [XYZ]</w:t>
            </w:r>
            <w:r w:rsidR="00680047">
              <w:rPr>
                <w:noProof/>
                <w:webHidden/>
              </w:rPr>
              <w:tab/>
            </w:r>
            <w:r w:rsidR="00680047">
              <w:rPr>
                <w:noProof/>
                <w:webHidden/>
              </w:rPr>
              <w:fldChar w:fldCharType="begin"/>
            </w:r>
            <w:r w:rsidR="00680047">
              <w:rPr>
                <w:noProof/>
                <w:webHidden/>
              </w:rPr>
              <w:instrText xml:space="preserve"> PAGEREF _Toc111473749 \h </w:instrText>
            </w:r>
            <w:r w:rsidR="00680047">
              <w:rPr>
                <w:noProof/>
                <w:webHidden/>
              </w:rPr>
            </w:r>
            <w:r w:rsidR="00680047">
              <w:rPr>
                <w:noProof/>
                <w:webHidden/>
              </w:rPr>
              <w:fldChar w:fldCharType="separate"/>
            </w:r>
            <w:r w:rsidR="00680047">
              <w:rPr>
                <w:noProof/>
                <w:webHidden/>
              </w:rPr>
              <w:t>25</w:t>
            </w:r>
            <w:r w:rsidR="00680047">
              <w:rPr>
                <w:noProof/>
                <w:webHidden/>
              </w:rPr>
              <w:fldChar w:fldCharType="end"/>
            </w:r>
          </w:hyperlink>
        </w:p>
        <w:p w14:paraId="626FD55F" w14:textId="60AFADEB" w:rsidR="00680047" w:rsidRDefault="00C136D0">
          <w:pPr>
            <w:pStyle w:val="TOC3"/>
            <w:rPr>
              <w:smallCaps w:val="0"/>
              <w:noProof/>
              <w:sz w:val="24"/>
              <w:szCs w:val="24"/>
              <w:lang w:val="en-CA"/>
            </w:rPr>
          </w:pPr>
          <w:hyperlink w:anchor="_Toc111473750" w:history="1">
            <w:r w:rsidR="00680047" w:rsidRPr="006C73A3">
              <w:rPr>
                <w:rStyle w:val="Hyperlink"/>
                <w:noProof/>
                <w:lang w:val="en-GB"/>
              </w:rPr>
              <w:t>6.10 Unchecked Array Copying [XYW]</w:t>
            </w:r>
            <w:r w:rsidR="00680047">
              <w:rPr>
                <w:noProof/>
                <w:webHidden/>
              </w:rPr>
              <w:tab/>
            </w:r>
            <w:r w:rsidR="00680047">
              <w:rPr>
                <w:noProof/>
                <w:webHidden/>
              </w:rPr>
              <w:fldChar w:fldCharType="begin"/>
            </w:r>
            <w:r w:rsidR="00680047">
              <w:rPr>
                <w:noProof/>
                <w:webHidden/>
              </w:rPr>
              <w:instrText xml:space="preserve"> PAGEREF _Toc111473750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77598F2D" w14:textId="3F480B7F" w:rsidR="00680047" w:rsidRDefault="00C136D0">
          <w:pPr>
            <w:pStyle w:val="TOC3"/>
            <w:rPr>
              <w:smallCaps w:val="0"/>
              <w:noProof/>
              <w:sz w:val="24"/>
              <w:szCs w:val="24"/>
              <w:lang w:val="en-CA"/>
            </w:rPr>
          </w:pPr>
          <w:hyperlink w:anchor="_Toc111473751" w:history="1">
            <w:r w:rsidR="00680047" w:rsidRPr="006C73A3">
              <w:rPr>
                <w:rStyle w:val="Hyperlink"/>
                <w:noProof/>
              </w:rPr>
              <w:t>6.11 Pointer Type Conversions [HFC]</w:t>
            </w:r>
            <w:r w:rsidR="00680047">
              <w:rPr>
                <w:noProof/>
                <w:webHidden/>
              </w:rPr>
              <w:tab/>
            </w:r>
            <w:r w:rsidR="00680047">
              <w:rPr>
                <w:noProof/>
                <w:webHidden/>
              </w:rPr>
              <w:fldChar w:fldCharType="begin"/>
            </w:r>
            <w:r w:rsidR="00680047">
              <w:rPr>
                <w:noProof/>
                <w:webHidden/>
              </w:rPr>
              <w:instrText xml:space="preserve"> PAGEREF _Toc111473751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41D6A03E" w14:textId="538CF147" w:rsidR="00680047" w:rsidRDefault="00C136D0">
          <w:pPr>
            <w:pStyle w:val="TOC3"/>
            <w:rPr>
              <w:smallCaps w:val="0"/>
              <w:noProof/>
              <w:sz w:val="24"/>
              <w:szCs w:val="24"/>
              <w:lang w:val="en-CA"/>
            </w:rPr>
          </w:pPr>
          <w:hyperlink w:anchor="_Toc111473752" w:history="1">
            <w:r w:rsidR="00680047" w:rsidRPr="006C73A3">
              <w:rPr>
                <w:rStyle w:val="Hyperlink"/>
                <w:noProof/>
              </w:rPr>
              <w:t>6.12 Pointer Arithmetic [RVG]</w:t>
            </w:r>
            <w:r w:rsidR="00680047">
              <w:rPr>
                <w:noProof/>
                <w:webHidden/>
              </w:rPr>
              <w:tab/>
            </w:r>
            <w:r w:rsidR="00680047">
              <w:rPr>
                <w:noProof/>
                <w:webHidden/>
              </w:rPr>
              <w:fldChar w:fldCharType="begin"/>
            </w:r>
            <w:r w:rsidR="00680047">
              <w:rPr>
                <w:noProof/>
                <w:webHidden/>
              </w:rPr>
              <w:instrText xml:space="preserve"> PAGEREF _Toc111473752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61CE3DC4" w14:textId="2ED95BD0" w:rsidR="00680047" w:rsidRDefault="00C136D0">
          <w:pPr>
            <w:pStyle w:val="TOC3"/>
            <w:rPr>
              <w:smallCaps w:val="0"/>
              <w:noProof/>
              <w:sz w:val="24"/>
              <w:szCs w:val="24"/>
              <w:lang w:val="en-CA"/>
            </w:rPr>
          </w:pPr>
          <w:hyperlink w:anchor="_Toc111473753" w:history="1">
            <w:r w:rsidR="00680047" w:rsidRPr="006C73A3">
              <w:rPr>
                <w:rStyle w:val="Hyperlink"/>
                <w:noProof/>
              </w:rPr>
              <w:t>6.13 Null Pointer Dereference [XYH]</w:t>
            </w:r>
            <w:r w:rsidR="00680047">
              <w:rPr>
                <w:noProof/>
                <w:webHidden/>
              </w:rPr>
              <w:tab/>
            </w:r>
            <w:r w:rsidR="00680047">
              <w:rPr>
                <w:noProof/>
                <w:webHidden/>
              </w:rPr>
              <w:fldChar w:fldCharType="begin"/>
            </w:r>
            <w:r w:rsidR="00680047">
              <w:rPr>
                <w:noProof/>
                <w:webHidden/>
              </w:rPr>
              <w:instrText xml:space="preserve"> PAGEREF _Toc111473753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402480D7" w14:textId="0ED1E131" w:rsidR="00680047" w:rsidRDefault="00C136D0">
          <w:pPr>
            <w:pStyle w:val="TOC3"/>
            <w:rPr>
              <w:smallCaps w:val="0"/>
              <w:noProof/>
              <w:sz w:val="24"/>
              <w:szCs w:val="24"/>
              <w:lang w:val="en-CA"/>
            </w:rPr>
          </w:pPr>
          <w:hyperlink w:anchor="_Toc111473754" w:history="1">
            <w:r w:rsidR="00680047" w:rsidRPr="006C73A3">
              <w:rPr>
                <w:rStyle w:val="Hyperlink"/>
                <w:noProof/>
              </w:rPr>
              <w:t>6.14 Dangling Reference to Heap [XYK]</w:t>
            </w:r>
            <w:r w:rsidR="00680047">
              <w:rPr>
                <w:noProof/>
                <w:webHidden/>
              </w:rPr>
              <w:tab/>
            </w:r>
            <w:r w:rsidR="00680047">
              <w:rPr>
                <w:noProof/>
                <w:webHidden/>
              </w:rPr>
              <w:fldChar w:fldCharType="begin"/>
            </w:r>
            <w:r w:rsidR="00680047">
              <w:rPr>
                <w:noProof/>
                <w:webHidden/>
              </w:rPr>
              <w:instrText xml:space="preserve"> PAGEREF _Toc111473754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536F7C84" w14:textId="59861861" w:rsidR="00680047" w:rsidRDefault="00C136D0">
          <w:pPr>
            <w:pStyle w:val="TOC3"/>
            <w:rPr>
              <w:smallCaps w:val="0"/>
              <w:noProof/>
              <w:sz w:val="24"/>
              <w:szCs w:val="24"/>
              <w:lang w:val="en-CA"/>
            </w:rPr>
          </w:pPr>
          <w:hyperlink w:anchor="_Toc111473755" w:history="1">
            <w:r w:rsidR="00680047" w:rsidRPr="006C73A3">
              <w:rPr>
                <w:rStyle w:val="Hyperlink"/>
                <w:noProof/>
              </w:rPr>
              <w:t>6.15 Arithmetic Wrap-around Error [FIF]</w:t>
            </w:r>
            <w:r w:rsidR="00680047">
              <w:rPr>
                <w:noProof/>
                <w:webHidden/>
              </w:rPr>
              <w:tab/>
            </w:r>
            <w:r w:rsidR="00680047">
              <w:rPr>
                <w:noProof/>
                <w:webHidden/>
              </w:rPr>
              <w:fldChar w:fldCharType="begin"/>
            </w:r>
            <w:r w:rsidR="00680047">
              <w:rPr>
                <w:noProof/>
                <w:webHidden/>
              </w:rPr>
              <w:instrText xml:space="preserve"> PAGEREF _Toc111473755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7708A792" w14:textId="67A6863A" w:rsidR="00680047" w:rsidRDefault="00C136D0">
          <w:pPr>
            <w:pStyle w:val="TOC3"/>
            <w:rPr>
              <w:smallCaps w:val="0"/>
              <w:noProof/>
              <w:sz w:val="24"/>
              <w:szCs w:val="24"/>
              <w:lang w:val="en-CA"/>
            </w:rPr>
          </w:pPr>
          <w:hyperlink w:anchor="_Toc111473756" w:history="1">
            <w:r w:rsidR="00680047" w:rsidRPr="006C73A3">
              <w:rPr>
                <w:rStyle w:val="Hyperlink"/>
                <w:noProof/>
              </w:rPr>
              <w:t>6.16 Using Shift Operations for Multiplication and Division [PIK]</w:t>
            </w:r>
            <w:r w:rsidR="00680047">
              <w:rPr>
                <w:noProof/>
                <w:webHidden/>
              </w:rPr>
              <w:tab/>
            </w:r>
            <w:r w:rsidR="00680047">
              <w:rPr>
                <w:noProof/>
                <w:webHidden/>
              </w:rPr>
              <w:fldChar w:fldCharType="begin"/>
            </w:r>
            <w:r w:rsidR="00680047">
              <w:rPr>
                <w:noProof/>
                <w:webHidden/>
              </w:rPr>
              <w:instrText xml:space="preserve"> PAGEREF _Toc111473756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22118127" w14:textId="20CEEB22" w:rsidR="00680047" w:rsidRDefault="00C136D0">
          <w:pPr>
            <w:pStyle w:val="TOC3"/>
            <w:rPr>
              <w:smallCaps w:val="0"/>
              <w:noProof/>
              <w:sz w:val="24"/>
              <w:szCs w:val="24"/>
              <w:lang w:val="en-CA"/>
            </w:rPr>
          </w:pPr>
          <w:hyperlink w:anchor="_Toc111473757" w:history="1">
            <w:r w:rsidR="00680047" w:rsidRPr="006C73A3">
              <w:rPr>
                <w:rStyle w:val="Hyperlink"/>
                <w:noProof/>
              </w:rPr>
              <w:t>6.17 Choice of Clear Names [NAI]</w:t>
            </w:r>
            <w:r w:rsidR="00680047">
              <w:rPr>
                <w:noProof/>
                <w:webHidden/>
              </w:rPr>
              <w:tab/>
            </w:r>
            <w:r w:rsidR="00680047">
              <w:rPr>
                <w:noProof/>
                <w:webHidden/>
              </w:rPr>
              <w:fldChar w:fldCharType="begin"/>
            </w:r>
            <w:r w:rsidR="00680047">
              <w:rPr>
                <w:noProof/>
                <w:webHidden/>
              </w:rPr>
              <w:instrText xml:space="preserve"> PAGEREF _Toc111473757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14948B6A" w14:textId="647F15A6" w:rsidR="00680047" w:rsidRDefault="00C136D0">
          <w:pPr>
            <w:pStyle w:val="TOC3"/>
            <w:rPr>
              <w:smallCaps w:val="0"/>
              <w:noProof/>
              <w:sz w:val="24"/>
              <w:szCs w:val="24"/>
              <w:lang w:val="en-CA"/>
            </w:rPr>
          </w:pPr>
          <w:hyperlink w:anchor="_Toc111473758" w:history="1">
            <w:r w:rsidR="00680047" w:rsidRPr="006C73A3">
              <w:rPr>
                <w:rStyle w:val="Hyperlink"/>
                <w:noProof/>
              </w:rPr>
              <w:t>6.18 Dead store [WXQ]</w:t>
            </w:r>
            <w:r w:rsidR="00680047">
              <w:rPr>
                <w:noProof/>
                <w:webHidden/>
              </w:rPr>
              <w:tab/>
            </w:r>
            <w:r w:rsidR="00680047">
              <w:rPr>
                <w:noProof/>
                <w:webHidden/>
              </w:rPr>
              <w:fldChar w:fldCharType="begin"/>
            </w:r>
            <w:r w:rsidR="00680047">
              <w:rPr>
                <w:noProof/>
                <w:webHidden/>
              </w:rPr>
              <w:instrText xml:space="preserve"> PAGEREF _Toc111473758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21B5179C" w14:textId="79E2FA89" w:rsidR="00680047" w:rsidRDefault="00C136D0">
          <w:pPr>
            <w:pStyle w:val="TOC3"/>
            <w:rPr>
              <w:smallCaps w:val="0"/>
              <w:noProof/>
              <w:sz w:val="24"/>
              <w:szCs w:val="24"/>
              <w:lang w:val="en-CA"/>
            </w:rPr>
          </w:pPr>
          <w:hyperlink w:anchor="_Toc111473759" w:history="1">
            <w:r w:rsidR="00680047" w:rsidRPr="006C73A3">
              <w:rPr>
                <w:rStyle w:val="Hyperlink"/>
                <w:noProof/>
              </w:rPr>
              <w:t>6.19 Unused Variable [YZS]</w:t>
            </w:r>
            <w:r w:rsidR="00680047">
              <w:rPr>
                <w:noProof/>
                <w:webHidden/>
              </w:rPr>
              <w:tab/>
            </w:r>
            <w:r w:rsidR="00680047">
              <w:rPr>
                <w:noProof/>
                <w:webHidden/>
              </w:rPr>
              <w:fldChar w:fldCharType="begin"/>
            </w:r>
            <w:r w:rsidR="00680047">
              <w:rPr>
                <w:noProof/>
                <w:webHidden/>
              </w:rPr>
              <w:instrText xml:space="preserve"> PAGEREF _Toc111473759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3B5774B1" w14:textId="247297B0" w:rsidR="00680047" w:rsidRDefault="00C136D0">
          <w:pPr>
            <w:pStyle w:val="TOC3"/>
            <w:rPr>
              <w:smallCaps w:val="0"/>
              <w:noProof/>
              <w:sz w:val="24"/>
              <w:szCs w:val="24"/>
              <w:lang w:val="en-CA"/>
            </w:rPr>
          </w:pPr>
          <w:hyperlink w:anchor="_Toc111473760" w:history="1">
            <w:r w:rsidR="00680047" w:rsidRPr="006C73A3">
              <w:rPr>
                <w:rStyle w:val="Hyperlink"/>
                <w:noProof/>
              </w:rPr>
              <w:t>6.20 Identifier Name Reuse [YOW]</w:t>
            </w:r>
            <w:r w:rsidR="00680047">
              <w:rPr>
                <w:noProof/>
                <w:webHidden/>
              </w:rPr>
              <w:tab/>
            </w:r>
            <w:r w:rsidR="00680047">
              <w:rPr>
                <w:noProof/>
                <w:webHidden/>
              </w:rPr>
              <w:fldChar w:fldCharType="begin"/>
            </w:r>
            <w:r w:rsidR="00680047">
              <w:rPr>
                <w:noProof/>
                <w:webHidden/>
              </w:rPr>
              <w:instrText xml:space="preserve"> PAGEREF _Toc111473760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25248CE9" w14:textId="757F8D05" w:rsidR="00680047" w:rsidRDefault="00C136D0">
          <w:pPr>
            <w:pStyle w:val="TOC3"/>
            <w:rPr>
              <w:smallCaps w:val="0"/>
              <w:noProof/>
              <w:sz w:val="24"/>
              <w:szCs w:val="24"/>
              <w:lang w:val="en-CA"/>
            </w:rPr>
          </w:pPr>
          <w:hyperlink w:anchor="_Toc111473761" w:history="1">
            <w:r w:rsidR="00680047" w:rsidRPr="006C73A3">
              <w:rPr>
                <w:rStyle w:val="Hyperlink"/>
                <w:noProof/>
              </w:rPr>
              <w:t>6.21 Namespace Issues [BJL]</w:t>
            </w:r>
            <w:r w:rsidR="00680047">
              <w:rPr>
                <w:noProof/>
                <w:webHidden/>
              </w:rPr>
              <w:tab/>
            </w:r>
            <w:r w:rsidR="00680047">
              <w:rPr>
                <w:noProof/>
                <w:webHidden/>
              </w:rPr>
              <w:fldChar w:fldCharType="begin"/>
            </w:r>
            <w:r w:rsidR="00680047">
              <w:rPr>
                <w:noProof/>
                <w:webHidden/>
              </w:rPr>
              <w:instrText xml:space="preserve"> PAGEREF _Toc111473761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063E7B9F" w14:textId="2BF5E395" w:rsidR="00680047" w:rsidRDefault="00C136D0">
          <w:pPr>
            <w:pStyle w:val="TOC3"/>
            <w:rPr>
              <w:smallCaps w:val="0"/>
              <w:noProof/>
              <w:sz w:val="24"/>
              <w:szCs w:val="24"/>
              <w:lang w:val="en-CA"/>
            </w:rPr>
          </w:pPr>
          <w:hyperlink w:anchor="_Toc111473762" w:history="1">
            <w:r w:rsidR="00680047" w:rsidRPr="006C73A3">
              <w:rPr>
                <w:rStyle w:val="Hyperlink"/>
                <w:noProof/>
              </w:rPr>
              <w:t>6.22 Initialization of Variables [LAV]</w:t>
            </w:r>
            <w:r w:rsidR="00680047">
              <w:rPr>
                <w:noProof/>
                <w:webHidden/>
              </w:rPr>
              <w:tab/>
            </w:r>
            <w:r w:rsidR="00680047">
              <w:rPr>
                <w:noProof/>
                <w:webHidden/>
              </w:rPr>
              <w:fldChar w:fldCharType="begin"/>
            </w:r>
            <w:r w:rsidR="00680047">
              <w:rPr>
                <w:noProof/>
                <w:webHidden/>
              </w:rPr>
              <w:instrText xml:space="preserve"> PAGEREF _Toc111473762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6194659" w14:textId="79012E5C" w:rsidR="00680047" w:rsidRDefault="00C136D0">
          <w:pPr>
            <w:pStyle w:val="TOC3"/>
            <w:rPr>
              <w:smallCaps w:val="0"/>
              <w:noProof/>
              <w:sz w:val="24"/>
              <w:szCs w:val="24"/>
              <w:lang w:val="en-CA"/>
            </w:rPr>
          </w:pPr>
          <w:hyperlink w:anchor="_Toc111473763" w:history="1">
            <w:r w:rsidR="00680047" w:rsidRPr="006C73A3">
              <w:rPr>
                <w:rStyle w:val="Hyperlink"/>
                <w:noProof/>
              </w:rPr>
              <w:t>6.23 Operator Precedence and Associativity [JCW]</w:t>
            </w:r>
            <w:r w:rsidR="00680047">
              <w:rPr>
                <w:noProof/>
                <w:webHidden/>
              </w:rPr>
              <w:tab/>
            </w:r>
            <w:r w:rsidR="00680047">
              <w:rPr>
                <w:noProof/>
                <w:webHidden/>
              </w:rPr>
              <w:fldChar w:fldCharType="begin"/>
            </w:r>
            <w:r w:rsidR="00680047">
              <w:rPr>
                <w:noProof/>
                <w:webHidden/>
              </w:rPr>
              <w:instrText xml:space="preserve"> PAGEREF _Toc111473763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32AC9807" w14:textId="7A921B06" w:rsidR="00680047" w:rsidRDefault="00C136D0">
          <w:pPr>
            <w:pStyle w:val="TOC3"/>
            <w:rPr>
              <w:smallCaps w:val="0"/>
              <w:noProof/>
              <w:sz w:val="24"/>
              <w:szCs w:val="24"/>
              <w:lang w:val="en-CA"/>
            </w:rPr>
          </w:pPr>
          <w:hyperlink w:anchor="_Toc111473764" w:history="1">
            <w:r w:rsidR="00680047" w:rsidRPr="006C73A3">
              <w:rPr>
                <w:rStyle w:val="Hyperlink"/>
                <w:noProof/>
              </w:rPr>
              <w:t>6.24 Side-effects and Order of Evaluation [SAM]</w:t>
            </w:r>
            <w:r w:rsidR="00680047">
              <w:rPr>
                <w:noProof/>
                <w:webHidden/>
              </w:rPr>
              <w:tab/>
            </w:r>
            <w:r w:rsidR="00680047">
              <w:rPr>
                <w:noProof/>
                <w:webHidden/>
              </w:rPr>
              <w:fldChar w:fldCharType="begin"/>
            </w:r>
            <w:r w:rsidR="00680047">
              <w:rPr>
                <w:noProof/>
                <w:webHidden/>
              </w:rPr>
              <w:instrText xml:space="preserve"> PAGEREF _Toc111473764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2511A43" w14:textId="080F97D1" w:rsidR="00680047" w:rsidRDefault="00C136D0">
          <w:pPr>
            <w:pStyle w:val="TOC3"/>
            <w:rPr>
              <w:smallCaps w:val="0"/>
              <w:noProof/>
              <w:sz w:val="24"/>
              <w:szCs w:val="24"/>
              <w:lang w:val="en-CA"/>
            </w:rPr>
          </w:pPr>
          <w:hyperlink w:anchor="_Toc111473765" w:history="1">
            <w:r w:rsidR="00680047" w:rsidRPr="006C73A3">
              <w:rPr>
                <w:rStyle w:val="Hyperlink"/>
                <w:noProof/>
              </w:rPr>
              <w:t>6.25 Likely Incorrect Expression [KOA]</w:t>
            </w:r>
            <w:r w:rsidR="00680047">
              <w:rPr>
                <w:noProof/>
                <w:webHidden/>
              </w:rPr>
              <w:tab/>
            </w:r>
            <w:r w:rsidR="00680047">
              <w:rPr>
                <w:noProof/>
                <w:webHidden/>
              </w:rPr>
              <w:fldChar w:fldCharType="begin"/>
            </w:r>
            <w:r w:rsidR="00680047">
              <w:rPr>
                <w:noProof/>
                <w:webHidden/>
              </w:rPr>
              <w:instrText xml:space="preserve"> PAGEREF _Toc111473765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1C694E64" w14:textId="7A0FD9EE" w:rsidR="00680047" w:rsidRDefault="00C136D0">
          <w:pPr>
            <w:pStyle w:val="TOC3"/>
            <w:rPr>
              <w:smallCaps w:val="0"/>
              <w:noProof/>
              <w:sz w:val="24"/>
              <w:szCs w:val="24"/>
              <w:lang w:val="en-CA"/>
            </w:rPr>
          </w:pPr>
          <w:hyperlink w:anchor="_Toc111473766" w:history="1">
            <w:r w:rsidR="00680047" w:rsidRPr="006C73A3">
              <w:rPr>
                <w:rStyle w:val="Hyperlink"/>
                <w:noProof/>
              </w:rPr>
              <w:t>6.26 Dead and Deactivated Code [XYQ]</w:t>
            </w:r>
            <w:r w:rsidR="00680047">
              <w:rPr>
                <w:noProof/>
                <w:webHidden/>
              </w:rPr>
              <w:tab/>
            </w:r>
            <w:r w:rsidR="00680047">
              <w:rPr>
                <w:noProof/>
                <w:webHidden/>
              </w:rPr>
              <w:fldChar w:fldCharType="begin"/>
            </w:r>
            <w:r w:rsidR="00680047">
              <w:rPr>
                <w:noProof/>
                <w:webHidden/>
              </w:rPr>
              <w:instrText xml:space="preserve"> PAGEREF _Toc111473766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0EF101D6" w14:textId="16CE1EC8" w:rsidR="00680047" w:rsidRDefault="00C136D0">
          <w:pPr>
            <w:pStyle w:val="TOC3"/>
            <w:rPr>
              <w:smallCaps w:val="0"/>
              <w:noProof/>
              <w:sz w:val="24"/>
              <w:szCs w:val="24"/>
              <w:lang w:val="en-CA"/>
            </w:rPr>
          </w:pPr>
          <w:hyperlink w:anchor="_Toc111473767" w:history="1">
            <w:r w:rsidR="00680047" w:rsidRPr="006C73A3">
              <w:rPr>
                <w:rStyle w:val="Hyperlink"/>
                <w:noProof/>
              </w:rPr>
              <w:t>6.27 Switch Statements and Static Analysis [CLL]</w:t>
            </w:r>
            <w:r w:rsidR="00680047">
              <w:rPr>
                <w:noProof/>
                <w:webHidden/>
              </w:rPr>
              <w:tab/>
            </w:r>
            <w:r w:rsidR="00680047">
              <w:rPr>
                <w:noProof/>
                <w:webHidden/>
              </w:rPr>
              <w:fldChar w:fldCharType="begin"/>
            </w:r>
            <w:r w:rsidR="00680047">
              <w:rPr>
                <w:noProof/>
                <w:webHidden/>
              </w:rPr>
              <w:instrText xml:space="preserve"> PAGEREF _Toc111473767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4EE0285D" w14:textId="3BEABC87" w:rsidR="00680047" w:rsidRDefault="00C136D0">
          <w:pPr>
            <w:pStyle w:val="TOC3"/>
            <w:rPr>
              <w:smallCaps w:val="0"/>
              <w:noProof/>
              <w:sz w:val="24"/>
              <w:szCs w:val="24"/>
              <w:lang w:val="en-CA"/>
            </w:rPr>
          </w:pPr>
          <w:hyperlink w:anchor="_Toc111473768" w:history="1">
            <w:r w:rsidR="00680047" w:rsidRPr="006C73A3">
              <w:rPr>
                <w:rStyle w:val="Hyperlink"/>
                <w:noProof/>
              </w:rPr>
              <w:t>6.28 Demarcation of Control Flow [EOJ]</w:t>
            </w:r>
            <w:r w:rsidR="00680047">
              <w:rPr>
                <w:noProof/>
                <w:webHidden/>
              </w:rPr>
              <w:tab/>
            </w:r>
            <w:r w:rsidR="00680047">
              <w:rPr>
                <w:noProof/>
                <w:webHidden/>
              </w:rPr>
              <w:fldChar w:fldCharType="begin"/>
            </w:r>
            <w:r w:rsidR="00680047">
              <w:rPr>
                <w:noProof/>
                <w:webHidden/>
              </w:rPr>
              <w:instrText xml:space="preserve"> PAGEREF _Toc111473768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0879456A" w14:textId="0711A220" w:rsidR="00680047" w:rsidRDefault="00C136D0">
          <w:pPr>
            <w:pStyle w:val="TOC3"/>
            <w:rPr>
              <w:smallCaps w:val="0"/>
              <w:noProof/>
              <w:sz w:val="24"/>
              <w:szCs w:val="24"/>
              <w:lang w:val="en-CA"/>
            </w:rPr>
          </w:pPr>
          <w:hyperlink w:anchor="_Toc111473769" w:history="1">
            <w:r w:rsidR="00680047" w:rsidRPr="006C73A3">
              <w:rPr>
                <w:rStyle w:val="Hyperlink"/>
                <w:noProof/>
                <w:lang w:val="es-ES"/>
              </w:rPr>
              <w:t>6.29 Loop Control Variables [TEX]</w:t>
            </w:r>
            <w:r w:rsidR="00680047">
              <w:rPr>
                <w:noProof/>
                <w:webHidden/>
              </w:rPr>
              <w:tab/>
            </w:r>
            <w:r w:rsidR="00680047">
              <w:rPr>
                <w:noProof/>
                <w:webHidden/>
              </w:rPr>
              <w:fldChar w:fldCharType="begin"/>
            </w:r>
            <w:r w:rsidR="00680047">
              <w:rPr>
                <w:noProof/>
                <w:webHidden/>
              </w:rPr>
              <w:instrText xml:space="preserve"> PAGEREF _Toc111473769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2F68ADE1" w14:textId="01C259E1" w:rsidR="00680047" w:rsidRDefault="00C136D0">
          <w:pPr>
            <w:pStyle w:val="TOC3"/>
            <w:rPr>
              <w:smallCaps w:val="0"/>
              <w:noProof/>
              <w:sz w:val="24"/>
              <w:szCs w:val="24"/>
              <w:lang w:val="en-CA"/>
            </w:rPr>
          </w:pPr>
          <w:hyperlink w:anchor="_Toc111473770" w:history="1">
            <w:r w:rsidR="00680047" w:rsidRPr="006C73A3">
              <w:rPr>
                <w:rStyle w:val="Hyperlink"/>
                <w:noProof/>
              </w:rPr>
              <w:t>6.30 Off-by-one Error [XZH]</w:t>
            </w:r>
            <w:r w:rsidR="00680047">
              <w:rPr>
                <w:noProof/>
                <w:webHidden/>
              </w:rPr>
              <w:tab/>
            </w:r>
            <w:r w:rsidR="00680047">
              <w:rPr>
                <w:noProof/>
                <w:webHidden/>
              </w:rPr>
              <w:fldChar w:fldCharType="begin"/>
            </w:r>
            <w:r w:rsidR="00680047">
              <w:rPr>
                <w:noProof/>
                <w:webHidden/>
              </w:rPr>
              <w:instrText xml:space="preserve"> PAGEREF _Toc111473770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5DE35752" w14:textId="3444AE49" w:rsidR="00680047" w:rsidRDefault="00C136D0">
          <w:pPr>
            <w:pStyle w:val="TOC3"/>
            <w:rPr>
              <w:smallCaps w:val="0"/>
              <w:noProof/>
              <w:sz w:val="24"/>
              <w:szCs w:val="24"/>
              <w:lang w:val="en-CA"/>
            </w:rPr>
          </w:pPr>
          <w:hyperlink w:anchor="_Toc111473771" w:history="1">
            <w:r w:rsidR="00680047" w:rsidRPr="006C73A3">
              <w:rPr>
                <w:rStyle w:val="Hyperlink"/>
                <w:noProof/>
              </w:rPr>
              <w:t>6.31 Unstructured Programming [EWD]</w:t>
            </w:r>
            <w:r w:rsidR="00680047">
              <w:rPr>
                <w:noProof/>
                <w:webHidden/>
              </w:rPr>
              <w:tab/>
            </w:r>
            <w:r w:rsidR="00680047">
              <w:rPr>
                <w:noProof/>
                <w:webHidden/>
              </w:rPr>
              <w:fldChar w:fldCharType="begin"/>
            </w:r>
            <w:r w:rsidR="00680047">
              <w:rPr>
                <w:noProof/>
                <w:webHidden/>
              </w:rPr>
              <w:instrText xml:space="preserve"> PAGEREF _Toc111473771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7599C2AC" w14:textId="650470F0" w:rsidR="00680047" w:rsidRDefault="00C136D0">
          <w:pPr>
            <w:pStyle w:val="TOC3"/>
            <w:rPr>
              <w:smallCaps w:val="0"/>
              <w:noProof/>
              <w:sz w:val="24"/>
              <w:szCs w:val="24"/>
              <w:lang w:val="en-CA"/>
            </w:rPr>
          </w:pPr>
          <w:hyperlink w:anchor="_Toc111473772" w:history="1">
            <w:r w:rsidR="00680047" w:rsidRPr="006C73A3">
              <w:rPr>
                <w:rStyle w:val="Hyperlink"/>
                <w:noProof/>
              </w:rPr>
              <w:t>6.32 Passing Parameters and Return Values [CSJ]</w:t>
            </w:r>
            <w:r w:rsidR="00680047">
              <w:rPr>
                <w:noProof/>
                <w:webHidden/>
              </w:rPr>
              <w:tab/>
            </w:r>
            <w:r w:rsidR="00680047">
              <w:rPr>
                <w:noProof/>
                <w:webHidden/>
              </w:rPr>
              <w:fldChar w:fldCharType="begin"/>
            </w:r>
            <w:r w:rsidR="00680047">
              <w:rPr>
                <w:noProof/>
                <w:webHidden/>
              </w:rPr>
              <w:instrText xml:space="preserve"> PAGEREF _Toc111473772 \h </w:instrText>
            </w:r>
            <w:r w:rsidR="00680047">
              <w:rPr>
                <w:noProof/>
                <w:webHidden/>
              </w:rPr>
            </w:r>
            <w:r w:rsidR="00680047">
              <w:rPr>
                <w:noProof/>
                <w:webHidden/>
              </w:rPr>
              <w:fldChar w:fldCharType="separate"/>
            </w:r>
            <w:r w:rsidR="00680047">
              <w:rPr>
                <w:noProof/>
                <w:webHidden/>
              </w:rPr>
              <w:t>35</w:t>
            </w:r>
            <w:r w:rsidR="00680047">
              <w:rPr>
                <w:noProof/>
                <w:webHidden/>
              </w:rPr>
              <w:fldChar w:fldCharType="end"/>
            </w:r>
          </w:hyperlink>
        </w:p>
        <w:p w14:paraId="26CE312E" w14:textId="43CD9CF0" w:rsidR="00680047" w:rsidRDefault="00C136D0">
          <w:pPr>
            <w:pStyle w:val="TOC3"/>
            <w:rPr>
              <w:smallCaps w:val="0"/>
              <w:noProof/>
              <w:sz w:val="24"/>
              <w:szCs w:val="24"/>
              <w:lang w:val="en-CA"/>
            </w:rPr>
          </w:pPr>
          <w:hyperlink w:anchor="_Toc111473773" w:history="1">
            <w:r w:rsidR="00680047" w:rsidRPr="006C73A3">
              <w:rPr>
                <w:rStyle w:val="Hyperlink"/>
                <w:noProof/>
              </w:rPr>
              <w:t>6.33 Dangling References to Stack Frames [DCM]</w:t>
            </w:r>
            <w:r w:rsidR="00680047">
              <w:rPr>
                <w:noProof/>
                <w:webHidden/>
              </w:rPr>
              <w:tab/>
            </w:r>
            <w:r w:rsidR="00680047">
              <w:rPr>
                <w:noProof/>
                <w:webHidden/>
              </w:rPr>
              <w:fldChar w:fldCharType="begin"/>
            </w:r>
            <w:r w:rsidR="00680047">
              <w:rPr>
                <w:noProof/>
                <w:webHidden/>
              </w:rPr>
              <w:instrText xml:space="preserve"> PAGEREF _Toc111473773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4F416C61" w14:textId="26B329B2" w:rsidR="00680047" w:rsidRDefault="00C136D0">
          <w:pPr>
            <w:pStyle w:val="TOC3"/>
            <w:rPr>
              <w:smallCaps w:val="0"/>
              <w:noProof/>
              <w:sz w:val="24"/>
              <w:szCs w:val="24"/>
              <w:lang w:val="en-CA"/>
            </w:rPr>
          </w:pPr>
          <w:hyperlink w:anchor="_Toc111473774" w:history="1">
            <w:r w:rsidR="00680047" w:rsidRPr="006C73A3">
              <w:rPr>
                <w:rStyle w:val="Hyperlink"/>
                <w:noProof/>
              </w:rPr>
              <w:t>6.34 Subprogram Signature Mismatch [OTR]</w:t>
            </w:r>
            <w:r w:rsidR="00680047">
              <w:rPr>
                <w:noProof/>
                <w:webHidden/>
              </w:rPr>
              <w:tab/>
            </w:r>
            <w:r w:rsidR="00680047">
              <w:rPr>
                <w:noProof/>
                <w:webHidden/>
              </w:rPr>
              <w:fldChar w:fldCharType="begin"/>
            </w:r>
            <w:r w:rsidR="00680047">
              <w:rPr>
                <w:noProof/>
                <w:webHidden/>
              </w:rPr>
              <w:instrText xml:space="preserve"> PAGEREF _Toc111473774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1BE7A7B2" w14:textId="3460ED4F" w:rsidR="00680047" w:rsidRDefault="00C136D0">
          <w:pPr>
            <w:pStyle w:val="TOC3"/>
            <w:rPr>
              <w:smallCaps w:val="0"/>
              <w:noProof/>
              <w:sz w:val="24"/>
              <w:szCs w:val="24"/>
              <w:lang w:val="en-CA"/>
            </w:rPr>
          </w:pPr>
          <w:hyperlink w:anchor="_Toc111473775" w:history="1">
            <w:r w:rsidR="00680047" w:rsidRPr="006C73A3">
              <w:rPr>
                <w:rStyle w:val="Hyperlink"/>
                <w:noProof/>
              </w:rPr>
              <w:t>6.35 Recursion [GDL]</w:t>
            </w:r>
            <w:r w:rsidR="00680047">
              <w:rPr>
                <w:noProof/>
                <w:webHidden/>
              </w:rPr>
              <w:tab/>
            </w:r>
            <w:r w:rsidR="00680047">
              <w:rPr>
                <w:noProof/>
                <w:webHidden/>
              </w:rPr>
              <w:fldChar w:fldCharType="begin"/>
            </w:r>
            <w:r w:rsidR="00680047">
              <w:rPr>
                <w:noProof/>
                <w:webHidden/>
              </w:rPr>
              <w:instrText xml:space="preserve"> PAGEREF _Toc111473775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21192511" w14:textId="13A3FBEA" w:rsidR="00680047" w:rsidRDefault="00C136D0">
          <w:pPr>
            <w:pStyle w:val="TOC3"/>
            <w:rPr>
              <w:smallCaps w:val="0"/>
              <w:noProof/>
              <w:sz w:val="24"/>
              <w:szCs w:val="24"/>
              <w:lang w:val="en-CA"/>
            </w:rPr>
          </w:pPr>
          <w:hyperlink w:anchor="_Toc111473776" w:history="1">
            <w:r w:rsidR="00680047" w:rsidRPr="006C73A3">
              <w:rPr>
                <w:rStyle w:val="Hyperlink"/>
                <w:noProof/>
              </w:rPr>
              <w:t>6.36 Ignored Error Status and Unhandled Exceptions [OYB]</w:t>
            </w:r>
            <w:r w:rsidR="00680047">
              <w:rPr>
                <w:noProof/>
                <w:webHidden/>
              </w:rPr>
              <w:tab/>
            </w:r>
            <w:r w:rsidR="00680047">
              <w:rPr>
                <w:noProof/>
                <w:webHidden/>
              </w:rPr>
              <w:fldChar w:fldCharType="begin"/>
            </w:r>
            <w:r w:rsidR="00680047">
              <w:rPr>
                <w:noProof/>
                <w:webHidden/>
              </w:rPr>
              <w:instrText xml:space="preserve"> PAGEREF _Toc111473776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CAFC900" w14:textId="58EA0F20" w:rsidR="00680047" w:rsidRDefault="00C136D0">
          <w:pPr>
            <w:pStyle w:val="TOC3"/>
            <w:rPr>
              <w:smallCaps w:val="0"/>
              <w:noProof/>
              <w:sz w:val="24"/>
              <w:szCs w:val="24"/>
              <w:lang w:val="en-CA"/>
            </w:rPr>
          </w:pPr>
          <w:hyperlink w:anchor="_Toc111473777" w:history="1">
            <w:r w:rsidR="00680047" w:rsidRPr="006C73A3">
              <w:rPr>
                <w:rStyle w:val="Hyperlink"/>
                <w:noProof/>
              </w:rPr>
              <w:t>6.37 Type-breaking Reinterpretation of Data [AMV]</w:t>
            </w:r>
            <w:r w:rsidR="00680047">
              <w:rPr>
                <w:noProof/>
                <w:webHidden/>
              </w:rPr>
              <w:tab/>
            </w:r>
            <w:r w:rsidR="00680047">
              <w:rPr>
                <w:noProof/>
                <w:webHidden/>
              </w:rPr>
              <w:fldChar w:fldCharType="begin"/>
            </w:r>
            <w:r w:rsidR="00680047">
              <w:rPr>
                <w:noProof/>
                <w:webHidden/>
              </w:rPr>
              <w:instrText xml:space="preserve"> PAGEREF _Toc111473777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EBEFE4F" w14:textId="04192062" w:rsidR="00680047" w:rsidRDefault="00C136D0">
          <w:pPr>
            <w:pStyle w:val="TOC3"/>
            <w:rPr>
              <w:smallCaps w:val="0"/>
              <w:noProof/>
              <w:sz w:val="24"/>
              <w:szCs w:val="24"/>
              <w:lang w:val="en-CA"/>
            </w:rPr>
          </w:pPr>
          <w:hyperlink w:anchor="_Toc111473778" w:history="1">
            <w:r w:rsidR="00680047" w:rsidRPr="006C73A3">
              <w:rPr>
                <w:rStyle w:val="Hyperlink"/>
                <w:noProof/>
              </w:rPr>
              <w:t>6.38 Deep vs. Shallow Copying [YAN]</w:t>
            </w:r>
            <w:r w:rsidR="00680047">
              <w:rPr>
                <w:noProof/>
                <w:webHidden/>
              </w:rPr>
              <w:tab/>
            </w:r>
            <w:r w:rsidR="00680047">
              <w:rPr>
                <w:noProof/>
                <w:webHidden/>
              </w:rPr>
              <w:fldChar w:fldCharType="begin"/>
            </w:r>
            <w:r w:rsidR="00680047">
              <w:rPr>
                <w:noProof/>
                <w:webHidden/>
              </w:rPr>
              <w:instrText xml:space="preserve"> PAGEREF _Toc111473778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602EF975" w14:textId="4D06A4F2" w:rsidR="00680047" w:rsidRDefault="00C136D0">
          <w:pPr>
            <w:pStyle w:val="TOC3"/>
            <w:rPr>
              <w:smallCaps w:val="0"/>
              <w:noProof/>
              <w:sz w:val="24"/>
              <w:szCs w:val="24"/>
              <w:lang w:val="en-CA"/>
            </w:rPr>
          </w:pPr>
          <w:hyperlink w:anchor="_Toc111473779" w:history="1">
            <w:r w:rsidR="00680047" w:rsidRPr="006C73A3">
              <w:rPr>
                <w:rStyle w:val="Hyperlink"/>
                <w:noProof/>
              </w:rPr>
              <w:t>6.39 Memory Leaks and Heap Fragmentation [XYL]</w:t>
            </w:r>
            <w:r w:rsidR="00680047">
              <w:rPr>
                <w:noProof/>
                <w:webHidden/>
              </w:rPr>
              <w:tab/>
            </w:r>
            <w:r w:rsidR="00680047">
              <w:rPr>
                <w:noProof/>
                <w:webHidden/>
              </w:rPr>
              <w:fldChar w:fldCharType="begin"/>
            </w:r>
            <w:r w:rsidR="00680047">
              <w:rPr>
                <w:noProof/>
                <w:webHidden/>
              </w:rPr>
              <w:instrText xml:space="preserve"> PAGEREF _Toc111473779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0524F8C4" w14:textId="5CC99225" w:rsidR="00680047" w:rsidRDefault="00C136D0">
          <w:pPr>
            <w:pStyle w:val="TOC3"/>
            <w:rPr>
              <w:smallCaps w:val="0"/>
              <w:noProof/>
              <w:sz w:val="24"/>
              <w:szCs w:val="24"/>
              <w:lang w:val="en-CA"/>
            </w:rPr>
          </w:pPr>
          <w:hyperlink w:anchor="_Toc111473780" w:history="1">
            <w:r w:rsidR="00680047" w:rsidRPr="006C73A3">
              <w:rPr>
                <w:rStyle w:val="Hyperlink"/>
                <w:noProof/>
              </w:rPr>
              <w:t>6.40 Templates and Generics [SYM]</w:t>
            </w:r>
            <w:r w:rsidR="00680047">
              <w:rPr>
                <w:noProof/>
                <w:webHidden/>
              </w:rPr>
              <w:tab/>
            </w:r>
            <w:r w:rsidR="00680047">
              <w:rPr>
                <w:noProof/>
                <w:webHidden/>
              </w:rPr>
              <w:fldChar w:fldCharType="begin"/>
            </w:r>
            <w:r w:rsidR="00680047">
              <w:rPr>
                <w:noProof/>
                <w:webHidden/>
              </w:rPr>
              <w:instrText xml:space="preserve"> PAGEREF _Toc111473780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766822F5" w14:textId="60512574" w:rsidR="00680047" w:rsidRDefault="00C136D0">
          <w:pPr>
            <w:pStyle w:val="TOC3"/>
            <w:rPr>
              <w:smallCaps w:val="0"/>
              <w:noProof/>
              <w:sz w:val="24"/>
              <w:szCs w:val="24"/>
              <w:lang w:val="en-CA"/>
            </w:rPr>
          </w:pPr>
          <w:hyperlink w:anchor="_Toc111473781" w:history="1">
            <w:r w:rsidR="00680047" w:rsidRPr="006C73A3">
              <w:rPr>
                <w:rStyle w:val="Hyperlink"/>
                <w:noProof/>
              </w:rPr>
              <w:t>6.41 Inheritance [RIP]</w:t>
            </w:r>
            <w:r w:rsidR="00680047">
              <w:rPr>
                <w:noProof/>
                <w:webHidden/>
              </w:rPr>
              <w:tab/>
            </w:r>
            <w:r w:rsidR="00680047">
              <w:rPr>
                <w:noProof/>
                <w:webHidden/>
              </w:rPr>
              <w:fldChar w:fldCharType="begin"/>
            </w:r>
            <w:r w:rsidR="00680047">
              <w:rPr>
                <w:noProof/>
                <w:webHidden/>
              </w:rPr>
              <w:instrText xml:space="preserve"> PAGEREF _Toc111473781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121435" w14:textId="61A4859A" w:rsidR="00680047" w:rsidRDefault="00C136D0">
          <w:pPr>
            <w:pStyle w:val="TOC3"/>
            <w:rPr>
              <w:smallCaps w:val="0"/>
              <w:noProof/>
              <w:sz w:val="24"/>
              <w:szCs w:val="24"/>
              <w:lang w:val="en-CA"/>
            </w:rPr>
          </w:pPr>
          <w:hyperlink w:anchor="_Toc111473782" w:history="1">
            <w:r w:rsidR="00680047" w:rsidRPr="006C73A3">
              <w:rPr>
                <w:rStyle w:val="Hyperlink"/>
                <w:noProof/>
              </w:rPr>
              <w:t>6.42 Violations of the Liskov Substitution Principle or the Contract Model [BLP]</w:t>
            </w:r>
            <w:r w:rsidR="00680047">
              <w:rPr>
                <w:noProof/>
                <w:webHidden/>
              </w:rPr>
              <w:tab/>
            </w:r>
            <w:r w:rsidR="00680047">
              <w:rPr>
                <w:noProof/>
                <w:webHidden/>
              </w:rPr>
              <w:fldChar w:fldCharType="begin"/>
            </w:r>
            <w:r w:rsidR="00680047">
              <w:rPr>
                <w:noProof/>
                <w:webHidden/>
              </w:rPr>
              <w:instrText xml:space="preserve"> PAGEREF _Toc111473782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9DEAD5" w14:textId="0C9284EF" w:rsidR="00680047" w:rsidRDefault="00C136D0">
          <w:pPr>
            <w:pStyle w:val="TOC3"/>
            <w:rPr>
              <w:smallCaps w:val="0"/>
              <w:noProof/>
              <w:sz w:val="24"/>
              <w:szCs w:val="24"/>
              <w:lang w:val="en-CA"/>
            </w:rPr>
          </w:pPr>
          <w:hyperlink w:anchor="_Toc111473783" w:history="1">
            <w:r w:rsidR="00680047" w:rsidRPr="006C73A3">
              <w:rPr>
                <w:rStyle w:val="Hyperlink"/>
                <w:noProof/>
              </w:rPr>
              <w:t>6.43 Redispatching [PPH]</w:t>
            </w:r>
            <w:r w:rsidR="00680047">
              <w:rPr>
                <w:noProof/>
                <w:webHidden/>
              </w:rPr>
              <w:tab/>
            </w:r>
            <w:r w:rsidR="00680047">
              <w:rPr>
                <w:noProof/>
                <w:webHidden/>
              </w:rPr>
              <w:fldChar w:fldCharType="begin"/>
            </w:r>
            <w:r w:rsidR="00680047">
              <w:rPr>
                <w:noProof/>
                <w:webHidden/>
              </w:rPr>
              <w:instrText xml:space="preserve"> PAGEREF _Toc111473783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09469BFD" w14:textId="1281D586" w:rsidR="00680047" w:rsidRDefault="00C136D0">
          <w:pPr>
            <w:pStyle w:val="TOC3"/>
            <w:rPr>
              <w:smallCaps w:val="0"/>
              <w:noProof/>
              <w:sz w:val="24"/>
              <w:szCs w:val="24"/>
              <w:lang w:val="en-CA"/>
            </w:rPr>
          </w:pPr>
          <w:hyperlink w:anchor="_Toc111473784" w:history="1">
            <w:r w:rsidR="00680047" w:rsidRPr="006C73A3">
              <w:rPr>
                <w:rStyle w:val="Hyperlink"/>
                <w:noProof/>
              </w:rPr>
              <w:t>6.44 Polymorphic Variables</w:t>
            </w:r>
            <w:r w:rsidR="00680047">
              <w:rPr>
                <w:noProof/>
                <w:webHidden/>
              </w:rPr>
              <w:tab/>
            </w:r>
            <w:r w:rsidR="00680047">
              <w:rPr>
                <w:noProof/>
                <w:webHidden/>
              </w:rPr>
              <w:fldChar w:fldCharType="begin"/>
            </w:r>
            <w:r w:rsidR="00680047">
              <w:rPr>
                <w:noProof/>
                <w:webHidden/>
              </w:rPr>
              <w:instrText xml:space="preserve"> PAGEREF _Toc111473784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74DAEBA2" w14:textId="3A13108F" w:rsidR="00680047" w:rsidRDefault="00C136D0">
          <w:pPr>
            <w:pStyle w:val="TOC3"/>
            <w:rPr>
              <w:smallCaps w:val="0"/>
              <w:noProof/>
              <w:sz w:val="24"/>
              <w:szCs w:val="24"/>
              <w:lang w:val="en-CA"/>
            </w:rPr>
          </w:pPr>
          <w:hyperlink w:anchor="_Toc111473785" w:history="1">
            <w:r w:rsidR="00680047" w:rsidRPr="006C73A3">
              <w:rPr>
                <w:rStyle w:val="Hyperlink"/>
                <w:noProof/>
              </w:rPr>
              <w:t>6.45 Extra Intrinsics [LRM]</w:t>
            </w:r>
            <w:r w:rsidR="00680047">
              <w:rPr>
                <w:noProof/>
                <w:webHidden/>
              </w:rPr>
              <w:tab/>
            </w:r>
            <w:r w:rsidR="00680047">
              <w:rPr>
                <w:noProof/>
                <w:webHidden/>
              </w:rPr>
              <w:fldChar w:fldCharType="begin"/>
            </w:r>
            <w:r w:rsidR="00680047">
              <w:rPr>
                <w:noProof/>
                <w:webHidden/>
              </w:rPr>
              <w:instrText xml:space="preserve"> PAGEREF _Toc111473785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0D8EA4EF" w14:textId="7DF5CB06" w:rsidR="00680047" w:rsidRDefault="00C136D0">
          <w:pPr>
            <w:pStyle w:val="TOC3"/>
            <w:rPr>
              <w:smallCaps w:val="0"/>
              <w:noProof/>
              <w:sz w:val="24"/>
              <w:szCs w:val="24"/>
              <w:lang w:val="en-CA"/>
            </w:rPr>
          </w:pPr>
          <w:hyperlink w:anchor="_Toc111473786" w:history="1">
            <w:r w:rsidR="00680047" w:rsidRPr="006C73A3">
              <w:rPr>
                <w:rStyle w:val="Hyperlink"/>
                <w:noProof/>
              </w:rPr>
              <w:t>6.46 Argument Passing to Library Functions [TRJ]</w:t>
            </w:r>
            <w:r w:rsidR="00680047">
              <w:rPr>
                <w:noProof/>
                <w:webHidden/>
              </w:rPr>
              <w:tab/>
            </w:r>
            <w:r w:rsidR="00680047">
              <w:rPr>
                <w:noProof/>
                <w:webHidden/>
              </w:rPr>
              <w:fldChar w:fldCharType="begin"/>
            </w:r>
            <w:r w:rsidR="00680047">
              <w:rPr>
                <w:noProof/>
                <w:webHidden/>
              </w:rPr>
              <w:instrText xml:space="preserve"> PAGEREF _Toc111473786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345A1AB3" w14:textId="6D19EE14" w:rsidR="00680047" w:rsidRDefault="00C136D0">
          <w:pPr>
            <w:pStyle w:val="TOC3"/>
            <w:rPr>
              <w:smallCaps w:val="0"/>
              <w:noProof/>
              <w:sz w:val="24"/>
              <w:szCs w:val="24"/>
              <w:lang w:val="en-CA"/>
            </w:rPr>
          </w:pPr>
          <w:hyperlink w:anchor="_Toc111473787" w:history="1">
            <w:r w:rsidR="00680047" w:rsidRPr="006C73A3">
              <w:rPr>
                <w:rStyle w:val="Hyperlink"/>
                <w:noProof/>
              </w:rPr>
              <w:t>6.47 Inter-language Calling [DJS]</w:t>
            </w:r>
            <w:r w:rsidR="00680047">
              <w:rPr>
                <w:noProof/>
                <w:webHidden/>
              </w:rPr>
              <w:tab/>
            </w:r>
            <w:r w:rsidR="00680047">
              <w:rPr>
                <w:noProof/>
                <w:webHidden/>
              </w:rPr>
              <w:fldChar w:fldCharType="begin"/>
            </w:r>
            <w:r w:rsidR="00680047">
              <w:rPr>
                <w:noProof/>
                <w:webHidden/>
              </w:rPr>
              <w:instrText xml:space="preserve"> PAGEREF _Toc111473787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7FBF0F81" w14:textId="0AF24A46" w:rsidR="00680047" w:rsidRDefault="00C136D0">
          <w:pPr>
            <w:pStyle w:val="TOC3"/>
            <w:rPr>
              <w:smallCaps w:val="0"/>
              <w:noProof/>
              <w:sz w:val="24"/>
              <w:szCs w:val="24"/>
              <w:lang w:val="en-CA"/>
            </w:rPr>
          </w:pPr>
          <w:hyperlink w:anchor="_Toc111473788" w:history="1">
            <w:r w:rsidR="00680047" w:rsidRPr="006C73A3">
              <w:rPr>
                <w:rStyle w:val="Hyperlink"/>
                <w:noProof/>
              </w:rPr>
              <w:t>6.48 Dynamically-linked Code and Self-modifying Code [NYY]</w:t>
            </w:r>
            <w:r w:rsidR="00680047">
              <w:rPr>
                <w:noProof/>
                <w:webHidden/>
              </w:rPr>
              <w:tab/>
            </w:r>
            <w:r w:rsidR="00680047">
              <w:rPr>
                <w:noProof/>
                <w:webHidden/>
              </w:rPr>
              <w:fldChar w:fldCharType="begin"/>
            </w:r>
            <w:r w:rsidR="00680047">
              <w:rPr>
                <w:noProof/>
                <w:webHidden/>
              </w:rPr>
              <w:instrText xml:space="preserve"> PAGEREF _Toc111473788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FC2B6D5" w14:textId="6E3F57E7" w:rsidR="00680047" w:rsidRDefault="00C136D0">
          <w:pPr>
            <w:pStyle w:val="TOC3"/>
            <w:rPr>
              <w:smallCaps w:val="0"/>
              <w:noProof/>
              <w:sz w:val="24"/>
              <w:szCs w:val="24"/>
              <w:lang w:val="en-CA"/>
            </w:rPr>
          </w:pPr>
          <w:hyperlink w:anchor="_Toc111473789" w:history="1">
            <w:r w:rsidR="00680047" w:rsidRPr="006C73A3">
              <w:rPr>
                <w:rStyle w:val="Hyperlink"/>
                <w:noProof/>
              </w:rPr>
              <w:t>6.49 Library Signature [NSQ]</w:t>
            </w:r>
            <w:r w:rsidR="00680047">
              <w:rPr>
                <w:noProof/>
                <w:webHidden/>
              </w:rPr>
              <w:tab/>
            </w:r>
            <w:r w:rsidR="00680047">
              <w:rPr>
                <w:noProof/>
                <w:webHidden/>
              </w:rPr>
              <w:fldChar w:fldCharType="begin"/>
            </w:r>
            <w:r w:rsidR="00680047">
              <w:rPr>
                <w:noProof/>
                <w:webHidden/>
              </w:rPr>
              <w:instrText xml:space="preserve"> PAGEREF _Toc111473789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4BECE3AB" w14:textId="1161AF73" w:rsidR="00680047" w:rsidRDefault="00C136D0">
          <w:pPr>
            <w:pStyle w:val="TOC3"/>
            <w:rPr>
              <w:smallCaps w:val="0"/>
              <w:noProof/>
              <w:sz w:val="24"/>
              <w:szCs w:val="24"/>
              <w:lang w:val="en-CA"/>
            </w:rPr>
          </w:pPr>
          <w:hyperlink w:anchor="_Toc111473790" w:history="1">
            <w:r w:rsidR="00680047" w:rsidRPr="006C73A3">
              <w:rPr>
                <w:rStyle w:val="Hyperlink"/>
                <w:noProof/>
              </w:rPr>
              <w:t>6.50 Unanticipated Exceptions from Library Routines [HJW]</w:t>
            </w:r>
            <w:r w:rsidR="00680047">
              <w:rPr>
                <w:noProof/>
                <w:webHidden/>
              </w:rPr>
              <w:tab/>
            </w:r>
            <w:r w:rsidR="00680047">
              <w:rPr>
                <w:noProof/>
                <w:webHidden/>
              </w:rPr>
              <w:fldChar w:fldCharType="begin"/>
            </w:r>
            <w:r w:rsidR="00680047">
              <w:rPr>
                <w:noProof/>
                <w:webHidden/>
              </w:rPr>
              <w:instrText xml:space="preserve"> PAGEREF _Toc111473790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9E6EC3D" w14:textId="6560F58C" w:rsidR="00680047" w:rsidRDefault="00C136D0">
          <w:pPr>
            <w:pStyle w:val="TOC3"/>
            <w:rPr>
              <w:smallCaps w:val="0"/>
              <w:noProof/>
              <w:sz w:val="24"/>
              <w:szCs w:val="24"/>
              <w:lang w:val="en-CA"/>
            </w:rPr>
          </w:pPr>
          <w:hyperlink w:anchor="_Toc111473791" w:history="1">
            <w:r w:rsidR="00680047" w:rsidRPr="006C73A3">
              <w:rPr>
                <w:rStyle w:val="Hyperlink"/>
                <w:noProof/>
                <w:lang w:val="pt-BR"/>
              </w:rPr>
              <w:t>6.51 Pre-Processor Directives [NMP]</w:t>
            </w:r>
            <w:r w:rsidR="00680047">
              <w:rPr>
                <w:noProof/>
                <w:webHidden/>
              </w:rPr>
              <w:tab/>
            </w:r>
            <w:r w:rsidR="00680047">
              <w:rPr>
                <w:noProof/>
                <w:webHidden/>
              </w:rPr>
              <w:fldChar w:fldCharType="begin"/>
            </w:r>
            <w:r w:rsidR="00680047">
              <w:rPr>
                <w:noProof/>
                <w:webHidden/>
              </w:rPr>
              <w:instrText xml:space="preserve"> PAGEREF _Toc111473791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0B01C731" w14:textId="77898824" w:rsidR="00680047" w:rsidRDefault="00C136D0">
          <w:pPr>
            <w:pStyle w:val="TOC3"/>
            <w:rPr>
              <w:smallCaps w:val="0"/>
              <w:noProof/>
              <w:sz w:val="24"/>
              <w:szCs w:val="24"/>
              <w:lang w:val="en-CA"/>
            </w:rPr>
          </w:pPr>
          <w:hyperlink w:anchor="_Toc111473792" w:history="1">
            <w:r w:rsidR="00680047" w:rsidRPr="006C73A3">
              <w:rPr>
                <w:rStyle w:val="Hyperlink"/>
                <w:noProof/>
              </w:rPr>
              <w:t>6.52 Suppression of Language-defined Run-time Checking [MXB]</w:t>
            </w:r>
            <w:r w:rsidR="00680047">
              <w:rPr>
                <w:noProof/>
                <w:webHidden/>
              </w:rPr>
              <w:tab/>
            </w:r>
            <w:r w:rsidR="00680047">
              <w:rPr>
                <w:noProof/>
                <w:webHidden/>
              </w:rPr>
              <w:fldChar w:fldCharType="begin"/>
            </w:r>
            <w:r w:rsidR="00680047">
              <w:rPr>
                <w:noProof/>
                <w:webHidden/>
              </w:rPr>
              <w:instrText xml:space="preserve"> PAGEREF _Toc111473792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E434CE9" w14:textId="6D7CDB53" w:rsidR="00680047" w:rsidRDefault="00C136D0">
          <w:pPr>
            <w:pStyle w:val="TOC3"/>
            <w:rPr>
              <w:smallCaps w:val="0"/>
              <w:noProof/>
              <w:sz w:val="24"/>
              <w:szCs w:val="24"/>
              <w:lang w:val="en-CA"/>
            </w:rPr>
          </w:pPr>
          <w:hyperlink w:anchor="_Toc111473793" w:history="1">
            <w:r w:rsidR="00680047" w:rsidRPr="006C73A3">
              <w:rPr>
                <w:rStyle w:val="Hyperlink"/>
                <w:noProof/>
              </w:rPr>
              <w:t>6.53 Provision of Inherently Unsafe Operations [SKL]</w:t>
            </w:r>
            <w:r w:rsidR="00680047">
              <w:rPr>
                <w:noProof/>
                <w:webHidden/>
              </w:rPr>
              <w:tab/>
            </w:r>
            <w:r w:rsidR="00680047">
              <w:rPr>
                <w:noProof/>
                <w:webHidden/>
              </w:rPr>
              <w:fldChar w:fldCharType="begin"/>
            </w:r>
            <w:r w:rsidR="00680047">
              <w:rPr>
                <w:noProof/>
                <w:webHidden/>
              </w:rPr>
              <w:instrText xml:space="preserve"> PAGEREF _Toc111473793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6EA63A1" w14:textId="030364C0" w:rsidR="00680047" w:rsidRDefault="00C136D0">
          <w:pPr>
            <w:pStyle w:val="TOC3"/>
            <w:rPr>
              <w:smallCaps w:val="0"/>
              <w:noProof/>
              <w:sz w:val="24"/>
              <w:szCs w:val="24"/>
              <w:lang w:val="en-CA"/>
            </w:rPr>
          </w:pPr>
          <w:hyperlink w:anchor="_Toc111473794" w:history="1">
            <w:r w:rsidR="00680047" w:rsidRPr="006C73A3">
              <w:rPr>
                <w:rStyle w:val="Hyperlink"/>
                <w:noProof/>
              </w:rPr>
              <w:t>6.54 Obscure Language Features [BRS]</w:t>
            </w:r>
            <w:r w:rsidR="00680047">
              <w:rPr>
                <w:noProof/>
                <w:webHidden/>
              </w:rPr>
              <w:tab/>
            </w:r>
            <w:r w:rsidR="00680047">
              <w:rPr>
                <w:noProof/>
                <w:webHidden/>
              </w:rPr>
              <w:fldChar w:fldCharType="begin"/>
            </w:r>
            <w:r w:rsidR="00680047">
              <w:rPr>
                <w:noProof/>
                <w:webHidden/>
              </w:rPr>
              <w:instrText xml:space="preserve"> PAGEREF _Toc111473794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78FD0149" w14:textId="3ED9B698" w:rsidR="00680047" w:rsidRDefault="00C136D0">
          <w:pPr>
            <w:pStyle w:val="TOC3"/>
            <w:rPr>
              <w:smallCaps w:val="0"/>
              <w:noProof/>
              <w:sz w:val="24"/>
              <w:szCs w:val="24"/>
              <w:lang w:val="en-CA"/>
            </w:rPr>
          </w:pPr>
          <w:hyperlink w:anchor="_Toc111473795" w:history="1">
            <w:r w:rsidR="00680047" w:rsidRPr="006C73A3">
              <w:rPr>
                <w:rStyle w:val="Hyperlink"/>
                <w:noProof/>
              </w:rPr>
              <w:t>6.55 Unspecified Behaviour [BQF]</w:t>
            </w:r>
            <w:r w:rsidR="00680047">
              <w:rPr>
                <w:noProof/>
                <w:webHidden/>
              </w:rPr>
              <w:tab/>
            </w:r>
            <w:r w:rsidR="00680047">
              <w:rPr>
                <w:noProof/>
                <w:webHidden/>
              </w:rPr>
              <w:fldChar w:fldCharType="begin"/>
            </w:r>
            <w:r w:rsidR="00680047">
              <w:rPr>
                <w:noProof/>
                <w:webHidden/>
              </w:rPr>
              <w:instrText xml:space="preserve"> PAGEREF _Toc111473795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1D2739A5" w14:textId="6A5949FA" w:rsidR="00680047" w:rsidRDefault="00C136D0">
          <w:pPr>
            <w:pStyle w:val="TOC3"/>
            <w:rPr>
              <w:smallCaps w:val="0"/>
              <w:noProof/>
              <w:sz w:val="24"/>
              <w:szCs w:val="24"/>
              <w:lang w:val="en-CA"/>
            </w:rPr>
          </w:pPr>
          <w:hyperlink w:anchor="_Toc111473796" w:history="1">
            <w:r w:rsidR="00680047" w:rsidRPr="006C73A3">
              <w:rPr>
                <w:rStyle w:val="Hyperlink"/>
                <w:noProof/>
              </w:rPr>
              <w:t>6.56 Undefined Behaviour [EWF]</w:t>
            </w:r>
            <w:r w:rsidR="00680047">
              <w:rPr>
                <w:noProof/>
                <w:webHidden/>
              </w:rPr>
              <w:tab/>
            </w:r>
            <w:r w:rsidR="00680047">
              <w:rPr>
                <w:noProof/>
                <w:webHidden/>
              </w:rPr>
              <w:fldChar w:fldCharType="begin"/>
            </w:r>
            <w:r w:rsidR="00680047">
              <w:rPr>
                <w:noProof/>
                <w:webHidden/>
              </w:rPr>
              <w:instrText xml:space="preserve"> PAGEREF _Toc111473796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04DB269E" w14:textId="17A10328" w:rsidR="00680047" w:rsidRDefault="00C136D0">
          <w:pPr>
            <w:pStyle w:val="TOC3"/>
            <w:rPr>
              <w:smallCaps w:val="0"/>
              <w:noProof/>
              <w:sz w:val="24"/>
              <w:szCs w:val="24"/>
              <w:lang w:val="en-CA"/>
            </w:rPr>
          </w:pPr>
          <w:hyperlink w:anchor="_Toc111473797" w:history="1">
            <w:r w:rsidR="00680047" w:rsidRPr="006C73A3">
              <w:rPr>
                <w:rStyle w:val="Hyperlink"/>
                <w:noProof/>
              </w:rPr>
              <w:t>6.57 Implementation-Defined Behaviour [FAB]</w:t>
            </w:r>
            <w:r w:rsidR="00680047">
              <w:rPr>
                <w:noProof/>
                <w:webHidden/>
              </w:rPr>
              <w:tab/>
            </w:r>
            <w:r w:rsidR="00680047">
              <w:rPr>
                <w:noProof/>
                <w:webHidden/>
              </w:rPr>
              <w:fldChar w:fldCharType="begin"/>
            </w:r>
            <w:r w:rsidR="00680047">
              <w:rPr>
                <w:noProof/>
                <w:webHidden/>
              </w:rPr>
              <w:instrText xml:space="preserve"> PAGEREF _Toc111473797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66652D4C" w14:textId="0890E665" w:rsidR="00680047" w:rsidRDefault="00C136D0">
          <w:pPr>
            <w:pStyle w:val="TOC3"/>
            <w:rPr>
              <w:smallCaps w:val="0"/>
              <w:noProof/>
              <w:sz w:val="24"/>
              <w:szCs w:val="24"/>
              <w:lang w:val="en-CA"/>
            </w:rPr>
          </w:pPr>
          <w:hyperlink w:anchor="_Toc111473798" w:history="1">
            <w:r w:rsidR="00680047" w:rsidRPr="006C73A3">
              <w:rPr>
                <w:rStyle w:val="Hyperlink"/>
                <w:noProof/>
              </w:rPr>
              <w:t>6.58 Deprecated Language Features [MEM]</w:t>
            </w:r>
            <w:r w:rsidR="00680047">
              <w:rPr>
                <w:noProof/>
                <w:webHidden/>
              </w:rPr>
              <w:tab/>
            </w:r>
            <w:r w:rsidR="00680047">
              <w:rPr>
                <w:noProof/>
                <w:webHidden/>
              </w:rPr>
              <w:fldChar w:fldCharType="begin"/>
            </w:r>
            <w:r w:rsidR="00680047">
              <w:rPr>
                <w:noProof/>
                <w:webHidden/>
              </w:rPr>
              <w:instrText xml:space="preserve"> PAGEREF _Toc111473798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5287BBC3" w14:textId="4B9ED889" w:rsidR="00680047" w:rsidRDefault="00C136D0">
          <w:pPr>
            <w:pStyle w:val="TOC3"/>
            <w:rPr>
              <w:smallCaps w:val="0"/>
              <w:noProof/>
              <w:sz w:val="24"/>
              <w:szCs w:val="24"/>
              <w:lang w:val="en-CA"/>
            </w:rPr>
          </w:pPr>
          <w:hyperlink w:anchor="_Toc111473799" w:history="1">
            <w:r w:rsidR="00680047" w:rsidRPr="006C73A3">
              <w:rPr>
                <w:rStyle w:val="Hyperlink"/>
                <w:noProof/>
              </w:rPr>
              <w:t>6.59 Concurrency – Activation [CGA]</w:t>
            </w:r>
            <w:r w:rsidR="00680047">
              <w:rPr>
                <w:noProof/>
                <w:webHidden/>
              </w:rPr>
              <w:tab/>
            </w:r>
            <w:r w:rsidR="00680047">
              <w:rPr>
                <w:noProof/>
                <w:webHidden/>
              </w:rPr>
              <w:fldChar w:fldCharType="begin"/>
            </w:r>
            <w:r w:rsidR="00680047">
              <w:rPr>
                <w:noProof/>
                <w:webHidden/>
              </w:rPr>
              <w:instrText xml:space="preserve"> PAGEREF _Toc111473799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3C3B0B0C" w14:textId="29C47E50" w:rsidR="00680047" w:rsidRDefault="00C136D0">
          <w:pPr>
            <w:pStyle w:val="TOC3"/>
            <w:rPr>
              <w:smallCaps w:val="0"/>
              <w:noProof/>
              <w:sz w:val="24"/>
              <w:szCs w:val="24"/>
              <w:lang w:val="en-CA"/>
            </w:rPr>
          </w:pPr>
          <w:hyperlink w:anchor="_Toc111473800" w:history="1">
            <w:r w:rsidR="00680047" w:rsidRPr="006C73A3">
              <w:rPr>
                <w:rStyle w:val="Hyperlink"/>
                <w:noProof/>
                <w:lang w:val="en-CA"/>
              </w:rPr>
              <w:t>6.60 Concurrency – Directed termination [CGT]</w:t>
            </w:r>
            <w:r w:rsidR="00680047">
              <w:rPr>
                <w:noProof/>
                <w:webHidden/>
              </w:rPr>
              <w:tab/>
            </w:r>
            <w:r w:rsidR="00680047">
              <w:rPr>
                <w:noProof/>
                <w:webHidden/>
              </w:rPr>
              <w:fldChar w:fldCharType="begin"/>
            </w:r>
            <w:r w:rsidR="00680047">
              <w:rPr>
                <w:noProof/>
                <w:webHidden/>
              </w:rPr>
              <w:instrText xml:space="preserve"> PAGEREF _Toc111473800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402391B8" w14:textId="43471E34" w:rsidR="00680047" w:rsidRDefault="00C136D0">
          <w:pPr>
            <w:pStyle w:val="TOC3"/>
            <w:rPr>
              <w:smallCaps w:val="0"/>
              <w:noProof/>
              <w:sz w:val="24"/>
              <w:szCs w:val="24"/>
              <w:lang w:val="en-CA"/>
            </w:rPr>
          </w:pPr>
          <w:hyperlink w:anchor="_Toc111473801" w:history="1">
            <w:r w:rsidR="00680047" w:rsidRPr="006C73A3">
              <w:rPr>
                <w:rStyle w:val="Hyperlink"/>
                <w:noProof/>
              </w:rPr>
              <w:t>6.61 Concurrent Data Access [CGX]</w:t>
            </w:r>
            <w:r w:rsidR="00680047">
              <w:rPr>
                <w:noProof/>
                <w:webHidden/>
              </w:rPr>
              <w:tab/>
            </w:r>
            <w:r w:rsidR="00680047">
              <w:rPr>
                <w:noProof/>
                <w:webHidden/>
              </w:rPr>
              <w:fldChar w:fldCharType="begin"/>
            </w:r>
            <w:r w:rsidR="00680047">
              <w:rPr>
                <w:noProof/>
                <w:webHidden/>
              </w:rPr>
              <w:instrText xml:space="preserve"> PAGEREF _Toc111473801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2F9A08D3" w14:textId="61D4B66E" w:rsidR="00680047" w:rsidRDefault="00C136D0">
          <w:pPr>
            <w:pStyle w:val="TOC3"/>
            <w:rPr>
              <w:smallCaps w:val="0"/>
              <w:noProof/>
              <w:sz w:val="24"/>
              <w:szCs w:val="24"/>
              <w:lang w:val="en-CA"/>
            </w:rPr>
          </w:pPr>
          <w:hyperlink w:anchor="_Toc111473802" w:history="1">
            <w:r w:rsidR="00680047" w:rsidRPr="006C73A3">
              <w:rPr>
                <w:rStyle w:val="Hyperlink"/>
                <w:noProof/>
                <w:lang w:val="en-CA"/>
              </w:rPr>
              <w:t>6.62 Concurrency – Premature termination [CGS]</w:t>
            </w:r>
            <w:r w:rsidR="00680047">
              <w:rPr>
                <w:noProof/>
                <w:webHidden/>
              </w:rPr>
              <w:tab/>
            </w:r>
            <w:r w:rsidR="00680047">
              <w:rPr>
                <w:noProof/>
                <w:webHidden/>
              </w:rPr>
              <w:fldChar w:fldCharType="begin"/>
            </w:r>
            <w:r w:rsidR="00680047">
              <w:rPr>
                <w:noProof/>
                <w:webHidden/>
              </w:rPr>
              <w:instrText xml:space="preserve"> PAGEREF _Toc111473802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43515D58" w14:textId="4DD6E7FF" w:rsidR="00680047" w:rsidRDefault="00C136D0">
          <w:pPr>
            <w:pStyle w:val="TOC3"/>
            <w:rPr>
              <w:smallCaps w:val="0"/>
              <w:noProof/>
              <w:sz w:val="24"/>
              <w:szCs w:val="24"/>
              <w:lang w:val="en-CA"/>
            </w:rPr>
          </w:pPr>
          <w:hyperlink w:anchor="_Toc111473803" w:history="1">
            <w:r w:rsidR="00680047" w:rsidRPr="006C73A3">
              <w:rPr>
                <w:rStyle w:val="Hyperlink"/>
                <w:noProof/>
                <w:lang w:val="en-CA"/>
              </w:rPr>
              <w:t>6.63 Protocol Lock Errors [CGM]</w:t>
            </w:r>
            <w:r w:rsidR="00680047">
              <w:rPr>
                <w:noProof/>
                <w:webHidden/>
              </w:rPr>
              <w:tab/>
            </w:r>
            <w:r w:rsidR="00680047">
              <w:rPr>
                <w:noProof/>
                <w:webHidden/>
              </w:rPr>
              <w:fldChar w:fldCharType="begin"/>
            </w:r>
            <w:r w:rsidR="00680047">
              <w:rPr>
                <w:noProof/>
                <w:webHidden/>
              </w:rPr>
              <w:instrText xml:space="preserve"> PAGEREF _Toc111473803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376D8E1" w14:textId="177878C0" w:rsidR="00680047" w:rsidRDefault="00C136D0">
          <w:pPr>
            <w:pStyle w:val="TOC3"/>
            <w:rPr>
              <w:smallCaps w:val="0"/>
              <w:noProof/>
              <w:sz w:val="24"/>
              <w:szCs w:val="24"/>
              <w:lang w:val="en-CA"/>
            </w:rPr>
          </w:pPr>
          <w:hyperlink w:anchor="_Toc111473804" w:history="1">
            <w:r w:rsidR="00680047" w:rsidRPr="006C73A3">
              <w:rPr>
                <w:rStyle w:val="Hyperlink"/>
                <w:rFonts w:eastAsia="MS PGothic"/>
                <w:noProof/>
                <w:lang w:eastAsia="ja-JP"/>
              </w:rPr>
              <w:t>6.64 Uncontrolled Format String  [SHL]</w:t>
            </w:r>
            <w:r w:rsidR="00680047">
              <w:rPr>
                <w:noProof/>
                <w:webHidden/>
              </w:rPr>
              <w:tab/>
            </w:r>
            <w:r w:rsidR="00680047">
              <w:rPr>
                <w:noProof/>
                <w:webHidden/>
              </w:rPr>
              <w:fldChar w:fldCharType="begin"/>
            </w:r>
            <w:r w:rsidR="00680047">
              <w:rPr>
                <w:noProof/>
                <w:webHidden/>
              </w:rPr>
              <w:instrText xml:space="preserve"> PAGEREF _Toc111473804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16AF666" w14:textId="76827975" w:rsidR="00680047" w:rsidRDefault="00C136D0">
          <w:pPr>
            <w:pStyle w:val="TOC3"/>
            <w:rPr>
              <w:smallCaps w:val="0"/>
              <w:noProof/>
              <w:sz w:val="24"/>
              <w:szCs w:val="24"/>
              <w:lang w:val="en-CA"/>
            </w:rPr>
          </w:pPr>
          <w:hyperlink w:anchor="_Toc111473805" w:history="1">
            <w:r w:rsidR="00680047" w:rsidRPr="006C73A3">
              <w:rPr>
                <w:rStyle w:val="Hyperlink"/>
                <w:rFonts w:eastAsia="MS PGothic"/>
                <w:noProof/>
                <w:lang w:eastAsia="ja-JP"/>
              </w:rPr>
              <w:t>6.65 Modifying constants  [UJO]</w:t>
            </w:r>
            <w:r w:rsidR="00680047">
              <w:rPr>
                <w:noProof/>
                <w:webHidden/>
              </w:rPr>
              <w:tab/>
            </w:r>
            <w:r w:rsidR="00680047">
              <w:rPr>
                <w:noProof/>
                <w:webHidden/>
              </w:rPr>
              <w:fldChar w:fldCharType="begin"/>
            </w:r>
            <w:r w:rsidR="00680047">
              <w:rPr>
                <w:noProof/>
                <w:webHidden/>
              </w:rPr>
              <w:instrText xml:space="preserve"> PAGEREF _Toc111473805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1F7B658C" w14:textId="1C0AC3EC" w:rsidR="00680047" w:rsidRDefault="00C136D0">
          <w:pPr>
            <w:pStyle w:val="TOC2"/>
            <w:tabs>
              <w:tab w:val="right" w:leader="dot" w:pos="10200"/>
            </w:tabs>
            <w:rPr>
              <w:b w:val="0"/>
              <w:bCs w:val="0"/>
              <w:smallCaps w:val="0"/>
              <w:noProof/>
              <w:sz w:val="24"/>
              <w:szCs w:val="24"/>
              <w:lang w:val="en-CA"/>
            </w:rPr>
          </w:pPr>
          <w:hyperlink w:anchor="_Toc111473806" w:history="1">
            <w:r w:rsidR="00680047" w:rsidRPr="006C73A3">
              <w:rPr>
                <w:rStyle w:val="Hyperlink"/>
                <w:noProof/>
              </w:rPr>
              <w:t>7 Language specific vulnerabilities for Fortran</w:t>
            </w:r>
            <w:r w:rsidR="00680047">
              <w:rPr>
                <w:noProof/>
                <w:webHidden/>
              </w:rPr>
              <w:tab/>
            </w:r>
            <w:r w:rsidR="00680047">
              <w:rPr>
                <w:noProof/>
                <w:webHidden/>
              </w:rPr>
              <w:fldChar w:fldCharType="begin"/>
            </w:r>
            <w:r w:rsidR="00680047">
              <w:rPr>
                <w:noProof/>
                <w:webHidden/>
              </w:rPr>
              <w:instrText xml:space="preserve"> PAGEREF _Toc111473806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5BF37211" w14:textId="47289D86" w:rsidR="00680047" w:rsidRDefault="00C136D0">
          <w:pPr>
            <w:pStyle w:val="TOC3"/>
            <w:rPr>
              <w:smallCaps w:val="0"/>
              <w:noProof/>
              <w:sz w:val="24"/>
              <w:szCs w:val="24"/>
              <w:lang w:val="en-CA"/>
            </w:rPr>
          </w:pPr>
          <w:hyperlink w:anchor="_Toc111473807" w:history="1">
            <w:r w:rsidR="00680047" w:rsidRPr="006C73A3">
              <w:rPr>
                <w:rStyle w:val="Hyperlink"/>
                <w:noProof/>
              </w:rPr>
              <w:t>8 Implications for standardization</w:t>
            </w:r>
            <w:r w:rsidR="00680047">
              <w:rPr>
                <w:noProof/>
                <w:webHidden/>
              </w:rPr>
              <w:tab/>
            </w:r>
            <w:r w:rsidR="00680047">
              <w:rPr>
                <w:noProof/>
                <w:webHidden/>
              </w:rPr>
              <w:fldChar w:fldCharType="begin"/>
            </w:r>
            <w:r w:rsidR="00680047">
              <w:rPr>
                <w:noProof/>
                <w:webHidden/>
              </w:rPr>
              <w:instrText xml:space="preserve"> PAGEREF _Toc111473807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256BD796" w14:textId="7FF690AC" w:rsidR="00680047" w:rsidRDefault="00C136D0">
          <w:pPr>
            <w:pStyle w:val="TOC1"/>
            <w:tabs>
              <w:tab w:val="right" w:leader="dot" w:pos="10200"/>
            </w:tabs>
            <w:rPr>
              <w:b w:val="0"/>
              <w:bCs w:val="0"/>
              <w:caps w:val="0"/>
              <w:noProof/>
              <w:sz w:val="24"/>
              <w:szCs w:val="24"/>
              <w:u w:val="none"/>
              <w:lang w:val="en-CA"/>
            </w:rPr>
          </w:pPr>
          <w:hyperlink w:anchor="_Toc111473808" w:history="1">
            <w:r w:rsidR="00680047" w:rsidRPr="006C73A3">
              <w:rPr>
                <w:rStyle w:val="Hyperlink"/>
                <w:noProof/>
              </w:rPr>
              <w:t>Bibliography</w:t>
            </w:r>
            <w:r w:rsidR="00680047">
              <w:rPr>
                <w:noProof/>
                <w:webHidden/>
              </w:rPr>
              <w:tab/>
            </w:r>
            <w:r w:rsidR="00680047">
              <w:rPr>
                <w:noProof/>
                <w:webHidden/>
              </w:rPr>
              <w:fldChar w:fldCharType="begin"/>
            </w:r>
            <w:r w:rsidR="00680047">
              <w:rPr>
                <w:noProof/>
                <w:webHidden/>
              </w:rPr>
              <w:instrText xml:space="preserve"> PAGEREF _Toc111473808 \h </w:instrText>
            </w:r>
            <w:r w:rsidR="00680047">
              <w:rPr>
                <w:noProof/>
                <w:webHidden/>
              </w:rPr>
            </w:r>
            <w:r w:rsidR="00680047">
              <w:rPr>
                <w:noProof/>
                <w:webHidden/>
              </w:rPr>
              <w:fldChar w:fldCharType="separate"/>
            </w:r>
            <w:r w:rsidR="00680047">
              <w:rPr>
                <w:noProof/>
                <w:webHidden/>
              </w:rPr>
              <w:t>50</w:t>
            </w:r>
            <w:r w:rsidR="00680047">
              <w:rPr>
                <w:noProof/>
                <w:webHidden/>
              </w:rPr>
              <w:fldChar w:fldCharType="end"/>
            </w:r>
          </w:hyperlink>
        </w:p>
        <w:p w14:paraId="353A4E10" w14:textId="3D0AA0E4" w:rsidR="00680047" w:rsidRDefault="00C136D0">
          <w:pPr>
            <w:pStyle w:val="TOC1"/>
            <w:tabs>
              <w:tab w:val="right" w:leader="dot" w:pos="10200"/>
            </w:tabs>
            <w:rPr>
              <w:b w:val="0"/>
              <w:bCs w:val="0"/>
              <w:caps w:val="0"/>
              <w:noProof/>
              <w:sz w:val="24"/>
              <w:szCs w:val="24"/>
              <w:u w:val="none"/>
              <w:lang w:val="en-CA"/>
            </w:rPr>
          </w:pPr>
          <w:hyperlink w:anchor="_Toc111473809" w:history="1">
            <w:r w:rsidR="00680047" w:rsidRPr="006C73A3">
              <w:rPr>
                <w:rStyle w:val="Hyperlink"/>
                <w:noProof/>
              </w:rPr>
              <w:t>Index</w:t>
            </w:r>
            <w:r w:rsidR="00680047">
              <w:rPr>
                <w:noProof/>
                <w:webHidden/>
              </w:rPr>
              <w:tab/>
            </w:r>
            <w:r w:rsidR="00680047">
              <w:rPr>
                <w:noProof/>
                <w:webHidden/>
              </w:rPr>
              <w:fldChar w:fldCharType="begin"/>
            </w:r>
            <w:r w:rsidR="00680047">
              <w:rPr>
                <w:noProof/>
                <w:webHidden/>
              </w:rPr>
              <w:instrText xml:space="preserve"> PAGEREF _Toc111473809 \h </w:instrText>
            </w:r>
            <w:r w:rsidR="00680047">
              <w:rPr>
                <w:noProof/>
                <w:webHidden/>
              </w:rPr>
            </w:r>
            <w:r w:rsidR="00680047">
              <w:rPr>
                <w:noProof/>
                <w:webHidden/>
              </w:rPr>
              <w:fldChar w:fldCharType="separate"/>
            </w:r>
            <w:r w:rsidR="00680047">
              <w:rPr>
                <w:noProof/>
                <w:webHidden/>
              </w:rPr>
              <w:t>52</w:t>
            </w:r>
            <w:r w:rsidR="00680047">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59" w:name="_Toc443470358"/>
      <w:bookmarkStart w:id="60" w:name="_Toc450303208"/>
      <w:bookmarkStart w:id="61" w:name="_Toc358896355"/>
      <w:bookmarkStart w:id="62" w:name="_Toc111473723"/>
      <w:r>
        <w:lastRenderedPageBreak/>
        <w:t>Foreword</w:t>
      </w:r>
      <w:bookmarkEnd w:id="59"/>
      <w:bookmarkEnd w:id="60"/>
      <w:bookmarkEnd w:id="61"/>
      <w:bookmarkEnd w:id="62"/>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3" w:name="_Toc443470359"/>
      <w:bookmarkStart w:id="64" w:name="_Toc450303209"/>
      <w:r w:rsidRPr="00BD083E">
        <w:br w:type="page"/>
      </w:r>
    </w:p>
    <w:p w14:paraId="2B6D1F1A" w14:textId="77777777" w:rsidR="00A32382" w:rsidRDefault="00A32382" w:rsidP="000C6229">
      <w:pPr>
        <w:pStyle w:val="Heading2"/>
      </w:pPr>
      <w:bookmarkStart w:id="65" w:name="_Toc358896356"/>
      <w:bookmarkStart w:id="66" w:name="_Toc111473724"/>
      <w:r>
        <w:lastRenderedPageBreak/>
        <w:t>Introduction</w:t>
      </w:r>
      <w:bookmarkEnd w:id="63"/>
      <w:bookmarkEnd w:id="64"/>
      <w:bookmarkEnd w:id="65"/>
      <w:bookmarkEnd w:id="66"/>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67" w:name="_Toc358896357"/>
      <w:bookmarkStart w:id="68" w:name="_Toc111473725"/>
      <w:r w:rsidRPr="00B35625">
        <w:t>1.</w:t>
      </w:r>
      <w:r>
        <w:t xml:space="preserve"> Scope</w:t>
      </w:r>
      <w:bookmarkStart w:id="69" w:name="_Toc443461091"/>
      <w:bookmarkStart w:id="70" w:name="_Toc443470360"/>
      <w:bookmarkStart w:id="71" w:name="_Toc450303210"/>
      <w:bookmarkStart w:id="72" w:name="_Toc192557820"/>
      <w:bookmarkStart w:id="73" w:name="_Toc336348220"/>
      <w:bookmarkEnd w:id="67"/>
      <w:bookmarkEnd w:id="68"/>
    </w:p>
    <w:bookmarkEnd w:id="69"/>
    <w:bookmarkEnd w:id="70"/>
    <w:bookmarkEnd w:id="71"/>
    <w:bookmarkEnd w:id="72"/>
    <w:bookmarkEnd w:id="73"/>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74" w:name="_Toc358896358"/>
      <w:bookmarkStart w:id="75" w:name="_Toc111473726"/>
      <w:bookmarkStart w:id="76" w:name="_Toc443461093"/>
      <w:bookmarkStart w:id="77" w:name="_Toc443470362"/>
      <w:bookmarkStart w:id="78" w:name="_Toc450303212"/>
      <w:bookmarkStart w:id="79" w:name="_Toc192557830"/>
      <w:r w:rsidRPr="008731B5">
        <w:t>2.</w:t>
      </w:r>
      <w:r w:rsidR="00142882">
        <w:t xml:space="preserve"> </w:t>
      </w:r>
      <w:r w:rsidRPr="008731B5">
        <w:t xml:space="preserve">Normative </w:t>
      </w:r>
      <w:r w:rsidRPr="00BC4165">
        <w:t>references</w:t>
      </w:r>
      <w:bookmarkEnd w:id="74"/>
      <w:bookmarkEnd w:id="75"/>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80" w:name="_Toc358896359"/>
      <w:bookmarkStart w:id="81" w:name="_Toc111473727"/>
      <w:bookmarkStart w:id="82" w:name="_Toc443461094"/>
      <w:bookmarkStart w:id="83" w:name="_Toc443470363"/>
      <w:bookmarkStart w:id="84" w:name="_Toc450303213"/>
      <w:bookmarkStart w:id="85" w:name="_Toc192557831"/>
      <w:bookmarkEnd w:id="76"/>
      <w:bookmarkEnd w:id="77"/>
      <w:bookmarkEnd w:id="78"/>
      <w:bookmarkEnd w:id="79"/>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80"/>
      <w:bookmarkEnd w:id="81"/>
    </w:p>
    <w:p w14:paraId="39E742BF" w14:textId="77777777" w:rsidR="00443478" w:rsidRDefault="00A32382" w:rsidP="000C6229">
      <w:pPr>
        <w:pStyle w:val="Heading3"/>
      </w:pPr>
      <w:bookmarkStart w:id="86" w:name="_Toc358896360"/>
      <w:bookmarkStart w:id="87" w:name="_Toc111473728"/>
      <w:r w:rsidRPr="008731B5">
        <w:t>3</w:t>
      </w:r>
      <w:r w:rsidR="003C59B1">
        <w:t>.1</w:t>
      </w:r>
      <w:r w:rsidR="00142882">
        <w:t xml:space="preserve"> </w:t>
      </w:r>
      <w:r w:rsidRPr="008731B5">
        <w:t>Terms</w:t>
      </w:r>
      <w:r w:rsidR="00D14B18">
        <w:t xml:space="preserve"> and </w:t>
      </w:r>
      <w:r w:rsidRPr="008731B5">
        <w:t>definitions</w:t>
      </w:r>
      <w:bookmarkEnd w:id="82"/>
      <w:bookmarkEnd w:id="83"/>
      <w:bookmarkEnd w:id="84"/>
      <w:bookmarkEnd w:id="85"/>
      <w:bookmarkEnd w:id="86"/>
      <w:bookmarkEnd w:id="87"/>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88" w:name="_Ref336413302"/>
      <w:bookmarkStart w:id="89" w:name="_Ref336413340"/>
      <w:bookmarkStart w:id="90" w:name="_Ref336413373"/>
      <w:bookmarkStart w:id="91" w:name="_Ref336413480"/>
      <w:bookmarkStart w:id="92" w:name="_Ref336413504"/>
      <w:bookmarkStart w:id="93" w:name="_Ref336413544"/>
      <w:bookmarkStart w:id="94" w:name="_Ref336413835"/>
      <w:bookmarkStart w:id="95" w:name="_Ref336413845"/>
      <w:bookmarkStart w:id="96" w:name="_Ref336414000"/>
      <w:bookmarkStart w:id="97" w:name="_Ref336414024"/>
      <w:bookmarkStart w:id="98" w:name="_Ref336414050"/>
      <w:bookmarkStart w:id="99" w:name="_Ref336414084"/>
      <w:bookmarkStart w:id="100" w:name="_Ref336422881"/>
      <w:bookmarkStart w:id="101" w:name="_Toc358896485"/>
      <w:bookmarkStart w:id="102" w:name="_Toc111473729"/>
      <w:r>
        <w:t>4</w:t>
      </w:r>
      <w:r w:rsidR="00074057">
        <w:t xml:space="preserve"> </w:t>
      </w:r>
      <w:r w:rsidR="00C91E8E">
        <w:t>Language c</w:t>
      </w:r>
      <w:r w:rsidR="004C770C">
        <w:t>oncepts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003914AC">
        <w:t xml:space="preserve">   </w:t>
      </w:r>
    </w:p>
    <w:p w14:paraId="0E8F41B1" w14:textId="77777777" w:rsidR="00E037F1" w:rsidRDefault="00E037F1" w:rsidP="007C1A80">
      <w:pPr>
        <w:pStyle w:val="Heading3"/>
      </w:pPr>
      <w:bookmarkStart w:id="103" w:name="_Toc111473730"/>
      <w:r>
        <w:t>4.1 General</w:t>
      </w:r>
      <w:bookmarkEnd w:id="103"/>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04" w:name="_Toc111473731"/>
      <w:r>
        <w:t>4.</w:t>
      </w:r>
      <w:r w:rsidR="00E037F1">
        <w:t>2</w:t>
      </w:r>
      <w:r>
        <w:t xml:space="preserve"> Fortran </w:t>
      </w:r>
      <w:r w:rsidR="00E037F1">
        <w:t>s</w:t>
      </w:r>
      <w:r>
        <w:t>tandard</w:t>
      </w:r>
      <w:r w:rsidR="00E037F1">
        <w:t xml:space="preserve"> concepts and terminology</w:t>
      </w:r>
      <w:bookmarkEnd w:id="104"/>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05" w:name="_Toc111473732"/>
      <w:r>
        <w:t>4.3 Deleted and redundant features</w:t>
      </w:r>
      <w:bookmarkEnd w:id="105"/>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06" w:name="_Toc111473733"/>
      <w:r>
        <w:t>4.4 Non-standard extensions</w:t>
      </w:r>
      <w:bookmarkEnd w:id="106"/>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w:t>
      </w:r>
      <w:r>
        <w:rPr>
          <w:rFonts w:eastAsia="Times New Roman"/>
          <w:spacing w:val="3"/>
        </w:rPr>
        <w:lastRenderedPageBreak/>
        <w:t xml:space="preserve">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pPr>
        <w:pStyle w:val="Heading3"/>
        <w:rPr>
          <w:rFonts w:eastAsia="Times New Roman"/>
        </w:rPr>
        <w:pPrChange w:id="107" w:author="Stephen Michell" w:date="2022-08-15T15:57:00Z">
          <w:pPr/>
        </w:pPrChange>
      </w:pPr>
      <w:bookmarkStart w:id="108" w:name="_Toc111473734"/>
      <w:r>
        <w:rPr>
          <w:rFonts w:eastAsia="Times New Roman"/>
        </w:rPr>
        <w:t xml:space="preserve">4.5 </w:t>
      </w:r>
      <w:r w:rsidRPr="007C1A80">
        <w:t>Conformance</w:t>
      </w:r>
      <w:r>
        <w:rPr>
          <w:rFonts w:eastAsia="Times New Roman"/>
        </w:rPr>
        <w:t xml:space="preserve"> to the standard</w:t>
      </w:r>
      <w:bookmarkEnd w:id="108"/>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pPr>
        <w:pStyle w:val="Heading3"/>
        <w:pPrChange w:id="109" w:author="Stephen Michell" w:date="2022-08-15T15:43:00Z">
          <w:pPr/>
        </w:pPrChange>
      </w:pPr>
      <w:bookmarkStart w:id="110" w:name="_Toc111473735"/>
      <w:r>
        <w:t>4.6 Numeric model</w:t>
      </w:r>
      <w:bookmarkEnd w:id="110"/>
    </w:p>
    <w:p w14:paraId="41E09D25" w14:textId="48BDC702" w:rsidR="002561FE" w:rsidRDefault="0011185D" w:rsidP="0011185D">
      <w:pPr>
        <w:rPr>
          <w:ins w:id="111" w:author="Stephen Michell" w:date="2022-10-24T08:56:00Z"/>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moveToRangeStart w:id="112" w:author="Stephen Michell" w:date="2022-11-06T00:00:00Z" w:name="move118585240"/>
      <w:moveTo w:id="113" w:author="Stephen Michell" w:date="2022-11-06T00:00:00Z">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moveTo>
      <w:moveToRangeEnd w:id="112"/>
    </w:p>
    <w:p w14:paraId="5EADC6AD" w14:textId="5FDF53C2" w:rsidR="002561FE" w:rsidRPr="002561FE" w:rsidRDefault="002561FE" w:rsidP="002561FE">
      <w:pPr>
        <w:rPr>
          <w:ins w:id="114" w:author="Stephen Michell" w:date="2022-10-24T08:56:00Z"/>
          <w:rPrChange w:id="115" w:author="Stephen Michell" w:date="2022-10-24T08:56:00Z">
            <w:rPr>
              <w:ins w:id="116" w:author="Stephen Michell" w:date="2022-10-24T08:56:00Z"/>
              <w:rFonts w:eastAsia="Times New Roman"/>
            </w:rPr>
          </w:rPrChange>
        </w:rPr>
      </w:pPr>
      <w:ins w:id="117" w:author="Stephen Michell" w:date="2022-10-24T08:56:00Z">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ins>
      <w:ins w:id="118" w:author="Stephen Michell" w:date="2022-10-24T10:07:00Z">
        <w:r w:rsidR="00CF01D6">
          <w:t>.</w:t>
        </w:r>
      </w:ins>
      <w:ins w:id="119" w:author="Stephen Michell" w:date="2022-10-24T08:56:00Z">
        <w:r>
          <w:t xml:space="preserve">  </w:t>
        </w:r>
      </w:ins>
      <w:ins w:id="120" w:author="Stephen Michell" w:date="2022-10-24T10:03:00Z">
        <w:r w:rsidR="00CF01D6">
          <w:t>The floating</w:t>
        </w:r>
      </w:ins>
      <w:ins w:id="121" w:author="Stephen Michell" w:date="2022-10-24T10:05:00Z">
        <w:r w:rsidR="00CF01D6">
          <w:t>-</w:t>
        </w:r>
      </w:ins>
      <w:ins w:id="122" w:author="Stephen Michell" w:date="2022-10-24T10:03:00Z">
        <w:r w:rsidR="00CF01D6">
          <w:t>point standard</w:t>
        </w:r>
      </w:ins>
      <w:ins w:id="123" w:author="Stephen Michell" w:date="2022-10-24T08:56:00Z">
        <w:r>
          <w:t xml:space="preserve"> defines binary patterns that represent floating-point values, signed zeros, and signed infinities; other values are </w:t>
        </w:r>
        <w:proofErr w:type="spellStart"/>
        <w:r>
          <w:t>NaNs</w:t>
        </w:r>
        <w:proofErr w:type="spellEnd"/>
        <w:r>
          <w:t xml:space="preserve"> (Not a Number).  This allows IEEE</w:t>
        </w:r>
        <w:r>
          <w:t xml:space="preserve"> </w:t>
        </w:r>
        <w:r>
          <w:t xml:space="preserve">arithmetic to be closed, that is, every operation has a result.  If an exception occurs, execution continues with the corresponding flag signaling, and the flag remains signaling until explicitly set quiet by the program. The flags are therefore called </w:t>
        </w:r>
        <w:proofErr w:type="gramStart"/>
        <w:r w:rsidRPr="009E6218">
          <w:rPr>
            <w:b/>
            <w:bCs/>
          </w:rPr>
          <w:t>sticky</w:t>
        </w:r>
        <w:r>
          <w:t xml:space="preserve"> .</w:t>
        </w:r>
        <w:proofErr w:type="gramEnd"/>
        <w:r>
          <w:t xml:space="preserve"> The flags are </w:t>
        </w:r>
        <w:r w:rsidRPr="00251FC5">
          <w:rPr>
            <w:b/>
            <w:bCs/>
          </w:rPr>
          <w:t>overflow</w:t>
        </w:r>
        <w:r>
          <w:t xml:space="preserve">, </w:t>
        </w:r>
        <w:proofErr w:type="spellStart"/>
        <w:r w:rsidRPr="00251FC5">
          <w:rPr>
            <w:b/>
            <w:bCs/>
          </w:rPr>
          <w:t>divide_by_zero</w:t>
        </w:r>
        <w:proofErr w:type="spellEnd"/>
        <w:r>
          <w:t xml:space="preserve">, </w:t>
        </w:r>
        <w:r w:rsidRPr="00251FC5">
          <w:rPr>
            <w:b/>
            <w:bCs/>
          </w:rPr>
          <w:t>invalid</w:t>
        </w:r>
        <w:r>
          <w:t xml:space="preserve"> (for example 0.0/0.0 or when an operand is a </w:t>
        </w:r>
        <w:proofErr w:type="spellStart"/>
        <w:r>
          <w:t>NaN</w:t>
        </w:r>
        <w:proofErr w:type="spellEnd"/>
        <w:r>
          <w:t xml:space="preserve">), </w:t>
        </w:r>
        <w:r w:rsidRPr="00251FC5">
          <w:rPr>
            <w:b/>
            <w:bCs/>
          </w:rPr>
          <w:t>underflow</w:t>
        </w:r>
        <w:r>
          <w:t xml:space="preserve">, and </w:t>
        </w:r>
        <w:r w:rsidRPr="00251FC5">
          <w:rPr>
            <w:b/>
            <w:bCs/>
          </w:rPr>
          <w:t>inexact</w:t>
        </w:r>
        <w:r>
          <w:t xml:space="preserve"> (when the result cannot be represented exactly).  There are five corresponding Fortran exception flags. Each has a value that is either </w:t>
        </w:r>
        <w:r w:rsidRPr="00305BFC">
          <w:rPr>
            <w:b/>
            <w:bCs/>
          </w:rPr>
          <w:t>quiet</w:t>
        </w:r>
        <w:r>
          <w:t xml:space="preserve"> or </w:t>
        </w:r>
        <w:r w:rsidRPr="00305BFC">
          <w:rPr>
            <w:b/>
            <w:bCs/>
          </w:rPr>
          <w:t>signaling</w:t>
        </w:r>
        <w:r>
          <w:t xml:space="preserve"> and its initial value is quiet. There are procedures for finding and for resetting the value of a flag. If a flag is signaling on entry to a procedure, the processor will set it </w:t>
        </w:r>
        <w:proofErr w:type="spellStart"/>
        <w:r>
          <w:t>to</w:t>
        </w:r>
        <w:proofErr w:type="spellEnd"/>
        <w:r>
          <w:t xml:space="preserve"> quiet on entry and restore it to signaling on return.  This allows exception handling within the procedure to be independent of the state of the flags on entry, while retaining their ‘sticky’ properties.</w:t>
        </w:r>
      </w:ins>
    </w:p>
    <w:p w14:paraId="21867716" w14:textId="0BEB9984" w:rsidR="0011185D" w:rsidRDefault="0011185D" w:rsidP="0011185D">
      <w:pPr>
        <w:rPr>
          <w:rFonts w:eastAsia="Times New Roman"/>
        </w:rPr>
      </w:pPr>
      <w:moveFromRangeStart w:id="124" w:author="Stephen Michell" w:date="2022-11-06T00:00:00Z" w:name="move118585240"/>
      <w:moveFrom w:id="125" w:author="Stephen Michell" w:date="2022-11-06T00:00:00Z">
        <w:r w:rsidDel="004E2FF4">
          <w:rPr>
            <w:rFonts w:eastAsia="Times New Roman"/>
          </w:rPr>
          <w:t xml:space="preserve">Inquiry intrinsic procedures return values that describe the model rather than any particular hardware. </w:t>
        </w:r>
      </w:moveFrom>
      <w:moveFromRangeEnd w:id="124"/>
      <w:r>
        <w:rPr>
          <w:rFonts w:eastAsia="Times New Roman"/>
        </w:rPr>
        <w:t>The Fortran standard places minimal constraints on the representation of entities of type character and type logical.</w:t>
      </w:r>
    </w:p>
    <w:p w14:paraId="50117456" w14:textId="7D00F597" w:rsidR="00E037F1" w:rsidRDefault="00E037F1">
      <w:pPr>
        <w:pStyle w:val="Heading3"/>
        <w:pPrChange w:id="126" w:author="Stephen Michell" w:date="2022-08-15T15:43:00Z">
          <w:pPr/>
        </w:pPrChange>
      </w:pPr>
      <w:bookmarkStart w:id="127" w:name="_Toc111473736"/>
      <w:r>
        <w:lastRenderedPageBreak/>
        <w:t>4.7 Interoperability</w:t>
      </w:r>
      <w:bookmarkEnd w:id="127"/>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4E2FF4">
      <w:pPr>
        <w:pStyle w:val="Heading3"/>
        <w:rPr>
          <w:ins w:id="128" w:author="Stephen Michell" w:date="2022-11-06T00:02:00Z"/>
        </w:rPr>
        <w:pPrChange w:id="129" w:author="Stephen Michell" w:date="2022-11-06T00:04:00Z">
          <w:pPr/>
        </w:pPrChange>
      </w:pPr>
      <w:bookmarkStart w:id="130" w:name="_Toc111473737"/>
      <w:ins w:id="131" w:author="Stephen Michell" w:date="2022-11-06T00:02:00Z">
        <w:r w:rsidRPr="00771B67">
          <w:t>4.</w:t>
        </w:r>
        <w:r>
          <w:t>8</w:t>
        </w:r>
        <w:r w:rsidRPr="00771B67">
          <w:t xml:space="preserve"> </w:t>
        </w:r>
        <w:r>
          <w:t>Allocatable variables</w:t>
        </w:r>
      </w:ins>
    </w:p>
    <w:p w14:paraId="13419B67" w14:textId="77777777" w:rsidR="004E2FF4" w:rsidRDefault="004E2FF4" w:rsidP="004E2FF4">
      <w:pPr>
        <w:pStyle w:val="Heading3"/>
        <w:rPr>
          <w:ins w:id="132" w:author="Stephen Michell" w:date="2022-11-06T00:04:00Z"/>
          <w:rFonts w:asciiTheme="minorHAnsi" w:hAnsiTheme="minorHAnsi" w:cstheme="minorHAnsi"/>
          <w:b w:val="0"/>
          <w:bCs w:val="0"/>
          <w:sz w:val="24"/>
          <w:szCs w:val="24"/>
        </w:rPr>
      </w:pPr>
    </w:p>
    <w:p w14:paraId="45770AFC" w14:textId="4213F8EE" w:rsidR="004E2FF4" w:rsidRPr="004E2FF4" w:rsidRDefault="004E2FF4" w:rsidP="004E2FF4">
      <w:pPr>
        <w:pStyle w:val="Heading3"/>
        <w:rPr>
          <w:ins w:id="133" w:author="Stephen Michell" w:date="2022-11-06T00:03:00Z"/>
          <w:rFonts w:asciiTheme="minorHAnsi" w:hAnsiTheme="minorHAnsi" w:cstheme="minorHAnsi"/>
          <w:b w:val="0"/>
          <w:bCs w:val="0"/>
          <w:sz w:val="24"/>
          <w:szCs w:val="24"/>
          <w:rPrChange w:id="134" w:author="Stephen Michell" w:date="2022-11-06T00:03:00Z">
            <w:rPr>
              <w:ins w:id="135" w:author="Stephen Michell" w:date="2022-11-06T00:03:00Z"/>
              <w:rFonts w:cstheme="minorHAnsi"/>
            </w:rPr>
          </w:rPrChange>
        </w:rPr>
      </w:pPr>
      <w:ins w:id="136" w:author="Stephen Michell" w:date="2022-11-06T00:02:00Z">
        <w:r w:rsidRPr="004E2FF4">
          <w:rPr>
            <w:rFonts w:asciiTheme="minorHAnsi" w:hAnsiTheme="minorHAnsi" w:cstheme="minorHAnsi"/>
            <w:b w:val="0"/>
            <w:bCs w:val="0"/>
            <w:sz w:val="24"/>
            <w:szCs w:val="24"/>
            <w:rPrChange w:id="137" w:author="Stephen Michell" w:date="2022-11-06T00:03:00Z">
              <w:rPr>
                <w:rFonts w:cstheme="minorHAnsi"/>
              </w:rPr>
            </w:rPrChange>
          </w:rPr>
          <w:t xml:space="preserve">An allocatable variable or component is declared with a rank (dimensionality) but without data. It is associated with data by an </w:t>
        </w:r>
        <w:r w:rsidRPr="004E2FF4">
          <w:rPr>
            <w:rFonts w:asciiTheme="minorHAnsi" w:hAnsiTheme="minorHAnsi" w:cstheme="minorHAnsi"/>
            <w:b w:val="0"/>
            <w:bCs w:val="0"/>
            <w:sz w:val="24"/>
            <w:szCs w:val="24"/>
            <w:rPrChange w:id="138" w:author="Stephen Michell" w:date="2022-11-06T00:03:00Z">
              <w:rPr>
                <w:rFonts w:ascii="Courier New" w:hAnsi="Courier New" w:cs="Courier New"/>
              </w:rPr>
            </w:rPrChange>
          </w:rPr>
          <w:t>allocate</w:t>
        </w:r>
        <w:r w:rsidRPr="004E2FF4">
          <w:rPr>
            <w:rFonts w:asciiTheme="minorHAnsi" w:hAnsiTheme="minorHAnsi" w:cstheme="minorHAnsi"/>
            <w:b w:val="0"/>
            <w:bCs w:val="0"/>
            <w:sz w:val="24"/>
            <w:szCs w:val="24"/>
            <w:rPrChange w:id="139" w:author="Stephen Michell" w:date="2022-11-06T00:03:00Z">
              <w:rPr>
                <w:rFonts w:cstheme="minorHAnsi"/>
              </w:rPr>
            </w:rPrChange>
          </w:rPr>
          <w:t xml:space="preserve"> statement and is then said to be allocated. If it is an array, the </w:t>
        </w:r>
        <w:r w:rsidRPr="004E2FF4">
          <w:rPr>
            <w:rFonts w:asciiTheme="minorHAnsi" w:hAnsiTheme="minorHAnsi" w:cstheme="minorHAnsi"/>
            <w:b w:val="0"/>
            <w:bCs w:val="0"/>
            <w:sz w:val="24"/>
            <w:szCs w:val="24"/>
            <w:rPrChange w:id="140" w:author="Stephen Michell" w:date="2022-11-06T00:03:00Z">
              <w:rPr>
                <w:rFonts w:ascii="Courier New" w:hAnsi="Courier New" w:cs="Courier New"/>
              </w:rPr>
            </w:rPrChange>
          </w:rPr>
          <w:t>allocate</w:t>
        </w:r>
        <w:r w:rsidRPr="004E2FF4">
          <w:rPr>
            <w:rFonts w:asciiTheme="minorHAnsi" w:hAnsiTheme="minorHAnsi" w:cstheme="minorHAnsi"/>
            <w:b w:val="0"/>
            <w:bCs w:val="0"/>
            <w:sz w:val="24"/>
            <w:szCs w:val="24"/>
            <w:rPrChange w:id="141" w:author="Stephen Michell" w:date="2022-11-06T00:03:00Z">
              <w:rPr>
                <w:rFonts w:cstheme="minorHAnsi"/>
              </w:rPr>
            </w:rPrChange>
          </w:rPr>
          <w:t xml:space="preserve"> statement provides it with bounds.  Its data is released to the system by a de</w:t>
        </w:r>
        <w:r w:rsidRPr="004E2FF4">
          <w:rPr>
            <w:rFonts w:asciiTheme="minorHAnsi" w:hAnsiTheme="minorHAnsi" w:cstheme="minorHAnsi"/>
            <w:b w:val="0"/>
            <w:bCs w:val="0"/>
            <w:sz w:val="24"/>
            <w:szCs w:val="24"/>
            <w:rPrChange w:id="142" w:author="Stephen Michell" w:date="2022-11-06T00:03:00Z">
              <w:rPr>
                <w:rFonts w:ascii="Courier New" w:hAnsi="Courier New" w:cs="Courier New"/>
              </w:rPr>
            </w:rPrChange>
          </w:rPr>
          <w:t>allocate</w:t>
        </w:r>
        <w:r w:rsidRPr="004E2FF4">
          <w:rPr>
            <w:rFonts w:asciiTheme="minorHAnsi" w:hAnsiTheme="minorHAnsi" w:cstheme="minorHAnsi"/>
            <w:b w:val="0"/>
            <w:bCs w:val="0"/>
            <w:sz w:val="24"/>
            <w:szCs w:val="24"/>
            <w:rPrChange w:id="143" w:author="Stephen Michell" w:date="2022-11-06T00:03:00Z">
              <w:rPr>
                <w:rFonts w:cstheme="minorHAnsi"/>
              </w:rPr>
            </w:rPrChange>
          </w:rPr>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ins>
    </w:p>
    <w:p w14:paraId="0692E355" w14:textId="77777777" w:rsidR="004E2FF4" w:rsidRPr="004E2FF4" w:rsidRDefault="004E2FF4" w:rsidP="004E2FF4">
      <w:pPr>
        <w:rPr>
          <w:ins w:id="144" w:author="Stephen Michell" w:date="2022-11-06T00:02:00Z"/>
        </w:rPr>
        <w:pPrChange w:id="145" w:author="Stephen Michell" w:date="2022-11-06T00:03:00Z">
          <w:pPr>
            <w:pStyle w:val="Heading3"/>
          </w:pPr>
        </w:pPrChange>
      </w:pPr>
    </w:p>
    <w:p w14:paraId="32142FE6" w14:textId="134E7F51" w:rsidR="00BB7662" w:rsidRDefault="00E037F1" w:rsidP="007C1A80">
      <w:pPr>
        <w:pStyle w:val="Heading3"/>
      </w:pPr>
      <w:r>
        <w:t>4.</w:t>
      </w:r>
      <w:ins w:id="146" w:author="Stephen Michell" w:date="2022-11-06T00:00:00Z">
        <w:r w:rsidR="004E2FF4">
          <w:t>9</w:t>
        </w:r>
      </w:ins>
      <w:del w:id="147" w:author="Stephen Michell" w:date="2022-11-06T00:00:00Z">
        <w:r w:rsidR="001F5FFB" w:rsidDel="004E2FF4">
          <w:delText>8</w:delText>
        </w:r>
      </w:del>
      <w:r>
        <w:t xml:space="preserve"> Parallelism</w:t>
      </w:r>
      <w:bookmarkEnd w:id="130"/>
    </w:p>
    <w:p w14:paraId="1371A7DC" w14:textId="4C9FF4B7" w:rsidR="0074400F" w:rsidRPr="0074400F" w:rsidRDefault="0074400F" w:rsidP="0074400F">
      <w:pPr>
        <w:contextualSpacing/>
        <w:rPr>
          <w:rFonts w:asciiTheme="majorHAnsi" w:eastAsia="Times New Roman" w:hAnsiTheme="majorHAnsi"/>
          <w:b/>
          <w:bCs/>
          <w:sz w:val="24"/>
          <w:szCs w:val="24"/>
          <w:rPrChange w:id="148" w:author="Stephen Michell" w:date="2022-08-28T15:49:00Z">
            <w:rPr>
              <w:rFonts w:eastAsia="Times New Roman"/>
            </w:rPr>
          </w:rPrChange>
        </w:rPr>
      </w:pPr>
      <w:r w:rsidRPr="0074400F">
        <w:rPr>
          <w:rFonts w:asciiTheme="majorHAnsi" w:eastAsia="Times New Roman" w:hAnsiTheme="majorHAnsi"/>
          <w:b/>
          <w:bCs/>
          <w:sz w:val="24"/>
          <w:szCs w:val="24"/>
          <w:rPrChange w:id="149" w:author="Stephen Michell" w:date="2022-08-28T15:49:00Z">
            <w:rPr>
              <w:rFonts w:eastAsia="Times New Roman"/>
            </w:rPr>
          </w:rPrChange>
        </w:rPr>
        <w:t>4.</w:t>
      </w:r>
      <w:ins w:id="150" w:author="Stephen Michell" w:date="2022-11-06T00:00:00Z">
        <w:r w:rsidR="004E2FF4">
          <w:rPr>
            <w:rFonts w:asciiTheme="majorHAnsi" w:eastAsia="Times New Roman" w:hAnsiTheme="majorHAnsi"/>
            <w:b/>
            <w:bCs/>
            <w:sz w:val="24"/>
            <w:szCs w:val="24"/>
          </w:rPr>
          <w:t>9</w:t>
        </w:r>
      </w:ins>
      <w:del w:id="151" w:author="Stephen Michell" w:date="2022-11-06T00:00:00Z">
        <w:r w:rsidRPr="0074400F" w:rsidDel="004E2FF4">
          <w:rPr>
            <w:rFonts w:asciiTheme="majorHAnsi" w:eastAsia="Times New Roman" w:hAnsiTheme="majorHAnsi"/>
            <w:b/>
            <w:bCs/>
            <w:sz w:val="24"/>
            <w:szCs w:val="24"/>
            <w:rPrChange w:id="152" w:author="Stephen Michell" w:date="2022-08-28T15:49:00Z">
              <w:rPr>
                <w:rFonts w:eastAsia="Times New Roman"/>
              </w:rPr>
            </w:rPrChange>
          </w:rPr>
          <w:delText>8</w:delText>
        </w:r>
      </w:del>
      <w:r w:rsidRPr="0074400F">
        <w:rPr>
          <w:rFonts w:asciiTheme="majorHAnsi" w:eastAsia="Times New Roman" w:hAnsiTheme="majorHAnsi"/>
          <w:b/>
          <w:bCs/>
          <w:sz w:val="24"/>
          <w:szCs w:val="24"/>
          <w:rPrChange w:id="153" w:author="Stephen Michell" w:date="2022-08-28T15:49:00Z">
            <w:rPr>
              <w:rFonts w:eastAsia="Times New Roman"/>
            </w:rPr>
          </w:rPrChange>
        </w:rPr>
        <w:t xml:space="preserve">.1 Images and </w:t>
      </w:r>
      <w:proofErr w:type="spellStart"/>
      <w:r w:rsidRPr="0074400F">
        <w:rPr>
          <w:rFonts w:asciiTheme="majorHAnsi" w:eastAsia="Times New Roman" w:hAnsiTheme="majorHAnsi"/>
          <w:b/>
          <w:bCs/>
          <w:sz w:val="24"/>
          <w:szCs w:val="24"/>
          <w:rPrChange w:id="154" w:author="Stephen Michell" w:date="2022-08-28T15:49:00Z">
            <w:rPr>
              <w:rFonts w:eastAsia="Times New Roman"/>
            </w:rPr>
          </w:rPrChange>
        </w:rPr>
        <w:t>coarrays</w:t>
      </w:r>
      <w:proofErr w:type="spellEnd"/>
    </w:p>
    <w:p w14:paraId="57BA2DE5" w14:textId="77777777" w:rsidR="0074400F" w:rsidRDefault="0074400F">
      <w:pPr>
        <w:rPr>
          <w:rFonts w:eastAsia="Times New Roman" w:cstheme="minorHAnsi"/>
        </w:rPr>
      </w:pPr>
    </w:p>
    <w:p w14:paraId="67355920" w14:textId="588093F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ins w:id="155" w:author="Stephen Michell" w:date="2022-08-29T10:18:00Z">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w:t>
        </w:r>
      </w:ins>
      <w:ins w:id="156" w:author="Stephen Michell" w:date="2022-08-29T10:19:00Z">
        <w:r w:rsidR="00F7439F">
          <w:rPr>
            <w:rFonts w:eastAsia="Times New Roman" w:cstheme="minorHAnsi"/>
            <w:spacing w:val="3"/>
          </w:rPr>
          <w:t>an array.</w:t>
        </w:r>
      </w:ins>
    </w:p>
    <w:p w14:paraId="54AF7B3A" w14:textId="102FF006" w:rsidR="0074400F" w:rsidRPr="00640320" w:rsidRDefault="0074400F" w:rsidP="0074400F">
      <w:pPr>
        <w:contextualSpacing/>
        <w:rPr>
          <w:ins w:id="157" w:author="Stephen Michell" w:date="2022-08-28T15:49:00Z"/>
          <w:rFonts w:asciiTheme="majorHAnsi" w:eastAsia="Times New Roman" w:hAnsiTheme="majorHAnsi"/>
          <w:b/>
          <w:bCs/>
          <w:sz w:val="24"/>
          <w:szCs w:val="24"/>
          <w:rPrChange w:id="158" w:author="Stephen Michell" w:date="2022-09-26T10:10:00Z">
            <w:rPr>
              <w:ins w:id="159" w:author="Stephen Michell" w:date="2022-08-28T15:49:00Z"/>
              <w:rFonts w:eastAsia="Times New Roman"/>
            </w:rPr>
          </w:rPrChange>
        </w:rPr>
      </w:pPr>
      <w:proofErr w:type="gramStart"/>
      <w:ins w:id="160" w:author="Stephen Michell" w:date="2022-08-28T15:49:00Z">
        <w:r w:rsidRPr="00640320">
          <w:rPr>
            <w:rFonts w:asciiTheme="majorHAnsi" w:eastAsia="Times New Roman" w:hAnsiTheme="majorHAnsi"/>
            <w:b/>
            <w:bCs/>
            <w:sz w:val="24"/>
            <w:szCs w:val="24"/>
            <w:rPrChange w:id="161" w:author="Stephen Michell" w:date="2022-09-26T10:10:00Z">
              <w:rPr>
                <w:rFonts w:eastAsia="Times New Roman"/>
              </w:rPr>
            </w:rPrChange>
          </w:rPr>
          <w:t>4.</w:t>
        </w:r>
      </w:ins>
      <w:ins w:id="162" w:author="Stephen Michell" w:date="2022-11-06T00:02:00Z">
        <w:r w:rsidR="004E2FF4">
          <w:rPr>
            <w:rFonts w:asciiTheme="majorHAnsi" w:eastAsia="Times New Roman" w:hAnsiTheme="majorHAnsi"/>
            <w:b/>
            <w:bCs/>
            <w:sz w:val="24"/>
            <w:szCs w:val="24"/>
          </w:rPr>
          <w:t>9</w:t>
        </w:r>
      </w:ins>
      <w:ins w:id="163" w:author="Stephen Michell" w:date="2022-08-28T15:49:00Z">
        <w:r w:rsidRPr="00640320">
          <w:rPr>
            <w:rFonts w:asciiTheme="majorHAnsi" w:eastAsia="Times New Roman" w:hAnsiTheme="majorHAnsi"/>
            <w:b/>
            <w:bCs/>
            <w:sz w:val="24"/>
            <w:szCs w:val="24"/>
            <w:rPrChange w:id="164" w:author="Stephen Michell" w:date="2022-09-26T10:10:00Z">
              <w:rPr>
                <w:rFonts w:eastAsia="Times New Roman"/>
              </w:rPr>
            </w:rPrChange>
          </w:rPr>
          <w:t>.2  Locks</w:t>
        </w:r>
        <w:proofErr w:type="gramEnd"/>
      </w:ins>
    </w:p>
    <w:p w14:paraId="738EF1D2" w14:textId="77777777" w:rsidR="0074400F" w:rsidRDefault="0074400F" w:rsidP="007C1A80">
      <w:pPr>
        <w:rPr>
          <w:ins w:id="165" w:author="Stephen Michell" w:date="2022-08-28T15:49:00Z"/>
          <w:rFonts w:eastAsia="Times New Roman"/>
        </w:rPr>
      </w:pPr>
    </w:p>
    <w:p w14:paraId="2113F906" w14:textId="54189A83" w:rsidR="00CF01D6" w:rsidRDefault="00CF01D6" w:rsidP="007C1A80">
      <w:pPr>
        <w:rPr>
          <w:ins w:id="166" w:author="Stephen Michell" w:date="2022-10-24T11:31:00Z"/>
          <w:rFonts w:eastAsia="Times New Roman"/>
        </w:rPr>
      </w:pPr>
      <w:ins w:id="167" w:author="Stephen Michell" w:date="2022-10-24T11:31:00Z">
        <w:r>
          <w:rPr>
            <w:rFonts w:eastAsia="Times New Roman"/>
          </w:rPr>
          <w:t>Fortran provid</w:t>
        </w:r>
      </w:ins>
      <w:ins w:id="168" w:author="Stephen Michell" w:date="2022-10-24T11:32:00Z">
        <w:r>
          <w:rPr>
            <w:rFonts w:eastAsia="Times New Roman"/>
          </w:rPr>
          <w:t xml:space="preserve">es explicit access control to </w:t>
        </w:r>
      </w:ins>
      <w:proofErr w:type="spellStart"/>
      <w:ins w:id="169" w:author="Stephen Michell" w:date="2022-10-24T11:33:00Z">
        <w:r>
          <w:rPr>
            <w:rFonts w:eastAsia="Times New Roman"/>
          </w:rPr>
          <w:t>coarray</w:t>
        </w:r>
        <w:proofErr w:type="spellEnd"/>
        <w:r>
          <w:rPr>
            <w:rFonts w:eastAsia="Times New Roman"/>
          </w:rPr>
          <w:t xml:space="preserve"> </w:t>
        </w:r>
      </w:ins>
      <w:ins w:id="170" w:author="Stephen Michell" w:date="2022-10-24T11:32:00Z">
        <w:r>
          <w:rPr>
            <w:rFonts w:eastAsia="Times New Roman"/>
          </w:rPr>
          <w:t xml:space="preserve">variables either through </w:t>
        </w:r>
      </w:ins>
      <w:ins w:id="171" w:author="Stephen Michell" w:date="2022-10-24T11:33:00Z">
        <w:r w:rsidRPr="00CF01D6">
          <w:rPr>
            <w:rFonts w:ascii="Courier New" w:eastAsia="Times New Roman" w:hAnsi="Courier New" w:cs="Courier New"/>
            <w:rPrChange w:id="172" w:author="Stephen Michell" w:date="2022-10-24T11:35:00Z">
              <w:rPr>
                <w:rFonts w:eastAsia="Times New Roman"/>
              </w:rPr>
            </w:rPrChange>
          </w:rPr>
          <w:t>critical</w:t>
        </w:r>
        <w:r>
          <w:rPr>
            <w:rFonts w:eastAsia="Times New Roman"/>
          </w:rPr>
          <w:t xml:space="preserve"> </w:t>
        </w:r>
      </w:ins>
      <w:ins w:id="173" w:author="Stephen Michell" w:date="2022-10-24T11:34:00Z">
        <w:r>
          <w:rPr>
            <w:rFonts w:eastAsia="Times New Roman"/>
          </w:rPr>
          <w:t>constructs</w:t>
        </w:r>
      </w:ins>
      <w:ins w:id="174" w:author="Stephen Michell" w:date="2022-10-24T11:33:00Z">
        <w:r>
          <w:rPr>
            <w:rFonts w:eastAsia="Times New Roman"/>
          </w:rPr>
          <w:t xml:space="preserve"> or </w:t>
        </w:r>
        <w:proofErr w:type="gramStart"/>
        <w:r>
          <w:rPr>
            <w:rFonts w:eastAsia="Times New Roman"/>
          </w:rPr>
          <w:t>through the use of</w:t>
        </w:r>
        <w:proofErr w:type="gramEnd"/>
        <w:r>
          <w:rPr>
            <w:rFonts w:eastAsia="Times New Roman"/>
          </w:rPr>
          <w:t xml:space="preserve"> the </w:t>
        </w:r>
        <w:r w:rsidRPr="00CF01D6">
          <w:rPr>
            <w:rFonts w:ascii="Courier New" w:eastAsia="Times New Roman" w:hAnsi="Courier New" w:cs="Courier New"/>
            <w:rPrChange w:id="175" w:author="Stephen Michell" w:date="2022-10-24T11:35:00Z">
              <w:rPr>
                <w:rFonts w:eastAsia="Times New Roman"/>
              </w:rPr>
            </w:rPrChange>
          </w:rPr>
          <w:t>lock</w:t>
        </w:r>
        <w:r>
          <w:rPr>
            <w:rFonts w:eastAsia="Times New Roman"/>
          </w:rPr>
          <w:t xml:space="preserve"> </w:t>
        </w:r>
      </w:ins>
      <w:ins w:id="176" w:author="Stephen Michell" w:date="2022-10-24T11:37:00Z">
        <w:r>
          <w:rPr>
            <w:rFonts w:eastAsia="Times New Roman"/>
          </w:rPr>
          <w:t>/</w:t>
        </w:r>
      </w:ins>
      <w:ins w:id="177" w:author="Stephen Michell" w:date="2022-10-24T11:33:00Z">
        <w:r>
          <w:rPr>
            <w:rFonts w:eastAsia="Times New Roman"/>
          </w:rPr>
          <w:t xml:space="preserve"> </w:t>
        </w:r>
        <w:r w:rsidRPr="00CF01D6">
          <w:rPr>
            <w:rFonts w:ascii="Courier New" w:eastAsia="Times New Roman" w:hAnsi="Courier New" w:cs="Courier New"/>
            <w:rPrChange w:id="178" w:author="Stephen Michell" w:date="2022-10-24T11:35:00Z">
              <w:rPr>
                <w:rFonts w:eastAsia="Times New Roman"/>
              </w:rPr>
            </w:rPrChange>
          </w:rPr>
          <w:t>unlock</w:t>
        </w:r>
        <w:r>
          <w:rPr>
            <w:rFonts w:eastAsia="Times New Roman"/>
          </w:rPr>
          <w:t xml:space="preserve"> </w:t>
        </w:r>
      </w:ins>
      <w:ins w:id="179" w:author="Stephen Michell" w:date="2022-10-24T11:35:00Z">
        <w:r>
          <w:rPr>
            <w:rFonts w:eastAsia="Times New Roman"/>
          </w:rPr>
          <w:t>statements</w:t>
        </w:r>
      </w:ins>
      <w:ins w:id="180" w:author="Stephen Michell" w:date="2022-10-24T11:34:00Z">
        <w:r>
          <w:rPr>
            <w:rFonts w:eastAsia="Times New Roman"/>
          </w:rPr>
          <w:t xml:space="preserve">. </w:t>
        </w:r>
      </w:ins>
    </w:p>
    <w:p w14:paraId="43FBA6BD" w14:textId="47479B0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ins w:id="181" w:author="Stephen Michell" w:date="2022-08-29T10:16:00Z">
        <w:r w:rsidR="005B38D6">
          <w:rPr>
            <w:rFonts w:eastAsiaTheme="minorHAnsi" w:cstheme="minorHAnsi"/>
            <w:lang w:val="en-GB"/>
          </w:rPr>
          <w:t xml:space="preserve"> scalar</w:t>
        </w:r>
      </w:ins>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ins w:id="182" w:author="Stephen Michell" w:date="2022-08-29T10:16:00Z">
        <w:r w:rsidR="005B38D6">
          <w:rPr>
            <w:rFonts w:eastAsiaTheme="minorHAnsi" w:cstheme="minorHAnsi"/>
            <w:lang w:val="en-GB"/>
          </w:rPr>
          <w:t>n elemen</w:t>
        </w:r>
      </w:ins>
      <w:ins w:id="183" w:author="Stephen Michell" w:date="2022-08-29T10:17:00Z">
        <w:r w:rsidR="005B38D6">
          <w:rPr>
            <w:rFonts w:eastAsiaTheme="minorHAnsi" w:cstheme="minorHAnsi"/>
            <w:lang w:val="en-GB"/>
          </w:rPr>
          <w:t xml:space="preserve">t of an array </w:t>
        </w:r>
        <w:proofErr w:type="spellStart"/>
        <w:r w:rsidR="005B38D6">
          <w:rPr>
            <w:rFonts w:eastAsiaTheme="minorHAnsi" w:cstheme="minorHAnsi"/>
            <w:lang w:val="en-GB"/>
          </w:rPr>
          <w:t>coarray</w:t>
        </w:r>
      </w:ins>
      <w:proofErr w:type="spellEnd"/>
      <w:ins w:id="184" w:author="Stephen Michell" w:date="2022-08-29T10:23:00Z">
        <w:r w:rsidR="0061533F">
          <w:rPr>
            <w:rFonts w:eastAsiaTheme="minorHAnsi" w:cstheme="minorHAnsi"/>
            <w:lang w:val="en-GB"/>
          </w:rPr>
          <w:t>.</w:t>
        </w:r>
      </w:ins>
      <w:del w:id="185" w:author="Stephen Michell" w:date="2022-08-29T10:17:00Z">
        <w:r w:rsidRPr="00A71911" w:rsidDel="005B38D6">
          <w:rPr>
            <w:rFonts w:eastAsiaTheme="minorHAnsi" w:cstheme="minorHAnsi"/>
            <w:lang w:val="en-GB"/>
          </w:rPr>
          <w:delText xml:space="preserve"> subobject</w:delText>
        </w:r>
      </w:del>
      <w:del w:id="186" w:author="Stephen Michell" w:date="2022-08-29T10:23:00Z">
        <w:r w:rsidRPr="00A71911" w:rsidDel="0061533F">
          <w:rPr>
            <w:rFonts w:eastAsiaTheme="minorHAnsi" w:cstheme="minorHAnsi"/>
            <w:lang w:val="en-GB"/>
          </w:rPr>
          <w:delText xml:space="preserve"> of a coarray</w:delText>
        </w:r>
      </w:del>
      <w:del w:id="187" w:author="Stephen Michell" w:date="2022-08-29T10:25:00Z">
        <w:r w:rsidRPr="00A71911" w:rsidDel="0061533F">
          <w:rPr>
            <w:rFonts w:eastAsiaTheme="minorHAnsi" w:cstheme="minorHAnsi"/>
            <w:lang w:val="en-GB"/>
          </w:rPr>
          <w:delText>.</w:delText>
        </w:r>
      </w:del>
      <w:r w:rsidRPr="00A71911">
        <w:rPr>
          <w:rFonts w:eastAsiaTheme="minorHAnsi" w:cstheme="minorHAnsi"/>
          <w:lang w:val="en-GB"/>
        </w:rPr>
        <w:t xml:space="preserve"> It has one of </w:t>
      </w:r>
      <w:r w:rsidRPr="00A71911">
        <w:rPr>
          <w:rFonts w:eastAsiaTheme="minorHAnsi" w:cstheme="minorHAnsi"/>
          <w:lang w:val="en-GB"/>
        </w:rPr>
        <w:lastRenderedPageBreak/>
        <w:t xml:space="preserve">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ins w:id="188" w:author="Stephen Michell" w:date="2022-10-24T11:34:00Z"/>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52664464" w14:textId="224928B3" w:rsidR="0074400F" w:rsidRPr="001E7595" w:rsidRDefault="0074400F" w:rsidP="0074400F">
      <w:pPr>
        <w:contextualSpacing/>
        <w:rPr>
          <w:ins w:id="189" w:author="Stephen Michell" w:date="2022-08-28T15:50:00Z"/>
          <w:rFonts w:asciiTheme="majorHAnsi" w:eastAsia="Times New Roman" w:hAnsiTheme="majorHAnsi"/>
          <w:b/>
          <w:bCs/>
          <w:sz w:val="24"/>
          <w:szCs w:val="24"/>
        </w:rPr>
      </w:pPr>
      <w:proofErr w:type="gramStart"/>
      <w:ins w:id="190" w:author="Stephen Michell" w:date="2022-08-28T15:50:00Z">
        <w:r w:rsidRPr="001E7595">
          <w:rPr>
            <w:rFonts w:asciiTheme="majorHAnsi" w:eastAsia="Times New Roman" w:hAnsiTheme="majorHAnsi"/>
            <w:b/>
            <w:bCs/>
            <w:sz w:val="24"/>
            <w:szCs w:val="24"/>
          </w:rPr>
          <w:t>4.</w:t>
        </w:r>
      </w:ins>
      <w:ins w:id="191" w:author="Stephen Michell" w:date="2022-11-06T00:01:00Z">
        <w:r w:rsidR="004E2FF4">
          <w:rPr>
            <w:rFonts w:asciiTheme="majorHAnsi" w:eastAsia="Times New Roman" w:hAnsiTheme="majorHAnsi"/>
            <w:b/>
            <w:bCs/>
            <w:sz w:val="24"/>
            <w:szCs w:val="24"/>
          </w:rPr>
          <w:t>9</w:t>
        </w:r>
      </w:ins>
      <w:ins w:id="192" w:author="Stephen Michell" w:date="2022-08-28T15:50:00Z">
        <w:r w:rsidRPr="001E7595">
          <w:rPr>
            <w:rFonts w:asciiTheme="majorHAnsi" w:eastAsia="Times New Roman" w:hAnsiTheme="majorHAnsi"/>
            <w:b/>
            <w:bCs/>
            <w:sz w:val="24"/>
            <w:szCs w:val="24"/>
          </w:rPr>
          <w:t>.</w:t>
        </w:r>
        <w:r>
          <w:rPr>
            <w:rFonts w:asciiTheme="majorHAnsi" w:eastAsia="Times New Roman" w:hAnsiTheme="majorHAnsi"/>
            <w:b/>
            <w:bCs/>
            <w:sz w:val="24"/>
            <w:szCs w:val="24"/>
          </w:rPr>
          <w:t>3</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Teams</w:t>
        </w:r>
        <w:proofErr w:type="gramEnd"/>
      </w:ins>
    </w:p>
    <w:p w14:paraId="424E7E45" w14:textId="77777777" w:rsidR="0074400F" w:rsidRDefault="0074400F" w:rsidP="007C1A80">
      <w:pPr>
        <w:rPr>
          <w:ins w:id="193" w:author="Stephen Michell" w:date="2022-08-28T15:50:00Z"/>
          <w:rFonts w:eastAsia="Times New Roman" w:cstheme="minorHAnsi"/>
          <w:i/>
          <w:iCs/>
          <w:spacing w:val="3"/>
        </w:rPr>
      </w:pP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ins w:id="194" w:author="Stephen Michell" w:date="2022-08-29T10:29:00Z"/>
          <w:rFonts w:asciiTheme="majorHAnsi" w:eastAsia="Times New Roman" w:hAnsiTheme="majorHAnsi"/>
          <w:b/>
          <w:bCs/>
          <w:sz w:val="24"/>
          <w:szCs w:val="24"/>
        </w:rPr>
      </w:pPr>
    </w:p>
    <w:p w14:paraId="2133A16E" w14:textId="4C3DD39F" w:rsidR="00A466C3" w:rsidDel="00A466C3" w:rsidRDefault="00A466C3" w:rsidP="00A466C3">
      <w:pPr>
        <w:rPr>
          <w:del w:id="195" w:author="Stephen Michell" w:date="2022-08-29T10:31:00Z"/>
          <w:moveTo w:id="196" w:author="Stephen Michell" w:date="2022-08-29T10:30:00Z"/>
          <w:rFonts w:eastAsia="Times New Roman" w:cstheme="minorHAnsi"/>
          <w:spacing w:val="3"/>
        </w:rPr>
      </w:pPr>
      <w:moveToRangeStart w:id="197" w:author="Stephen Michell" w:date="2022-08-29T10:30:00Z" w:name="move112661420"/>
      <w:moveTo w:id="198" w:author="Stephen Michell" w:date="2022-08-29T10:30:00Z">
        <w:del w:id="199" w:author="Stephen Michell" w:date="2022-08-29T10:31:00Z">
          <w:r w:rsidRPr="008C6B69" w:rsidDel="00A466C3">
            <w:rPr>
              <w:rFonts w:eastAsia="Times New Roman" w:cstheme="minorHAnsi"/>
              <w:spacing w:val="3"/>
            </w:rPr>
            <w:delText>There is an exception for the segment ordering rule for integers of kind</w:delText>
          </w:r>
          <w:r w:rsidDel="00A466C3">
            <w:rPr>
              <w:rFonts w:eastAsia="Times New Roman" w:cstheme="minorHAnsi"/>
              <w:spacing w:val="3"/>
            </w:rPr>
            <w:delText xml:space="preserve"> </w:delText>
          </w:r>
          <w:r w:rsidRPr="00783C96" w:rsidDel="00A466C3">
            <w:rPr>
              <w:rFonts w:ascii="Courier New" w:eastAsia="Times New Roman" w:hAnsi="Courier New" w:cs="Courier New"/>
              <w:spacing w:val="3"/>
            </w:rPr>
            <w:delText>atomic_int_kind</w:delText>
          </w:r>
          <w:r w:rsidDel="00A466C3">
            <w:rPr>
              <w:rFonts w:eastAsia="Times New Roman" w:cstheme="minorHAnsi"/>
              <w:spacing w:val="3"/>
            </w:rPr>
            <w:delText xml:space="preserve"> and logicals of kind </w:delText>
          </w:r>
          <w:r w:rsidRPr="00783C96" w:rsidDel="00A466C3">
            <w:rPr>
              <w:rFonts w:ascii="Courier New" w:eastAsia="Times New Roman" w:hAnsi="Courier New" w:cs="Courier New"/>
              <w:spacing w:val="3"/>
            </w:rPr>
            <w:delText>atomic_logical_kind</w:delText>
          </w:r>
          <w:r w:rsidDel="00A466C3">
            <w:rPr>
              <w:rFonts w:ascii="Courier New" w:eastAsia="Times New Roman" w:hAnsi="Courier New" w:cs="Courier New"/>
              <w:spacing w:val="3"/>
            </w:rPr>
            <w:delText xml:space="preserve">. </w:delText>
          </w:r>
          <w:r w:rsidRPr="00AF70D0" w:rsidDel="00A466C3">
            <w:rPr>
              <w:rFonts w:eastAsia="Times New Roman" w:cstheme="minorHAnsi"/>
              <w:spacing w:val="3"/>
            </w:rPr>
            <w:delText xml:space="preserve">These may </w:delText>
          </w:r>
          <w:r w:rsidDel="00A466C3">
            <w:rPr>
              <w:rFonts w:eastAsia="Times New Roman" w:cstheme="minorHAnsi"/>
              <w:spacing w:val="3"/>
            </w:rPr>
            <w:delText xml:space="preserve">be referenced and defined in unordered segments by intrinsic subroutines including </w:delText>
          </w:r>
          <w:r w:rsidRPr="00783C96" w:rsidDel="00A466C3">
            <w:rPr>
              <w:rFonts w:ascii="Courier New" w:eastAsia="Times New Roman" w:hAnsi="Courier New" w:cs="Courier New"/>
              <w:spacing w:val="3"/>
            </w:rPr>
            <w:delText>atomic_</w:delText>
          </w:r>
          <w:r w:rsidDel="00A466C3">
            <w:rPr>
              <w:rFonts w:ascii="Courier New" w:eastAsia="Times New Roman" w:hAnsi="Courier New" w:cs="Courier New"/>
              <w:spacing w:val="3"/>
            </w:rPr>
            <w:delText xml:space="preserve">define, </w:delText>
          </w:r>
          <w:r w:rsidRPr="00783C96" w:rsidDel="00A466C3">
            <w:rPr>
              <w:rFonts w:ascii="Courier New" w:eastAsia="Times New Roman" w:hAnsi="Courier New" w:cs="Courier New"/>
              <w:spacing w:val="3"/>
            </w:rPr>
            <w:delText>atomic</w:delText>
          </w:r>
          <w:r w:rsidDel="00A466C3">
            <w:rPr>
              <w:rFonts w:ascii="Courier New" w:eastAsia="Times New Roman" w:hAnsi="Courier New" w:cs="Courier New"/>
              <w:spacing w:val="3"/>
            </w:rPr>
            <w:delText xml:space="preserve">_ref, </w:delText>
          </w:r>
          <w:r w:rsidRPr="00327B72" w:rsidDel="00A466C3">
            <w:rPr>
              <w:rFonts w:eastAsia="Times New Roman" w:cstheme="minorHAnsi"/>
              <w:spacing w:val="3"/>
            </w:rPr>
            <w:delText>and</w:delText>
          </w:r>
          <w:r w:rsidDel="00A466C3">
            <w:rPr>
              <w:rFonts w:ascii="Courier New" w:eastAsia="Times New Roman" w:hAnsi="Courier New" w:cs="Courier New"/>
              <w:spacing w:val="3"/>
            </w:rPr>
            <w:delText xml:space="preserve"> </w:delText>
          </w:r>
          <w:r w:rsidRPr="00783C96" w:rsidDel="00A466C3">
            <w:rPr>
              <w:rFonts w:ascii="Courier New" w:eastAsia="Times New Roman" w:hAnsi="Courier New" w:cs="Courier New"/>
              <w:spacing w:val="3"/>
            </w:rPr>
            <w:delText>atomic_</w:delText>
          </w:r>
          <w:r w:rsidDel="00A466C3">
            <w:rPr>
              <w:rFonts w:ascii="Courier New" w:eastAsia="Times New Roman" w:hAnsi="Courier New" w:cs="Courier New"/>
              <w:spacing w:val="3"/>
            </w:rPr>
            <w:delText>or</w:delText>
          </w:r>
          <w:r w:rsidRPr="008C6B69" w:rsidDel="00A466C3">
            <w:rPr>
              <w:rFonts w:eastAsia="Times New Roman" w:cstheme="minorHAnsi"/>
              <w:spacing w:val="3"/>
            </w:rPr>
            <w:delText>. The system insures that for each variable all such actions occur sequentially.</w:delText>
          </w:r>
          <w:r w:rsidDel="00A466C3">
            <w:rPr>
              <w:rFonts w:eastAsia="Times New Roman" w:cstheme="minorHAnsi"/>
              <w:spacing w:val="3"/>
            </w:rPr>
            <w:delText xml:space="preserve"> </w:delText>
          </w:r>
          <w:commentRangeStart w:id="200"/>
          <w:r w:rsidRPr="008C4AF2" w:rsidDel="00A466C3">
            <w:rPr>
              <w:rFonts w:eastAsia="Times New Roman" w:cstheme="minorHAnsi"/>
              <w:spacing w:val="3"/>
            </w:rPr>
            <w:delText xml:space="preserve">The execution of a </w:delText>
          </w:r>
          <w:r w:rsidRPr="007C1A80" w:rsidDel="00A466C3">
            <w:rPr>
              <w:rFonts w:ascii="Courier New" w:eastAsia="Times New Roman" w:hAnsi="Courier New" w:cs="Courier New"/>
              <w:spacing w:val="3"/>
              <w:sz w:val="21"/>
              <w:szCs w:val="21"/>
            </w:rPr>
            <w:delText>sync</w:delText>
          </w:r>
          <w:r w:rsidRPr="008C4AF2" w:rsidDel="00A466C3">
            <w:rPr>
              <w:rFonts w:eastAsia="Times New Roman" w:cstheme="minorHAnsi"/>
              <w:spacing w:val="3"/>
            </w:rPr>
            <w:delText xml:space="preserve"> </w:delText>
          </w:r>
          <w:r w:rsidRPr="007C1A80" w:rsidDel="00A466C3">
            <w:rPr>
              <w:rFonts w:ascii="Courier New" w:eastAsia="Times New Roman" w:hAnsi="Courier New" w:cs="Courier New"/>
              <w:spacing w:val="3"/>
              <w:sz w:val="21"/>
              <w:szCs w:val="21"/>
            </w:rPr>
            <w:delText>memory</w:delText>
          </w:r>
          <w:r w:rsidRPr="008C4AF2" w:rsidDel="00A466C3">
            <w:rPr>
              <w:rFonts w:eastAsia="Times New Roman" w:cstheme="minorHAnsi"/>
              <w:spacing w:val="3"/>
            </w:rPr>
            <w:delText xml:space="preserve"> statement defines a boundary on an image between two</w:delText>
          </w:r>
          <w:r w:rsidDel="00A466C3">
            <w:rPr>
              <w:rFonts w:eastAsia="Times New Roman" w:cstheme="minorHAnsi"/>
              <w:spacing w:val="3"/>
            </w:rPr>
            <w:delText xml:space="preserve"> </w:delText>
          </w:r>
          <w:r w:rsidRPr="008C4AF2" w:rsidDel="00A466C3">
            <w:rPr>
              <w:rFonts w:eastAsia="Times New Roman" w:cstheme="minorHAnsi"/>
              <w:spacing w:val="3"/>
            </w:rPr>
            <w:delText>segments, each of which can be ordered in some user-defined way with respect to segments</w:delText>
          </w:r>
          <w:r w:rsidDel="00A466C3">
            <w:rPr>
              <w:rFonts w:eastAsia="Times New Roman" w:cstheme="minorHAnsi"/>
              <w:spacing w:val="3"/>
            </w:rPr>
            <w:delText xml:space="preserve"> </w:delText>
          </w:r>
          <w:r w:rsidRPr="008C4AF2" w:rsidDel="00A466C3">
            <w:rPr>
              <w:rFonts w:eastAsia="Times New Roman" w:cstheme="minorHAnsi"/>
              <w:spacing w:val="3"/>
            </w:rPr>
            <w:delText>on other images. This can be done, for example, by applying the intrinsic subroutines</w:delText>
          </w:r>
          <w:r w:rsidDel="00A466C3">
            <w:rPr>
              <w:rFonts w:eastAsia="Times New Roman" w:cstheme="minorHAnsi"/>
              <w:spacing w:val="3"/>
            </w:rPr>
            <w:delText xml:space="preserve"> </w:delText>
          </w:r>
          <w:r w:rsidRPr="007C1A80" w:rsidDel="00A466C3">
            <w:rPr>
              <w:rFonts w:ascii="Courier New" w:eastAsia="Times New Roman" w:hAnsi="Courier New" w:cs="Courier New"/>
              <w:spacing w:val="3"/>
              <w:sz w:val="21"/>
              <w:szCs w:val="21"/>
            </w:rPr>
            <w:delText>atomic</w:delText>
          </w:r>
          <w:r w:rsidRPr="008C4AF2" w:rsidDel="00A466C3">
            <w:rPr>
              <w:rFonts w:eastAsia="Times New Roman" w:cstheme="minorHAnsi"/>
              <w:spacing w:val="3"/>
            </w:rPr>
            <w:delText>_</w:delText>
          </w:r>
          <w:r w:rsidRPr="007C1A80" w:rsidDel="00A466C3">
            <w:rPr>
              <w:rFonts w:ascii="Courier New" w:eastAsia="Times New Roman" w:hAnsi="Courier New" w:cs="Courier New"/>
              <w:spacing w:val="3"/>
              <w:sz w:val="21"/>
              <w:szCs w:val="21"/>
            </w:rPr>
            <w:delText>define</w:delText>
          </w:r>
          <w:r w:rsidRPr="008C4AF2" w:rsidDel="00A466C3">
            <w:rPr>
              <w:rFonts w:eastAsia="Times New Roman" w:cstheme="minorHAnsi"/>
              <w:spacing w:val="3"/>
            </w:rPr>
            <w:delText xml:space="preserve"> and </w:delText>
          </w:r>
          <w:r w:rsidRPr="007C1A80" w:rsidDel="00A466C3">
            <w:rPr>
              <w:rFonts w:ascii="Courier New" w:eastAsia="Times New Roman" w:hAnsi="Courier New" w:cs="Courier New"/>
              <w:spacing w:val="3"/>
              <w:sz w:val="21"/>
              <w:szCs w:val="21"/>
            </w:rPr>
            <w:delText>atomic</w:delText>
          </w:r>
          <w:r w:rsidRPr="008C4AF2" w:rsidDel="00A466C3">
            <w:rPr>
              <w:rFonts w:eastAsia="Times New Roman" w:cstheme="minorHAnsi"/>
              <w:spacing w:val="3"/>
            </w:rPr>
            <w:delText>_</w:delText>
          </w:r>
          <w:r w:rsidRPr="007C1A80" w:rsidDel="00A466C3">
            <w:rPr>
              <w:rFonts w:ascii="Courier New" w:eastAsia="Times New Roman" w:hAnsi="Courier New" w:cs="Courier New"/>
              <w:spacing w:val="3"/>
              <w:sz w:val="21"/>
              <w:szCs w:val="21"/>
            </w:rPr>
            <w:delText>ref</w:delText>
          </w:r>
          <w:r w:rsidRPr="008C4AF2" w:rsidDel="00A466C3">
            <w:rPr>
              <w:rFonts w:eastAsia="Times New Roman" w:cstheme="minorHAnsi"/>
              <w:spacing w:val="3"/>
            </w:rPr>
            <w:delText xml:space="preserve"> to an atomic variable.</w:delText>
          </w:r>
          <w:commentRangeEnd w:id="200"/>
          <w:r w:rsidDel="00A466C3">
            <w:rPr>
              <w:rStyle w:val="CommentReference"/>
            </w:rPr>
            <w:commentReference w:id="200"/>
          </w:r>
          <w:r w:rsidDel="00A466C3">
            <w:rPr>
              <w:rFonts w:eastAsia="Times New Roman" w:cstheme="minorHAnsi"/>
              <w:spacing w:val="3"/>
            </w:rPr>
            <w:delText xml:space="preserve"> Atomic variables are not volatile by the Fortran language rules.</w:delText>
          </w:r>
        </w:del>
      </w:moveTo>
    </w:p>
    <w:moveToRangeEnd w:id="197"/>
    <w:p w14:paraId="34A50631" w14:textId="77777777" w:rsidR="00A466C3" w:rsidRDefault="00A466C3" w:rsidP="007C1A80">
      <w:pPr>
        <w:contextualSpacing/>
        <w:rPr>
          <w:ins w:id="201" w:author="Stephen Michell" w:date="2022-08-29T10:29:00Z"/>
          <w:rFonts w:asciiTheme="majorHAnsi" w:eastAsia="Times New Roman" w:hAnsiTheme="majorHAnsi"/>
          <w:b/>
          <w:bCs/>
          <w:sz w:val="24"/>
          <w:szCs w:val="24"/>
        </w:rPr>
      </w:pPr>
    </w:p>
    <w:p w14:paraId="00E1D8DF" w14:textId="3DAAE100" w:rsidR="000763FF" w:rsidRPr="00E91D0B" w:rsidRDefault="000763FF" w:rsidP="007C1A80">
      <w:pPr>
        <w:contextualSpacing/>
        <w:rPr>
          <w:ins w:id="202" w:author="Stephen Michell" w:date="2022-08-28T15:51:00Z"/>
          <w:rFonts w:asciiTheme="majorHAnsi" w:eastAsia="Times New Roman" w:hAnsiTheme="majorHAnsi"/>
          <w:b/>
          <w:bCs/>
          <w:sz w:val="24"/>
          <w:szCs w:val="24"/>
          <w:rPrChange w:id="203" w:author="Stephen Michell" w:date="2022-08-29T10:36:00Z">
            <w:rPr>
              <w:ins w:id="204" w:author="Stephen Michell" w:date="2022-08-28T15:51:00Z"/>
              <w:rFonts w:eastAsia="Times New Roman" w:cstheme="minorHAnsi"/>
              <w:spacing w:val="3"/>
            </w:rPr>
          </w:rPrChange>
        </w:rPr>
      </w:pPr>
      <w:proofErr w:type="gramStart"/>
      <w:ins w:id="205" w:author="Stephen Michell" w:date="2022-08-28T15:51:00Z">
        <w:r w:rsidRPr="001E7595">
          <w:rPr>
            <w:rFonts w:asciiTheme="majorHAnsi" w:eastAsia="Times New Roman" w:hAnsiTheme="majorHAnsi"/>
            <w:b/>
            <w:bCs/>
            <w:sz w:val="24"/>
            <w:szCs w:val="24"/>
          </w:rPr>
          <w:t>4.</w:t>
        </w:r>
      </w:ins>
      <w:ins w:id="206" w:author="Stephen Michell" w:date="2022-11-06T00:01:00Z">
        <w:r w:rsidR="004E2FF4">
          <w:rPr>
            <w:rFonts w:asciiTheme="majorHAnsi" w:eastAsia="Times New Roman" w:hAnsiTheme="majorHAnsi"/>
            <w:b/>
            <w:bCs/>
            <w:sz w:val="24"/>
            <w:szCs w:val="24"/>
          </w:rPr>
          <w:t>9</w:t>
        </w:r>
      </w:ins>
      <w:ins w:id="207" w:author="Stephen Michell" w:date="2022-08-28T15:51:00Z">
        <w:r w:rsidRPr="001E7595">
          <w:rPr>
            <w:rFonts w:asciiTheme="majorHAnsi" w:eastAsia="Times New Roman" w:hAnsiTheme="majorHAnsi"/>
            <w:b/>
            <w:bCs/>
            <w:sz w:val="24"/>
            <w:szCs w:val="24"/>
          </w:rPr>
          <w:t>.</w:t>
        </w:r>
      </w:ins>
      <w:ins w:id="208" w:author="Stephen Michell" w:date="2022-08-29T10:32:00Z">
        <w:r w:rsidR="00A466C3">
          <w:rPr>
            <w:rFonts w:asciiTheme="majorHAnsi" w:eastAsia="Times New Roman" w:hAnsiTheme="majorHAnsi"/>
            <w:b/>
            <w:bCs/>
            <w:sz w:val="24"/>
            <w:szCs w:val="24"/>
          </w:rPr>
          <w:t>4</w:t>
        </w:r>
      </w:ins>
      <w:ins w:id="209" w:author="Stephen Michell" w:date="2022-08-28T15:51: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Segments</w:t>
        </w:r>
        <w:proofErr w:type="gramEnd"/>
      </w:ins>
    </w:p>
    <w:p w14:paraId="7BC28363" w14:textId="44746014" w:rsidR="00E91D0B" w:rsidRDefault="001F5FFB" w:rsidP="00E91D0B">
      <w:pPr>
        <w:rPr>
          <w:ins w:id="210" w:author="Stephen Michell" w:date="2022-08-29T10:37:00Z"/>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ins w:id="211" w:author="Stephen Michell" w:date="2022-08-29T10:37:00Z">
        <w:r w:rsidR="00E91D0B">
          <w:rPr>
            <w:rFonts w:eastAsia="Times New Roman" w:cstheme="minorHAnsi"/>
            <w:spacing w:val="3"/>
          </w:rPr>
          <w:t xml:space="preserve">For example, </w:t>
        </w:r>
        <w:proofErr w:type="spellStart"/>
        <w:r w:rsidR="0090025B" w:rsidRPr="0090025B">
          <w:rPr>
            <w:rFonts w:ascii="Courier New" w:eastAsia="Times New Roman" w:hAnsi="Courier New" w:cs="Courier New"/>
            <w:spacing w:val="3"/>
            <w:sz w:val="21"/>
            <w:szCs w:val="21"/>
            <w:rPrChange w:id="212" w:author="Stephen Michell" w:date="2022-08-29T10:39:00Z">
              <w:rPr>
                <w:rFonts w:eastAsia="Times New Roman" w:cstheme="minorHAnsi"/>
                <w:spacing w:val="3"/>
              </w:rPr>
            </w:rPrChange>
          </w:rPr>
          <w:t>sync</w:t>
        </w:r>
      </w:ins>
      <w:ins w:id="213" w:author="Stephen Michell" w:date="2022-08-29T10:38:00Z">
        <w:r w:rsidR="0090025B" w:rsidRPr="0090025B">
          <w:rPr>
            <w:rFonts w:ascii="Courier New" w:eastAsia="Times New Roman" w:hAnsi="Courier New" w:cs="Courier New"/>
            <w:spacing w:val="3"/>
            <w:sz w:val="21"/>
            <w:szCs w:val="21"/>
            <w:rPrChange w:id="214" w:author="Stephen Michell" w:date="2022-08-29T10:39:00Z">
              <w:rPr>
                <w:rFonts w:eastAsia="Times New Roman" w:cstheme="minorHAnsi"/>
                <w:spacing w:val="3"/>
              </w:rPr>
            </w:rPrChange>
          </w:rPr>
          <w:t>_all</w:t>
        </w:r>
        <w:proofErr w:type="spellEnd"/>
        <w:r w:rsidR="0090025B">
          <w:rPr>
            <w:rFonts w:eastAsia="Times New Roman" w:cstheme="minorHAnsi"/>
            <w:spacing w:val="3"/>
          </w:rPr>
          <w:t xml:space="preserve"> and </w:t>
        </w:r>
        <w:proofErr w:type="spellStart"/>
        <w:r w:rsidR="0090025B" w:rsidRPr="0090025B">
          <w:rPr>
            <w:rFonts w:ascii="Courier New" w:eastAsia="Times New Roman" w:hAnsi="Courier New" w:cs="Courier New"/>
            <w:spacing w:val="3"/>
            <w:sz w:val="21"/>
            <w:szCs w:val="21"/>
            <w:rPrChange w:id="215" w:author="Stephen Michell" w:date="2022-08-29T10:39:00Z">
              <w:rPr>
                <w:rFonts w:eastAsia="Times New Roman" w:cstheme="minorHAnsi"/>
                <w:spacing w:val="3"/>
              </w:rPr>
            </w:rPrChange>
          </w:rPr>
          <w:t>sync_</w:t>
        </w:r>
        <w:proofErr w:type="gramStart"/>
        <w:r w:rsidR="0090025B" w:rsidRPr="0090025B">
          <w:rPr>
            <w:rFonts w:ascii="Courier New" w:eastAsia="Times New Roman" w:hAnsi="Courier New" w:cs="Courier New"/>
            <w:spacing w:val="3"/>
            <w:sz w:val="21"/>
            <w:szCs w:val="21"/>
            <w:rPrChange w:id="216" w:author="Stephen Michell" w:date="2022-08-29T10:39:00Z">
              <w:rPr>
                <w:rFonts w:eastAsia="Times New Roman" w:cstheme="minorHAnsi"/>
                <w:spacing w:val="3"/>
              </w:rPr>
            </w:rPrChange>
          </w:rPr>
          <w:t>images</w:t>
        </w:r>
        <w:proofErr w:type="spellEnd"/>
        <w:r w:rsidR="0090025B">
          <w:rPr>
            <w:rFonts w:eastAsia="Times New Roman" w:cstheme="minorHAnsi"/>
            <w:spacing w:val="3"/>
          </w:rPr>
          <w:t xml:space="preserve">  are</w:t>
        </w:r>
        <w:proofErr w:type="gramEnd"/>
        <w:r w:rsidR="0090025B">
          <w:rPr>
            <w:rFonts w:eastAsia="Times New Roman" w:cstheme="minorHAnsi"/>
            <w:spacing w:val="3"/>
          </w:rPr>
          <w:t xml:space="preserve"> image control statements.</w:t>
        </w:r>
      </w:ins>
    </w:p>
    <w:p w14:paraId="25572402" w14:textId="24340C24" w:rsidR="00E91D0B" w:rsidRPr="008C6B69" w:rsidRDefault="001F5FFB" w:rsidP="00E91D0B">
      <w:pPr>
        <w:rPr>
          <w:ins w:id="217" w:author="Stephen Michell" w:date="2022-08-29T10:35:00Z"/>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ins w:id="218" w:author="Stephen Michell" w:date="2022-08-29T10:37:00Z">
        <w:r w:rsidR="00E91D0B">
          <w:rPr>
            <w:rFonts w:eastAsia="Times New Roman" w:cstheme="minorHAnsi"/>
            <w:spacing w:val="3"/>
          </w:rPr>
          <w:t>e</w:t>
        </w:r>
      </w:ins>
      <w:r w:rsidRPr="008C6B69">
        <w:rPr>
          <w:rFonts w:eastAsia="Times New Roman" w:cstheme="minorHAnsi"/>
          <w:spacing w:val="3"/>
        </w:rPr>
        <w:t>ments imply a partial ordering of all the segments on all the images.</w:t>
      </w:r>
      <w:del w:id="219" w:author="Stephen Michell" w:date="2022-08-29T10:35:00Z">
        <w:r w:rsidRPr="008C6B69" w:rsidDel="00E91D0B">
          <w:rPr>
            <w:rFonts w:eastAsia="Times New Roman" w:cstheme="minorHAnsi"/>
            <w:spacing w:val="3"/>
          </w:rPr>
          <w:delText xml:space="preserve"> </w:delText>
        </w:r>
      </w:del>
    </w:p>
    <w:p w14:paraId="1A512EA7" w14:textId="1B0D2FB4" w:rsidR="001F5FFB" w:rsidDel="00E91D0B" w:rsidRDefault="001F5FFB" w:rsidP="007C1A80">
      <w:pPr>
        <w:rPr>
          <w:del w:id="220" w:author="Stephen Michell" w:date="2022-08-28T15:53:00Z"/>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ins w:id="221" w:author="Stephen Michell" w:date="2022-08-29T10:32:00Z">
        <w:r w:rsidR="00A466C3">
          <w:rPr>
            <w:rFonts w:eastAsia="Times New Roman" w:cstheme="minorHAnsi"/>
            <w:spacing w:val="3"/>
          </w:rPr>
          <w:t>see clause 4.8.5</w:t>
        </w:r>
      </w:ins>
      <w:del w:id="222" w:author="Stephen Michell" w:date="2022-08-29T10:32:00Z">
        <w:r w:rsidRPr="008C6B69" w:rsidDel="00A466C3">
          <w:rPr>
            <w:rFonts w:eastAsia="Times New Roman" w:cstheme="minorHAnsi"/>
            <w:spacing w:val="3"/>
          </w:rPr>
          <w:delText>next paragraph</w:delText>
        </w:r>
      </w:del>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A6890F1" w14:textId="3D7E8027" w:rsidR="000763FF" w:rsidRDefault="000763FF" w:rsidP="008C4AF2">
      <w:pPr>
        <w:rPr>
          <w:ins w:id="223" w:author="Stephen Michell" w:date="2022-08-29T10:35:00Z"/>
          <w:rFonts w:eastAsia="Times New Roman" w:cstheme="minorHAnsi"/>
          <w:spacing w:val="3"/>
        </w:rPr>
      </w:pPr>
    </w:p>
    <w:p w14:paraId="39071D54" w14:textId="426B3752" w:rsidR="00E91D0B" w:rsidRPr="00E91D0B" w:rsidRDefault="00E91D0B" w:rsidP="008C4AF2">
      <w:pPr>
        <w:rPr>
          <w:ins w:id="224" w:author="Stephen Michell" w:date="2022-08-28T15:51:00Z"/>
          <w:rFonts w:eastAsia="Times New Roman" w:cstheme="minorHAnsi"/>
          <w:spacing w:val="3"/>
        </w:rPr>
      </w:pPr>
      <w:ins w:id="225" w:author="Stephen Michell" w:date="2022-08-29T10:35:00Z">
        <w:r w:rsidRPr="00E91D0B">
          <w:rPr>
            <w:rFonts w:eastAsia="Times New Roman" w:cstheme="minorHAnsi"/>
            <w:spacing w:val="3"/>
            <w:rPrChange w:id="226" w:author="Stephen Michell" w:date="2022-08-29T10:36:00Z">
              <w:rPr>
                <w:rFonts w:eastAsia="Times New Roman" w:cstheme="minorHAnsi"/>
                <w:i/>
                <w:iCs/>
                <w:spacing w:val="3"/>
              </w:rPr>
            </w:rPrChange>
          </w:rPr>
          <w:t xml:space="preserve">The execution of a </w:t>
        </w:r>
        <w:r w:rsidRPr="00E91D0B">
          <w:rPr>
            <w:rFonts w:ascii="Courier New" w:eastAsia="Times New Roman" w:hAnsi="Courier New" w:cs="Courier New"/>
            <w:spacing w:val="3"/>
            <w:sz w:val="21"/>
            <w:szCs w:val="21"/>
            <w:rPrChange w:id="227" w:author="Stephen Michell" w:date="2022-08-29T10:36:00Z">
              <w:rPr>
                <w:rFonts w:ascii="Courier New" w:eastAsia="Times New Roman" w:hAnsi="Courier New" w:cs="Courier New"/>
                <w:i/>
                <w:iCs/>
                <w:spacing w:val="3"/>
                <w:sz w:val="21"/>
                <w:szCs w:val="21"/>
              </w:rPr>
            </w:rPrChange>
          </w:rPr>
          <w:t>sync</w:t>
        </w:r>
        <w:r w:rsidRPr="00E91D0B">
          <w:rPr>
            <w:rFonts w:eastAsia="Times New Roman" w:cstheme="minorHAnsi"/>
            <w:spacing w:val="3"/>
            <w:rPrChange w:id="228" w:author="Stephen Michell" w:date="2022-08-29T10:36:00Z">
              <w:rPr>
                <w:rFonts w:eastAsia="Times New Roman" w:cstheme="minorHAnsi"/>
                <w:i/>
                <w:iCs/>
                <w:spacing w:val="3"/>
              </w:rPr>
            </w:rPrChange>
          </w:rPr>
          <w:t xml:space="preserve"> </w:t>
        </w:r>
        <w:r w:rsidRPr="00E91D0B">
          <w:rPr>
            <w:rFonts w:ascii="Courier New" w:eastAsia="Times New Roman" w:hAnsi="Courier New" w:cs="Courier New"/>
            <w:spacing w:val="3"/>
            <w:sz w:val="21"/>
            <w:szCs w:val="21"/>
            <w:rPrChange w:id="229" w:author="Stephen Michell" w:date="2022-08-29T10:36:00Z">
              <w:rPr>
                <w:rFonts w:ascii="Courier New" w:eastAsia="Times New Roman" w:hAnsi="Courier New" w:cs="Courier New"/>
                <w:i/>
                <w:iCs/>
                <w:spacing w:val="3"/>
                <w:sz w:val="21"/>
                <w:szCs w:val="21"/>
              </w:rPr>
            </w:rPrChange>
          </w:rPr>
          <w:t>memory</w:t>
        </w:r>
        <w:r w:rsidRPr="00E91D0B">
          <w:rPr>
            <w:rFonts w:eastAsia="Times New Roman" w:cstheme="minorHAnsi"/>
            <w:spacing w:val="3"/>
            <w:rPrChange w:id="230" w:author="Stephen Michell" w:date="2022-08-29T10:36:00Z">
              <w:rPr>
                <w:rFonts w:eastAsia="Times New Roman" w:cstheme="minorHAnsi"/>
                <w:i/>
                <w:iCs/>
                <w:spacing w:val="3"/>
              </w:rPr>
            </w:rPrChange>
          </w:rPr>
          <w:t xml:space="preserve"> statement defines a boundary on an image between two segments, each of which can be ordered in some user-defined way with respect to segments on other images.</w:t>
        </w:r>
      </w:ins>
    </w:p>
    <w:p w14:paraId="6B2234AC" w14:textId="5BF02C24" w:rsidR="00A466C3" w:rsidRPr="00E91D0B" w:rsidRDefault="00A466C3" w:rsidP="00A466C3">
      <w:pPr>
        <w:contextualSpacing/>
        <w:rPr>
          <w:ins w:id="231" w:author="Stephen Michell" w:date="2022-08-29T10:31:00Z"/>
          <w:rFonts w:asciiTheme="majorHAnsi" w:eastAsia="Times New Roman" w:hAnsiTheme="majorHAnsi"/>
          <w:b/>
          <w:bCs/>
          <w:sz w:val="24"/>
          <w:szCs w:val="24"/>
          <w:rPrChange w:id="232" w:author="Stephen Michell" w:date="2022-08-29T10:36:00Z">
            <w:rPr>
              <w:ins w:id="233" w:author="Stephen Michell" w:date="2022-08-29T10:31:00Z"/>
              <w:rFonts w:eastAsia="Times New Roman" w:cstheme="minorHAnsi"/>
              <w:spacing w:val="3"/>
            </w:rPr>
          </w:rPrChange>
        </w:rPr>
      </w:pPr>
      <w:proofErr w:type="gramStart"/>
      <w:ins w:id="234" w:author="Stephen Michell" w:date="2022-08-29T10:31:00Z">
        <w:r w:rsidRPr="001E7595">
          <w:rPr>
            <w:rFonts w:asciiTheme="majorHAnsi" w:eastAsia="Times New Roman" w:hAnsiTheme="majorHAnsi"/>
            <w:b/>
            <w:bCs/>
            <w:sz w:val="24"/>
            <w:szCs w:val="24"/>
          </w:rPr>
          <w:t>4.</w:t>
        </w:r>
      </w:ins>
      <w:ins w:id="235" w:author="Stephen Michell" w:date="2022-11-06T00:01:00Z">
        <w:r w:rsidR="004E2FF4">
          <w:rPr>
            <w:rFonts w:asciiTheme="majorHAnsi" w:eastAsia="Times New Roman" w:hAnsiTheme="majorHAnsi"/>
            <w:b/>
            <w:bCs/>
            <w:sz w:val="24"/>
            <w:szCs w:val="24"/>
          </w:rPr>
          <w:t>9</w:t>
        </w:r>
      </w:ins>
      <w:ins w:id="236" w:author="Stephen Michell" w:date="2022-08-29T10:31:00Z">
        <w:r w:rsidRPr="001E7595">
          <w:rPr>
            <w:rFonts w:asciiTheme="majorHAnsi" w:eastAsia="Times New Roman" w:hAnsiTheme="majorHAnsi"/>
            <w:b/>
            <w:bCs/>
            <w:sz w:val="24"/>
            <w:szCs w:val="24"/>
          </w:rPr>
          <w:t>.</w:t>
        </w:r>
      </w:ins>
      <w:ins w:id="237" w:author="Stephen Michell" w:date="2022-08-29T10:32:00Z">
        <w:r>
          <w:rPr>
            <w:rFonts w:asciiTheme="majorHAnsi" w:eastAsia="Times New Roman" w:hAnsiTheme="majorHAnsi"/>
            <w:b/>
            <w:bCs/>
            <w:sz w:val="24"/>
            <w:szCs w:val="24"/>
          </w:rPr>
          <w:t>5</w:t>
        </w:r>
      </w:ins>
      <w:ins w:id="238" w:author="Stephen Michell" w:date="2022-08-29T10:31: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Atomic</w:t>
        </w:r>
        <w:proofErr w:type="gramEnd"/>
        <w:r>
          <w:rPr>
            <w:rFonts w:asciiTheme="majorHAnsi" w:eastAsia="Times New Roman" w:hAnsiTheme="majorHAnsi"/>
            <w:b/>
            <w:bCs/>
            <w:sz w:val="24"/>
            <w:szCs w:val="24"/>
          </w:rPr>
          <w:t xml:space="preserve"> </w:t>
        </w:r>
      </w:ins>
      <w:ins w:id="239" w:author="Stephen Michell" w:date="2022-08-29T10:44:00Z">
        <w:r w:rsidR="008B4DC8">
          <w:rPr>
            <w:rFonts w:asciiTheme="majorHAnsi" w:eastAsia="Times New Roman" w:hAnsiTheme="majorHAnsi"/>
            <w:b/>
            <w:bCs/>
            <w:sz w:val="24"/>
            <w:szCs w:val="24"/>
          </w:rPr>
          <w:t>v</w:t>
        </w:r>
      </w:ins>
      <w:ins w:id="240" w:author="Stephen Michell" w:date="2022-08-29T10:31:00Z">
        <w:r>
          <w:rPr>
            <w:rFonts w:asciiTheme="majorHAnsi" w:eastAsia="Times New Roman" w:hAnsiTheme="majorHAnsi"/>
            <w:b/>
            <w:bCs/>
            <w:sz w:val="24"/>
            <w:szCs w:val="24"/>
          </w:rPr>
          <w:t>ariables</w:t>
        </w:r>
      </w:ins>
    </w:p>
    <w:p w14:paraId="1A4B8C6B" w14:textId="2BB393F3" w:rsidR="00A466C3" w:rsidRPr="008B4DC8" w:rsidRDefault="00A466C3" w:rsidP="00A466C3">
      <w:pPr>
        <w:rPr>
          <w:ins w:id="241" w:author="Stephen Michell" w:date="2022-08-29T10:31:00Z"/>
          <w:rFonts w:eastAsia="Times New Roman" w:cstheme="minorHAnsi"/>
          <w:i/>
          <w:iCs/>
          <w:spacing w:val="3"/>
          <w:rPrChange w:id="242" w:author="Stephen Michell" w:date="2022-08-29T10:43:00Z">
            <w:rPr>
              <w:ins w:id="243" w:author="Stephen Michell" w:date="2022-08-29T10:31:00Z"/>
              <w:rFonts w:eastAsia="Times New Roman" w:cstheme="minorHAnsi"/>
              <w:spacing w:val="3"/>
            </w:rPr>
          </w:rPrChange>
        </w:rPr>
      </w:pPr>
      <w:ins w:id="244" w:author="Stephen Michell" w:date="2022-08-29T10:31:00Z">
        <w:r w:rsidRPr="008C6B69">
          <w:rPr>
            <w:rFonts w:eastAsia="Times New Roman" w:cstheme="minorHAnsi"/>
            <w:spacing w:val="3"/>
          </w:rPr>
          <w:lastRenderedPageBreak/>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ins>
      <w:ins w:id="245" w:author="Stephen Michell" w:date="2022-08-29T10:41:00Z">
        <w:r w:rsidR="0090025B">
          <w:rPr>
            <w:rFonts w:eastAsia="Times New Roman" w:cstheme="minorHAnsi"/>
            <w:spacing w:val="3"/>
          </w:rPr>
          <w:t>.</w:t>
        </w:r>
      </w:ins>
      <w:ins w:id="246" w:author="Stephen Michell" w:date="2022-08-29T10:31:00Z">
        <w:r w:rsidRPr="00E91D0B">
          <w:rPr>
            <w:rFonts w:eastAsia="Times New Roman" w:cstheme="minorHAnsi"/>
            <w:i/>
            <w:iCs/>
            <w:spacing w:val="3"/>
            <w:rPrChange w:id="247" w:author="Stephen Michell" w:date="2022-08-29T10:33:00Z">
              <w:rPr>
                <w:rFonts w:eastAsia="Times New Roman" w:cstheme="minorHAnsi"/>
                <w:spacing w:val="3"/>
              </w:rPr>
            </w:rPrChange>
          </w:rPr>
          <w:t xml:space="preserve"> </w:t>
        </w:r>
        <w:r>
          <w:rPr>
            <w:rFonts w:eastAsia="Times New Roman" w:cstheme="minorHAnsi"/>
            <w:spacing w:val="3"/>
          </w:rPr>
          <w:t>Atomic variables are not volatile by the Fortran language rules.</w:t>
        </w:r>
      </w:ins>
    </w:p>
    <w:p w14:paraId="37778A85" w14:textId="4277E5A5" w:rsidR="001F5FFB" w:rsidDel="00A466C3" w:rsidRDefault="001F5FFB" w:rsidP="008C4AF2">
      <w:pPr>
        <w:rPr>
          <w:moveFrom w:id="248" w:author="Stephen Michell" w:date="2022-08-29T10:30:00Z"/>
          <w:rFonts w:eastAsia="Times New Roman" w:cstheme="minorHAnsi"/>
          <w:spacing w:val="3"/>
        </w:rPr>
      </w:pPr>
      <w:moveFromRangeStart w:id="249" w:author="Stephen Michell" w:date="2022-08-29T10:30:00Z" w:name="move112661420"/>
      <w:moveFrom w:id="250" w:author="Stephen Michell" w:date="2022-08-29T10:30:00Z">
        <w:r w:rsidRPr="008C6B69" w:rsidDel="00A466C3">
          <w:rPr>
            <w:rFonts w:eastAsia="Times New Roman" w:cstheme="minorHAnsi"/>
            <w:spacing w:val="3"/>
          </w:rPr>
          <w:t>There is an exception for the segment ordering rule for integers of kind</w:t>
        </w:r>
        <w:r w:rsidDel="00A466C3">
          <w:rPr>
            <w:rFonts w:eastAsia="Times New Roman" w:cstheme="minorHAnsi"/>
            <w:spacing w:val="3"/>
          </w:rPr>
          <w:t xml:space="preserve"> </w:t>
        </w:r>
        <w:r w:rsidRPr="00783C96" w:rsidDel="00A466C3">
          <w:rPr>
            <w:rFonts w:ascii="Courier New" w:eastAsia="Times New Roman" w:hAnsi="Courier New" w:cs="Courier New"/>
            <w:spacing w:val="3"/>
          </w:rPr>
          <w:t>atomic_int_kind</w:t>
        </w:r>
        <w:r w:rsidDel="00A466C3">
          <w:rPr>
            <w:rFonts w:eastAsia="Times New Roman" w:cstheme="minorHAnsi"/>
            <w:spacing w:val="3"/>
          </w:rPr>
          <w:t xml:space="preserve"> and logicals of kind </w:t>
        </w:r>
        <w:r w:rsidRPr="00783C96" w:rsidDel="00A466C3">
          <w:rPr>
            <w:rFonts w:ascii="Courier New" w:eastAsia="Times New Roman" w:hAnsi="Courier New" w:cs="Courier New"/>
            <w:spacing w:val="3"/>
          </w:rPr>
          <w:t>atomic_logical_kind</w:t>
        </w:r>
        <w:r w:rsidDel="00A466C3">
          <w:rPr>
            <w:rFonts w:ascii="Courier New" w:eastAsia="Times New Roman" w:hAnsi="Courier New" w:cs="Courier New"/>
            <w:spacing w:val="3"/>
          </w:rPr>
          <w:t xml:space="preserve">. </w:t>
        </w:r>
        <w:r w:rsidRPr="00AF70D0" w:rsidDel="00A466C3">
          <w:rPr>
            <w:rFonts w:eastAsia="Times New Roman" w:cstheme="minorHAnsi"/>
            <w:spacing w:val="3"/>
          </w:rPr>
          <w:t xml:space="preserve">These may </w:t>
        </w:r>
        <w:r w:rsidDel="00A466C3">
          <w:rPr>
            <w:rFonts w:eastAsia="Times New Roman" w:cstheme="minorHAnsi"/>
            <w:spacing w:val="3"/>
          </w:rPr>
          <w:t xml:space="preserve">be referenced and defined in unordered segments by intrinsic subroutines including </w:t>
        </w:r>
        <w:r w:rsidRPr="00783C96" w:rsidDel="00A466C3">
          <w:rPr>
            <w:rFonts w:ascii="Courier New" w:eastAsia="Times New Roman" w:hAnsi="Courier New" w:cs="Courier New"/>
            <w:spacing w:val="3"/>
          </w:rPr>
          <w:t>atomic_</w:t>
        </w:r>
        <w:r w:rsidDel="00A466C3">
          <w:rPr>
            <w:rFonts w:ascii="Courier New" w:eastAsia="Times New Roman" w:hAnsi="Courier New" w:cs="Courier New"/>
            <w:spacing w:val="3"/>
          </w:rPr>
          <w:t xml:space="preserve">define, </w:t>
        </w:r>
        <w:r w:rsidRPr="00783C96" w:rsidDel="00A466C3">
          <w:rPr>
            <w:rFonts w:ascii="Courier New" w:eastAsia="Times New Roman" w:hAnsi="Courier New" w:cs="Courier New"/>
            <w:spacing w:val="3"/>
          </w:rPr>
          <w:t>atomic</w:t>
        </w:r>
        <w:r w:rsidDel="00A466C3">
          <w:rPr>
            <w:rFonts w:ascii="Courier New" w:eastAsia="Times New Roman" w:hAnsi="Courier New" w:cs="Courier New"/>
            <w:spacing w:val="3"/>
          </w:rPr>
          <w:t xml:space="preserve">_ref, </w:t>
        </w:r>
        <w:r w:rsidRPr="00327B72" w:rsidDel="00A466C3">
          <w:rPr>
            <w:rFonts w:eastAsia="Times New Roman" w:cstheme="minorHAnsi"/>
            <w:spacing w:val="3"/>
          </w:rPr>
          <w:t>and</w:t>
        </w:r>
        <w:r w:rsidDel="00A466C3">
          <w:rPr>
            <w:rFonts w:ascii="Courier New" w:eastAsia="Times New Roman" w:hAnsi="Courier New" w:cs="Courier New"/>
            <w:spacing w:val="3"/>
          </w:rPr>
          <w:t xml:space="preserve"> </w:t>
        </w:r>
        <w:r w:rsidRPr="00783C96" w:rsidDel="00A466C3">
          <w:rPr>
            <w:rFonts w:ascii="Courier New" w:eastAsia="Times New Roman" w:hAnsi="Courier New" w:cs="Courier New"/>
            <w:spacing w:val="3"/>
          </w:rPr>
          <w:t>atomic_</w:t>
        </w:r>
        <w:r w:rsidDel="00A466C3">
          <w:rPr>
            <w:rFonts w:ascii="Courier New" w:eastAsia="Times New Roman" w:hAnsi="Courier New" w:cs="Courier New"/>
            <w:spacing w:val="3"/>
          </w:rPr>
          <w:t>or</w:t>
        </w:r>
        <w:r w:rsidRPr="008C6B69" w:rsidDel="00A466C3">
          <w:rPr>
            <w:rFonts w:eastAsia="Times New Roman" w:cstheme="minorHAnsi"/>
            <w:spacing w:val="3"/>
          </w:rPr>
          <w:t>. The system insures that for each variable all such actions occur sequentially.</w:t>
        </w:r>
        <w:r w:rsidR="0065091D" w:rsidDel="00A466C3">
          <w:rPr>
            <w:rFonts w:eastAsia="Times New Roman" w:cstheme="minorHAnsi"/>
            <w:spacing w:val="3"/>
          </w:rPr>
          <w:t xml:space="preserve"> </w:t>
        </w:r>
        <w:commentRangeStart w:id="251"/>
        <w:r w:rsidR="008C4AF2" w:rsidRPr="008C4AF2" w:rsidDel="00A466C3">
          <w:rPr>
            <w:rFonts w:eastAsia="Times New Roman" w:cstheme="minorHAnsi"/>
            <w:spacing w:val="3"/>
          </w:rPr>
          <w:t xml:space="preserve">The execution of a </w:t>
        </w:r>
        <w:r w:rsidR="008C4AF2" w:rsidRPr="007C1A80" w:rsidDel="00A466C3">
          <w:rPr>
            <w:rFonts w:ascii="Courier New" w:eastAsia="Times New Roman" w:hAnsi="Courier New" w:cs="Courier New"/>
            <w:spacing w:val="3"/>
            <w:sz w:val="21"/>
            <w:szCs w:val="21"/>
          </w:rPr>
          <w:t>sync</w:t>
        </w:r>
        <w:r w:rsidR="008C4AF2" w:rsidRPr="008C4AF2" w:rsidDel="00A466C3">
          <w:rPr>
            <w:rFonts w:eastAsia="Times New Roman" w:cstheme="minorHAnsi"/>
            <w:spacing w:val="3"/>
          </w:rPr>
          <w:t xml:space="preserve"> </w:t>
        </w:r>
        <w:r w:rsidR="008C4AF2" w:rsidRPr="007C1A80" w:rsidDel="00A466C3">
          <w:rPr>
            <w:rFonts w:ascii="Courier New" w:eastAsia="Times New Roman" w:hAnsi="Courier New" w:cs="Courier New"/>
            <w:spacing w:val="3"/>
            <w:sz w:val="21"/>
            <w:szCs w:val="21"/>
          </w:rPr>
          <w:t>memory</w:t>
        </w:r>
        <w:r w:rsidR="008C4AF2" w:rsidRPr="008C4AF2" w:rsidDel="00A466C3">
          <w:rPr>
            <w:rFonts w:eastAsia="Times New Roman" w:cstheme="minorHAnsi"/>
            <w:spacing w:val="3"/>
          </w:rPr>
          <w:t xml:space="preserve"> statement defines a boundary on an image between two</w:t>
        </w:r>
        <w:r w:rsidR="008C4AF2" w:rsidDel="00A466C3">
          <w:rPr>
            <w:rFonts w:eastAsia="Times New Roman" w:cstheme="minorHAnsi"/>
            <w:spacing w:val="3"/>
          </w:rPr>
          <w:t xml:space="preserve"> </w:t>
        </w:r>
        <w:r w:rsidR="008C4AF2" w:rsidRPr="008C4AF2" w:rsidDel="00A466C3">
          <w:rPr>
            <w:rFonts w:eastAsia="Times New Roman" w:cstheme="minorHAnsi"/>
            <w:spacing w:val="3"/>
          </w:rPr>
          <w:t>segments, each of which can be ordered in some user-defined way with respect to segments</w:t>
        </w:r>
        <w:r w:rsidR="008C4AF2" w:rsidDel="00A466C3">
          <w:rPr>
            <w:rFonts w:eastAsia="Times New Roman" w:cstheme="minorHAnsi"/>
            <w:spacing w:val="3"/>
          </w:rPr>
          <w:t xml:space="preserve"> </w:t>
        </w:r>
        <w:r w:rsidR="008C4AF2" w:rsidRPr="008C4AF2" w:rsidDel="00A466C3">
          <w:rPr>
            <w:rFonts w:eastAsia="Times New Roman" w:cstheme="minorHAnsi"/>
            <w:spacing w:val="3"/>
          </w:rPr>
          <w:t>on other images. This can be done, for example, by applying the intrinsic subroutines</w:t>
        </w:r>
        <w:r w:rsidR="008C4AF2" w:rsidDel="00A466C3">
          <w:rPr>
            <w:rFonts w:eastAsia="Times New Roman" w:cstheme="minorHAnsi"/>
            <w:spacing w:val="3"/>
          </w:rPr>
          <w:t xml:space="preserve"> </w:t>
        </w:r>
        <w:r w:rsidR="008C4AF2" w:rsidRPr="007C1A80" w:rsidDel="00A466C3">
          <w:rPr>
            <w:rFonts w:ascii="Courier New" w:eastAsia="Times New Roman" w:hAnsi="Courier New" w:cs="Courier New"/>
            <w:spacing w:val="3"/>
            <w:sz w:val="21"/>
            <w:szCs w:val="21"/>
          </w:rPr>
          <w:t>atomic</w:t>
        </w:r>
        <w:r w:rsidR="008C4AF2" w:rsidRPr="008C4AF2" w:rsidDel="00A466C3">
          <w:rPr>
            <w:rFonts w:eastAsia="Times New Roman" w:cstheme="minorHAnsi"/>
            <w:spacing w:val="3"/>
          </w:rPr>
          <w:t>_</w:t>
        </w:r>
        <w:r w:rsidR="008C4AF2" w:rsidRPr="007C1A80" w:rsidDel="00A466C3">
          <w:rPr>
            <w:rFonts w:ascii="Courier New" w:eastAsia="Times New Roman" w:hAnsi="Courier New" w:cs="Courier New"/>
            <w:spacing w:val="3"/>
            <w:sz w:val="21"/>
            <w:szCs w:val="21"/>
          </w:rPr>
          <w:t>define</w:t>
        </w:r>
        <w:r w:rsidR="008C4AF2" w:rsidRPr="008C4AF2" w:rsidDel="00A466C3">
          <w:rPr>
            <w:rFonts w:eastAsia="Times New Roman" w:cstheme="minorHAnsi"/>
            <w:spacing w:val="3"/>
          </w:rPr>
          <w:t xml:space="preserve"> and </w:t>
        </w:r>
        <w:r w:rsidR="008C4AF2" w:rsidRPr="007C1A80" w:rsidDel="00A466C3">
          <w:rPr>
            <w:rFonts w:ascii="Courier New" w:eastAsia="Times New Roman" w:hAnsi="Courier New" w:cs="Courier New"/>
            <w:spacing w:val="3"/>
            <w:sz w:val="21"/>
            <w:szCs w:val="21"/>
          </w:rPr>
          <w:t>atomic</w:t>
        </w:r>
        <w:r w:rsidR="008C4AF2" w:rsidRPr="008C4AF2" w:rsidDel="00A466C3">
          <w:rPr>
            <w:rFonts w:eastAsia="Times New Roman" w:cstheme="minorHAnsi"/>
            <w:spacing w:val="3"/>
          </w:rPr>
          <w:t>_</w:t>
        </w:r>
        <w:r w:rsidR="008C4AF2" w:rsidRPr="007C1A80" w:rsidDel="00A466C3">
          <w:rPr>
            <w:rFonts w:ascii="Courier New" w:eastAsia="Times New Roman" w:hAnsi="Courier New" w:cs="Courier New"/>
            <w:spacing w:val="3"/>
            <w:sz w:val="21"/>
            <w:szCs w:val="21"/>
          </w:rPr>
          <w:t>ref</w:t>
        </w:r>
        <w:r w:rsidR="008C4AF2" w:rsidRPr="008C4AF2" w:rsidDel="00A466C3">
          <w:rPr>
            <w:rFonts w:eastAsia="Times New Roman" w:cstheme="minorHAnsi"/>
            <w:spacing w:val="3"/>
          </w:rPr>
          <w:t xml:space="preserve"> to an atomic variable.</w:t>
        </w:r>
        <w:commentRangeEnd w:id="251"/>
        <w:r w:rsidR="008C4AF2" w:rsidDel="00A466C3">
          <w:rPr>
            <w:rStyle w:val="CommentReference"/>
          </w:rPr>
          <w:commentReference w:id="251"/>
        </w:r>
        <w:r w:rsidR="00AA15DD" w:rsidDel="00A466C3">
          <w:rPr>
            <w:rFonts w:eastAsia="Times New Roman" w:cstheme="minorHAnsi"/>
            <w:spacing w:val="3"/>
          </w:rPr>
          <w:t xml:space="preserve"> Atomic variables are not volatile by the Fortran language rules.</w:t>
        </w:r>
      </w:moveFrom>
    </w:p>
    <w:moveFromRangeEnd w:id="249"/>
    <w:p w14:paraId="782286EC" w14:textId="4AB22623" w:rsidR="000763FF" w:rsidRPr="008B4DC8" w:rsidRDefault="000763FF">
      <w:pPr>
        <w:contextualSpacing/>
        <w:rPr>
          <w:ins w:id="252" w:author="Stephen Michell" w:date="2022-08-28T15:53:00Z"/>
          <w:rFonts w:asciiTheme="majorHAnsi" w:eastAsia="Times New Roman" w:hAnsiTheme="majorHAnsi"/>
          <w:b/>
          <w:bCs/>
          <w:sz w:val="24"/>
          <w:szCs w:val="24"/>
          <w:rPrChange w:id="253" w:author="Stephen Michell" w:date="2022-08-29T10:44:00Z">
            <w:rPr>
              <w:ins w:id="254" w:author="Stephen Michell" w:date="2022-08-28T15:53:00Z"/>
              <w:rFonts w:eastAsia="Times New Roman" w:cstheme="minorHAnsi"/>
              <w:spacing w:val="3"/>
            </w:rPr>
          </w:rPrChange>
        </w:rPr>
      </w:pPr>
      <w:proofErr w:type="gramStart"/>
      <w:ins w:id="255" w:author="Stephen Michell" w:date="2022-08-28T15:53:00Z">
        <w:r w:rsidRPr="001E7595">
          <w:rPr>
            <w:rFonts w:asciiTheme="majorHAnsi" w:eastAsia="Times New Roman" w:hAnsiTheme="majorHAnsi"/>
            <w:b/>
            <w:bCs/>
            <w:sz w:val="24"/>
            <w:szCs w:val="24"/>
          </w:rPr>
          <w:t>4.</w:t>
        </w:r>
      </w:ins>
      <w:ins w:id="256" w:author="Stephen Michell" w:date="2022-11-06T00:01:00Z">
        <w:r w:rsidR="004E2FF4">
          <w:rPr>
            <w:rFonts w:asciiTheme="majorHAnsi" w:eastAsia="Times New Roman" w:hAnsiTheme="majorHAnsi"/>
            <w:b/>
            <w:bCs/>
            <w:sz w:val="24"/>
            <w:szCs w:val="24"/>
          </w:rPr>
          <w:t>9</w:t>
        </w:r>
      </w:ins>
      <w:ins w:id="257" w:author="Stephen Michell" w:date="2022-08-28T15:53:00Z">
        <w:r w:rsidRPr="001E7595">
          <w:rPr>
            <w:rFonts w:asciiTheme="majorHAnsi" w:eastAsia="Times New Roman" w:hAnsiTheme="majorHAnsi"/>
            <w:b/>
            <w:bCs/>
            <w:sz w:val="24"/>
            <w:szCs w:val="24"/>
          </w:rPr>
          <w:t>.</w:t>
        </w:r>
      </w:ins>
      <w:ins w:id="258" w:author="Stephen Michell" w:date="2022-08-29T10:30:00Z">
        <w:r w:rsidR="00A466C3">
          <w:rPr>
            <w:rFonts w:asciiTheme="majorHAnsi" w:eastAsia="Times New Roman" w:hAnsiTheme="majorHAnsi"/>
            <w:b/>
            <w:bCs/>
            <w:sz w:val="24"/>
            <w:szCs w:val="24"/>
          </w:rPr>
          <w:t>6</w:t>
        </w:r>
      </w:ins>
      <w:ins w:id="259" w:author="Stephen Michell" w:date="2022-08-28T15:53: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Asynchronous</w:t>
        </w:r>
        <w:proofErr w:type="gramEnd"/>
        <w:r>
          <w:rPr>
            <w:rFonts w:asciiTheme="majorHAnsi" w:eastAsia="Times New Roman" w:hAnsiTheme="majorHAnsi"/>
            <w:b/>
            <w:bCs/>
            <w:sz w:val="24"/>
            <w:szCs w:val="24"/>
          </w:rPr>
          <w:t xml:space="preserve"> variables</w:t>
        </w:r>
      </w:ins>
    </w:p>
    <w:p w14:paraId="48317A19" w14:textId="2C273B81" w:rsidR="00AA15DD" w:rsidRDefault="00AA15DD">
      <w:pPr>
        <w:rPr>
          <w:rFonts w:eastAsia="Times New Roman" w:cstheme="minorHAnsi"/>
          <w:spacing w:val="3"/>
        </w:rPr>
      </w:pPr>
      <w:commentRangeStart w:id="260"/>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260"/>
      <w:r>
        <w:rPr>
          <w:rStyle w:val="CommentReference"/>
        </w:rPr>
        <w:commentReference w:id="260"/>
      </w:r>
    </w:p>
    <w:p w14:paraId="372824D4" w14:textId="06CF3186" w:rsidR="000763FF" w:rsidRPr="001E7595" w:rsidRDefault="000763FF" w:rsidP="000763FF">
      <w:pPr>
        <w:contextualSpacing/>
        <w:rPr>
          <w:ins w:id="261" w:author="Stephen Michell" w:date="2022-08-28T15:53:00Z"/>
          <w:rFonts w:asciiTheme="majorHAnsi" w:eastAsia="Times New Roman" w:hAnsiTheme="majorHAnsi"/>
          <w:b/>
          <w:bCs/>
          <w:sz w:val="24"/>
          <w:szCs w:val="24"/>
        </w:rPr>
      </w:pPr>
      <w:proofErr w:type="gramStart"/>
      <w:ins w:id="262" w:author="Stephen Michell" w:date="2022-08-28T15:53:00Z">
        <w:r w:rsidRPr="001E7595">
          <w:rPr>
            <w:rFonts w:asciiTheme="majorHAnsi" w:eastAsia="Times New Roman" w:hAnsiTheme="majorHAnsi"/>
            <w:b/>
            <w:bCs/>
            <w:sz w:val="24"/>
            <w:szCs w:val="24"/>
          </w:rPr>
          <w:t>4.</w:t>
        </w:r>
      </w:ins>
      <w:ins w:id="263" w:author="Stephen Michell" w:date="2022-11-06T00:01:00Z">
        <w:r w:rsidR="004E2FF4">
          <w:rPr>
            <w:rFonts w:asciiTheme="majorHAnsi" w:eastAsia="Times New Roman" w:hAnsiTheme="majorHAnsi"/>
            <w:b/>
            <w:bCs/>
            <w:sz w:val="24"/>
            <w:szCs w:val="24"/>
          </w:rPr>
          <w:t>9</w:t>
        </w:r>
      </w:ins>
      <w:ins w:id="264" w:author="Stephen Michell" w:date="2022-08-28T15:53:00Z">
        <w:r w:rsidRPr="001E7595">
          <w:rPr>
            <w:rFonts w:asciiTheme="majorHAnsi" w:eastAsia="Times New Roman" w:hAnsiTheme="majorHAnsi"/>
            <w:b/>
            <w:bCs/>
            <w:sz w:val="24"/>
            <w:szCs w:val="24"/>
          </w:rPr>
          <w:t>.</w:t>
        </w:r>
      </w:ins>
      <w:ins w:id="265" w:author="Stephen Michell" w:date="2022-08-29T10:45:00Z">
        <w:r w:rsidR="008B4DC8">
          <w:rPr>
            <w:rFonts w:asciiTheme="majorHAnsi" w:eastAsia="Times New Roman" w:hAnsiTheme="majorHAnsi"/>
            <w:b/>
            <w:bCs/>
            <w:sz w:val="24"/>
            <w:szCs w:val="24"/>
          </w:rPr>
          <w:t>7</w:t>
        </w:r>
      </w:ins>
      <w:ins w:id="266" w:author="Stephen Michell" w:date="2022-08-28T15:53:00Z">
        <w:r w:rsidRPr="001E7595">
          <w:rPr>
            <w:rFonts w:asciiTheme="majorHAnsi" w:eastAsia="Times New Roman" w:hAnsiTheme="majorHAnsi"/>
            <w:b/>
            <w:bCs/>
            <w:sz w:val="24"/>
            <w:szCs w:val="24"/>
          </w:rPr>
          <w:t xml:space="preserve">  </w:t>
        </w:r>
      </w:ins>
      <w:ins w:id="267" w:author="Stephen Michell" w:date="2022-08-29T10:13:00Z">
        <w:r w:rsidR="005B38D6">
          <w:rPr>
            <w:rFonts w:asciiTheme="majorHAnsi" w:eastAsia="Times New Roman" w:hAnsiTheme="majorHAnsi"/>
            <w:b/>
            <w:bCs/>
            <w:sz w:val="24"/>
            <w:szCs w:val="24"/>
          </w:rPr>
          <w:t>Volatil</w:t>
        </w:r>
      </w:ins>
      <w:ins w:id="268" w:author="Stephen Michell" w:date="2022-08-29T10:14:00Z">
        <w:r w:rsidR="005B38D6">
          <w:rPr>
            <w:rFonts w:asciiTheme="majorHAnsi" w:eastAsia="Times New Roman" w:hAnsiTheme="majorHAnsi"/>
            <w:b/>
            <w:bCs/>
            <w:sz w:val="24"/>
            <w:szCs w:val="24"/>
          </w:rPr>
          <w:t>e</w:t>
        </w:r>
      </w:ins>
      <w:proofErr w:type="gramEnd"/>
      <w:ins w:id="269" w:author="Stephen Michell" w:date="2022-08-28T15:53:00Z">
        <w:r>
          <w:rPr>
            <w:rFonts w:asciiTheme="majorHAnsi" w:eastAsia="Times New Roman" w:hAnsiTheme="majorHAnsi"/>
            <w:b/>
            <w:bCs/>
            <w:sz w:val="24"/>
            <w:szCs w:val="24"/>
          </w:rPr>
          <w:t xml:space="preserve"> variables</w:t>
        </w:r>
      </w:ins>
    </w:p>
    <w:p w14:paraId="3AF163D6" w14:textId="77777777" w:rsidR="000763FF" w:rsidRDefault="000763FF">
      <w:pPr>
        <w:rPr>
          <w:ins w:id="270" w:author="Stephen Michell" w:date="2022-08-28T15:53:00Z"/>
          <w:rFonts w:eastAsia="Times New Roman" w:cstheme="minorHAnsi"/>
          <w:spacing w:val="3"/>
        </w:rPr>
      </w:pP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0E9DB26D" w:rsidR="000763FF" w:rsidRDefault="008B4DC8" w:rsidP="000763FF">
      <w:pPr>
        <w:contextualSpacing/>
        <w:rPr>
          <w:ins w:id="271" w:author="Stephen Michell" w:date="2022-08-28T15:54:00Z"/>
          <w:rFonts w:eastAsia="Times New Roman"/>
        </w:rPr>
      </w:pPr>
      <w:ins w:id="272" w:author="Stephen Michell" w:date="2022-08-29T10:46:00Z">
        <w:r>
          <w:rPr>
            <w:rFonts w:asciiTheme="majorHAnsi" w:eastAsia="Times New Roman" w:hAnsiTheme="majorHAnsi"/>
            <w:b/>
            <w:bCs/>
            <w:sz w:val="24"/>
            <w:szCs w:val="24"/>
          </w:rPr>
          <w:t>4.</w:t>
        </w:r>
      </w:ins>
      <w:ins w:id="273" w:author="Stephen Michell" w:date="2022-11-06T00:01:00Z">
        <w:r w:rsidR="004E2FF4">
          <w:rPr>
            <w:rFonts w:asciiTheme="majorHAnsi" w:eastAsia="Times New Roman" w:hAnsiTheme="majorHAnsi"/>
            <w:b/>
            <w:bCs/>
            <w:sz w:val="24"/>
            <w:szCs w:val="24"/>
          </w:rPr>
          <w:t>9</w:t>
        </w:r>
      </w:ins>
      <w:ins w:id="274" w:author="Stephen Michell" w:date="2022-08-29T10:46:00Z">
        <w:r>
          <w:rPr>
            <w:rFonts w:asciiTheme="majorHAnsi" w:eastAsia="Times New Roman" w:hAnsiTheme="majorHAnsi"/>
            <w:b/>
            <w:bCs/>
            <w:sz w:val="24"/>
            <w:szCs w:val="24"/>
          </w:rPr>
          <w:t>.8</w:t>
        </w:r>
      </w:ins>
      <w:ins w:id="275" w:author="Stephen Michell" w:date="2022-08-28T15:54:00Z">
        <w:r w:rsidR="000763FF" w:rsidRPr="000763FF">
          <w:rPr>
            <w:rFonts w:asciiTheme="majorHAnsi" w:eastAsia="Times New Roman" w:hAnsiTheme="majorHAnsi"/>
            <w:b/>
            <w:bCs/>
            <w:sz w:val="24"/>
            <w:szCs w:val="24"/>
            <w:rPrChange w:id="276" w:author="Stephen Michell" w:date="2022-08-28T15:55:00Z">
              <w:rPr>
                <w:rFonts w:eastAsia="Times New Roman"/>
              </w:rPr>
            </w:rPrChange>
          </w:rPr>
          <w:t xml:space="preserve"> Collective subroutines</w:t>
        </w:r>
      </w:ins>
    </w:p>
    <w:p w14:paraId="116BB5ED" w14:textId="77777777" w:rsidR="000763FF" w:rsidRDefault="000763FF" w:rsidP="000763FF">
      <w:pPr>
        <w:contextualSpacing/>
        <w:rPr>
          <w:ins w:id="277" w:author="Stephen Michell" w:date="2022-08-28T15:54:00Z"/>
          <w:rFonts w:eastAsia="Times New Roman"/>
        </w:rPr>
      </w:pPr>
    </w:p>
    <w:p w14:paraId="6C2F065C" w14:textId="77777777" w:rsidR="000763FF" w:rsidRDefault="000763FF" w:rsidP="000763FF">
      <w:pPr>
        <w:contextualSpacing/>
        <w:rPr>
          <w:ins w:id="278" w:author="Stephen Michell" w:date="2022-08-28T15:54:00Z"/>
          <w:rFonts w:eastAsia="Times New Roman" w:cstheme="minorHAnsi"/>
          <w:spacing w:val="3"/>
        </w:rPr>
      </w:pPr>
      <w:ins w:id="279" w:author="Stephen Michell" w:date="2022-08-28T15:54:00Z">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ins>
    </w:p>
    <w:p w14:paraId="7DE4B3FB" w14:textId="77777777" w:rsidR="000763FF" w:rsidRDefault="000763FF" w:rsidP="00BB7662">
      <w:pPr>
        <w:rPr>
          <w:ins w:id="280" w:author="Stephen Michell" w:date="2022-08-28T15:54:00Z"/>
          <w:rFonts w:eastAsia="Times New Roman"/>
        </w:rPr>
      </w:pPr>
    </w:p>
    <w:p w14:paraId="02B5FC2B" w14:textId="08A6BCA1" w:rsidR="000763FF" w:rsidRPr="000763FF" w:rsidRDefault="000763FF" w:rsidP="00BB7662">
      <w:pPr>
        <w:rPr>
          <w:ins w:id="281" w:author="Stephen Michell" w:date="2022-08-28T15:55:00Z"/>
          <w:rFonts w:asciiTheme="majorHAnsi" w:eastAsia="Times New Roman" w:hAnsiTheme="majorHAnsi"/>
          <w:b/>
          <w:bCs/>
          <w:sz w:val="24"/>
          <w:szCs w:val="24"/>
          <w:rPrChange w:id="282" w:author="Stephen Michell" w:date="2022-08-28T15:55:00Z">
            <w:rPr>
              <w:ins w:id="283" w:author="Stephen Michell" w:date="2022-08-28T15:55:00Z"/>
              <w:rFonts w:eastAsia="Times New Roman"/>
            </w:rPr>
          </w:rPrChange>
        </w:rPr>
      </w:pPr>
      <w:ins w:id="284" w:author="Stephen Michell" w:date="2022-08-28T15:55:00Z">
        <w:r w:rsidRPr="000763FF">
          <w:rPr>
            <w:rFonts w:asciiTheme="majorHAnsi" w:eastAsia="Times New Roman" w:hAnsiTheme="majorHAnsi"/>
            <w:b/>
            <w:bCs/>
            <w:sz w:val="24"/>
            <w:szCs w:val="24"/>
            <w:rPrChange w:id="285" w:author="Stephen Michell" w:date="2022-08-28T15:55:00Z">
              <w:rPr>
                <w:rFonts w:eastAsia="Times New Roman"/>
              </w:rPr>
            </w:rPrChange>
          </w:rPr>
          <w:t>4.</w:t>
        </w:r>
      </w:ins>
      <w:ins w:id="286" w:author="Stephen Michell" w:date="2022-11-06T00:02:00Z">
        <w:r w:rsidR="004E2FF4">
          <w:rPr>
            <w:rFonts w:asciiTheme="majorHAnsi" w:eastAsia="Times New Roman" w:hAnsiTheme="majorHAnsi"/>
            <w:b/>
            <w:bCs/>
            <w:sz w:val="24"/>
            <w:szCs w:val="24"/>
          </w:rPr>
          <w:t>9</w:t>
        </w:r>
      </w:ins>
      <w:ins w:id="287" w:author="Stephen Michell" w:date="2022-08-28T15:55:00Z">
        <w:r w:rsidRPr="000763FF">
          <w:rPr>
            <w:rFonts w:asciiTheme="majorHAnsi" w:eastAsia="Times New Roman" w:hAnsiTheme="majorHAnsi"/>
            <w:b/>
            <w:bCs/>
            <w:sz w:val="24"/>
            <w:szCs w:val="24"/>
            <w:rPrChange w:id="288" w:author="Stephen Michell" w:date="2022-08-28T15:55:00Z">
              <w:rPr>
                <w:rFonts w:eastAsia="Times New Roman"/>
              </w:rPr>
            </w:rPrChange>
          </w:rPr>
          <w:t>.</w:t>
        </w:r>
      </w:ins>
      <w:ins w:id="289" w:author="Stephen Michell" w:date="2022-08-29T10:46:00Z">
        <w:r w:rsidR="008B4DC8">
          <w:rPr>
            <w:rFonts w:asciiTheme="majorHAnsi" w:eastAsia="Times New Roman" w:hAnsiTheme="majorHAnsi"/>
            <w:b/>
            <w:bCs/>
            <w:sz w:val="24"/>
            <w:szCs w:val="24"/>
          </w:rPr>
          <w:t>9</w:t>
        </w:r>
      </w:ins>
      <w:ins w:id="290" w:author="Stephen Michell" w:date="2022-08-28T15:55:00Z">
        <w:r w:rsidRPr="000763FF">
          <w:rPr>
            <w:rFonts w:asciiTheme="majorHAnsi" w:eastAsia="Times New Roman" w:hAnsiTheme="majorHAnsi"/>
            <w:b/>
            <w:bCs/>
            <w:sz w:val="24"/>
            <w:szCs w:val="24"/>
            <w:rPrChange w:id="291" w:author="Stephen Michell" w:date="2022-08-28T15:55:00Z">
              <w:rPr>
                <w:rFonts w:eastAsia="Times New Roman"/>
              </w:rPr>
            </w:rPrChange>
          </w:rPr>
          <w:t xml:space="preserve"> Image failure</w:t>
        </w:r>
      </w:ins>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65F378E3" w14:textId="2DEE499C" w:rsidR="000763FF" w:rsidRPr="008B4DC8" w:rsidRDefault="000763FF" w:rsidP="004C770C">
      <w:pPr>
        <w:contextualSpacing/>
        <w:rPr>
          <w:ins w:id="292" w:author="Stephen Michell" w:date="2022-08-28T15:56:00Z"/>
          <w:rFonts w:asciiTheme="majorHAnsi" w:eastAsia="Times New Roman" w:hAnsiTheme="majorHAnsi"/>
          <w:b/>
          <w:bCs/>
          <w:sz w:val="24"/>
          <w:szCs w:val="24"/>
          <w:rPrChange w:id="293" w:author="Stephen Michell" w:date="2022-08-29T10:46:00Z">
            <w:rPr>
              <w:ins w:id="294" w:author="Stephen Michell" w:date="2022-08-28T15:56:00Z"/>
              <w:rFonts w:eastAsiaTheme="minorHAnsi" w:cstheme="minorHAnsi"/>
              <w:lang w:val="en-GB"/>
            </w:rPr>
          </w:rPrChange>
        </w:rPr>
      </w:pPr>
      <w:proofErr w:type="gramStart"/>
      <w:ins w:id="295" w:author="Stephen Michell" w:date="2022-08-28T15:56:00Z">
        <w:r w:rsidRPr="008B4DC8">
          <w:rPr>
            <w:rFonts w:asciiTheme="majorHAnsi" w:eastAsia="Times New Roman" w:hAnsiTheme="majorHAnsi"/>
            <w:b/>
            <w:bCs/>
            <w:sz w:val="24"/>
            <w:szCs w:val="24"/>
            <w:rPrChange w:id="296" w:author="Stephen Michell" w:date="2022-08-29T10:46:00Z">
              <w:rPr>
                <w:rFonts w:eastAsia="Times New Roman"/>
              </w:rPr>
            </w:rPrChange>
          </w:rPr>
          <w:t>4.</w:t>
        </w:r>
      </w:ins>
      <w:ins w:id="297" w:author="Stephen Michell" w:date="2022-11-06T00:02:00Z">
        <w:r w:rsidR="004E2FF4">
          <w:rPr>
            <w:rFonts w:asciiTheme="majorHAnsi" w:eastAsia="Times New Roman" w:hAnsiTheme="majorHAnsi"/>
            <w:b/>
            <w:bCs/>
            <w:sz w:val="24"/>
            <w:szCs w:val="24"/>
          </w:rPr>
          <w:t>9</w:t>
        </w:r>
      </w:ins>
      <w:ins w:id="298" w:author="Stephen Michell" w:date="2022-08-28T15:56:00Z">
        <w:r w:rsidRPr="008B4DC8">
          <w:rPr>
            <w:rFonts w:asciiTheme="majorHAnsi" w:eastAsia="Times New Roman" w:hAnsiTheme="majorHAnsi"/>
            <w:b/>
            <w:bCs/>
            <w:sz w:val="24"/>
            <w:szCs w:val="24"/>
            <w:rPrChange w:id="299" w:author="Stephen Michell" w:date="2022-08-29T10:46:00Z">
              <w:rPr>
                <w:rFonts w:eastAsia="Times New Roman"/>
              </w:rPr>
            </w:rPrChange>
          </w:rPr>
          <w:t>.</w:t>
        </w:r>
      </w:ins>
      <w:ins w:id="300" w:author="Stephen Michell" w:date="2022-08-29T10:46:00Z">
        <w:r w:rsidR="008B4DC8" w:rsidRPr="008B4DC8">
          <w:rPr>
            <w:rFonts w:asciiTheme="majorHAnsi" w:eastAsia="Times New Roman" w:hAnsiTheme="majorHAnsi"/>
            <w:b/>
            <w:bCs/>
            <w:sz w:val="24"/>
            <w:szCs w:val="24"/>
            <w:rPrChange w:id="301" w:author="Stephen Michell" w:date="2022-08-29T10:46:00Z">
              <w:rPr>
                <w:rFonts w:asciiTheme="majorHAnsi" w:eastAsia="Times New Roman" w:hAnsiTheme="majorHAnsi"/>
                <w:sz w:val="24"/>
                <w:szCs w:val="24"/>
              </w:rPr>
            </w:rPrChange>
          </w:rPr>
          <w:t>10</w:t>
        </w:r>
      </w:ins>
      <w:ins w:id="302" w:author="Stephen Michell" w:date="2022-08-28T15:56:00Z">
        <w:r w:rsidRPr="008B4DC8">
          <w:rPr>
            <w:rFonts w:asciiTheme="majorHAnsi" w:eastAsia="Times New Roman" w:hAnsiTheme="majorHAnsi"/>
            <w:b/>
            <w:bCs/>
            <w:sz w:val="24"/>
            <w:szCs w:val="24"/>
            <w:rPrChange w:id="303" w:author="Stephen Michell" w:date="2022-08-29T10:46:00Z">
              <w:rPr>
                <w:rFonts w:eastAsia="Times New Roman"/>
              </w:rPr>
            </w:rPrChange>
          </w:rPr>
          <w:t xml:space="preserve">  Do</w:t>
        </w:r>
        <w:proofErr w:type="gramEnd"/>
        <w:r w:rsidRPr="008B4DC8">
          <w:rPr>
            <w:rFonts w:asciiTheme="majorHAnsi" w:eastAsia="Times New Roman" w:hAnsiTheme="majorHAnsi"/>
            <w:b/>
            <w:bCs/>
            <w:sz w:val="24"/>
            <w:szCs w:val="24"/>
            <w:rPrChange w:id="304" w:author="Stephen Michell" w:date="2022-08-29T10:46:00Z">
              <w:rPr>
                <w:rFonts w:eastAsia="Times New Roman"/>
              </w:rPr>
            </w:rPrChange>
          </w:rPr>
          <w:t xml:space="preserve"> concurrent</w:t>
        </w:r>
      </w:ins>
    </w:p>
    <w:p w14:paraId="4456FC24" w14:textId="77777777" w:rsidR="009E5BC5" w:rsidRDefault="009E5BC5" w:rsidP="004C770C">
      <w:pPr>
        <w:rPr>
          <w:ins w:id="305" w:author="Stephen Michell" w:date="2022-08-28T15:56:00Z"/>
          <w:rFonts w:eastAsiaTheme="minorHAnsi" w:cstheme="minorHAnsi"/>
          <w:lang w:val="en-GB"/>
        </w:rPr>
      </w:pP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662663F8" w:rsidR="00B50B51" w:rsidRDefault="00B50B51" w:rsidP="004C770C">
      <w:pPr>
        <w:pStyle w:val="Heading2"/>
      </w:pPr>
      <w:bookmarkStart w:id="306" w:name="_Toc111473738"/>
      <w:bookmarkStart w:id="307" w:name="_Toc358896486"/>
      <w:r>
        <w:t xml:space="preserve">5 </w:t>
      </w:r>
      <w:r w:rsidR="00656345">
        <w:t>G</w:t>
      </w:r>
      <w:r>
        <w:t xml:space="preserve">eneral guidance </w:t>
      </w:r>
      <w:r w:rsidR="00656345">
        <w:t xml:space="preserve">for </w:t>
      </w:r>
      <w:r w:rsidR="0011185D">
        <w:t>Fortr</w:t>
      </w:r>
      <w:r w:rsidR="00185FE4">
        <w:t>a</w:t>
      </w:r>
      <w:r w:rsidR="0011185D">
        <w:t>n</w:t>
      </w:r>
      <w:bookmarkEnd w:id="306"/>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308"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6"/>
        <w:gridCol w:w="5708"/>
        <w:gridCol w:w="2780"/>
        <w:gridCol w:w="746"/>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gridSpan w:val="2"/>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gridAfter w:val="1"/>
          <w:wAfter w:w="850" w:type="dxa"/>
          <w:ins w:id="309" w:author="Stephen Michell" w:date="2022-03-14T12:34:00Z"/>
        </w:trPr>
        <w:tc>
          <w:tcPr>
            <w:tcW w:w="965" w:type="dxa"/>
          </w:tcPr>
          <w:p w14:paraId="21FF3C26" w14:textId="6E785EF9" w:rsidR="00853CE0" w:rsidRPr="00447BD1" w:rsidRDefault="00853CE0" w:rsidP="005912C5">
            <w:pPr>
              <w:autoSpaceDE w:val="0"/>
              <w:autoSpaceDN w:val="0"/>
              <w:adjustRightInd w:val="0"/>
              <w:rPr>
                <w:ins w:id="310" w:author="Stephen Michell" w:date="2022-03-14T12:34:00Z"/>
                <w:rFonts w:cstheme="minorHAnsi"/>
                <w:bCs/>
                <w:sz w:val="20"/>
                <w:szCs w:val="20"/>
              </w:rPr>
            </w:pPr>
            <w:ins w:id="311"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312" w:author="Stephen Michell" w:date="2022-03-14T12:34:00Z"/>
                <w:rFonts w:cs="Calibri"/>
                <w:sz w:val="24"/>
                <w:szCs w:val="24"/>
              </w:rPr>
            </w:pPr>
            <w:ins w:id="313" w:author="Stephen Michell" w:date="2022-03-14T12:34:00Z">
              <w:r>
                <w:rPr>
                  <w:rFonts w:cs="Calibri"/>
                  <w:sz w:val="24"/>
                  <w:szCs w:val="24"/>
                </w:rPr>
                <w:t xml:space="preserve">Ensure that processor </w:t>
              </w:r>
            </w:ins>
            <w:ins w:id="314" w:author="Stephen Michell" w:date="2022-03-14T12:35:00Z">
              <w:r>
                <w:rPr>
                  <w:rFonts w:cs="Calibri"/>
                  <w:sz w:val="24"/>
                  <w:szCs w:val="24"/>
                </w:rPr>
                <w:t>reports non-standard forms and relationships</w:t>
              </w:r>
            </w:ins>
            <w:ins w:id="315"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316"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640320">
              <w:rPr>
                <w:rFonts w:ascii="Courier New" w:hAnsi="Courier New" w:cs="Courier New"/>
                <w:sz w:val="21"/>
                <w:szCs w:val="21"/>
                <w:rPrChange w:id="317" w:author="Stephen Michell" w:date="2022-09-26T10:12:00Z">
                  <w:rPr>
                    <w:rFonts w:cs="Courier New"/>
                    <w:sz w:val="24"/>
                    <w:szCs w:val="24"/>
                  </w:rPr>
                </w:rPrChange>
              </w:rPr>
              <w:t>implicit none</w:t>
            </w:r>
            <w:r w:rsidRPr="0052008F">
              <w:rPr>
                <w:rFonts w:cs="Courier New"/>
                <w:sz w:val="24"/>
                <w:szCs w:val="24"/>
              </w:rPr>
              <w:t xml:space="preserve"> </w:t>
            </w:r>
            <w:r w:rsidRPr="0052008F">
              <w:rPr>
                <w:rFonts w:cs="Calibri"/>
                <w:sz w:val="24"/>
                <w:szCs w:val="24"/>
              </w:rPr>
              <w:t>to enforce this.</w:t>
            </w:r>
          </w:p>
        </w:tc>
        <w:tc>
          <w:tcPr>
            <w:tcW w:w="3063" w:type="dxa"/>
            <w:gridSpan w:val="2"/>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gridSpan w:val="2"/>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w:t>
            </w:r>
            <w:r w:rsidRPr="0052008F">
              <w:rPr>
                <w:rFonts w:cs="Calibri"/>
                <w:sz w:val="24"/>
                <w:szCs w:val="24"/>
              </w:rPr>
              <w:lastRenderedPageBreak/>
              <w:t xml:space="preserve">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gridSpan w:val="2"/>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318" w:name="_Toc111473739"/>
            <w:r>
              <w:rPr>
                <w:rFonts w:cstheme="minorHAnsi"/>
                <w:bCs/>
                <w:sz w:val="20"/>
                <w:szCs w:val="20"/>
              </w:rPr>
              <w:t>4</w:t>
            </w:r>
            <w:bookmarkEnd w:id="318"/>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gridSpan w:val="2"/>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gridSpan w:val="2"/>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gridSpan w:val="2"/>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63F978ED"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p>
        </w:tc>
        <w:tc>
          <w:tcPr>
            <w:tcW w:w="3063" w:type="dxa"/>
            <w:gridSpan w:val="2"/>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gridSpan w:val="2"/>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gridSpan w:val="2"/>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gridSpan w:val="2"/>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30200BB3" w:rsidR="00B50B51" w:rsidRPr="00B50B51" w:rsidRDefault="00B50B51" w:rsidP="000C6229">
      <w:pPr>
        <w:pStyle w:val="Heading2"/>
      </w:pPr>
      <w:bookmarkStart w:id="319" w:name="_Toc111473740"/>
      <w:r>
        <w:lastRenderedPageBreak/>
        <w:t xml:space="preserve">6 </w:t>
      </w:r>
      <w:r w:rsidR="00656345">
        <w:t xml:space="preserve">Specific </w:t>
      </w:r>
      <w:del w:id="320" w:author="Stephen Michell" w:date="2022-11-06T00:13:00Z">
        <w:r w:rsidDel="004E2FF4">
          <w:delText xml:space="preserve">Guidance </w:delText>
        </w:r>
      </w:del>
      <w:ins w:id="321" w:author="Stephen Michell" w:date="2022-11-06T00:13:00Z">
        <w:r w:rsidR="004E2FF4">
          <w:t>g</w:t>
        </w:r>
        <w:r w:rsidR="004E2FF4">
          <w:t xml:space="preserve">uidance </w:t>
        </w:r>
      </w:ins>
      <w:r w:rsidR="00656345">
        <w:t>for</w:t>
      </w:r>
      <w:r>
        <w:t xml:space="preserve"> </w:t>
      </w:r>
      <w:r w:rsidR="0011185D">
        <w:t>Fortran</w:t>
      </w:r>
      <w:bookmarkEnd w:id="319"/>
    </w:p>
    <w:p w14:paraId="44617762" w14:textId="1B33A10B" w:rsidR="00034852" w:rsidRDefault="00B50B51" w:rsidP="000C6229">
      <w:pPr>
        <w:pStyle w:val="Heading3"/>
      </w:pPr>
      <w:bookmarkStart w:id="322" w:name="_Toc111473741"/>
      <w:r>
        <w:t xml:space="preserve">6.1 </w:t>
      </w:r>
      <w:r w:rsidR="00656345">
        <w:t>General</w:t>
      </w:r>
      <w:bookmarkEnd w:id="322"/>
      <w:r w:rsidR="00656345">
        <w:t xml:space="preserve"> </w:t>
      </w:r>
    </w:p>
    <w:p w14:paraId="16F4309A" w14:textId="39A64662" w:rsidR="00883A98" w:rsidRPr="00B9735F" w:rsidDel="004E2FF4" w:rsidRDefault="00883A98" w:rsidP="0009389C">
      <w:pPr>
        <w:rPr>
          <w:del w:id="323" w:author="Stephen Michell" w:date="2022-11-06T00:14:00Z"/>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426128C6"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D43C05" w:rsidR="004C770C" w:rsidRDefault="00B50B51" w:rsidP="000C6229">
      <w:pPr>
        <w:pStyle w:val="Heading3"/>
        <w:rPr>
          <w:iCs/>
        </w:rPr>
      </w:pPr>
      <w:bookmarkStart w:id="324" w:name="_Toc111473742"/>
      <w:r>
        <w:t>6</w:t>
      </w:r>
      <w:r w:rsidR="004C770C">
        <w:t>.</w:t>
      </w:r>
      <w:r w:rsidR="00034852">
        <w:t>2</w:t>
      </w:r>
      <w:r w:rsidR="00074057">
        <w:t xml:space="preserve"> </w:t>
      </w:r>
      <w:r w:rsidR="004C770C">
        <w:t xml:space="preserve">Type </w:t>
      </w:r>
      <w:del w:id="325" w:author="Stephen Michell" w:date="2022-11-06T00:14:00Z">
        <w:r w:rsidR="004C770C" w:rsidRPr="000C6229" w:rsidDel="004E2FF4">
          <w:delText>System</w:delText>
        </w:r>
        <w:r w:rsidR="004C770C" w:rsidDel="004E2FF4">
          <w:delText xml:space="preserve"> </w:delText>
        </w:r>
      </w:del>
      <w:ins w:id="326" w:author="Stephen Michell" w:date="2022-11-06T00:14:00Z">
        <w:r w:rsidR="004E2FF4">
          <w:t>s</w:t>
        </w:r>
        <w:r w:rsidR="004E2FF4" w:rsidRPr="000C6229">
          <w:t>ystem</w:t>
        </w:r>
        <w:r w:rsidR="004E2FF4">
          <w:t xml:space="preserve"> </w:t>
        </w:r>
      </w:ins>
      <w:r w:rsidR="004C770C">
        <w:t>[IHN]</w:t>
      </w:r>
      <w:bookmarkEnd w:id="307"/>
      <w:bookmarkEnd w:id="324"/>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w:t>
      </w:r>
      <w:r>
        <w:rPr>
          <w:rFonts w:eastAsia="Times New Roman"/>
        </w:rPr>
        <w:lastRenderedPageBreak/>
        <w:t>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0A7A82BD" w:rsidR="004C770C" w:rsidRDefault="00726AF3" w:rsidP="000C6229">
      <w:pPr>
        <w:pStyle w:val="Heading3"/>
        <w:rPr>
          <w:iCs/>
        </w:rPr>
      </w:pPr>
      <w:bookmarkStart w:id="327" w:name="_Toc358896487"/>
      <w:bookmarkStart w:id="328" w:name="_Toc111473743"/>
      <w:r>
        <w:t>6</w:t>
      </w:r>
      <w:r w:rsidR="004C770C">
        <w:t>.</w:t>
      </w:r>
      <w:r w:rsidR="00034852">
        <w:t>3</w:t>
      </w:r>
      <w:r w:rsidR="00074057">
        <w:t xml:space="preserve"> </w:t>
      </w:r>
      <w:r w:rsidR="004C770C">
        <w:t xml:space="preserve">Bit </w:t>
      </w:r>
      <w:del w:id="329" w:author="Stephen Michell" w:date="2022-11-06T00:14:00Z">
        <w:r w:rsidR="004C770C" w:rsidDel="004E2FF4">
          <w:delText xml:space="preserve">Representation </w:delText>
        </w:r>
      </w:del>
      <w:ins w:id="330" w:author="Stephen Michell" w:date="2022-11-06T00:14:00Z">
        <w:r w:rsidR="004E2FF4">
          <w:t>r</w:t>
        </w:r>
        <w:r w:rsidR="004E2FF4">
          <w:t xml:space="preserve">epresentation </w:t>
        </w:r>
      </w:ins>
      <w:r w:rsidR="004C770C">
        <w:t>[STR]</w:t>
      </w:r>
      <w:bookmarkEnd w:id="327"/>
      <w:bookmarkEnd w:id="328"/>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lastRenderedPageBreak/>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pPr>
        <w:pPrChange w:id="331" w:author="Stephen Michell" w:date="2022-08-01T00:00:00Z">
          <w:pPr>
            <w:pStyle w:val="NormBull"/>
            <w:numPr>
              <w:numId w:val="0"/>
            </w:numPr>
            <w:ind w:left="0" w:firstLine="0"/>
          </w:pPr>
        </w:pPrChange>
      </w:pPr>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37D1A78B" w14:textId="17AE255B" w:rsidR="00936858" w:rsidDel="00D35E20" w:rsidRDefault="00936858" w:rsidP="00936858">
      <w:pPr>
        <w:rPr>
          <w:del w:id="332" w:author="Stephen Michell" w:date="2022-05-23T11:14:00Z"/>
          <w:rFonts w:eastAsia="Times New Roman"/>
        </w:rPr>
      </w:pPr>
      <w:commentRangeStart w:id="333"/>
      <w:del w:id="334" w:author="Stephen Michell" w:date="2022-05-23T11:14:00Z">
        <w:r w:rsidDel="00D35E20">
          <w:rPr>
            <w:rFonts w:eastAsia="Times New Roman"/>
          </w:rPr>
          <w:delText>Fortran</w:delText>
        </w:r>
        <w:commentRangeEnd w:id="333"/>
        <w:r w:rsidR="00F4679B" w:rsidDel="00D35E20">
          <w:rPr>
            <w:rStyle w:val="CommentReference"/>
          </w:rPr>
          <w:commentReference w:id="333"/>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335" w:author="Stephen Michell" w:date="2022-03-14T12:09:00Z">
        <w:r w:rsidDel="00B419D1">
          <w:rPr>
            <w:rFonts w:eastAsia="Times New Roman"/>
          </w:rPr>
          <w:delText>3.3</w:delText>
        </w:r>
      </w:del>
      <w:del w:id="336"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337" w:author="Stephen Michell" w:date="2022-05-23T11:14:00Z"/>
          <w:rFonts w:eastAsia="Times New Roman"/>
        </w:rPr>
      </w:pPr>
      <w:del w:id="338"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339" w:author="Stephen Michell" w:date="2022-05-23T11:14:00Z"/>
          <w:rFonts w:eastAsia="Times New Roman"/>
        </w:rPr>
      </w:pPr>
      <w:del w:id="340" w:author="Stephen Michell" w:date="2022-05-23T11:14:00Z">
        <w:r w:rsidDel="00D35E20">
          <w:rPr>
            <w:rFonts w:eastAsia="Times New Roman"/>
          </w:rPr>
          <w:delText>Fortran provides access to individual bits within a</w:delText>
        </w:r>
      </w:del>
      <w:del w:id="341" w:author="Stephen Michell" w:date="2022-03-14T12:12:00Z">
        <w:r w:rsidDel="00B419D1">
          <w:rPr>
            <w:rFonts w:eastAsia="Times New Roman"/>
          </w:rPr>
          <w:delText xml:space="preserve"> storage unit </w:delText>
        </w:r>
      </w:del>
      <w:del w:id="342" w:author="Stephen Michell" w:date="2022-05-23T11:14:00Z">
        <w:r w:rsidDel="00D35E20">
          <w:rPr>
            <w:rFonts w:eastAsia="Times New Roman"/>
          </w:rPr>
          <w:delText>by bit manipulation intrinsic procedures. Of particular use,</w:delText>
        </w:r>
      </w:del>
      <w:del w:id="343" w:author="Stephen Michell" w:date="2022-03-14T12:16:00Z">
        <w:r w:rsidDel="00B419D1">
          <w:rPr>
            <w:rFonts w:eastAsia="Times New Roman"/>
          </w:rPr>
          <w:delText xml:space="preserve"> double-word</w:delText>
        </w:r>
      </w:del>
      <w:del w:id="344"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345" w:author="Stephen Michell" w:date="2022-03-14T12:16:00Z">
        <w:r w:rsidDel="00B419D1">
          <w:rPr>
            <w:rFonts w:eastAsia="Times New Roman"/>
          </w:rPr>
          <w:delText xml:space="preserve">extract </w:delText>
        </w:r>
      </w:del>
      <w:del w:id="346" w:author="Stephen Michell" w:date="2022-05-23T11:14:00Z">
        <w:r w:rsidDel="00D35E20">
          <w:rPr>
            <w:rFonts w:eastAsia="Times New Roman"/>
          </w:rPr>
          <w:delText>bit field</w:delText>
        </w:r>
      </w:del>
      <w:del w:id="347" w:author="Stephen Michell" w:date="2022-03-14T12:17:00Z">
        <w:r w:rsidDel="00B419D1">
          <w:rPr>
            <w:rFonts w:eastAsia="Times New Roman"/>
          </w:rPr>
          <w:delText>s</w:delText>
        </w:r>
      </w:del>
      <w:del w:id="348" w:author="Stephen Michell" w:date="2022-05-23T11:14:00Z">
        <w:r w:rsidDel="00D35E20">
          <w:rPr>
            <w:rFonts w:eastAsia="Times New Roman"/>
          </w:rPr>
          <w:delText xml:space="preserve"> </w:delText>
        </w:r>
      </w:del>
      <w:del w:id="349" w:author="Stephen Michell" w:date="2022-03-14T12:12:00Z">
        <w:r w:rsidDel="00B419D1">
          <w:rPr>
            <w:rFonts w:eastAsia="Times New Roman"/>
          </w:rPr>
          <w:delText>crossing storage unit boundaries</w:delText>
        </w:r>
      </w:del>
      <w:del w:id="350" w:author="Stephen Michell" w:date="2022-05-23T11:14:00Z">
        <w:r w:rsidDel="00D35E20">
          <w:rPr>
            <w:rFonts w:eastAsia="Times New Roman"/>
          </w:rPr>
          <w:delText>.</w:delText>
        </w:r>
      </w:del>
    </w:p>
    <w:p w14:paraId="1E89ACE4" w14:textId="27F6FC03" w:rsidR="00B9735F" w:rsidDel="00D35E20" w:rsidRDefault="00936858" w:rsidP="004C770C">
      <w:pPr>
        <w:rPr>
          <w:del w:id="351" w:author="Stephen Michell" w:date="2022-05-23T11:14:00Z"/>
        </w:rPr>
      </w:pPr>
      <w:del w:id="352" w:author="Stephen Michell" w:date="2022-05-23T11:14:00Z">
        <w:r w:rsidDel="00D35E20">
          <w:rPr>
            <w:rFonts w:eastAsia="Times New Roman"/>
          </w:rPr>
          <w:delText>The bit model does not provide a</w:delText>
        </w:r>
      </w:del>
      <w:del w:id="353" w:author="Stephen Michell" w:date="2022-03-14T12:18:00Z">
        <w:r w:rsidDel="00B419D1">
          <w:rPr>
            <w:rFonts w:eastAsia="Times New Roman"/>
          </w:rPr>
          <w:delText xml:space="preserve">n interpretation </w:delText>
        </w:r>
      </w:del>
      <w:del w:id="354"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355"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 xml:space="preserve">Guidance to 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ins w:id="356" w:author="Stephen Michell" w:date="2022-07-05T11:04:00Z">
        <w:r w:rsidR="001978A4" w:rsidRPr="005F5EE7">
          <w:t xml:space="preserve"> one</w:t>
        </w:r>
      </w:ins>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D0EA7AD" w:rsidR="00910A04" w:rsidRPr="005F5EE7" w:rsidRDefault="00D35E20" w:rsidP="00D35E20">
      <w:pPr>
        <w:pStyle w:val="NormBull"/>
        <w:rPr>
          <w:ins w:id="357" w:author="Stephen Michell" w:date="2022-07-05T11:15:00Z"/>
        </w:rPr>
      </w:pPr>
      <w:commentRangeStart w:id="358"/>
      <w:del w:id="359" w:author="Stephen Michell" w:date="2022-07-05T11:13:00Z">
        <w:r w:rsidRPr="005F5EE7" w:rsidDel="00910A04">
          <w:delText>Create objects of</w:delText>
        </w:r>
      </w:del>
      <w:ins w:id="360" w:author="Stephen Michell" w:date="2022-07-05T11:13:00Z">
        <w:r w:rsidR="00910A04" w:rsidRPr="005F5EE7">
          <w:t xml:space="preserve">Encapsulate </w:t>
        </w:r>
      </w:ins>
      <w:ins w:id="361" w:author="Stephen Michell" w:date="2022-07-05T11:15:00Z">
        <w:r w:rsidR="00910A04" w:rsidRPr="005F5EE7">
          <w:t>bit strings</w:t>
        </w:r>
      </w:ins>
      <w:ins w:id="362" w:author="Stephen Michell" w:date="2022-07-05T11:14:00Z">
        <w:r w:rsidR="00910A04" w:rsidRPr="005F5EE7">
          <w:t xml:space="preserve"> inside</w:t>
        </w:r>
      </w:ins>
      <w:r w:rsidRPr="005F5EE7">
        <w:t xml:space="preserve"> derived type</w:t>
      </w:r>
      <w:ins w:id="363" w:author="Stephen Michell" w:date="2022-07-05T11:16:00Z">
        <w:r w:rsidR="00910A04" w:rsidRPr="005F5EE7">
          <w:t>s</w:t>
        </w:r>
      </w:ins>
      <w:r w:rsidRPr="005F5EE7">
        <w:t xml:space="preserve"> to </w:t>
      </w:r>
      <w:ins w:id="364" w:author="Stephen Michell" w:date="2022-07-05T11:15:00Z">
        <w:r w:rsidR="00910A04" w:rsidRPr="005F5EE7">
          <w:t xml:space="preserve">exclude </w:t>
        </w:r>
      </w:ins>
      <w:ins w:id="365" w:author="Stephen Michell" w:date="2022-07-05T11:17:00Z">
        <w:r w:rsidR="00910A04" w:rsidRPr="005F5EE7">
          <w:t>numeric</w:t>
        </w:r>
      </w:ins>
      <w:ins w:id="366" w:author="Stephen Michell" w:date="2022-07-05T11:15:00Z">
        <w:r w:rsidR="00910A04" w:rsidRPr="005F5EE7">
          <w:t xml:space="preserve"> operations</w:t>
        </w:r>
      </w:ins>
      <w:ins w:id="367" w:author="Stephen Michell" w:date="2022-07-05T11:16:00Z">
        <w:r w:rsidR="00910A04" w:rsidRPr="005F5EE7">
          <w:t xml:space="preserve"> on them.</w:t>
        </w:r>
      </w:ins>
      <w:ins w:id="368" w:author="Stephen Michell" w:date="2022-07-05T11:15:00Z">
        <w:r w:rsidR="00910A04" w:rsidRPr="005F5EE7">
          <w:t xml:space="preserve"> </w:t>
        </w:r>
      </w:ins>
    </w:p>
    <w:p w14:paraId="52603631" w14:textId="6AF056DF" w:rsidR="00D35E20" w:rsidDel="00910A04" w:rsidRDefault="00D35E20">
      <w:pPr>
        <w:pStyle w:val="NormBull"/>
        <w:ind w:left="360" w:firstLine="0"/>
        <w:rPr>
          <w:del w:id="369" w:author="Stephen Michell" w:date="2022-07-05T11:17:00Z"/>
        </w:rPr>
        <w:pPrChange w:id="370" w:author="Stephen Michell" w:date="2022-08-15T16:01:00Z">
          <w:pPr>
            <w:pStyle w:val="NormBull"/>
          </w:pPr>
        </w:pPrChange>
      </w:pPr>
      <w:del w:id="371"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358"/>
        <w:r w:rsidDel="00910A04">
          <w:rPr>
            <w:rStyle w:val="CommentReference"/>
            <w:rFonts w:eastAsia="MS Mincho"/>
            <w:lang w:val="en-US"/>
          </w:rPr>
          <w:commentReference w:id="358"/>
        </w:r>
      </w:del>
    </w:p>
    <w:p w14:paraId="40FDD17E" w14:textId="257116C1" w:rsidR="00B9735F" w:rsidDel="00B9735F" w:rsidRDefault="00B9735F">
      <w:pPr>
        <w:pStyle w:val="NormBull"/>
        <w:numPr>
          <w:ilvl w:val="0"/>
          <w:numId w:val="0"/>
        </w:numPr>
        <w:ind w:left="360"/>
        <w:rPr>
          <w:del w:id="372" w:author="Stephen Michell" w:date="2020-02-25T12:58:00Z"/>
        </w:rPr>
        <w:pPrChange w:id="373" w:author="Stephen Michell" w:date="2022-08-15T16:01:00Z">
          <w:pPr>
            <w:pStyle w:val="NormBull"/>
            <w:numPr>
              <w:numId w:val="0"/>
            </w:numPr>
            <w:ind w:left="0" w:firstLine="0"/>
          </w:pPr>
        </w:pPrChange>
      </w:pPr>
      <w:del w:id="374"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p>
    <w:p w14:paraId="6D760DAF" w14:textId="2F64BD7C" w:rsidR="00936858" w:rsidRPr="00D332CE" w:rsidDel="00D35E20" w:rsidRDefault="00936858">
      <w:pPr>
        <w:pStyle w:val="NormBull"/>
        <w:numPr>
          <w:ilvl w:val="0"/>
          <w:numId w:val="0"/>
        </w:numPr>
        <w:ind w:left="360"/>
        <w:rPr>
          <w:del w:id="375" w:author="Stephen Michell" w:date="2022-05-23T11:15:00Z"/>
        </w:rPr>
        <w:pPrChange w:id="376" w:author="Stephen Michell" w:date="2022-08-15T16:01:00Z">
          <w:pPr>
            <w:pStyle w:val="NormBull"/>
          </w:pPr>
        </w:pPrChange>
      </w:pPr>
      <w:del w:id="377"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378" w:author="Stephen Michell" w:date="2022-05-23T11:15:00Z"/>
          <w:spacing w:val="8"/>
        </w:rPr>
        <w:pPrChange w:id="379" w:author="Stephen Michell" w:date="2022-08-15T16:01:00Z">
          <w:pPr>
            <w:pStyle w:val="NormBull"/>
          </w:pPr>
        </w:pPrChange>
      </w:pPr>
      <w:del w:id="380"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381" w:author="Stephen Michell" w:date="2022-05-23T11:15:00Z"/>
        </w:rPr>
        <w:pPrChange w:id="382" w:author="Stephen Michell" w:date="2022-08-15T16:01:00Z">
          <w:pPr>
            <w:pStyle w:val="NormBull"/>
          </w:pPr>
        </w:pPrChange>
      </w:pPr>
      <w:del w:id="383"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384" w:author="Stephen Michell" w:date="2022-05-23T11:15:00Z"/>
          <w:spacing w:val="6"/>
        </w:rPr>
        <w:pPrChange w:id="385" w:author="Stephen Michell" w:date="2022-08-15T16:01:00Z">
          <w:pPr>
            <w:pStyle w:val="NormBull"/>
          </w:pPr>
        </w:pPrChange>
      </w:pPr>
      <w:del w:id="386"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1B234631" w:rsidR="00936858" w:rsidDel="00B9735F" w:rsidRDefault="00936858">
      <w:pPr>
        <w:pStyle w:val="NormBull"/>
        <w:numPr>
          <w:ilvl w:val="0"/>
          <w:numId w:val="0"/>
        </w:numPr>
        <w:ind w:left="360"/>
        <w:rPr>
          <w:del w:id="387" w:author="Stephen Michell" w:date="2020-02-25T12:58:00Z"/>
        </w:rPr>
        <w:pPrChange w:id="388" w:author="Stephen Michell" w:date="2022-08-15T16:01:00Z">
          <w:pPr>
            <w:pStyle w:val="NormBull"/>
          </w:pPr>
        </w:pPrChange>
      </w:pPr>
      <w:del w:id="389" w:author="Stephen Michell" w:date="2020-02-25T12:58:00Z">
        <w:r w:rsidRPr="00FF0227" w:rsidDel="00B9735F">
          <w:delText xml:space="preserve">Use bit intrinsic procedures to operate on individual bits and bit fields, </w:delText>
        </w:r>
      </w:del>
    </w:p>
    <w:p w14:paraId="61615FA3" w14:textId="2F5025DD" w:rsidR="004C770C" w:rsidRDefault="00936858">
      <w:pPr>
        <w:pStyle w:val="NormBull"/>
        <w:numPr>
          <w:ilvl w:val="0"/>
          <w:numId w:val="0"/>
        </w:numPr>
        <w:ind w:left="360"/>
        <w:pPrChange w:id="390" w:author="Stephen Michell" w:date="2022-08-15T16:01:00Z">
          <w:pPr>
            <w:pStyle w:val="NormBull"/>
          </w:pPr>
        </w:pPrChange>
      </w:pPr>
      <w:del w:id="391"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7B44014" w:rsidR="004C770C" w:rsidRPr="00044C59" w:rsidRDefault="00726AF3" w:rsidP="000C6229">
      <w:pPr>
        <w:pStyle w:val="Heading3"/>
        <w:rPr>
          <w:iCs/>
          <w:lang w:val="en-GB"/>
        </w:rPr>
      </w:pPr>
      <w:bookmarkStart w:id="392" w:name="_Ref336422984"/>
      <w:bookmarkStart w:id="393" w:name="_Toc358896488"/>
      <w:bookmarkStart w:id="394" w:name="_Toc11147374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del w:id="395" w:author="Stephen Michell" w:date="2022-11-06T00:14:00Z">
        <w:r w:rsidR="004C770C" w:rsidRPr="00262A7C" w:rsidDel="004E2FF4">
          <w:rPr>
            <w:lang w:val="en-GB"/>
          </w:rPr>
          <w:delText xml:space="preserve">Arithmetic </w:delText>
        </w:r>
      </w:del>
      <w:ins w:id="396" w:author="Stephen Michell" w:date="2022-11-06T00:14:00Z">
        <w:r w:rsidR="004E2FF4">
          <w:rPr>
            <w:lang w:val="en-GB"/>
          </w:rPr>
          <w:t>a</w:t>
        </w:r>
        <w:r w:rsidR="004E2FF4" w:rsidRPr="00262A7C">
          <w:rPr>
            <w:lang w:val="en-GB"/>
          </w:rPr>
          <w:t xml:space="preserve">rithmetic </w:t>
        </w:r>
      </w:ins>
      <w:r w:rsidR="004C770C" w:rsidRPr="00262A7C">
        <w:rPr>
          <w:lang w:val="en-GB"/>
        </w:rPr>
        <w:t>[</w:t>
      </w:r>
      <w:commentRangeStart w:id="397"/>
      <w:r w:rsidR="004C770C" w:rsidRPr="00262A7C">
        <w:rPr>
          <w:lang w:val="en-GB"/>
        </w:rPr>
        <w:t>PLF</w:t>
      </w:r>
      <w:commentRangeEnd w:id="397"/>
      <w:r w:rsidR="00F835A4">
        <w:rPr>
          <w:rStyle w:val="CommentReference"/>
          <w:rFonts w:asciiTheme="minorHAnsi" w:eastAsiaTheme="minorEastAsia" w:hAnsiTheme="minorHAnsi" w:cstheme="minorBidi"/>
          <w:b w:val="0"/>
        </w:rPr>
        <w:commentReference w:id="397"/>
      </w:r>
      <w:r w:rsidR="004C770C" w:rsidRPr="00262A7C">
        <w:rPr>
          <w:lang w:val="en-GB"/>
        </w:rPr>
        <w:t>]</w:t>
      </w:r>
      <w:bookmarkEnd w:id="392"/>
      <w:bookmarkEnd w:id="393"/>
      <w:bookmarkEnd w:id="394"/>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3101589" w:rsidR="00936858" w:rsidRDefault="00883A98" w:rsidP="00936858">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del w:id="398" w:author="Stephen Michell" w:date="2020-02-25T13:00:00Z">
        <w:r w:rsidR="00936858" w:rsidDel="00B9735F">
          <w:rPr>
            <w:rFonts w:eastAsia="Times New Roman"/>
          </w:rPr>
          <w:delText xml:space="preserve">Fortran supports floating-point data. </w:delText>
        </w:r>
      </w:del>
      <w:del w:id="399"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7A1775C1"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r w:rsidR="00D35E20">
        <w:rPr>
          <w:rFonts w:eastAsia="Times New Roman"/>
          <w:spacing w:val="4"/>
        </w:rPr>
        <w:t xml:space="preserve">can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77BCB613" w14:textId="213E3354" w:rsidR="00745621" w:rsidRDefault="00745621" w:rsidP="00936858">
      <w:pPr>
        <w:pStyle w:val="ListParagraph"/>
        <w:numPr>
          <w:ilvl w:val="0"/>
          <w:numId w:val="323"/>
        </w:numPr>
        <w:rPr>
          <w:rFonts w:eastAsia="Times New Roman"/>
        </w:rPr>
      </w:pPr>
      <w:r>
        <w:rPr>
          <w:rFonts w:eastAsia="Times New Roman"/>
        </w:rPr>
        <w:t>Follow the guidance 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400"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2E60DB17" w:rsidR="004C770C" w:rsidRDefault="00726AF3" w:rsidP="000C6229">
      <w:pPr>
        <w:pStyle w:val="Heading3"/>
        <w:rPr>
          <w:lang w:val="en-GB"/>
        </w:rPr>
      </w:pPr>
      <w:bookmarkStart w:id="401" w:name="_Ref336423044"/>
      <w:bookmarkStart w:id="402" w:name="_Toc358896489"/>
      <w:bookmarkStart w:id="403" w:name="_Toc111473745"/>
      <w:r>
        <w:rPr>
          <w:lang w:val="en-GB"/>
        </w:rPr>
        <w:t>6</w:t>
      </w:r>
      <w:r w:rsidR="009E501C">
        <w:rPr>
          <w:lang w:val="en-GB"/>
        </w:rPr>
        <w:t>.</w:t>
      </w:r>
      <w:r w:rsidR="00034852">
        <w:rPr>
          <w:lang w:val="en-GB"/>
        </w:rPr>
        <w:t>5</w:t>
      </w:r>
      <w:r w:rsidR="004C770C" w:rsidRPr="00262A7C">
        <w:rPr>
          <w:lang w:val="en-GB"/>
        </w:rPr>
        <w:t xml:space="preserve"> Enumerator </w:t>
      </w:r>
      <w:del w:id="404" w:author="Stephen Michell" w:date="2022-11-06T00:14:00Z">
        <w:r w:rsidR="004C770C" w:rsidRPr="00262A7C" w:rsidDel="004E2FF4">
          <w:rPr>
            <w:lang w:val="en-GB"/>
          </w:rPr>
          <w:delText xml:space="preserve">Issues </w:delText>
        </w:r>
      </w:del>
      <w:ins w:id="405" w:author="Stephen Michell" w:date="2022-11-06T00:14:00Z">
        <w:r w:rsidR="004E2FF4">
          <w:rPr>
            <w:lang w:val="en-GB"/>
          </w:rPr>
          <w:t>i</w:t>
        </w:r>
        <w:r w:rsidR="004E2FF4" w:rsidRPr="00262A7C">
          <w:rPr>
            <w:lang w:val="en-GB"/>
          </w:rPr>
          <w:t xml:space="preserve">ssues </w:t>
        </w:r>
      </w:ins>
      <w:r w:rsidR="004C770C" w:rsidRPr="00262A7C">
        <w:rPr>
          <w:lang w:val="en-GB"/>
        </w:rPr>
        <w:t>[CCB]</w:t>
      </w:r>
      <w:bookmarkEnd w:id="401"/>
      <w:bookmarkEnd w:id="402"/>
      <w:bookmarkEnd w:id="403"/>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ins w:id="406"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407" w:author="Stephen Michell" w:date="2022-05-23T11:29:00Z"/>
          <w:rFonts w:eastAsia="Times New Roman"/>
        </w:rPr>
      </w:pPr>
      <w:ins w:id="408" w:author="Stephen Michell" w:date="2020-02-25T13:08:00Z">
        <w:r>
          <w:rPr>
            <w:rFonts w:eastAsia="Times New Roman"/>
          </w:rPr>
          <w:t>Vulnerabilities associated with indexing arrays with enumeration types do not apply</w:t>
        </w:r>
      </w:ins>
      <w:ins w:id="409"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410" w:author="Stephen Michell" w:date="2020-02-25T13:18:00Z">
        <w:r>
          <w:rPr>
            <w:rFonts w:eastAsia="Times New Roman"/>
          </w:rPr>
          <w:t>literals are simply named integer constants.</w:t>
        </w:r>
      </w:ins>
      <w:ins w:id="411"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412" w:author="Stephen Michell" w:date="2020-02-25T13:19:00Z">
        <w:r w:rsidDel="00B9735F">
          <w:rPr>
            <w:rFonts w:eastAsia="Times New Roman"/>
          </w:rPr>
          <w:delText xml:space="preserve">The Fortran enumeration values are integer constants of the correct kind to interoperate with the corresponding C enum. </w:delText>
        </w:r>
      </w:del>
      <w:del w:id="413"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 xml:space="preserve">Use enumeration values in Fortran only when interoperating with C procedures that have enumerations </w:t>
      </w:r>
      <w:r w:rsidRPr="00D332CE">
        <w:lastRenderedPageBreak/>
        <w:t>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CD64243" w:rsidR="004C770C" w:rsidRDefault="00726AF3" w:rsidP="006821B2">
      <w:pPr>
        <w:pStyle w:val="Heading3"/>
        <w:rPr>
          <w:lang w:val="en-GB"/>
        </w:rPr>
      </w:pPr>
      <w:bookmarkStart w:id="414" w:name="_Toc358896490"/>
      <w:bookmarkStart w:id="415" w:name="_Toc11147374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del w:id="416" w:author="Stephen Michell" w:date="2022-11-06T00:14:00Z">
        <w:r w:rsidR="004C770C" w:rsidRPr="00262A7C" w:rsidDel="004E2FF4">
          <w:rPr>
            <w:lang w:val="en-GB"/>
          </w:rPr>
          <w:delText xml:space="preserve">Errors </w:delText>
        </w:r>
      </w:del>
      <w:ins w:id="417" w:author="Stephen Michell" w:date="2022-11-06T00:14:00Z">
        <w:r w:rsidR="004E2FF4">
          <w:rPr>
            <w:lang w:val="en-GB"/>
          </w:rPr>
          <w:t>e</w:t>
        </w:r>
        <w:r w:rsidR="004E2FF4" w:rsidRPr="00262A7C">
          <w:rPr>
            <w:lang w:val="en-GB"/>
          </w:rPr>
          <w:t xml:space="preserve">rrors </w:t>
        </w:r>
      </w:ins>
      <w:r w:rsidR="004C770C" w:rsidRPr="00262A7C">
        <w:rPr>
          <w:lang w:val="en-GB"/>
        </w:rPr>
        <w:t>[FLC]</w:t>
      </w:r>
      <w:bookmarkEnd w:id="414"/>
      <w:bookmarkEnd w:id="415"/>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5664E38"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418"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w:t>
      </w:r>
      <w:ins w:id="419" w:author="Stephen Michell" w:date="2022-08-15T16:04:00Z">
        <w:r w:rsidR="007C1A80">
          <w:rPr>
            <w:rFonts w:eastAsia="Times New Roman"/>
          </w:rPr>
          <w:t>/IEC</w:t>
        </w:r>
      </w:ins>
      <w:r>
        <w:rPr>
          <w:rFonts w:eastAsia="Times New Roman"/>
        </w:rPr>
        <w:t xml:space="preserve"> 10646 kind</w:t>
      </w:r>
      <w:del w:id="420"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421"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422" w:author="Stephen Michell" w:date="2022-07-05T11:21:00Z">
        <w:r w:rsidR="00981CA1">
          <w:rPr>
            <w:rFonts w:eastAsia="Times New Roman"/>
          </w:rPr>
          <w:t xml:space="preserve">If </w:t>
        </w:r>
      </w:ins>
      <w:ins w:id="423" w:author="Stephen Michell" w:date="2022-07-05T11:23:00Z">
        <w:r w:rsidR="00981CA1">
          <w:rPr>
            <w:rFonts w:eastAsia="Times New Roman"/>
          </w:rPr>
          <w:t>a</w:t>
        </w:r>
      </w:ins>
      <w:ins w:id="424" w:author="Stephen Michell" w:date="2022-07-05T11:21:00Z">
        <w:r w:rsidR="00981CA1" w:rsidRPr="00B55EF1">
          <w:rPr>
            <w:rFonts w:eastAsia="Times New Roman"/>
          </w:rPr>
          <w:t xml:space="preserve"> value </w:t>
        </w:r>
      </w:ins>
      <w:ins w:id="425" w:author="Stephen Michell" w:date="2022-07-05T11:23:00Z">
        <w:r w:rsidR="00981CA1">
          <w:rPr>
            <w:rFonts w:eastAsia="Times New Roman"/>
          </w:rPr>
          <w:t xml:space="preserve">on input </w:t>
        </w:r>
      </w:ins>
      <w:ins w:id="426" w:author="Stephen Michell" w:date="2022-07-05T11:21:00Z">
        <w:r w:rsidR="00981CA1" w:rsidRPr="00B55EF1">
          <w:rPr>
            <w:rFonts w:eastAsia="Times New Roman"/>
          </w:rPr>
          <w:t>cannot be represented</w:t>
        </w:r>
      </w:ins>
      <w:ins w:id="427" w:author="Stephen Michell" w:date="2022-07-05T11:23:00Z">
        <w:r w:rsidR="00981CA1">
          <w:rPr>
            <w:rFonts w:eastAsia="Times New Roman"/>
          </w:rPr>
          <w:t>, the outcome</w:t>
        </w:r>
      </w:ins>
      <w:ins w:id="428"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429" w:author="Stephen Michell" w:date="2022-07-05T11:27:00Z">
        <w:r w:rsidR="00981CA1">
          <w:rPr>
            <w:rFonts w:eastAsia="Times New Roman"/>
          </w:rPr>
          <w:t xml:space="preserve"> If the Fortran processor detects an error on input or output, then the IOSTAT variable is set to a non-zero value.</w:t>
        </w:r>
      </w:ins>
      <w:commentRangeStart w:id="430"/>
      <w:del w:id="431" w:author="Stephen Michell" w:date="2022-07-05T11:21:00Z">
        <w:r w:rsidR="008E5455" w:rsidDel="00981CA1">
          <w:rPr>
            <w:rFonts w:eastAsia="Times New Roman"/>
          </w:rPr>
          <w:delText>7</w:delText>
        </w:r>
        <w:commentRangeEnd w:id="430"/>
        <w:r w:rsidR="008E5455" w:rsidDel="00981CA1">
          <w:rPr>
            <w:rStyle w:val="CommentReference"/>
          </w:rPr>
          <w:commentReference w:id="430"/>
        </w:r>
      </w:del>
    </w:p>
    <w:p w14:paraId="0BA372B9" w14:textId="2C3A5080" w:rsidR="002F3468" w:rsidRPr="00981CA1" w:rsidRDefault="00853CE0">
      <w:pPr>
        <w:rPr>
          <w:ins w:id="432" w:author="Stephen Michell" w:date="2022-06-17T15:33:00Z"/>
          <w:rFonts w:eastAsia="Times New Roman"/>
          <w:rPrChange w:id="433" w:author="Stephen Michell" w:date="2022-07-05T11:27:00Z">
            <w:rPr>
              <w:ins w:id="434" w:author="Stephen Michell" w:date="2022-06-17T15:33:00Z"/>
              <w:rFonts w:ascii="Calibri" w:eastAsia="Times New Roman" w:hAnsi="Calibri" w:cs="Calibri"/>
              <w:sz w:val="24"/>
              <w:szCs w:val="24"/>
              <w:lang w:val="en-CA"/>
            </w:rPr>
          </w:rPrChange>
        </w:rPr>
        <w:pPrChange w:id="435" w:author="Stephen Michell" w:date="2022-07-05T11:27:00Z">
          <w:pPr>
            <w:spacing w:after="100" w:line="240" w:lineRule="auto"/>
          </w:pPr>
        </w:pPrChange>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436" w:author="Stephen Michell" w:date="2022-07-05T11:27:00Z">
        <w:r w:rsidDel="00981CA1">
          <w:rPr>
            <w:rFonts w:eastAsia="Times New Roman"/>
          </w:rPr>
          <w:delText xml:space="preserve"> </w:delText>
        </w:r>
      </w:del>
      <w:r>
        <w:rPr>
          <w:rFonts w:eastAsia="Times New Roman"/>
        </w:rPr>
        <w:t xml:space="preserve"> derived types. </w:t>
      </w:r>
      <w:commentRangeStart w:id="437"/>
      <w:del w:id="438" w:author="Stephen Michell" w:date="2022-07-05T11:20:00Z">
        <w:r w:rsidDel="00981CA1">
          <w:rPr>
            <w:rFonts w:eastAsia="Times New Roman"/>
          </w:rPr>
          <w:delText>(More)</w:delText>
        </w:r>
        <w:commentRangeEnd w:id="437"/>
        <w:r w:rsidR="008E5455" w:rsidDel="00981CA1">
          <w:rPr>
            <w:rStyle w:val="CommentReference"/>
          </w:rPr>
          <w:commentReference w:id="437"/>
        </w:r>
      </w:del>
      <w:ins w:id="439" w:author="Stephen Michell" w:date="2022-06-17T15:30:00Z">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ins>
      <w:ins w:id="440" w:author="Stephen Michell" w:date="2022-08-01T00:01:00Z">
        <w:r w:rsidR="005F5EE7">
          <w:rPr>
            <w:rFonts w:ascii="Calibri" w:eastAsia="Times New Roman" w:hAnsi="Calibri" w:cs="Calibri"/>
            <w:sz w:val="24"/>
            <w:szCs w:val="24"/>
            <w:lang w:val="en-CA"/>
          </w:rPr>
          <w:t xml:space="preserve">     </w:t>
        </w:r>
      </w:ins>
      <w:ins w:id="441" w:author="Stephen Michell" w:date="2022-06-17T15:30:00Z">
        <w:r w:rsidR="002F3468" w:rsidRPr="002F3468">
          <w:rPr>
            <w:rFonts w:ascii="Courier New" w:eastAsia="Times New Roman" w:hAnsi="Courier New" w:cs="Courier New"/>
            <w:sz w:val="21"/>
            <w:szCs w:val="21"/>
            <w:lang w:val="en-CA"/>
            <w:rPrChange w:id="442"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443"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444"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445"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446"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447" w:author="Stephen Michell" w:date="2022-06-17T15:33:00Z">
              <w:rPr>
                <w:rFonts w:ascii="Calibri" w:eastAsia="Times New Roman" w:hAnsi="Calibri" w:cs="Calibri"/>
                <w:sz w:val="24"/>
                <w:szCs w:val="24"/>
                <w:lang w:val="en-CA"/>
              </w:rPr>
            </w:rPrChange>
          </w:rPr>
          <w:br/>
          <w:t xml:space="preserve">    type </w:t>
        </w:r>
        <w:proofErr w:type="spellStart"/>
        <w:r w:rsidR="002F3468" w:rsidRPr="002F3468">
          <w:rPr>
            <w:rFonts w:ascii="Courier New" w:eastAsia="Times New Roman" w:hAnsi="Courier New" w:cs="Courier New"/>
            <w:sz w:val="21"/>
            <w:szCs w:val="21"/>
            <w:lang w:val="en-CA"/>
            <w:rPrChange w:id="448"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449"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450"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451"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452"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453" w:author="Stephen Michell" w:date="2022-06-17T15:33:00Z"/>
          <w:rFonts w:ascii="Calibri" w:eastAsia="Times New Roman" w:hAnsi="Calibri" w:cs="Calibri"/>
          <w:sz w:val="24"/>
          <w:szCs w:val="24"/>
          <w:lang w:val="en-CA"/>
        </w:rPr>
      </w:pPr>
      <w:ins w:id="454" w:author="Stephen Michell" w:date="2022-06-17T15:30:00Z">
        <w:r w:rsidRPr="002F3468">
          <w:rPr>
            <w:rFonts w:ascii="Calibri" w:eastAsia="Times New Roman" w:hAnsi="Calibri" w:cs="Calibri"/>
            <w:sz w:val="24"/>
            <w:szCs w:val="24"/>
            <w:lang w:val="en-CA"/>
          </w:rPr>
          <w:t xml:space="preserve">might be used for </w:t>
        </w:r>
      </w:ins>
      <w:proofErr w:type="spellStart"/>
      <w:ins w:id="455" w:author="Stephen Michell" w:date="2022-06-17T15:35:00Z">
        <w:r w:rsidR="001B0518">
          <w:rPr>
            <w:rFonts w:ascii="Calibri" w:eastAsia="Times New Roman" w:hAnsi="Calibri" w:cs="Calibri"/>
            <w:sz w:val="24"/>
            <w:szCs w:val="24"/>
            <w:lang w:val="en-CA"/>
          </w:rPr>
          <w:t>C</w:t>
        </w:r>
      </w:ins>
      <w:ins w:id="456" w:author="Stephen Michell" w:date="2022-06-17T15:30:00Z">
        <w:r w:rsidRPr="002F3468">
          <w:rPr>
            <w:rFonts w:ascii="Calibri" w:eastAsia="Times New Roman" w:hAnsi="Calibri" w:cs="Calibri"/>
            <w:sz w:val="24"/>
            <w:szCs w:val="24"/>
            <w:lang w:val="en-CA"/>
          </w:rPr>
          <w:t>e</w:t>
        </w:r>
      </w:ins>
      <w:ins w:id="457" w:author="Stephen Michell" w:date="2022-06-17T15:35:00Z">
        <w:r w:rsidR="001B0518">
          <w:rPr>
            <w:rFonts w:ascii="Calibri" w:eastAsia="Times New Roman" w:hAnsi="Calibri" w:cs="Calibri"/>
            <w:sz w:val="24"/>
            <w:szCs w:val="24"/>
            <w:lang w:val="en-CA"/>
          </w:rPr>
          <w:t>lcius</w:t>
        </w:r>
      </w:ins>
      <w:proofErr w:type="spellEnd"/>
      <w:ins w:id="458" w:author="Stephen Michell" w:date="2022-06-17T15:30:00Z">
        <w:r w:rsidRPr="002F3468">
          <w:rPr>
            <w:rFonts w:ascii="Calibri" w:eastAsia="Times New Roman" w:hAnsi="Calibri" w:cs="Calibri"/>
            <w:sz w:val="24"/>
            <w:szCs w:val="24"/>
            <w:lang w:val="en-CA"/>
          </w:rPr>
          <w:t xml:space="preserve"> and </w:t>
        </w:r>
      </w:ins>
      <w:proofErr w:type="gramStart"/>
      <w:ins w:id="459" w:author="Stephen Michell" w:date="2022-06-17T15:35:00Z">
        <w:r w:rsidR="001B0518">
          <w:rPr>
            <w:rFonts w:ascii="Calibri" w:eastAsia="Times New Roman" w:hAnsi="Calibri" w:cs="Calibri"/>
            <w:sz w:val="24"/>
            <w:szCs w:val="24"/>
            <w:lang w:val="en-CA"/>
          </w:rPr>
          <w:t>F</w:t>
        </w:r>
      </w:ins>
      <w:ins w:id="460"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461" w:author="Stephen Michell" w:date="2022-06-17T15:32:00Z"/>
          <w:rFonts w:ascii="Courier New" w:eastAsia="Times New Roman" w:hAnsi="Courier New" w:cs="Courier New"/>
          <w:sz w:val="21"/>
          <w:szCs w:val="21"/>
          <w:lang w:val="en-CA"/>
          <w:rPrChange w:id="462" w:author="Stephen Michell" w:date="2022-06-17T15:32:00Z">
            <w:rPr>
              <w:ins w:id="463" w:author="Stephen Michell" w:date="2022-06-17T15:32:00Z"/>
              <w:rFonts w:ascii="Calibri" w:eastAsia="Times New Roman" w:hAnsi="Calibri" w:cs="Calibri"/>
              <w:sz w:val="24"/>
              <w:szCs w:val="24"/>
              <w:lang w:val="en-CA"/>
            </w:rPr>
          </w:rPrChange>
        </w:rPr>
      </w:pPr>
      <w:ins w:id="464"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465"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466"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467"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468" w:author="Stephen Michell" w:date="2022-06-17T15:32:00Z">
              <w:rPr>
                <w:rFonts w:ascii="Calibri" w:eastAsia="Times New Roman" w:hAnsi="Calibri" w:cs="Calibri"/>
                <w:sz w:val="24"/>
                <w:szCs w:val="24"/>
                <w:lang w:val="en-CA"/>
              </w:rPr>
            </w:rPrChange>
          </w:rPr>
          <w:br/>
        </w:r>
      </w:ins>
      <w:ins w:id="469" w:author="Stephen Michell" w:date="2022-06-17T15:31:00Z">
        <w:r w:rsidRPr="002F3468">
          <w:rPr>
            <w:rFonts w:ascii="Courier New" w:eastAsia="Times New Roman" w:hAnsi="Courier New" w:cs="Courier New"/>
            <w:sz w:val="21"/>
            <w:szCs w:val="21"/>
            <w:lang w:val="en-CA"/>
            <w:rPrChange w:id="470" w:author="Stephen Michell" w:date="2022-06-17T15:32:00Z">
              <w:rPr>
                <w:rFonts w:ascii="Calibri" w:eastAsia="Times New Roman" w:hAnsi="Calibri" w:cs="Calibri"/>
                <w:sz w:val="24"/>
                <w:szCs w:val="24"/>
                <w:lang w:val="en-CA"/>
              </w:rPr>
            </w:rPrChange>
          </w:rPr>
          <w:t xml:space="preserve">   </w:t>
        </w:r>
      </w:ins>
      <w:ins w:id="471" w:author="Stephen Michell" w:date="2022-06-17T15:30:00Z">
        <w:r w:rsidRPr="002F3468">
          <w:rPr>
            <w:rFonts w:ascii="Courier New" w:eastAsia="Times New Roman" w:hAnsi="Courier New" w:cs="Courier New"/>
            <w:sz w:val="21"/>
            <w:szCs w:val="21"/>
            <w:lang w:val="en-CA"/>
            <w:rPrChange w:id="472" w:author="Stephen Michell" w:date="2022-06-17T15:32:00Z">
              <w:rPr>
                <w:rFonts w:ascii="Calibri" w:eastAsia="Times New Roman" w:hAnsi="Calibri" w:cs="Calibri"/>
                <w:sz w:val="24"/>
                <w:szCs w:val="24"/>
                <w:lang w:val="en-CA"/>
              </w:rPr>
            </w:rPrChange>
          </w:rPr>
          <w:t xml:space="preserve">  </w:t>
        </w:r>
      </w:ins>
      <w:ins w:id="473" w:author="Stephen Michell" w:date="2022-07-05T11:29:00Z">
        <w:r w:rsidR="006C066A">
          <w:rPr>
            <w:rFonts w:ascii="Courier New" w:eastAsia="Times New Roman" w:hAnsi="Courier New" w:cs="Courier New"/>
            <w:sz w:val="21"/>
            <w:szCs w:val="21"/>
            <w:lang w:val="en-CA"/>
          </w:rPr>
          <w:t xml:space="preserve">     </w:t>
        </w:r>
      </w:ins>
      <w:ins w:id="474" w:author="Stephen Michell" w:date="2022-06-17T15:30:00Z">
        <w:r w:rsidRPr="002F3468">
          <w:rPr>
            <w:rFonts w:ascii="Courier New" w:eastAsia="Times New Roman" w:hAnsi="Courier New" w:cs="Courier New"/>
            <w:sz w:val="21"/>
            <w:szCs w:val="21"/>
            <w:lang w:val="en-CA"/>
            <w:rPrChange w:id="475" w:author="Stephen Michell" w:date="2022-06-17T15:32:00Z">
              <w:rPr>
                <w:rFonts w:ascii="Calibri" w:eastAsia="Times New Roman" w:hAnsi="Calibri" w:cs="Calibri"/>
                <w:sz w:val="24"/>
                <w:szCs w:val="24"/>
                <w:lang w:val="en-CA"/>
              </w:rPr>
            </w:rPrChange>
          </w:rPr>
          <w:t>type (</w:t>
        </w:r>
      </w:ins>
      <w:ins w:id="476" w:author="Stephen Michell" w:date="2022-06-17T15:35:00Z">
        <w:r w:rsidR="001B0518">
          <w:rPr>
            <w:rFonts w:ascii="Courier New" w:eastAsia="Times New Roman" w:hAnsi="Courier New" w:cs="Courier New"/>
            <w:sz w:val="21"/>
            <w:szCs w:val="21"/>
            <w:lang w:val="en-CA"/>
          </w:rPr>
          <w:t>F</w:t>
        </w:r>
      </w:ins>
      <w:ins w:id="477" w:author="Stephen Michell" w:date="2022-06-17T15:33:00Z">
        <w:r>
          <w:rPr>
            <w:rFonts w:ascii="Courier New" w:eastAsia="Times New Roman" w:hAnsi="Courier New" w:cs="Courier New"/>
            <w:sz w:val="21"/>
            <w:szCs w:val="21"/>
            <w:lang w:val="en-CA"/>
          </w:rPr>
          <w:t>ahrenheit</w:t>
        </w:r>
      </w:ins>
      <w:proofErr w:type="gramStart"/>
      <w:ins w:id="478" w:author="Stephen Michell" w:date="2022-06-17T15:30:00Z">
        <w:r w:rsidRPr="002F3468">
          <w:rPr>
            <w:rFonts w:ascii="Courier New" w:eastAsia="Times New Roman" w:hAnsi="Courier New" w:cs="Courier New"/>
            <w:sz w:val="21"/>
            <w:szCs w:val="21"/>
            <w:lang w:val="en-CA"/>
            <w:rPrChange w:id="479"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480"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481" w:author="Stephen Michell" w:date="2022-06-17T15:32:00Z">
              <w:rPr>
                <w:rFonts w:ascii="Calibri" w:eastAsia="Times New Roman" w:hAnsi="Calibri" w:cs="Calibri"/>
                <w:sz w:val="24"/>
                <w:szCs w:val="24"/>
                <w:lang w:val="en-CA"/>
              </w:rPr>
            </w:rPrChange>
          </w:rPr>
          <w:br/>
          <w:t xml:space="preserve">   </w:t>
        </w:r>
      </w:ins>
      <w:ins w:id="482" w:author="Stephen Michell" w:date="2022-06-17T15:31:00Z">
        <w:r w:rsidRPr="002F3468">
          <w:rPr>
            <w:rFonts w:ascii="Courier New" w:eastAsia="Times New Roman" w:hAnsi="Courier New" w:cs="Courier New"/>
            <w:sz w:val="21"/>
            <w:szCs w:val="21"/>
            <w:lang w:val="en-CA"/>
            <w:rPrChange w:id="483" w:author="Stephen Michell" w:date="2022-06-17T15:32:00Z">
              <w:rPr>
                <w:rFonts w:ascii="Calibri" w:eastAsia="Times New Roman" w:hAnsi="Calibri" w:cs="Calibri"/>
                <w:sz w:val="24"/>
                <w:szCs w:val="24"/>
                <w:lang w:val="en-CA"/>
              </w:rPr>
            </w:rPrChange>
          </w:rPr>
          <w:t xml:space="preserve">   </w:t>
        </w:r>
      </w:ins>
      <w:ins w:id="484" w:author="Stephen Michell" w:date="2022-06-17T15:30:00Z">
        <w:r w:rsidRPr="002F3468">
          <w:rPr>
            <w:rFonts w:ascii="Courier New" w:eastAsia="Times New Roman" w:hAnsi="Courier New" w:cs="Courier New"/>
            <w:sz w:val="21"/>
            <w:szCs w:val="21"/>
            <w:lang w:val="en-CA"/>
            <w:rPrChange w:id="485"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486"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487"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488" w:author="Stephen Michell" w:date="2022-06-17T15:30:00Z"/>
          <w:rFonts w:ascii="Calibri" w:eastAsia="Times New Roman" w:hAnsi="Calibri" w:cs="Calibri"/>
          <w:sz w:val="24"/>
          <w:szCs w:val="24"/>
          <w:lang w:val="en-CA"/>
        </w:rPr>
      </w:pPr>
      <w:ins w:id="489" w:author="Stephen Michell" w:date="2022-06-17T15:32:00Z">
        <w:r w:rsidRPr="002F3468">
          <w:rPr>
            <w:rFonts w:ascii="Courier New" w:eastAsia="Times New Roman" w:hAnsi="Courier New" w:cs="Courier New"/>
            <w:sz w:val="21"/>
            <w:szCs w:val="21"/>
            <w:lang w:val="en-CA"/>
            <w:rPrChange w:id="490" w:author="Stephen Michell" w:date="2022-06-17T15:32:00Z">
              <w:rPr>
                <w:rFonts w:ascii="Calibri" w:eastAsia="Times New Roman" w:hAnsi="Calibri" w:cs="Calibri"/>
                <w:sz w:val="24"/>
                <w:szCs w:val="24"/>
                <w:lang w:val="en-CA"/>
              </w:rPr>
            </w:rPrChange>
          </w:rPr>
          <w:lastRenderedPageBreak/>
          <w:t xml:space="preserve">   </w:t>
        </w:r>
      </w:ins>
      <w:ins w:id="491" w:author="Stephen Michell" w:date="2022-06-17T15:30:00Z">
        <w:r w:rsidRPr="002F3468">
          <w:rPr>
            <w:rFonts w:ascii="Courier New" w:eastAsia="Times New Roman" w:hAnsi="Courier New" w:cs="Courier New"/>
            <w:sz w:val="21"/>
            <w:szCs w:val="21"/>
            <w:lang w:val="en-CA"/>
            <w:rPrChange w:id="492" w:author="Stephen Michell" w:date="2022-06-17T15:32:00Z">
              <w:rPr>
                <w:rFonts w:ascii="Calibri" w:eastAsia="Times New Roman" w:hAnsi="Calibri" w:cs="Calibri"/>
                <w:sz w:val="24"/>
                <w:szCs w:val="24"/>
                <w:lang w:val="en-CA"/>
              </w:rPr>
            </w:rPrChange>
          </w:rPr>
          <w:t xml:space="preserve"> </w:t>
        </w:r>
      </w:ins>
      <w:ins w:id="493" w:author="Stephen Michell" w:date="2022-07-05T11:28:00Z">
        <w:r w:rsidR="006C066A">
          <w:rPr>
            <w:rFonts w:ascii="Courier New" w:eastAsia="Times New Roman" w:hAnsi="Courier New" w:cs="Courier New"/>
            <w:sz w:val="21"/>
            <w:szCs w:val="21"/>
            <w:lang w:val="en-CA"/>
          </w:rPr>
          <w:t xml:space="preserve"> </w:t>
        </w:r>
      </w:ins>
      <w:ins w:id="494" w:author="Stephen Michell" w:date="2022-06-17T15:30:00Z">
        <w:r w:rsidRPr="002F3468">
          <w:rPr>
            <w:rFonts w:ascii="Courier New" w:eastAsia="Times New Roman" w:hAnsi="Courier New" w:cs="Courier New"/>
            <w:sz w:val="21"/>
            <w:szCs w:val="21"/>
            <w:lang w:val="en-CA"/>
            <w:rPrChange w:id="495"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496" w:author="Stephen Michell" w:date="2022-06-20T10:17:00Z">
        <w:r w:rsidR="00B836BC">
          <w:rPr>
            <w:rFonts w:ascii="Calibri" w:eastAsia="Times New Roman" w:hAnsi="Calibri" w:cs="Calibri"/>
            <w:sz w:val="24"/>
            <w:szCs w:val="24"/>
            <w:lang w:val="en-CA"/>
          </w:rPr>
          <w:t>F</w:t>
        </w:r>
      </w:ins>
      <w:ins w:id="497" w:author="Stephen Michell" w:date="2022-06-17T15:30:00Z">
        <w:r w:rsidRPr="002F3468">
          <w:rPr>
            <w:rFonts w:ascii="Calibri" w:eastAsia="Times New Roman" w:hAnsi="Calibri" w:cs="Calibri"/>
            <w:sz w:val="24"/>
            <w:szCs w:val="24"/>
            <w:lang w:val="en-CA"/>
          </w:rPr>
          <w:t xml:space="preserve">ahrenheit to </w:t>
        </w:r>
      </w:ins>
      <w:ins w:id="498" w:author="Stephen Michell" w:date="2022-06-20T10:18:00Z">
        <w:r w:rsidR="00B836BC">
          <w:rPr>
            <w:rFonts w:ascii="Calibri" w:eastAsia="Times New Roman" w:hAnsi="Calibri" w:cs="Calibri"/>
            <w:sz w:val="24"/>
            <w:szCs w:val="24"/>
            <w:lang w:val="en-CA"/>
          </w:rPr>
          <w:t>C</w:t>
        </w:r>
      </w:ins>
      <w:ins w:id="499"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500" w:author="Stephen Michell" w:date="2022-07-05T11:30:00Z"/>
          <w:rFonts w:ascii="Calibri" w:eastAsia="Times New Roman" w:hAnsi="Calibri" w:cs="Calibri"/>
          <w:color w:val="000000"/>
          <w:sz w:val="24"/>
          <w:szCs w:val="24"/>
          <w:lang w:val="en-CA"/>
        </w:rPr>
      </w:pPr>
      <w:ins w:id="501"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502" w:author="Stephen Michell" w:date="2022-06-17T15:34:00Z"/>
          <w:rFonts w:ascii="Calibri" w:eastAsia="Times New Roman" w:hAnsi="Calibri" w:cs="Calibri"/>
          <w:color w:val="000000"/>
          <w:sz w:val="24"/>
          <w:szCs w:val="24"/>
          <w:lang w:val="en-CA"/>
        </w:rPr>
      </w:pPr>
      <w:ins w:id="503" w:author="Stephen Michell" w:date="2022-07-05T11:30:00Z">
        <w:r>
          <w:rPr>
            <w:rFonts w:ascii="Calibri" w:eastAsia="Times New Roman" w:hAnsi="Calibri" w:cs="Calibri"/>
            <w:color w:val="000000"/>
            <w:sz w:val="24"/>
            <w:szCs w:val="24"/>
            <w:lang w:val="en-CA"/>
          </w:rPr>
          <w:t>T</w:t>
        </w:r>
      </w:ins>
      <w:ins w:id="504"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505"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506" w:author="Stephen Michell" w:date="2022-06-20T10:18:00Z"/>
          <w:rFonts w:ascii="Times New Roman" w:eastAsia="Times New Roman" w:hAnsi="Times New Roman" w:cs="Times New Roman"/>
          <w:sz w:val="24"/>
          <w:szCs w:val="24"/>
          <w:lang w:val="en-CA"/>
          <w:rPrChange w:id="507" w:author="Stephen Michell" w:date="2022-06-20T10:18:00Z">
            <w:rPr>
              <w:del w:id="508" w:author="Stephen Michell" w:date="2022-06-20T10:18:00Z"/>
              <w:rFonts w:eastAsia="Times New Roman"/>
            </w:rPr>
          </w:rPrChange>
        </w:rPr>
        <w:pPrChange w:id="509" w:author="Stephen Michell" w:date="2022-06-20T10:18:00Z">
          <w:pPr/>
        </w:pPrChange>
      </w:pPr>
      <w:ins w:id="510"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511"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512"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513"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514"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515"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516" w:author="Stephen Michell" w:date="2022-06-17T15:34:00Z">
              <w:rPr>
                <w:rFonts w:ascii="Calibri" w:eastAsia="Times New Roman" w:hAnsi="Calibri" w:cs="Calibri"/>
                <w:color w:val="000000"/>
                <w:sz w:val="24"/>
                <w:szCs w:val="24"/>
                <w:lang w:val="en-CA"/>
              </w:rPr>
            </w:rPrChange>
          </w:rPr>
          <w:br/>
          <w:t xml:space="preserve">   c = f </w:t>
        </w:r>
      </w:ins>
      <w:ins w:id="517" w:author="Stephen Michell" w:date="2022-06-17T15:34:00Z">
        <w:r w:rsidR="001B0518">
          <w:rPr>
            <w:rFonts w:ascii="Courier New" w:eastAsia="Times New Roman" w:hAnsi="Courier New" w:cs="Courier New"/>
            <w:color w:val="000000"/>
            <w:sz w:val="21"/>
            <w:szCs w:val="21"/>
            <w:lang w:val="en-CA"/>
          </w:rPr>
          <w:t xml:space="preserve">                </w:t>
        </w:r>
      </w:ins>
      <w:ins w:id="518" w:author="Stephen Michell" w:date="2022-06-17T15:33:00Z">
        <w:r w:rsidRPr="002F3468">
          <w:rPr>
            <w:rFonts w:ascii="Courier New" w:eastAsia="Times New Roman" w:hAnsi="Courier New" w:cs="Courier New"/>
            <w:color w:val="000000"/>
            <w:sz w:val="21"/>
            <w:szCs w:val="21"/>
            <w:lang w:val="en-CA"/>
            <w:rPrChange w:id="519" w:author="Stephen Michell" w:date="2022-06-17T15:34:00Z">
              <w:rPr>
                <w:rFonts w:ascii="Calibri" w:eastAsia="Times New Roman" w:hAnsi="Calibri" w:cs="Calibri"/>
                <w:color w:val="000000"/>
                <w:sz w:val="24"/>
                <w:szCs w:val="24"/>
                <w:lang w:val="en-CA"/>
              </w:rPr>
            </w:rPrChange>
          </w:rPr>
          <w:t xml:space="preserve">! </w:t>
        </w:r>
      </w:ins>
      <w:ins w:id="520" w:author="Stephen Michell" w:date="2022-06-20T10:17:00Z">
        <w:r w:rsidR="00B836BC">
          <w:rPr>
            <w:rFonts w:ascii="Courier New" w:eastAsia="Times New Roman" w:hAnsi="Courier New" w:cs="Courier New"/>
            <w:color w:val="000000"/>
            <w:sz w:val="21"/>
            <w:szCs w:val="21"/>
            <w:lang w:val="en-CA"/>
          </w:rPr>
          <w:t>Non-conforming</w:t>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521"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522"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523"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524"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525" w:author="Stephen Michell" w:date="2022-06-20T10:18:00Z">
        <w:r w:rsidRPr="00D332CE" w:rsidDel="00B836BC">
          <w:delText xml:space="preserve">whether </w:delText>
        </w:r>
      </w:del>
      <w:r w:rsidRPr="00D332CE">
        <w:t>conversion</w:t>
      </w:r>
      <w:ins w:id="526" w:author="Stephen Michell" w:date="2022-06-20T10:18:00Z">
        <w:r w:rsidR="00B836BC">
          <w:t>s</w:t>
        </w:r>
      </w:ins>
      <w:ins w:id="527" w:author="Stephen Michell" w:date="2022-06-20T10:19:00Z">
        <w:r w:rsidR="00B836BC">
          <w:t xml:space="preserve"> that</w:t>
        </w:r>
      </w:ins>
      <w:r w:rsidRPr="00D332CE">
        <w:t xml:space="preserve"> </w:t>
      </w:r>
      <w:r w:rsidR="00853CE0">
        <w:t>can</w:t>
      </w:r>
      <w:del w:id="528"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529" w:author="Stephen Michell" w:date="2022-06-20T10:23:00Z">
        <w:r w:rsidR="000E5DD7">
          <w:t xml:space="preserve">and report </w:t>
        </w:r>
      </w:ins>
      <w:r w:rsidRPr="00D332CE">
        <w:t xml:space="preserve">during execution when a </w:t>
      </w:r>
      <w:del w:id="530" w:author="Stephen Michell" w:date="2022-03-14T12:48:00Z">
        <w:r w:rsidRPr="00D332CE" w:rsidDel="00853CE0">
          <w:delText xml:space="preserve">significant </w:delText>
        </w:r>
      </w:del>
      <w:r w:rsidRPr="00D332CE">
        <w:t xml:space="preserve">loss </w:t>
      </w:r>
      <w:ins w:id="531"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532" w:author="Stephen Michell" w:date="2022-06-17T15:28:00Z"/>
          <w:lang w:val="en-GB"/>
          <w:rPrChange w:id="533" w:author="Stephen Michell" w:date="2022-06-17T15:28:00Z">
            <w:rPr>
              <w:ins w:id="534" w:author="Stephen Michell" w:date="2022-06-17T15:28:00Z"/>
            </w:rPr>
          </w:rPrChange>
        </w:rPr>
      </w:pPr>
      <w:del w:id="535"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536" w:author="Stephen Michell" w:date="2022-07-05T11:31:00Z">
        <w:r>
          <w:t>Include an</w:t>
        </w:r>
      </w:ins>
      <w:ins w:id="537" w:author="Stephen Michell" w:date="2022-06-17T15:28:00Z">
        <w:r w:rsidR="002F3468">
          <w:t xml:space="preserve"> IOSTAT</w:t>
        </w:r>
      </w:ins>
      <w:ins w:id="538" w:author="Stephen Michell" w:date="2022-07-05T11:32:00Z">
        <w:r>
          <w:t xml:space="preserve"> variable in each</w:t>
        </w:r>
      </w:ins>
      <w:ins w:id="539" w:author="Stephen Michell" w:date="2022-06-17T15:28:00Z">
        <w:r w:rsidR="002F3468">
          <w:t xml:space="preserve"> IO statement </w:t>
        </w:r>
      </w:ins>
      <w:ins w:id="540" w:author="Stephen Michell" w:date="2022-07-05T11:32:00Z">
        <w:r>
          <w:t xml:space="preserve">and check its value </w:t>
        </w:r>
      </w:ins>
      <w:ins w:id="541" w:author="Stephen Michell" w:date="2022-06-17T15:28:00Z">
        <w:r w:rsidR="002F3468">
          <w:t xml:space="preserve">to ensure no errors </w:t>
        </w:r>
      </w:ins>
      <w:ins w:id="542" w:author="Stephen Michell" w:date="2022-07-05T11:32:00Z">
        <w:r>
          <w:t>occurred.</w:t>
        </w:r>
      </w:ins>
    </w:p>
    <w:p w14:paraId="1B2D9997" w14:textId="6A29D0F7" w:rsidR="004C770C" w:rsidRDefault="00726AF3" w:rsidP="004C770C">
      <w:pPr>
        <w:pStyle w:val="Heading2"/>
        <w:rPr>
          <w:lang w:val="en-GB"/>
        </w:rPr>
      </w:pPr>
      <w:bookmarkStart w:id="543" w:name="_Ref336423082"/>
      <w:bookmarkStart w:id="544" w:name="_Toc358896491"/>
      <w:bookmarkStart w:id="545" w:name="_Toc111473747"/>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del w:id="546" w:author="Stephen Michell" w:date="2022-11-06T00:14:00Z">
        <w:r w:rsidR="004C770C" w:rsidRPr="00262A7C" w:rsidDel="004E2FF4">
          <w:rPr>
            <w:lang w:val="en-GB"/>
          </w:rPr>
          <w:delText xml:space="preserve">Termination </w:delText>
        </w:r>
      </w:del>
      <w:ins w:id="547" w:author="Stephen Michell" w:date="2022-11-06T00:14:00Z">
        <w:r w:rsidR="004E2FF4">
          <w:rPr>
            <w:lang w:val="en-GB"/>
          </w:rPr>
          <w:t>t</w:t>
        </w:r>
        <w:r w:rsidR="004E2FF4" w:rsidRPr="00262A7C">
          <w:rPr>
            <w:lang w:val="en-GB"/>
          </w:rPr>
          <w:t xml:space="preserve">ermination </w:t>
        </w:r>
      </w:ins>
      <w:r w:rsidR="004C770C" w:rsidRPr="00262A7C">
        <w:rPr>
          <w:lang w:val="en-GB"/>
        </w:rPr>
        <w:t>[CJM]</w:t>
      </w:r>
      <w:bookmarkEnd w:id="543"/>
      <w:bookmarkEnd w:id="544"/>
      <w:bookmarkEnd w:id="545"/>
    </w:p>
    <w:p w14:paraId="57C9F49C" w14:textId="569A79A8" w:rsidR="00936858" w:rsidRDefault="00883A98" w:rsidP="00936858">
      <w:pPr>
        <w:rPr>
          <w:ins w:id="548"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549"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550" w:author="Stephen Michell" w:date="2022-07-05T11:38:00Z">
        <w:r w:rsidR="00DD33B7">
          <w:rPr>
            <w:rFonts w:eastAsia="Times New Roman"/>
          </w:rPr>
          <w:t xml:space="preserve"> and the string length is maintained by the im</w:t>
        </w:r>
      </w:ins>
      <w:ins w:id="551" w:author="Stephen Michell" w:date="2022-07-05T11:39:00Z">
        <w:r w:rsidR="00DD33B7">
          <w:rPr>
            <w:rFonts w:eastAsia="Times New Roman"/>
          </w:rPr>
          <w:t xml:space="preserve">plementation. </w:t>
        </w:r>
      </w:ins>
      <w:del w:id="552" w:author="Stephen Michell" w:date="2022-07-05T11:38:00Z">
        <w:r w:rsidR="00936858" w:rsidDel="00DD33B7">
          <w:rPr>
            <w:rFonts w:eastAsia="Times New Roman"/>
          </w:rPr>
          <w:delText>.</w:delText>
        </w:r>
      </w:del>
    </w:p>
    <w:p w14:paraId="034E97C1" w14:textId="51FF4757" w:rsidR="004215F1" w:rsidDel="00DD33B7" w:rsidRDefault="004215F1" w:rsidP="00936858">
      <w:pPr>
        <w:rPr>
          <w:del w:id="553" w:author="Stephen Michell" w:date="2022-07-05T11:41:00Z"/>
          <w:rFonts w:eastAsia="Times New Roman"/>
        </w:rPr>
      </w:pPr>
    </w:p>
    <w:p w14:paraId="3F69FCD0" w14:textId="385364C7" w:rsidR="004C770C" w:rsidRPr="00044C59" w:rsidRDefault="004C770C" w:rsidP="004C770C">
      <w:pPr>
        <w:rPr>
          <w:lang w:val="en-GB"/>
        </w:rPr>
      </w:pPr>
    </w:p>
    <w:p w14:paraId="601491ED" w14:textId="50EEE1F7" w:rsidR="004C770C" w:rsidRDefault="00726AF3" w:rsidP="006821B2">
      <w:pPr>
        <w:pStyle w:val="Heading3"/>
        <w:rPr>
          <w:lang w:val="en-GB"/>
        </w:rPr>
      </w:pPr>
      <w:bookmarkStart w:id="554" w:name="_Toc358896492"/>
      <w:bookmarkStart w:id="555" w:name="_Toc111473748"/>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del w:id="556" w:author="Stephen Michell" w:date="2022-11-06T00:14:00Z">
        <w:r w:rsidR="004C770C" w:rsidRPr="00262A7C" w:rsidDel="004E2FF4">
          <w:rPr>
            <w:lang w:val="en-GB"/>
          </w:rPr>
          <w:delText xml:space="preserve">Boundary </w:delText>
        </w:r>
      </w:del>
      <w:ins w:id="557" w:author="Stephen Michell" w:date="2022-11-06T00:14:00Z">
        <w:r w:rsidR="004E2FF4">
          <w:rPr>
            <w:lang w:val="en-GB"/>
          </w:rPr>
          <w:t>b</w:t>
        </w:r>
        <w:r w:rsidR="004E2FF4" w:rsidRPr="00262A7C">
          <w:rPr>
            <w:lang w:val="en-GB"/>
          </w:rPr>
          <w:t xml:space="preserve">oundary </w:t>
        </w:r>
      </w:ins>
      <w:del w:id="558" w:author="Stephen Michell" w:date="2022-11-06T00:15:00Z">
        <w:r w:rsidR="004C770C" w:rsidRPr="00262A7C" w:rsidDel="004E2FF4">
          <w:rPr>
            <w:lang w:val="en-GB"/>
          </w:rPr>
          <w:delText xml:space="preserve">Violation </w:delText>
        </w:r>
      </w:del>
      <w:ins w:id="559" w:author="Stephen Michell" w:date="2022-11-06T00:15:00Z">
        <w:r w:rsidR="004E2FF4">
          <w:rPr>
            <w:lang w:val="en-GB"/>
          </w:rPr>
          <w:t>v</w:t>
        </w:r>
        <w:r w:rsidR="004E2FF4" w:rsidRPr="00262A7C">
          <w:rPr>
            <w:lang w:val="en-GB"/>
          </w:rPr>
          <w:t xml:space="preserve">iolation </w:t>
        </w:r>
      </w:ins>
      <w:r w:rsidR="004C770C" w:rsidRPr="00262A7C">
        <w:rPr>
          <w:lang w:val="en-GB"/>
        </w:rPr>
        <w:t xml:space="preserve">(Buffer </w:t>
      </w:r>
      <w:del w:id="560" w:author="Stephen Michell" w:date="2022-11-06T00:15:00Z">
        <w:r w:rsidR="004C770C" w:rsidRPr="00262A7C" w:rsidDel="004E2FF4">
          <w:rPr>
            <w:lang w:val="en-GB"/>
          </w:rPr>
          <w:delText>Overflow</w:delText>
        </w:r>
      </w:del>
      <w:ins w:id="561" w:author="Stephen Michell" w:date="2022-11-06T00:15:00Z">
        <w:r w:rsidR="004E2FF4">
          <w:rPr>
            <w:lang w:val="en-GB"/>
          </w:rPr>
          <w:t>o</w:t>
        </w:r>
        <w:r w:rsidR="004E2FF4" w:rsidRPr="00262A7C">
          <w:rPr>
            <w:lang w:val="en-GB"/>
          </w:rPr>
          <w:t>verflow</w:t>
        </w:r>
      </w:ins>
      <w:r w:rsidR="004C770C" w:rsidRPr="00262A7C">
        <w:rPr>
          <w:lang w:val="en-GB"/>
        </w:rPr>
        <w:t>) [HCB]</w:t>
      </w:r>
      <w:bookmarkEnd w:id="554"/>
      <w:bookmarkEnd w:id="555"/>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lastRenderedPageBreak/>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77777777" w:rsidR="00640320" w:rsidRDefault="00936858" w:rsidP="00936858">
      <w:pPr>
        <w:rPr>
          <w:ins w:id="562" w:author="Stephen Michell" w:date="2022-09-26T10:33:00Z"/>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ins w:id="563" w:author="Stephen Michell" w:date="2022-06-06T10:47:00Z">
        <w:r w:rsidR="008E5455">
          <w:rPr>
            <w:rFonts w:eastAsia="Times New Roman"/>
          </w:rPr>
          <w:t>; this is also true for input.</w:t>
        </w:r>
      </w:ins>
      <w:del w:id="564" w:author="Stephen Michell" w:date="2022-06-06T10:47:00Z">
        <w:r w:rsidDel="008E5455">
          <w:rPr>
            <w:rFonts w:eastAsia="Times New Roman"/>
          </w:rPr>
          <w:delText>.</w:delText>
        </w:r>
      </w:del>
      <w:r>
        <w:rPr>
          <w:rFonts w:eastAsia="Times New Roman"/>
        </w:rPr>
        <w:t xml:space="preserve"> </w:t>
      </w:r>
      <w:del w:id="565" w:author="Stephen Michell" w:date="2022-06-06T10:41:00Z">
        <w:r w:rsidDel="008E5455">
          <w:rPr>
            <w:rFonts w:eastAsia="Times New Roman"/>
          </w:rPr>
          <w:delText>Otherwise</w:delText>
        </w:r>
      </w:del>
      <w:ins w:id="566"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567" w:author="Stephen Michell" w:date="2022-06-06T10:48:00Z">
        <w:r w:rsidR="008E5455">
          <w:rPr>
            <w:rFonts w:eastAsia="Times New Roman"/>
          </w:rPr>
          <w:t>; but this does not happen for input</w:t>
        </w:r>
      </w:ins>
      <w:r>
        <w:rPr>
          <w:rFonts w:eastAsia="Times New Roman"/>
        </w:rPr>
        <w:t>.</w:t>
      </w:r>
      <w:ins w:id="568" w:author="Stephen Michell" w:date="2022-09-26T10:14:00Z">
        <w:r w:rsidR="00640320">
          <w:rPr>
            <w:rFonts w:eastAsia="Times New Roman"/>
          </w:rPr>
          <w:t xml:space="preserve"> </w:t>
        </w:r>
      </w:ins>
    </w:p>
    <w:p w14:paraId="122727E9" w14:textId="626DE818" w:rsidR="00936858" w:rsidRDefault="00640320" w:rsidP="00936858">
      <w:pPr>
        <w:rPr>
          <w:rFonts w:eastAsia="Times New Roman"/>
        </w:rPr>
      </w:pPr>
      <w:ins w:id="569" w:author="Stephen Michell" w:date="2022-09-26T10:14:00Z">
        <w:r>
          <w:rPr>
            <w:rFonts w:eastAsia="Times New Roman"/>
          </w:rPr>
          <w:t xml:space="preserve">If the character variable that defines an internal file is too </w:t>
        </w:r>
      </w:ins>
      <w:ins w:id="570" w:author="Stephen Michell" w:date="2022-09-26T10:35:00Z">
        <w:r>
          <w:rPr>
            <w:rFonts w:eastAsia="Times New Roman"/>
          </w:rPr>
          <w:t>small</w:t>
        </w:r>
      </w:ins>
      <w:ins w:id="571" w:author="Stephen Michell" w:date="2022-09-26T10:14:00Z">
        <w:r>
          <w:rPr>
            <w:rFonts w:eastAsia="Times New Roman"/>
          </w:rPr>
          <w:t xml:space="preserve">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ins>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Guidance to language users </w:t>
      </w:r>
    </w:p>
    <w:p w14:paraId="6548F5A0" w14:textId="3458A113" w:rsidR="00745621" w:rsidRDefault="00745621" w:rsidP="007C1A80">
      <w:pPr>
        <w:pStyle w:val="NormBull"/>
        <w:numPr>
          <w:ilvl w:val="0"/>
          <w:numId w:val="612"/>
        </w:numPr>
      </w:pPr>
      <w:r>
        <w:t>Follow the guidance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t>Enable bounds checking throughout development of a code. Disable bounds checking during production runs on</w:t>
      </w:r>
      <w:r w:rsidRPr="00EE2437">
        <w:t>ly for program units that are critical for performance.</w:t>
      </w:r>
    </w:p>
    <w:p w14:paraId="2B4F5EE6" w14:textId="28B5BB9F" w:rsidR="00936858" w:rsidDel="008E5455" w:rsidRDefault="00936858" w:rsidP="008E5455">
      <w:pPr>
        <w:pStyle w:val="NormBull"/>
        <w:numPr>
          <w:ilvl w:val="0"/>
          <w:numId w:val="0"/>
        </w:numPr>
        <w:ind w:left="360"/>
        <w:rPr>
          <w:del w:id="572"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rsidP="007C1A80">
      <w:pPr>
        <w:pStyle w:val="NormBull"/>
        <w:numPr>
          <w:ilvl w:val="0"/>
          <w:numId w:val="612"/>
        </w:numPr>
        <w:rPr>
          <w:ins w:id="573" w:author="Stephen Michell" w:date="2022-06-06T10:49:00Z"/>
        </w:rPr>
      </w:pPr>
    </w:p>
    <w:p w14:paraId="1EF86929" w14:textId="347EFDE4" w:rsidR="00936858" w:rsidRPr="006E547E" w:rsidDel="00674A46" w:rsidRDefault="00936858" w:rsidP="007C1A80">
      <w:pPr>
        <w:pStyle w:val="NormBull"/>
        <w:numPr>
          <w:ilvl w:val="0"/>
          <w:numId w:val="612"/>
        </w:numPr>
        <w:rPr>
          <w:del w:id="574" w:author="Stephen Michell" w:date="2019-12-13T15:40:00Z"/>
        </w:rPr>
      </w:pPr>
      <w:r w:rsidRPr="006E547E">
        <w:t xml:space="preserve">Obtain array bounds from array inquiry intrinsic procedures wherever needed. Use explicit interfaces and assumed-shape arrays </w:t>
      </w:r>
      <w:del w:id="575" w:author="Stephen Michell" w:date="2022-06-06T10:56:00Z">
        <w:r w:rsidRPr="006E547E" w:rsidDel="008E5455">
          <w:delText xml:space="preserve">or </w:delText>
        </w:r>
        <w:commentRangeStart w:id="576"/>
        <w:r w:rsidRPr="006E547E" w:rsidDel="008E5455">
          <w:delText>allocatable</w:delText>
        </w:r>
        <w:commentRangeEnd w:id="576"/>
        <w:r w:rsidR="003E08F2" w:rsidDel="008E5455">
          <w:rPr>
            <w:rStyle w:val="CommentReference"/>
            <w:rFonts w:asciiTheme="minorHAnsi" w:eastAsiaTheme="minorEastAsia" w:hAnsiTheme="minorHAnsi"/>
            <w:lang w:val="en-US"/>
          </w:rPr>
          <w:commentReference w:id="576"/>
        </w:r>
      </w:del>
    </w:p>
    <w:p w14:paraId="67A9EB66" w14:textId="2F2B837F" w:rsidR="00B9735F" w:rsidRPr="006E547E" w:rsidRDefault="00936858" w:rsidP="007C1A80">
      <w:pPr>
        <w:pStyle w:val="NormBull"/>
        <w:numPr>
          <w:ilvl w:val="0"/>
          <w:numId w:val="612"/>
        </w:numPr>
      </w:pPr>
      <w:del w:id="577"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578" w:author="Stephen Michell" w:date="2022-06-06T10:57:00Z">
        <w:r w:rsidRPr="006E547E" w:rsidDel="008E5455">
          <w:delText xml:space="preserve">automatic </w:delText>
        </w:r>
      </w:del>
      <w:r w:rsidRPr="006E547E">
        <w:t>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rsidP="007C1A80">
      <w:pPr>
        <w:pStyle w:val="NormBull"/>
        <w:numPr>
          <w:ilvl w:val="0"/>
          <w:numId w:val="612"/>
        </w:numPr>
      </w:pPr>
      <w:r w:rsidRPr="006E547E">
        <w:t xml:space="preserve">Use allocatable character variables where assignment of strings of </w:t>
      </w:r>
      <w:del w:id="579"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5E580EB6" w:rsidR="00936858" w:rsidRPr="00640320" w:rsidDel="00640320" w:rsidRDefault="00936858" w:rsidP="00640320">
      <w:pPr>
        <w:pStyle w:val="NormBull"/>
        <w:numPr>
          <w:ilvl w:val="0"/>
          <w:numId w:val="612"/>
        </w:numPr>
        <w:rPr>
          <w:del w:id="580" w:author="Stephen Michell" w:date="2022-06-06T10:52:00Z"/>
          <w:lang w:val="pt-BR"/>
          <w:rPrChange w:id="581" w:author="Stephen Michell" w:date="2022-09-26T10:21:00Z">
            <w:rPr>
              <w:del w:id="582" w:author="Stephen Michell" w:date="2022-06-06T10:52:00Z"/>
            </w:rPr>
          </w:rPrChange>
        </w:rPr>
      </w:pPr>
      <w:r w:rsidRPr="006E547E">
        <w:t xml:space="preserve">Use intrinsic assignment </w:t>
      </w:r>
      <w:ins w:id="583" w:author="Stephen Michell" w:date="2022-06-06T11:00:00Z">
        <w:r w:rsidR="008E5455">
          <w:t xml:space="preserve">for the whole character variable </w:t>
        </w:r>
      </w:ins>
      <w:r w:rsidRPr="006E547E">
        <w:t xml:space="preserve">rather than </w:t>
      </w:r>
      <w:ins w:id="584" w:author="Stephen Michell" w:date="2022-06-06T11:03:00Z">
        <w:r w:rsidR="008E5455">
          <w:t xml:space="preserve">looping over </w:t>
        </w:r>
      </w:ins>
      <w:ins w:id="585" w:author="Stephen Michell" w:date="2022-06-06T11:02:00Z">
        <w:r w:rsidR="008E5455">
          <w:t xml:space="preserve">substrings </w:t>
        </w:r>
      </w:ins>
      <w:del w:id="586" w:author="Stephen Michell" w:date="2022-06-06T11:02:00Z">
        <w:r w:rsidRPr="006E547E" w:rsidDel="008E5455">
          <w:delText xml:space="preserve">explicit loops </w:delText>
        </w:r>
      </w:del>
      <w:r w:rsidRPr="006E547E">
        <w:t xml:space="preserve">to assign </w:t>
      </w:r>
      <w:r w:rsidRPr="006E547E">
        <w:lastRenderedPageBreak/>
        <w:t xml:space="preserve">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733934E8" w14:textId="77777777" w:rsidR="00640320" w:rsidRDefault="00640320" w:rsidP="007C1A80">
      <w:pPr>
        <w:pStyle w:val="NormBull"/>
        <w:numPr>
          <w:ilvl w:val="0"/>
          <w:numId w:val="612"/>
        </w:numPr>
        <w:rPr>
          <w:ins w:id="587" w:author="Stephen Michell" w:date="2022-09-26T10:21:00Z"/>
          <w:lang w:val="pt-BR"/>
        </w:rPr>
      </w:pPr>
    </w:p>
    <w:p w14:paraId="691CAB4E" w14:textId="5080E681" w:rsidR="00640320" w:rsidRDefault="00640320" w:rsidP="00640320">
      <w:pPr>
        <w:pStyle w:val="NormBull"/>
        <w:numPr>
          <w:ilvl w:val="0"/>
          <w:numId w:val="612"/>
        </w:numPr>
        <w:rPr>
          <w:ins w:id="588" w:author="Stephen Michell" w:date="2022-09-26T10:20:00Z"/>
        </w:rPr>
      </w:pPr>
      <w:ins w:id="589" w:author="Stephen Michell" w:date="2022-09-26T10:20:00Z">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w:t>
        </w:r>
      </w:ins>
      <w:ins w:id="590" w:author="Stephen Michell" w:date="2022-09-26T10:21:00Z">
        <w:r>
          <w:t>o</w:t>
        </w:r>
      </w:ins>
      <w:ins w:id="591" w:author="Stephen Michell" w:date="2022-09-26T10:20:00Z">
        <w:r>
          <w:t xml:space="preserve">o </w:t>
        </w:r>
      </w:ins>
      <w:ins w:id="592" w:author="Stephen Michell" w:date="2022-09-26T10:35:00Z">
        <w:r>
          <w:t>small</w:t>
        </w:r>
      </w:ins>
      <w:ins w:id="593" w:author="Stephen Michell" w:date="2022-09-26T10:20:00Z">
        <w:r>
          <w:t xml:space="preserve"> for the output sent to it.</w:t>
        </w:r>
      </w:ins>
    </w:p>
    <w:p w14:paraId="1DC1C74F" w14:textId="77777777" w:rsidR="00936858" w:rsidRPr="008E5455" w:rsidRDefault="00936858">
      <w:pPr>
        <w:pStyle w:val="NormBull"/>
        <w:numPr>
          <w:ilvl w:val="0"/>
          <w:numId w:val="0"/>
        </w:numPr>
        <w:pPrChange w:id="594" w:author="Stephen Michell" w:date="2022-09-26T10:20:00Z">
          <w:pPr>
            <w:pStyle w:val="NormBull"/>
            <w:numPr>
              <w:numId w:val="612"/>
            </w:numPr>
            <w:ind w:left="763"/>
          </w:pPr>
        </w:pPrChange>
      </w:pPr>
    </w:p>
    <w:p w14:paraId="7819A6FA" w14:textId="3D9B76FB" w:rsidR="004C770C" w:rsidRDefault="00726AF3" w:rsidP="006821B2">
      <w:pPr>
        <w:pStyle w:val="Heading3"/>
        <w:rPr>
          <w:lang w:val="en-GB"/>
        </w:rPr>
      </w:pPr>
      <w:bookmarkStart w:id="595" w:name="_Ref336413403"/>
      <w:bookmarkStart w:id="596" w:name="_Toc358896493"/>
      <w:bookmarkStart w:id="597" w:name="_Toc11147374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del w:id="598" w:author="Stephen Michell" w:date="2022-11-06T00:15:00Z">
        <w:r w:rsidR="004C770C" w:rsidRPr="00262A7C" w:rsidDel="004E2FF4">
          <w:rPr>
            <w:lang w:val="en-GB"/>
          </w:rPr>
          <w:delText xml:space="preserve">Array </w:delText>
        </w:r>
      </w:del>
      <w:ins w:id="599" w:author="Stephen Michell" w:date="2022-11-06T00:15:00Z">
        <w:r w:rsidR="004E2FF4">
          <w:rPr>
            <w:lang w:val="en-GB"/>
          </w:rPr>
          <w:t>a</w:t>
        </w:r>
        <w:r w:rsidR="004E2FF4" w:rsidRPr="00262A7C">
          <w:rPr>
            <w:lang w:val="en-GB"/>
          </w:rPr>
          <w:t xml:space="preserve">rray </w:t>
        </w:r>
      </w:ins>
      <w:del w:id="600" w:author="Stephen Michell" w:date="2022-11-06T00:15:00Z">
        <w:r w:rsidR="004C770C" w:rsidRPr="00262A7C" w:rsidDel="004E2FF4">
          <w:rPr>
            <w:lang w:val="en-GB"/>
          </w:rPr>
          <w:delText xml:space="preserve">Indexing </w:delText>
        </w:r>
      </w:del>
      <w:ins w:id="601" w:author="Stephen Michell" w:date="2022-11-06T00:15:00Z">
        <w:r w:rsidR="004E2FF4">
          <w:rPr>
            <w:lang w:val="en-GB"/>
          </w:rPr>
          <w:t>i</w:t>
        </w:r>
        <w:r w:rsidR="004E2FF4" w:rsidRPr="00262A7C">
          <w:rPr>
            <w:lang w:val="en-GB"/>
          </w:rPr>
          <w:t xml:space="preserve">ndexing </w:t>
        </w:r>
      </w:ins>
      <w:r w:rsidR="004C770C" w:rsidRPr="00262A7C">
        <w:rPr>
          <w:lang w:val="en-GB"/>
        </w:rPr>
        <w:t>[XYZ]</w:t>
      </w:r>
      <w:bookmarkEnd w:id="595"/>
      <w:bookmarkEnd w:id="596"/>
      <w:bookmarkEnd w:id="597"/>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ins w:id="602"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603" w:author="Stephen Michell" w:date="2020-02-25T13:33:00Z">
        <w:r w:rsidR="00B9735F">
          <w:rPr>
            <w:rFonts w:eastAsia="Times New Roman"/>
          </w:rPr>
          <w:t>, but</w:t>
        </w:r>
        <w:proofErr w:type="gramEnd"/>
        <w:r w:rsidR="00B9735F">
          <w:rPr>
            <w:rFonts w:eastAsia="Times New Roman"/>
          </w:rPr>
          <w:t xml:space="preserve"> </w:t>
        </w:r>
      </w:ins>
      <w:ins w:id="604" w:author="Stephen Michell" w:date="2022-05-23T11:33:00Z">
        <w:r w:rsidR="00D35E20">
          <w:rPr>
            <w:rFonts w:eastAsia="Times New Roman"/>
          </w:rPr>
          <w:t xml:space="preserve">implementations are not required to </w:t>
        </w:r>
      </w:ins>
      <w:ins w:id="605" w:author="Stephen Michell" w:date="2022-05-23T11:34:00Z">
        <w:r w:rsidR="00D35E20">
          <w:rPr>
            <w:rFonts w:eastAsia="Times New Roman"/>
          </w:rPr>
          <w:t>diagnose this</w:t>
        </w:r>
      </w:ins>
      <w:ins w:id="606"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7888AE43" w:rsidR="004C770C" w:rsidRPr="00640320" w:rsidRDefault="00726AF3">
      <w:pPr>
        <w:pStyle w:val="ListParagraph"/>
        <w:numPr>
          <w:ilvl w:val="2"/>
          <w:numId w:val="619"/>
        </w:numPr>
        <w:rPr>
          <w:sz w:val="24"/>
          <w:szCs w:val="24"/>
          <w:rPrChange w:id="607" w:author="Stephen Michell" w:date="2022-09-26T10:14:00Z">
            <w:rPr/>
          </w:rPrChange>
        </w:rPr>
        <w:pPrChange w:id="608" w:author="Stephen Michell" w:date="2022-09-26T10:14:00Z">
          <w:pPr/>
        </w:pPrChange>
      </w:pPr>
      <w:del w:id="609" w:author="Stephen Michell" w:date="2022-09-26T10:14:00Z">
        <w:r w:rsidRPr="00640320" w:rsidDel="00640320">
          <w:rPr>
            <w:rFonts w:asciiTheme="majorHAnsi" w:hAnsiTheme="majorHAnsi"/>
            <w:b/>
            <w:bCs/>
            <w:sz w:val="24"/>
            <w:szCs w:val="24"/>
            <w:rPrChange w:id="610" w:author="Stephen Michell" w:date="2022-09-26T10:14:00Z">
              <w:rPr/>
            </w:rPrChange>
          </w:rPr>
          <w:delText>6</w:delText>
        </w:r>
        <w:r w:rsidR="009E501C" w:rsidRPr="00640320" w:rsidDel="00640320">
          <w:rPr>
            <w:rFonts w:asciiTheme="majorHAnsi" w:hAnsiTheme="majorHAnsi"/>
            <w:b/>
            <w:bCs/>
            <w:sz w:val="24"/>
            <w:szCs w:val="24"/>
            <w:rPrChange w:id="611" w:author="Stephen Michell" w:date="2022-09-26T10:14:00Z">
              <w:rPr/>
            </w:rPrChange>
          </w:rPr>
          <w:delText>.</w:delText>
        </w:r>
        <w:r w:rsidR="00034852" w:rsidRPr="00640320" w:rsidDel="00640320">
          <w:rPr>
            <w:rFonts w:asciiTheme="majorHAnsi" w:hAnsiTheme="majorHAnsi"/>
            <w:b/>
            <w:bCs/>
            <w:sz w:val="24"/>
            <w:szCs w:val="24"/>
            <w:rPrChange w:id="612" w:author="Stephen Michell" w:date="2022-09-26T10:14:00Z">
              <w:rPr/>
            </w:rPrChange>
          </w:rPr>
          <w:delText>9</w:delText>
        </w:r>
        <w:r w:rsidR="004C770C" w:rsidRPr="00640320" w:rsidDel="00640320">
          <w:rPr>
            <w:rFonts w:asciiTheme="majorHAnsi" w:hAnsiTheme="majorHAnsi"/>
            <w:b/>
            <w:bCs/>
            <w:sz w:val="24"/>
            <w:szCs w:val="24"/>
            <w:rPrChange w:id="613" w:author="Stephen Michell" w:date="2022-09-26T10:14:00Z">
              <w:rPr/>
            </w:rPrChange>
          </w:rPr>
          <w:delText>.2</w:delText>
        </w:r>
        <w:r w:rsidR="00074057" w:rsidRPr="00640320" w:rsidDel="00640320">
          <w:rPr>
            <w:rFonts w:asciiTheme="majorHAnsi" w:hAnsiTheme="majorHAnsi"/>
            <w:b/>
            <w:bCs/>
            <w:sz w:val="24"/>
            <w:szCs w:val="24"/>
            <w:rPrChange w:id="614" w:author="Stephen Michell" w:date="2022-09-26T10:14:00Z">
              <w:rPr/>
            </w:rPrChange>
          </w:rPr>
          <w:delText xml:space="preserve"> </w:delText>
        </w:r>
      </w:del>
      <w:r w:rsidR="004C770C" w:rsidRPr="00640320">
        <w:rPr>
          <w:rFonts w:asciiTheme="majorHAnsi" w:hAnsiTheme="majorHAnsi"/>
          <w:b/>
          <w:bCs/>
          <w:sz w:val="24"/>
          <w:szCs w:val="24"/>
          <w:rPrChange w:id="615" w:author="Stephen Michell" w:date="2022-09-26T10:14:00Z">
            <w:rPr/>
          </w:rPrChange>
        </w:rPr>
        <w:t>Guidance to language users</w:t>
      </w:r>
    </w:p>
    <w:p w14:paraId="7ED8F25C" w14:textId="652D08B4" w:rsidR="00DD33B7" w:rsidRPr="00640320" w:rsidDel="00640320" w:rsidRDefault="00DD33B7" w:rsidP="00640320">
      <w:pPr>
        <w:pStyle w:val="ListParagraph"/>
        <w:numPr>
          <w:ilvl w:val="0"/>
          <w:numId w:val="327"/>
        </w:numPr>
        <w:rPr>
          <w:del w:id="616" w:author="Stephen Michell" w:date="2022-09-26T10:14:00Z"/>
        </w:rPr>
      </w:pPr>
      <w:r w:rsidRPr="009070F9">
        <w:rPr>
          <w:rFonts w:eastAsia="Times New Roman"/>
        </w:rPr>
        <w:t xml:space="preserve">Follow the guidance of ISO/IEC 24772-1 clause 6.9.5. </w:t>
      </w:r>
    </w:p>
    <w:p w14:paraId="404F2A2A" w14:textId="7C0B64FE" w:rsidR="00B9735F" w:rsidDel="007165D3" w:rsidRDefault="00B9735F" w:rsidP="007165D3">
      <w:pPr>
        <w:pStyle w:val="ListParagraph"/>
        <w:numPr>
          <w:ilvl w:val="0"/>
          <w:numId w:val="327"/>
        </w:numPr>
        <w:rPr>
          <w:del w:id="617" w:author="Stephen Michell" w:date="2022-10-10T09:55:00Z"/>
        </w:rPr>
      </w:pPr>
      <w:commentRangeStart w:id="618"/>
      <w:del w:id="619" w:author="Stephen Michell" w:date="2022-09-26T10:29:00Z">
        <w:r w:rsidRPr="00AC54D3" w:rsidDel="00640320">
          <w:delText>I</w:delText>
        </w:r>
      </w:del>
      <w:del w:id="620" w:author="Stephen Michell" w:date="2022-09-26T10:28:00Z">
        <w:r w:rsidRPr="00AC54D3" w:rsidDel="00640320">
          <w:delText>nclude sanity checks to ensure the validity of any values used as index variables.</w:delText>
        </w:r>
        <w:commentRangeEnd w:id="618"/>
        <w:r w:rsidR="007D5F01" w:rsidDel="00640320">
          <w:rPr>
            <w:rStyle w:val="CommentReference"/>
          </w:rPr>
          <w:commentReference w:id="618"/>
        </w:r>
      </w:del>
    </w:p>
    <w:p w14:paraId="5C2E5304" w14:textId="77777777" w:rsidR="007165D3" w:rsidRDefault="007165D3">
      <w:pPr>
        <w:pStyle w:val="ListParagraph"/>
        <w:numPr>
          <w:ilvl w:val="0"/>
          <w:numId w:val="327"/>
        </w:numPr>
        <w:rPr>
          <w:ins w:id="621" w:author="Stephen Michell" w:date="2022-10-10T09:55:00Z"/>
        </w:rPr>
        <w:pPrChange w:id="622" w:author="Stephen Michell" w:date="2022-09-26T10:29:00Z">
          <w:pPr>
            <w:pStyle w:val="NormBull"/>
            <w:numPr>
              <w:numId w:val="327"/>
            </w:numPr>
          </w:pPr>
        </w:pPrChange>
      </w:pPr>
    </w:p>
    <w:p w14:paraId="4B609A1E" w14:textId="4D8D49A5" w:rsidR="00356149" w:rsidRPr="006E547E" w:rsidRDefault="00356149" w:rsidP="007165D3">
      <w:pPr>
        <w:pStyle w:val="ListParagraph"/>
        <w:numPr>
          <w:ilvl w:val="0"/>
          <w:numId w:val="327"/>
        </w:numPr>
        <w:pPrChange w:id="623" w:author="Stephen Michell" w:date="2022-10-10T09:55:00Z">
          <w:pPr>
            <w:pStyle w:val="NormBull"/>
            <w:numPr>
              <w:numId w:val="327"/>
            </w:numPr>
          </w:pPr>
        </w:pPrChange>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624"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625"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626" w:author="Stephen Michell" w:date="2022-06-06T11:07:00Z"/>
        </w:rPr>
      </w:pPr>
      <w:del w:id="627" w:author="Stephen Michell" w:date="2022-06-06T11:07:00Z">
        <w:r w:rsidRPr="00EE2437" w:rsidDel="008E5455">
          <w:lastRenderedPageBreak/>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558413CF" w:rsidR="00D12D83" w:rsidRDefault="00726AF3" w:rsidP="006821B2">
      <w:pPr>
        <w:pStyle w:val="Heading3"/>
        <w:rPr>
          <w:lang w:val="en-GB"/>
        </w:rPr>
      </w:pPr>
      <w:bookmarkStart w:id="628" w:name="_Ref336413426"/>
      <w:bookmarkStart w:id="629" w:name="_Toc358896494"/>
      <w:bookmarkStart w:id="630" w:name="_Toc11147375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del w:id="631" w:author="Stephen Michell" w:date="2022-11-06T00:15:00Z">
        <w:r w:rsidR="004C770C" w:rsidRPr="00262A7C" w:rsidDel="004E2FF4">
          <w:rPr>
            <w:lang w:val="en-GB"/>
          </w:rPr>
          <w:delText xml:space="preserve">Array </w:delText>
        </w:r>
      </w:del>
      <w:ins w:id="632" w:author="Stephen Michell" w:date="2022-11-06T00:15:00Z">
        <w:r w:rsidR="004E2FF4">
          <w:rPr>
            <w:lang w:val="en-GB"/>
          </w:rPr>
          <w:t>a</w:t>
        </w:r>
        <w:r w:rsidR="004E2FF4" w:rsidRPr="00262A7C">
          <w:rPr>
            <w:lang w:val="en-GB"/>
          </w:rPr>
          <w:t xml:space="preserve">rray </w:t>
        </w:r>
      </w:ins>
      <w:del w:id="633" w:author="Stephen Michell" w:date="2022-11-06T00:15:00Z">
        <w:r w:rsidR="004C770C" w:rsidRPr="00262A7C" w:rsidDel="004E2FF4">
          <w:rPr>
            <w:lang w:val="en-GB"/>
          </w:rPr>
          <w:delText xml:space="preserve">Copying </w:delText>
        </w:r>
      </w:del>
      <w:ins w:id="634" w:author="Stephen Michell" w:date="2022-11-06T00:15:00Z">
        <w:r w:rsidR="004E2FF4">
          <w:rPr>
            <w:lang w:val="en-GB"/>
          </w:rPr>
          <w:t>c</w:t>
        </w:r>
        <w:r w:rsidR="004E2FF4" w:rsidRPr="00262A7C">
          <w:rPr>
            <w:lang w:val="en-GB"/>
          </w:rPr>
          <w:t xml:space="preserve">opying </w:t>
        </w:r>
      </w:ins>
      <w:r w:rsidR="004C770C" w:rsidRPr="00262A7C">
        <w:rPr>
          <w:lang w:val="en-GB"/>
        </w:rPr>
        <w:t>[XYW]</w:t>
      </w:r>
      <w:bookmarkEnd w:id="628"/>
      <w:bookmarkEnd w:id="629"/>
      <w:bookmarkEnd w:id="630"/>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635"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636" w:author="Stephen Michell" w:date="2020-02-25T13:48:00Z">
        <w:r w:rsidR="00356149" w:rsidDel="00B9735F">
          <w:rPr>
            <w:rFonts w:eastAsia="Times New Roman"/>
          </w:rPr>
          <w:delText>Fortran provides array assignment</w:delText>
        </w:r>
      </w:del>
      <w:del w:id="637"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638" w:author="Stephen Michell" w:date="2020-02-25T13:48:00Z"/>
          <w:rFonts w:eastAsia="Times New Roman"/>
        </w:rPr>
      </w:pPr>
      <w:del w:id="639" w:author="Stephen Michell" w:date="2020-02-25T13:48:00Z">
        <w:r w:rsidDel="00B9735F">
          <w:rPr>
            <w:rFonts w:eastAsia="Times New Roman"/>
          </w:rPr>
          <w:delText xml:space="preserve">An array assignment with shape disagreement is prohibited, but the standard does not require the processor to </w:delText>
        </w:r>
      </w:del>
      <w:del w:id="640" w:author="Stephen Michell" w:date="2020-02-23T14:33:00Z">
        <w:r>
          <w:rPr>
            <w:rFonts w:eastAsia="Times New Roman"/>
          </w:rPr>
          <w:delText xml:space="preserve">check for </w:delText>
        </w:r>
      </w:del>
      <w:del w:id="641" w:author="Stephen Michell" w:date="2020-02-25T13:48:00Z">
        <w:r w:rsidDel="00B9735F">
          <w:rPr>
            <w:rFonts w:eastAsia="Times New Roman"/>
          </w:rPr>
          <w:delText>this.</w:delText>
        </w:r>
      </w:del>
    </w:p>
    <w:p w14:paraId="1B664DE8" w14:textId="191A61F2" w:rsidR="00356149" w:rsidDel="00B9735F" w:rsidRDefault="00356149">
      <w:pPr>
        <w:rPr>
          <w:del w:id="642" w:author="Stephen Michell" w:date="2020-02-25T13:48:00Z"/>
          <w:rFonts w:eastAsia="Times New Roman"/>
        </w:rPr>
      </w:pPr>
      <w:del w:id="643"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644" w:author="Stephen Michell" w:date="2020-02-25T13:48:00Z"/>
          <w:rFonts w:eastAsia="Times New Roman"/>
        </w:rPr>
      </w:pPr>
      <w:del w:id="645"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646"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r w:rsidRPr="006821B2">
        <w:rPr>
          <w:rFonts w:asciiTheme="majorHAnsi" w:hAnsiTheme="majorHAnsi"/>
          <w:b/>
          <w:bCs/>
          <w:sz w:val="24"/>
          <w:szCs w:val="24"/>
        </w:rPr>
        <w:t xml:space="preserve">6.10.2 Guidance to language users </w:t>
      </w:r>
    </w:p>
    <w:p w14:paraId="288DB3E1" w14:textId="3774F63F" w:rsidR="00356149" w:rsidRPr="006E547E" w:rsidDel="00B9735F" w:rsidRDefault="00356149" w:rsidP="006821B2">
      <w:pPr>
        <w:pStyle w:val="NormBull"/>
        <w:numPr>
          <w:ilvl w:val="0"/>
          <w:numId w:val="0"/>
        </w:numPr>
        <w:ind w:left="720" w:hanging="360"/>
        <w:rPr>
          <w:del w:id="647" w:author="Stephen Michell" w:date="2020-02-25T13:48:00Z"/>
        </w:rPr>
      </w:pPr>
      <w:del w:id="648"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649" w:author="Stephen Michell" w:date="2020-02-25T13:48:00Z"/>
        </w:rPr>
      </w:pPr>
      <w:del w:id="650"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651" w:author="Stephen Michell" w:date="2020-02-25T13:48:00Z"/>
        </w:rPr>
      </w:pPr>
      <w:del w:id="652"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653" w:author="Stephen Michell" w:date="2020-02-25T13:48:00Z"/>
        </w:rPr>
      </w:pPr>
      <w:del w:id="654"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655" w:author="Stephen Michell" w:date="2020-02-25T13:48:00Z">
        <w:r w:rsidRPr="00F35EB9" w:rsidDel="00B9735F">
          <w:delText>Use allocatable arrays where arrays operations involving differently-sized arrays might occur so the left-hand side array is reallocated as needed.</w:delText>
        </w:r>
      </w:del>
      <w:r w:rsidR="00B9735F">
        <w:t>Follow the guidance of clause 6.9.2.</w:t>
      </w:r>
    </w:p>
    <w:p w14:paraId="7528F922" w14:textId="08E9BB18" w:rsidR="004C770C" w:rsidRDefault="00726AF3" w:rsidP="006821B2">
      <w:pPr>
        <w:pStyle w:val="Heading3"/>
      </w:pPr>
      <w:bookmarkStart w:id="656" w:name="_Toc358896495"/>
      <w:bookmarkStart w:id="657" w:name="_Toc111473751"/>
      <w:r>
        <w:t>6</w:t>
      </w:r>
      <w:r w:rsidR="009E501C">
        <w:t>.</w:t>
      </w:r>
      <w:r w:rsidR="004C770C">
        <w:t>1</w:t>
      </w:r>
      <w:r w:rsidR="00034852">
        <w:t>1</w:t>
      </w:r>
      <w:r w:rsidR="00074057">
        <w:t xml:space="preserve"> </w:t>
      </w:r>
      <w:r w:rsidR="004C770C">
        <w:t xml:space="preserve">Pointer </w:t>
      </w:r>
      <w:del w:id="658" w:author="Stephen Michell" w:date="2022-11-06T00:15:00Z">
        <w:r w:rsidR="004C770C" w:rsidDel="004E2FF4">
          <w:delText xml:space="preserve">Type </w:delText>
        </w:r>
      </w:del>
      <w:ins w:id="659" w:author="Stephen Michell" w:date="2022-11-06T00:15:00Z">
        <w:r w:rsidR="004E2FF4">
          <w:t>t</w:t>
        </w:r>
        <w:r w:rsidR="004E2FF4">
          <w:t xml:space="preserve">ype </w:t>
        </w:r>
      </w:ins>
      <w:del w:id="660" w:author="Stephen Michell" w:date="2022-11-06T00:15:00Z">
        <w:r w:rsidR="00D146B4" w:rsidDel="004E2FF4">
          <w:delText xml:space="preserve">Conversions </w:delText>
        </w:r>
      </w:del>
      <w:ins w:id="661" w:author="Stephen Michell" w:date="2022-11-06T00:15:00Z">
        <w:r w:rsidR="004E2FF4">
          <w:t>c</w:t>
        </w:r>
        <w:r w:rsidR="004E2FF4">
          <w:t xml:space="preserve">onversions </w:t>
        </w:r>
      </w:ins>
      <w:r w:rsidR="004C770C">
        <w:t>[HFC]</w:t>
      </w:r>
      <w:bookmarkEnd w:id="656"/>
      <w:bookmarkEnd w:id="657"/>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662"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663" w:author="Stephen Michell" w:date="2019-11-09T09:55:00Z">
        <w:r w:rsidR="00356149" w:rsidRPr="008E5455" w:rsidDel="00883A98">
          <w:rPr>
            <w:rFonts w:eastAsia="Times New Roman"/>
            <w:rPrChange w:id="664" w:author="Stephen Michell" w:date="2022-06-06T11:42:00Z">
              <w:rPr/>
            </w:rPrChange>
          </w:rPr>
          <w:delText xml:space="preserve">This vulnerability is not applicable to Fortran </w:delText>
        </w:r>
      </w:del>
      <w:ins w:id="665" w:author="Stephen Michell" w:date="2022-06-06T11:42:00Z">
        <w:r w:rsidR="008E5455">
          <w:rPr>
            <w:rFonts w:eastAsia="Times New Roman"/>
          </w:rPr>
          <w:t>i</w:t>
        </w:r>
      </w:ins>
      <w:ins w:id="666" w:author="Stephen Michell" w:date="2020-02-25T13:54:00Z">
        <w:r w:rsidR="00B9735F" w:rsidRPr="007D5F01">
          <w:rPr>
            <w:rFonts w:eastAsia="Times New Roman"/>
          </w:rPr>
          <w:t>n the context of polymorphic pointers</w:t>
        </w:r>
      </w:ins>
      <w:ins w:id="667" w:author="Stephen Michell" w:date="2022-06-06T11:40:00Z">
        <w:r w:rsidR="008E5455" w:rsidRPr="007D5F01">
          <w:rPr>
            <w:rFonts w:eastAsia="Times New Roman"/>
          </w:rPr>
          <w:t>;</w:t>
        </w:r>
      </w:ins>
      <w:ins w:id="668" w:author="Stephen Michell" w:date="2022-06-06T11:42:00Z">
        <w:r w:rsidR="008E5455">
          <w:rPr>
            <w:rFonts w:eastAsia="Times New Roman"/>
          </w:rPr>
          <w:t xml:space="preserve"> i</w:t>
        </w:r>
      </w:ins>
      <w:ins w:id="669" w:author="Stephen Michell" w:date="2022-06-06T11:40:00Z">
        <w:r w:rsidR="008E5455">
          <w:rPr>
            <w:rFonts w:eastAsia="Times New Roman"/>
          </w:rPr>
          <w:t xml:space="preserve">n the use of </w:t>
        </w:r>
      </w:ins>
      <w:proofErr w:type="spellStart"/>
      <w:ins w:id="670" w:author="Stephen Michell" w:date="2020-02-25T13:58:00Z">
        <w:r w:rsidR="00B9735F" w:rsidRPr="007D5F01">
          <w:rPr>
            <w:rFonts w:ascii="Courier New" w:eastAsia="Times New Roman" w:hAnsi="Courier New" w:cs="Courier New"/>
            <w:sz w:val="21"/>
            <w:szCs w:val="21"/>
          </w:rPr>
          <w:t>c_ptr</w:t>
        </w:r>
      </w:ins>
      <w:proofErr w:type="spellEnd"/>
      <w:ins w:id="671"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672"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673" w:author="Stephen Michell" w:date="2022-06-06T11:42:00Z">
        <w:r w:rsidR="008E5455">
          <w:rPr>
            <w:rFonts w:eastAsia="Times New Roman"/>
          </w:rPr>
          <w:t xml:space="preserve"> i</w:t>
        </w:r>
      </w:ins>
      <w:ins w:id="674" w:author="Stephen Michell" w:date="2022-06-06T11:41:00Z">
        <w:r w:rsidR="008E5455">
          <w:rPr>
            <w:rFonts w:eastAsia="Times New Roman"/>
          </w:rPr>
          <w:t>n the use of implicit interfaces for procedure pointers and dummy procedure arguments</w:t>
        </w:r>
      </w:ins>
      <w:del w:id="675" w:author="Stephen Michell" w:date="2020-02-25T13:50:00Z">
        <w:r w:rsidR="00356149" w:rsidRPr="008E5455" w:rsidDel="00B9735F">
          <w:rPr>
            <w:rFonts w:eastAsia="Times New Roman"/>
            <w:rPrChange w:id="676" w:author="Stephen Michell" w:date="2022-06-06T11:40:00Z">
              <w:rPr/>
            </w:rPrChange>
          </w:rPr>
          <w:delText>in most circumstances.</w:delText>
        </w:r>
      </w:del>
      <w:ins w:id="677" w:author="Stephen Michell" w:date="2022-05-23T11:51:00Z">
        <w:r w:rsidR="00D35E20" w:rsidRPr="008E5455">
          <w:rPr>
            <w:rFonts w:eastAsia="Times New Roman"/>
            <w:rPrChange w:id="678" w:author="Stephen Michell" w:date="2022-06-06T11:40:00Z">
              <w:rPr/>
            </w:rPrChange>
          </w:rPr>
          <w:t>.</w:t>
        </w:r>
      </w:ins>
      <w:ins w:id="679" w:author="Stephen Michell" w:date="2022-06-06T11:42:00Z">
        <w:r w:rsidR="008E5455">
          <w:rPr>
            <w:rFonts w:eastAsia="Times New Roman"/>
          </w:rPr>
          <w:t xml:space="preserve"> All other pointer conversions are st</w:t>
        </w:r>
      </w:ins>
      <w:ins w:id="680" w:author="Stephen Michell" w:date="2022-06-06T11:43:00Z">
        <w:r w:rsidR="008E5455">
          <w:rPr>
            <w:rFonts w:eastAsia="Times New Roman"/>
          </w:rPr>
          <w:t>rongly typed.</w:t>
        </w:r>
      </w:ins>
    </w:p>
    <w:p w14:paraId="3A657B25" w14:textId="0D20335D" w:rsidR="00B9735F" w:rsidDel="00D35E20" w:rsidRDefault="00B9735F" w:rsidP="00B9735F">
      <w:pPr>
        <w:rPr>
          <w:del w:id="681" w:author="Stephen Michell" w:date="2022-05-23T11:52:00Z"/>
          <w:moveTo w:id="682" w:author="Stephen Michell" w:date="2020-02-25T13:55:00Z"/>
          <w:rFonts w:eastAsia="Times New Roman"/>
        </w:rPr>
      </w:pPr>
      <w:moveToRangeStart w:id="683" w:author="Stephen Michell" w:date="2020-02-25T13:55:00Z" w:name="move33531333"/>
      <w:moveTo w:id="684" w:author="Stephen Michell" w:date="2020-02-25T13:55:00Z">
        <w:del w:id="685"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686"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687" w:author="Stephen Michell" w:date="2022-05-23T11:50:00Z">
          <w:r w:rsidDel="00D35E20">
            <w:rPr>
              <w:rFonts w:eastAsia="Times New Roman"/>
            </w:rPr>
            <w:delText>might</w:delText>
          </w:r>
        </w:del>
        <w:del w:id="688" w:author="Stephen Michell" w:date="2022-05-23T11:52:00Z">
          <w:r w:rsidDel="00D35E20">
            <w:rPr>
              <w:rFonts w:eastAsia="Times New Roman"/>
            </w:rPr>
            <w:delText xml:space="preserve"> occur.</w:delText>
          </w:r>
        </w:del>
      </w:moveTo>
    </w:p>
    <w:moveToRangeEnd w:id="683"/>
    <w:p w14:paraId="4445E85A" w14:textId="6155A129" w:rsidR="008E5455" w:rsidRDefault="00356149" w:rsidP="008E5455">
      <w:pPr>
        <w:rPr>
          <w:ins w:id="689" w:author="Stephen Michell" w:date="2022-06-06T11:22:00Z"/>
          <w:rFonts w:eastAsia="Times New Roman"/>
        </w:rPr>
      </w:pPr>
      <w:del w:id="690" w:author="Stephen Michell" w:date="2022-05-23T11:52:00Z">
        <w:r w:rsidDel="00D35E20">
          <w:rPr>
            <w:rFonts w:eastAsia="Times New Roman"/>
          </w:rPr>
          <w:delText xml:space="preserve"> </w:delText>
        </w:r>
      </w:del>
      <w:del w:id="691"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692" w:author="Stephen Michell" w:date="2022-06-06T11:07:00Z">
        <w:r w:rsidR="008E5455">
          <w:rPr>
            <w:rFonts w:eastAsia="Times New Roman"/>
          </w:rPr>
          <w:t xml:space="preserve"> </w:t>
        </w:r>
      </w:ins>
      <w:ins w:id="693" w:author="Stephen Michell" w:date="2022-06-06T11:17:00Z">
        <w:r w:rsidR="008E5455">
          <w:rPr>
            <w:rFonts w:eastAsia="Times New Roman"/>
          </w:rPr>
          <w:t xml:space="preserve"> </w:t>
        </w:r>
      </w:ins>
      <w:ins w:id="694" w:author="Stephen Michell" w:date="2022-06-06T11:07:00Z">
        <w:r w:rsidR="008E5455">
          <w:rPr>
            <w:rFonts w:eastAsia="Times New Roman"/>
          </w:rPr>
          <w:t xml:space="preserve">A procedure pointer can only </w:t>
        </w:r>
      </w:ins>
      <w:ins w:id="695" w:author="Stephen Michell" w:date="2022-06-06T11:08:00Z">
        <w:r w:rsidR="008E5455">
          <w:rPr>
            <w:rFonts w:eastAsia="Times New Roman"/>
          </w:rPr>
          <w:t>be associated with a procedure target.</w:t>
        </w:r>
      </w:ins>
      <w:del w:id="696" w:author="Stephen Michell" w:date="2022-06-06T11:08:00Z">
        <w:r w:rsidDel="008E5455">
          <w:rPr>
            <w:rFonts w:eastAsia="Times New Roman"/>
          </w:rPr>
          <w:delText xml:space="preserve"> </w:delText>
        </w:r>
      </w:del>
      <w:ins w:id="697" w:author="Stephen Michell" w:date="2020-02-25T13:54:00Z">
        <w:r w:rsidR="00B9735F">
          <w:rPr>
            <w:rFonts w:eastAsia="Times New Roman"/>
          </w:rPr>
          <w:t xml:space="preserve"> </w:t>
        </w:r>
      </w:ins>
      <w:r>
        <w:rPr>
          <w:rFonts w:eastAsia="Times New Roman"/>
        </w:rPr>
        <w:t>These restrictions are enforced during compilation.</w:t>
      </w:r>
      <w:ins w:id="698" w:author="Stephen Michell" w:date="2022-06-06T11:18:00Z">
        <w:r w:rsidR="008E5455">
          <w:rPr>
            <w:rFonts w:eastAsia="Times New Roman"/>
          </w:rPr>
          <w:t xml:space="preserve"> </w:t>
        </w:r>
      </w:ins>
      <w:del w:id="699" w:author="Stephen Michell" w:date="2022-06-06T11:18:00Z">
        <w:r w:rsidDel="008E5455">
          <w:rPr>
            <w:rFonts w:eastAsia="Times New Roman"/>
          </w:rPr>
          <w:delText xml:space="preserve"> </w:delText>
        </w:r>
      </w:del>
    </w:p>
    <w:p w14:paraId="324EA9DC" w14:textId="279B8A8B" w:rsidR="00356149" w:rsidRPr="007D5F01" w:rsidRDefault="008E5455" w:rsidP="008E5455">
      <w:ins w:id="700" w:author="Stephen Michell" w:date="2022-06-06T11:22:00Z">
        <w:r>
          <w:t>A</w:t>
        </w:r>
      </w:ins>
      <w:ins w:id="701" w:author="Stephen Michell" w:date="2022-06-06T11:13:00Z">
        <w:r w:rsidRPr="006821B2">
          <w:t xml:space="preserve"> </w:t>
        </w:r>
        <w:r>
          <w:t xml:space="preserve">procedure </w:t>
        </w:r>
        <w:r w:rsidRPr="006821B2">
          <w:t xml:space="preserve">pointer </w:t>
        </w:r>
        <w:r>
          <w:t xml:space="preserve">with an implicit </w:t>
        </w:r>
      </w:ins>
      <w:ins w:id="702" w:author="Stephen Michell" w:date="2022-06-06T11:14:00Z">
        <w:r>
          <w:t>interface</w:t>
        </w:r>
      </w:ins>
      <w:ins w:id="703" w:author="Stephen Michell" w:date="2022-06-06T11:13:00Z">
        <w:r w:rsidRPr="006821B2">
          <w:t xml:space="preserve"> </w:t>
        </w:r>
      </w:ins>
      <w:ins w:id="704" w:author="Stephen Michell" w:date="2022-06-06T11:14:00Z">
        <w:r>
          <w:t>can be associated with a procedure target that has a</w:t>
        </w:r>
      </w:ins>
      <w:ins w:id="705" w:author="Stephen Michell" w:date="2022-06-06T11:15:00Z">
        <w:r>
          <w:t xml:space="preserve"> different</w:t>
        </w:r>
      </w:ins>
      <w:ins w:id="706" w:author="Stephen Michell" w:date="2022-06-06T11:14:00Z">
        <w:r>
          <w:t xml:space="preserve"> implicit interface</w:t>
        </w:r>
      </w:ins>
      <w:ins w:id="707" w:author="Stephen Michell" w:date="2022-06-06T11:18:00Z">
        <w:r>
          <w:t xml:space="preserve">, with the risk of passing </w:t>
        </w:r>
      </w:ins>
      <w:ins w:id="708" w:author="Stephen Michell" w:date="2022-06-06T11:19:00Z">
        <w:r>
          <w:t>incorrect number or types o</w:t>
        </w:r>
      </w:ins>
      <w:ins w:id="709" w:author="Stephen Michell" w:date="2022-06-06T11:20:00Z">
        <w:r>
          <w:t>f parameters</w:t>
        </w:r>
      </w:ins>
      <w:ins w:id="710" w:author="Stephen Michell" w:date="2022-06-06T11:23:00Z">
        <w:r>
          <w:t>. Similarly, a</w:t>
        </w:r>
        <w:r w:rsidRPr="006821B2">
          <w:t xml:space="preserve"> </w:t>
        </w:r>
        <w:r>
          <w:t>dummy procedure can be associated with an act</w:t>
        </w:r>
      </w:ins>
      <w:ins w:id="711" w:author="Stephen Michell" w:date="2022-06-06T11:24:00Z">
        <w:r>
          <w:t>ual</w:t>
        </w:r>
      </w:ins>
      <w:ins w:id="712" w:author="Stephen Michell" w:date="2022-06-06T11:23:00Z">
        <w:r>
          <w:t xml:space="preserve"> procedure</w:t>
        </w:r>
      </w:ins>
      <w:ins w:id="713" w:author="Stephen Michell" w:date="2022-06-06T11:24:00Z">
        <w:r>
          <w:t xml:space="preserve"> </w:t>
        </w:r>
      </w:ins>
      <w:ins w:id="714" w:author="Stephen Michell" w:date="2022-06-06T11:23:00Z">
        <w:r>
          <w:t>that has a different interface, with the risk of passing incorrect number or types of parameters</w:t>
        </w:r>
      </w:ins>
      <w:ins w:id="715" w:author="Stephen Michell" w:date="2022-06-06T11:24:00Z">
        <w:r>
          <w:t xml:space="preserve">. Either case </w:t>
        </w:r>
      </w:ins>
      <w:ins w:id="716" w:author="Stephen Michell" w:date="2022-06-06T11:20:00Z">
        <w:r>
          <w:t>can result in arbitrary f</w:t>
        </w:r>
      </w:ins>
      <w:ins w:id="717" w:author="Stephen Michell" w:date="2022-06-06T11:21:00Z">
        <w:r>
          <w:t>a</w:t>
        </w:r>
      </w:ins>
      <w:ins w:id="718" w:author="Stephen Michell" w:date="2022-06-06T11:20:00Z">
        <w:r>
          <w:t>ilures.</w:t>
        </w:r>
      </w:ins>
      <w:ins w:id="719" w:author="Stephen Michell" w:date="2022-06-06T11:22:00Z">
        <w:r>
          <w:t xml:space="preserve"> </w:t>
        </w:r>
      </w:ins>
      <w:del w:id="720"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721" w:author="Stephen Michell" w:date="2022-05-23T11:52:00Z"/>
          <w:rFonts w:eastAsia="Times New Roman"/>
        </w:rPr>
      </w:pPr>
      <w:ins w:id="722"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723" w:author="Stephen Michell" w:date="2022-05-23T11:50:00Z">
          <w:r w:rsidDel="00D35E20">
            <w:rPr>
              <w:rFonts w:eastAsia="Times New Roman"/>
            </w:rPr>
            <w:delText>might</w:delText>
          </w:r>
        </w:del>
        <w:r>
          <w:rPr>
            <w:rFonts w:eastAsia="Times New Roman"/>
          </w:rPr>
          <w:t>can occur.</w:t>
        </w:r>
      </w:ins>
      <w:ins w:id="724" w:author="Stephen Michell" w:date="2022-10-10T10:10:00Z">
        <w:r w:rsidR="007165D3">
          <w:rPr>
            <w:rFonts w:eastAsia="Times New Roman"/>
          </w:rPr>
          <w:t xml:space="preserve"> A</w:t>
        </w:r>
      </w:ins>
      <w:ins w:id="725"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726" w:author="Stephen Michell" w:date="2020-02-25T13:55:00Z"/>
          <w:rFonts w:eastAsia="Times New Roman"/>
        </w:rPr>
      </w:pPr>
      <w:ins w:id="727" w:author="Stephen Michell" w:date="2022-06-06T11:11:00Z">
        <w:r w:rsidRPr="006821B2">
          <w:t xml:space="preserve">A pointer appearing as an argument to the intrinsic module procedure </w:t>
        </w:r>
      </w:ins>
      <w:proofErr w:type="spellStart"/>
      <w:ins w:id="728" w:author="Stephen Michell" w:date="2022-06-06T11:44:00Z">
        <w:r>
          <w:rPr>
            <w:rFonts w:ascii="Courier New" w:eastAsia="Times New Roman" w:hAnsi="Courier New" w:cs="Courier New"/>
            <w:sz w:val="21"/>
            <w:szCs w:val="21"/>
          </w:rPr>
          <w:t>c_l</w:t>
        </w:r>
      </w:ins>
      <w:ins w:id="729"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730" w:author="Stephen Michell" w:date="2022-06-06T11:45:00Z">
        <w:r>
          <w:t>effectively h</w:t>
        </w:r>
      </w:ins>
      <w:ins w:id="731" w:author="Stephen Michell" w:date="2022-06-06T11:11:00Z">
        <w:r w:rsidRPr="006821B2">
          <w:t xml:space="preserve">as its type changed to the intrinsic type </w:t>
        </w:r>
      </w:ins>
      <w:proofErr w:type="spellStart"/>
      <w:ins w:id="732" w:author="Stephen Michell" w:date="2022-06-06T11:46:00Z">
        <w:r>
          <w:rPr>
            <w:rFonts w:ascii="Courier New" w:eastAsia="Times New Roman" w:hAnsi="Courier New" w:cs="Courier New"/>
            <w:sz w:val="21"/>
            <w:szCs w:val="21"/>
          </w:rPr>
          <w:t>c_p</w:t>
        </w:r>
      </w:ins>
      <w:ins w:id="733" w:author="Stephen Michell" w:date="2022-06-06T11:11:00Z">
        <w:r w:rsidRPr="007D5F01">
          <w:rPr>
            <w:rFonts w:ascii="Courier New" w:eastAsia="Times New Roman" w:hAnsi="Courier New" w:cs="Courier New"/>
            <w:sz w:val="21"/>
            <w:szCs w:val="21"/>
          </w:rPr>
          <w:t>tr</w:t>
        </w:r>
        <w:proofErr w:type="spellEnd"/>
        <w:r>
          <w:t>, which can be recast to any type.</w:t>
        </w:r>
      </w:ins>
      <w:ins w:id="734" w:author="Stephen Michell" w:date="2022-10-10T10:05:00Z">
        <w:r w:rsidR="007165D3">
          <w:t xml:space="preserve"> </w:t>
        </w:r>
      </w:ins>
      <w:moveFromRangeStart w:id="735" w:author="Stephen Michell" w:date="2020-02-25T13:55:00Z" w:name="move33531333"/>
      <w:moveFrom w:id="736"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735"/>
    <w:p w14:paraId="15B59A6F" w14:textId="1784F33C" w:rsidR="008E5455" w:rsidRDefault="00356149" w:rsidP="008E5455">
      <w:pPr>
        <w:rPr>
          <w:ins w:id="737" w:author="Stephen Michell" w:date="2020-02-25T13:57:00Z"/>
        </w:rPr>
      </w:pPr>
      <w:r w:rsidRPr="006821B2">
        <w:t xml:space="preserve">A </w:t>
      </w:r>
      <w:ins w:id="738" w:author="Stephen Michell" w:date="2022-06-06T11:11:00Z">
        <w:r w:rsidR="008E5455">
          <w:t xml:space="preserve">procedure </w:t>
        </w:r>
      </w:ins>
      <w:r w:rsidRPr="006821B2">
        <w:t xml:space="preserve">pointer appearing as an argument to the intrinsic module procedure </w:t>
      </w:r>
      <w:del w:id="739" w:author="Stephen Michell" w:date="2022-06-06T11:44:00Z">
        <w:r w:rsidRPr="006821B2" w:rsidDel="008E5455">
          <w:delText>c</w:delText>
        </w:r>
        <w:r w:rsidRPr="008E5455" w:rsidDel="008E5455">
          <w:rPr>
            <w:rFonts w:ascii="Courier New" w:eastAsia="Times New Roman" w:hAnsi="Courier New" w:cs="Courier New"/>
            <w:sz w:val="21"/>
            <w:szCs w:val="21"/>
            <w:rPrChange w:id="740" w:author="Stephen Michell" w:date="2022-06-06T11:44:00Z">
              <w:rPr/>
            </w:rPrChange>
          </w:rPr>
          <w:delText>_</w:delText>
        </w:r>
      </w:del>
      <w:proofErr w:type="spellStart"/>
      <w:ins w:id="741" w:author="Stephen Michell" w:date="2022-06-06T11:44:00Z">
        <w:r w:rsidR="008E5455">
          <w:rPr>
            <w:rFonts w:ascii="Courier New" w:eastAsia="Times New Roman" w:hAnsi="Courier New" w:cs="Courier New"/>
            <w:sz w:val="21"/>
            <w:szCs w:val="21"/>
          </w:rPr>
          <w:t>c_</w:t>
        </w:r>
      </w:ins>
      <w:ins w:id="742" w:author="Stephen Michell" w:date="2022-06-06T11:11:00Z">
        <w:r w:rsidR="008E5455" w:rsidRPr="007D5F01">
          <w:rPr>
            <w:rFonts w:ascii="Courier New" w:eastAsia="Times New Roman" w:hAnsi="Courier New" w:cs="Courier New"/>
            <w:sz w:val="21"/>
            <w:szCs w:val="21"/>
          </w:rPr>
          <w:t>fun</w:t>
        </w:r>
      </w:ins>
      <w:ins w:id="743" w:author="Stephen Michell" w:date="2022-10-10T09:57:00Z">
        <w:r w:rsidR="007165D3">
          <w:rPr>
            <w:rFonts w:ascii="Courier New" w:eastAsia="Times New Roman" w:hAnsi="Courier New" w:cs="Courier New"/>
            <w:sz w:val="21"/>
            <w:szCs w:val="21"/>
          </w:rPr>
          <w:t>loc</w:t>
        </w:r>
      </w:ins>
      <w:proofErr w:type="spellEnd"/>
      <w:del w:id="744" w:author="Stephen Michell" w:date="2022-05-23T11:41:00Z">
        <w:r w:rsidRPr="006821B2" w:rsidDel="00D35E20">
          <w:delText>f_pointer</w:delText>
        </w:r>
      </w:del>
      <w:r w:rsidRPr="006821B2">
        <w:t xml:space="preserve"> effectively has its type changed to the intrinsic type </w:t>
      </w:r>
      <w:del w:id="745" w:author="Stephen Michell" w:date="2022-06-06T11:44:00Z">
        <w:r w:rsidRPr="006821B2" w:rsidDel="008E5455">
          <w:delText>c</w:delText>
        </w:r>
      </w:del>
      <w:del w:id="746" w:author="Stephen Michell" w:date="2022-06-06T11:11:00Z">
        <w:r w:rsidRPr="008E5455" w:rsidDel="008E5455">
          <w:rPr>
            <w:rFonts w:ascii="Courier New" w:eastAsia="Times New Roman" w:hAnsi="Courier New" w:cs="Courier New"/>
            <w:sz w:val="21"/>
            <w:szCs w:val="21"/>
            <w:rPrChange w:id="747" w:author="Stephen Michell" w:date="2022-06-06T11:44:00Z">
              <w:rPr/>
            </w:rPrChange>
          </w:rPr>
          <w:delText>_</w:delText>
        </w:r>
      </w:del>
      <w:del w:id="748" w:author="Stephen Michell" w:date="2022-06-06T11:46:00Z">
        <w:r w:rsidRPr="008E5455" w:rsidDel="008E5455">
          <w:rPr>
            <w:rFonts w:ascii="Courier New" w:eastAsia="Times New Roman" w:hAnsi="Courier New" w:cs="Courier New"/>
            <w:sz w:val="21"/>
            <w:szCs w:val="21"/>
            <w:rPrChange w:id="749" w:author="Stephen Michell" w:date="2022-06-06T11:44:00Z">
              <w:rPr/>
            </w:rPrChange>
          </w:rPr>
          <w:delText>p</w:delText>
        </w:r>
      </w:del>
      <w:proofErr w:type="spellStart"/>
      <w:ins w:id="750" w:author="Stephen Michell" w:date="2022-06-06T11:46:00Z">
        <w:r w:rsidR="008E5455">
          <w:rPr>
            <w:rFonts w:ascii="Courier New" w:eastAsia="Times New Roman" w:hAnsi="Courier New" w:cs="Courier New"/>
            <w:sz w:val="21"/>
            <w:szCs w:val="21"/>
          </w:rPr>
          <w:t>c_funp</w:t>
        </w:r>
      </w:ins>
      <w:ins w:id="751" w:author="Stephen Michell" w:date="2022-06-06T11:47:00Z">
        <w:r w:rsidR="008E5455">
          <w:rPr>
            <w:rFonts w:ascii="Courier New" w:eastAsia="Times New Roman" w:hAnsi="Courier New" w:cs="Courier New"/>
            <w:sz w:val="21"/>
            <w:szCs w:val="21"/>
          </w:rPr>
          <w:t>tr</w:t>
        </w:r>
      </w:ins>
      <w:proofErr w:type="spellEnd"/>
      <w:del w:id="752" w:author="Stephen Michell" w:date="2022-06-06T11:47:00Z">
        <w:r w:rsidRPr="008E5455" w:rsidDel="008E5455">
          <w:rPr>
            <w:rFonts w:ascii="Courier New" w:eastAsia="Times New Roman" w:hAnsi="Courier New" w:cs="Courier New"/>
            <w:sz w:val="21"/>
            <w:szCs w:val="21"/>
            <w:rPrChange w:id="753" w:author="Stephen Michell" w:date="2022-06-06T11:44:00Z">
              <w:rPr/>
            </w:rPrChange>
          </w:rPr>
          <w:delText>tr</w:delText>
        </w:r>
      </w:del>
      <w:ins w:id="754" w:author="Stephen Michell" w:date="2020-02-25T13:58:00Z">
        <w:r w:rsidR="00B9735F">
          <w:t>, w</w:t>
        </w:r>
      </w:ins>
      <w:del w:id="755" w:author="Stephen Michell" w:date="2020-02-25T13:58:00Z">
        <w:r w:rsidRPr="006821B2" w:rsidDel="00B9735F">
          <w:delText>.</w:delText>
        </w:r>
      </w:del>
      <w:ins w:id="756" w:author="Stephen Michell" w:date="2020-02-25T13:57:00Z">
        <w:r w:rsidR="00B9735F">
          <w:t xml:space="preserve">hich can be recast to any </w:t>
        </w:r>
      </w:ins>
      <w:ins w:id="757" w:author="Stephen Michell" w:date="2022-06-06T11:11:00Z">
        <w:r w:rsidR="008E5455">
          <w:t>pro</w:t>
        </w:r>
      </w:ins>
      <w:ins w:id="758" w:author="Stephen Michell" w:date="2022-06-06T11:12:00Z">
        <w:r w:rsidR="008E5455">
          <w:t>cedure pointer</w:t>
        </w:r>
      </w:ins>
      <w:ins w:id="759" w:author="Stephen Michell" w:date="2020-02-25T13:57:00Z">
        <w:r w:rsidR="00B9735F">
          <w:t>.</w:t>
        </w:r>
      </w:ins>
      <w:del w:id="760" w:author="Stephen Michell" w:date="2020-02-25T13:57:00Z">
        <w:r w:rsidRPr="006821B2" w:rsidDel="00B9735F">
          <w:delText xml:space="preserve"> </w:delText>
        </w:r>
      </w:del>
    </w:p>
    <w:p w14:paraId="67381BE3" w14:textId="2C57F91F" w:rsidR="004C770C" w:rsidRPr="006821B2" w:rsidDel="00B9735F" w:rsidRDefault="00356149">
      <w:pPr>
        <w:rPr>
          <w:del w:id="761" w:author="Stephen Michell" w:date="2020-02-25T13:59:00Z"/>
          <w:rFonts w:asciiTheme="majorHAnsi" w:hAnsiTheme="majorHAnsi"/>
          <w:b/>
          <w:bCs/>
          <w:sz w:val="24"/>
          <w:szCs w:val="24"/>
        </w:rPr>
      </w:pPr>
      <w:del w:id="762"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C6AD146" w14:textId="36B4B8F0" w:rsidR="007165D3" w:rsidRDefault="007165D3" w:rsidP="008E5455">
      <w:pPr>
        <w:pStyle w:val="NormBull"/>
        <w:rPr>
          <w:ins w:id="763" w:author="Stephen Michell" w:date="2022-10-10T10:12:00Z"/>
        </w:rPr>
      </w:pPr>
      <w:ins w:id="764" w:author="Stephen Michell" w:date="2022-10-10T10:12:00Z">
        <w:r>
          <w:t>Follow the guidance of ISO</w:t>
        </w:r>
      </w:ins>
      <w:ins w:id="765" w:author="Stephen Michell" w:date="2022-10-10T10:13:00Z">
        <w:r>
          <w:t>/IEC 24772-1 clause 6.11.5.</w:t>
        </w:r>
      </w:ins>
    </w:p>
    <w:p w14:paraId="79B3B50C" w14:textId="4EEEDB95" w:rsidR="008E5455" w:rsidRDefault="008E5455" w:rsidP="008E5455">
      <w:pPr>
        <w:pStyle w:val="NormBull"/>
        <w:rPr>
          <w:ins w:id="766" w:author="Stephen Michell" w:date="2022-06-06T11:37:00Z"/>
        </w:rPr>
      </w:pPr>
      <w:ins w:id="767" w:author="Stephen Michell" w:date="2022-06-06T11:37:00Z">
        <w:r>
          <w:t>Avoid implicit interfaces; use explicit interfaces instead.</w:t>
        </w:r>
      </w:ins>
    </w:p>
    <w:p w14:paraId="14250CDE" w14:textId="381A9459" w:rsidR="00356149" w:rsidRPr="006E547E" w:rsidDel="00B9735F" w:rsidRDefault="00356149" w:rsidP="00356149">
      <w:pPr>
        <w:pStyle w:val="NormBull"/>
        <w:numPr>
          <w:ilvl w:val="0"/>
          <w:numId w:val="315"/>
        </w:numPr>
        <w:rPr>
          <w:del w:id="768" w:author="Stephen Michell" w:date="2020-02-25T14:14:00Z"/>
        </w:rPr>
      </w:pPr>
      <w:del w:id="769"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770" w:author="Stephen Michell" w:date="2020-02-25T14:02:00Z"/>
        </w:rPr>
      </w:pPr>
      <w:ins w:id="771" w:author="Stephen Michell" w:date="2020-02-25T14:08:00Z">
        <w:r>
          <w:t>Avoid the use of C-style pointers</w:t>
        </w:r>
      </w:ins>
      <w:ins w:id="772" w:author="Stephen Michell" w:date="2022-06-06T11:34:00Z">
        <w:r w:rsidR="008E5455">
          <w:t xml:space="preserve">, unless </w:t>
        </w:r>
      </w:ins>
      <w:ins w:id="773" w:author="Stephen Michell" w:date="2020-02-25T14:09:00Z">
        <w:r>
          <w:t>necessary</w:t>
        </w:r>
      </w:ins>
      <w:ins w:id="774" w:author="Stephen Michell" w:date="2022-06-06T11:34:00Z">
        <w:r w:rsidR="008E5455">
          <w:t xml:space="preserve"> to interface with C programs</w:t>
        </w:r>
      </w:ins>
      <w:ins w:id="775" w:author="Stephen Michell" w:date="2022-06-06T11:35:00Z">
        <w:r w:rsidR="008E5455">
          <w:t>.</w:t>
        </w:r>
      </w:ins>
      <w:del w:id="776" w:author="Stephen Michell" w:date="2020-02-25T14:15:00Z">
        <w:r w:rsidR="00356149" w:rsidRPr="002D21CE" w:rsidDel="00B9735F">
          <w:rPr>
            <w:spacing w:val="3"/>
          </w:rPr>
          <w:delText>Avoid use of sequence types.</w:delText>
        </w:r>
      </w:del>
      <w:del w:id="777" w:author="Stephen Michell" w:date="2022-06-06T11:35:00Z">
        <w:r w:rsidR="00356149" w:rsidDel="008E5455">
          <w:delText xml:space="preserve"> </w:delText>
        </w:r>
      </w:del>
    </w:p>
    <w:p w14:paraId="37A7B072" w14:textId="370793AB" w:rsidR="00B9735F" w:rsidRDefault="00D35E20" w:rsidP="00D35E20">
      <w:pPr>
        <w:pStyle w:val="NormBull"/>
      </w:pPr>
      <w:ins w:id="778" w:author="Stephen Michell" w:date="2022-05-23T11:38:00Z">
        <w:r>
          <w:t>Avoid sequence types</w:t>
        </w:r>
      </w:ins>
      <w:ins w:id="779" w:author="Stephen Michell" w:date="2022-10-10T10:09:00Z">
        <w:r w:rsidR="007165D3">
          <w:t>.</w:t>
        </w:r>
      </w:ins>
    </w:p>
    <w:p w14:paraId="2F284662" w14:textId="151EF913" w:rsidR="004C770C" w:rsidRDefault="00726AF3" w:rsidP="006821B2">
      <w:pPr>
        <w:pStyle w:val="Heading3"/>
      </w:pPr>
      <w:bookmarkStart w:id="780" w:name="_Toc358896496"/>
      <w:bookmarkStart w:id="781" w:name="_Toc111473752"/>
      <w:r>
        <w:t>6</w:t>
      </w:r>
      <w:r w:rsidR="009E501C">
        <w:t>.</w:t>
      </w:r>
      <w:r w:rsidR="004C770C">
        <w:t>1</w:t>
      </w:r>
      <w:r w:rsidR="00034852">
        <w:t>2</w:t>
      </w:r>
      <w:r w:rsidR="00074057">
        <w:t xml:space="preserve"> </w:t>
      </w:r>
      <w:r w:rsidR="004C770C">
        <w:t xml:space="preserve">Pointer </w:t>
      </w:r>
      <w:del w:id="782" w:author="Stephen Michell" w:date="2022-11-06T00:15:00Z">
        <w:r w:rsidR="004C770C" w:rsidDel="004E2FF4">
          <w:delText xml:space="preserve">Arithmetic </w:delText>
        </w:r>
      </w:del>
      <w:ins w:id="783" w:author="Stephen Michell" w:date="2022-11-06T00:15:00Z">
        <w:r w:rsidR="004E2FF4">
          <w:t>a</w:t>
        </w:r>
        <w:r w:rsidR="004E2FF4">
          <w:t xml:space="preserve">rithmetic </w:t>
        </w:r>
      </w:ins>
      <w:r w:rsidR="004C770C">
        <w:t>[RVG]</w:t>
      </w:r>
      <w:bookmarkEnd w:id="780"/>
      <w:bookmarkEnd w:id="781"/>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 xml:space="preserve">here is no </w:t>
      </w:r>
      <w:r w:rsidR="00356149" w:rsidRPr="007D5F01">
        <w:lastRenderedPageBreak/>
        <w:t>mechanism for pointer arithmetic in Fortran.</w:t>
      </w:r>
    </w:p>
    <w:p w14:paraId="27D813F3" w14:textId="15D8AA0B" w:rsidR="00D12D83" w:rsidRDefault="00726AF3" w:rsidP="006821B2">
      <w:pPr>
        <w:pStyle w:val="Heading3"/>
        <w:rPr>
          <w:ins w:id="784" w:author="Stephen Michell" w:date="2022-04-25T09:45:00Z"/>
        </w:rPr>
      </w:pPr>
      <w:bookmarkStart w:id="785" w:name="_Toc358896497"/>
      <w:bookmarkStart w:id="786" w:name="_Toc111473753"/>
      <w:r>
        <w:t>6</w:t>
      </w:r>
      <w:r w:rsidR="009E501C">
        <w:t>.</w:t>
      </w:r>
      <w:r w:rsidR="004C770C">
        <w:t>1</w:t>
      </w:r>
      <w:r w:rsidR="00034852">
        <w:t>3</w:t>
      </w:r>
      <w:r w:rsidR="00074057">
        <w:t xml:space="preserve"> </w:t>
      </w:r>
      <w:r w:rsidR="004C770C">
        <w:t xml:space="preserve">Null </w:t>
      </w:r>
      <w:del w:id="787" w:author="Stephen Michell" w:date="2022-11-06T00:15:00Z">
        <w:r w:rsidR="004C770C" w:rsidDel="004E2FF4">
          <w:delText xml:space="preserve">Pointer </w:delText>
        </w:r>
      </w:del>
      <w:ins w:id="788" w:author="Stephen Michell" w:date="2022-11-06T00:15:00Z">
        <w:r w:rsidR="004E2FF4">
          <w:t>p</w:t>
        </w:r>
        <w:r w:rsidR="004E2FF4">
          <w:t xml:space="preserve">ointer </w:t>
        </w:r>
      </w:ins>
      <w:del w:id="789" w:author="Stephen Michell" w:date="2022-11-06T00:15:00Z">
        <w:r w:rsidR="004C770C" w:rsidDel="004E2FF4">
          <w:delText xml:space="preserve">Dereference </w:delText>
        </w:r>
      </w:del>
      <w:ins w:id="790" w:author="Stephen Michell" w:date="2022-11-06T00:15:00Z">
        <w:r w:rsidR="004E2FF4">
          <w:t>d</w:t>
        </w:r>
        <w:r w:rsidR="004E2FF4">
          <w:t xml:space="preserve">ereference </w:t>
        </w:r>
      </w:ins>
      <w:r w:rsidR="004C770C">
        <w:t>[XYH]</w:t>
      </w:r>
      <w:bookmarkEnd w:id="785"/>
      <w:bookmarkEnd w:id="786"/>
    </w:p>
    <w:p w14:paraId="05574C06" w14:textId="0EA8FFCF" w:rsidR="004C770C" w:rsidRPr="006821B2" w:rsidRDefault="00D12D83" w:rsidP="006821B2">
      <w:pPr>
        <w:rPr>
          <w:bCs/>
          <w:sz w:val="24"/>
          <w:szCs w:val="24"/>
        </w:rPr>
      </w:pPr>
      <w:ins w:id="791"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59DD2DC8"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ins w:id="792" w:author="Stephen Michell" w:date="2022-11-06T00:05:00Z">
        <w:r w:rsidR="004E2FF4">
          <w:rPr>
            <w:rFonts w:eastAsia="Times New Roman"/>
          </w:rPr>
          <w:t xml:space="preserve"> </w:t>
        </w:r>
        <w:r w:rsidR="004E2FF4">
          <w:rPr>
            <w:rFonts w:cstheme="minorHAnsi"/>
          </w:rPr>
          <w:t>It also occurs for a pointer whose pointer association status is undefined.</w:t>
        </w:r>
      </w:ins>
    </w:p>
    <w:p w14:paraId="5BBDF213" w14:textId="2444883F" w:rsidR="00356149" w:rsidDel="008E5455" w:rsidRDefault="00356149" w:rsidP="00356149">
      <w:pPr>
        <w:rPr>
          <w:del w:id="793" w:author="Stephen Michell" w:date="2022-06-06T11:50:00Z"/>
          <w:rFonts w:eastAsia="Times New Roman"/>
        </w:rPr>
      </w:pPr>
      <w:del w:id="794" w:author="Stephen Michell" w:date="2022-06-06T11:50:00Z">
        <w:r w:rsidDel="008E5455">
          <w:rPr>
            <w:rFonts w:eastAsia="Times New Roman"/>
          </w:rPr>
          <w:delText xml:space="preserve">A Fortran pointer </w:delText>
        </w:r>
      </w:del>
      <w:del w:id="795" w:author="Stephen Michell" w:date="2020-02-25T14:19:00Z">
        <w:r w:rsidDel="00B9735F">
          <w:rPr>
            <w:rFonts w:eastAsia="Times New Roman"/>
          </w:rPr>
          <w:delText xml:space="preserve">should </w:delText>
        </w:r>
      </w:del>
      <w:del w:id="796" w:author="Stephen Michell" w:date="2022-06-06T11:50:00Z">
        <w:r w:rsidDel="008E5455">
          <w:rPr>
            <w:rFonts w:eastAsia="Times New Roman"/>
          </w:rPr>
          <w:delText xml:space="preserve">not be referenced when its status is </w:delText>
        </w:r>
      </w:del>
      <w:del w:id="797" w:author="Stephen Michell" w:date="2022-06-06T11:47:00Z">
        <w:r w:rsidDel="008E5455">
          <w:rPr>
            <w:rFonts w:eastAsia="Times New Roman"/>
          </w:rPr>
          <w:delText>disassociated</w:delText>
        </w:r>
      </w:del>
      <w:ins w:id="798" w:author="Microsoft" w:date="2020-02-23T18:40:00Z">
        <w:del w:id="799" w:author="Stephen Michell" w:date="2022-06-06T11:50:00Z">
          <w:r w:rsidR="00572DEF" w:rsidDel="008E5455">
            <w:rPr>
              <w:rFonts w:eastAsia="Times New Roman"/>
            </w:rPr>
            <w:delText xml:space="preserve"> or nullified</w:delText>
          </w:r>
        </w:del>
      </w:ins>
      <w:del w:id="800" w:author="Stephen Michell" w:date="2022-06-06T11:50:00Z">
        <w:r w:rsidDel="008E5455">
          <w:rPr>
            <w:rFonts w:eastAsia="Times New Roman"/>
          </w:rPr>
          <w:delText>.</w:delText>
        </w:r>
      </w:del>
    </w:p>
    <w:p w14:paraId="53CC774B" w14:textId="7E78DEC0" w:rsidR="00CF01D6" w:rsidDel="00CF01D6" w:rsidRDefault="00356149" w:rsidP="00356149">
      <w:pPr>
        <w:rPr>
          <w:del w:id="801" w:author="Stephen Michell" w:date="2022-10-24T10:22:00Z"/>
          <w:rFonts w:eastAsia="Times New Roman"/>
        </w:rPr>
      </w:pPr>
      <w:del w:id="802" w:author="Stephen Michell" w:date="2022-10-24T10:26:00Z">
        <w:r w:rsidDel="00CF01D6">
          <w:rPr>
            <w:rFonts w:eastAsia="Times New Roman"/>
          </w:rPr>
          <w:delText xml:space="preserve">A Fortran pointer by default is initially undefined and not nullified. A pointer is </w:delText>
        </w:r>
      </w:del>
      <w:del w:id="803" w:author="Stephen Michell" w:date="2022-06-06T11:52:00Z">
        <w:r w:rsidDel="008E5455">
          <w:rPr>
            <w:rFonts w:eastAsia="Times New Roman"/>
          </w:rPr>
          <w:delText xml:space="preserve">only </w:delText>
        </w:r>
      </w:del>
      <w:del w:id="804" w:author="Stephen Michell" w:date="2022-10-24T10:26:00Z">
        <w:r w:rsidDel="00CF01D6">
          <w:rPr>
            <w:rFonts w:eastAsia="Times New Roman"/>
          </w:rPr>
          <w:delText xml:space="preserve">nullified </w:delText>
        </w:r>
      </w:del>
      <w:del w:id="805" w:author="Stephen Michell" w:date="2022-06-06T11:51:00Z">
        <w:r w:rsidDel="008E5455">
          <w:rPr>
            <w:rFonts w:eastAsia="Times New Roman"/>
          </w:rPr>
          <w:delText xml:space="preserve">when it is done explicitly, </w:delText>
        </w:r>
      </w:del>
      <w:del w:id="806" w:author="Stephen Michell" w:date="2022-06-06T11:54:00Z">
        <w:r w:rsidDel="008E5455">
          <w:rPr>
            <w:rFonts w:eastAsia="Times New Roman"/>
          </w:rPr>
          <w:delText xml:space="preserve">either </w:delText>
        </w:r>
      </w:del>
      <w:del w:id="807"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7BB3328D"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 xml:space="preserve">determines whether a pointer </w:t>
      </w:r>
      <w:ins w:id="808" w:author="Stephen Michell" w:date="2022-11-06T00:06:00Z">
        <w:r w:rsidR="004E2FF4" w:rsidRPr="00F00650">
          <w:rPr>
            <w:rFonts w:cstheme="minorHAnsi"/>
          </w:rPr>
          <w:t>whose pointer association status is defined</w:t>
        </w:r>
      </w:ins>
      <w:del w:id="809" w:author="Stephen Michell" w:date="2022-11-06T00:06:00Z">
        <w:r w:rsidDel="004E2FF4">
          <w:rPr>
            <w:rFonts w:eastAsia="Times New Roman"/>
          </w:rPr>
          <w:delText>that is not undefined</w:delText>
        </w:r>
      </w:del>
      <w:r>
        <w:rPr>
          <w:rFonts w:eastAsia="Times New Roman"/>
        </w:rPr>
        <w:t xml:space="preserve"> has a valid target</w:t>
      </w:r>
      <w:del w:id="810" w:author="Stephen Michell" w:date="2022-11-06T00:06:00Z">
        <w:r w:rsidDel="004E2FF4">
          <w:rPr>
            <w:rFonts w:eastAsia="Times New Roman"/>
          </w:rPr>
          <w:delText>,</w:delText>
        </w:r>
      </w:del>
      <w:r>
        <w:rPr>
          <w:rFonts w:eastAsia="Times New Roman"/>
        </w:rPr>
        <w:t xml:space="preserve"> or whether it is associated with a particular target.</w:t>
      </w:r>
    </w:p>
    <w:p w14:paraId="1FF5CD9A" w14:textId="494C643E" w:rsidR="00CF01D6" w:rsidRDefault="00CF01D6" w:rsidP="00CF01D6">
      <w:pPr>
        <w:rPr>
          <w:ins w:id="811" w:author="Stephen Michell" w:date="2022-10-24T10:35:00Z"/>
          <w:rFonts w:eastAsia="Times New Roman"/>
        </w:rPr>
      </w:pPr>
      <w:ins w:id="812" w:author="Stephen Michell" w:date="2022-10-24T10:25:00Z">
        <w:r>
          <w:rPr>
            <w:rFonts w:eastAsia="Times New Roman"/>
          </w:rPr>
          <w:t>A Fortran pointer’s association status can be undefined, meaning that a request about its association status is forbidden.</w:t>
        </w:r>
      </w:ins>
    </w:p>
    <w:p w14:paraId="12AE8840" w14:textId="144A2014" w:rsidR="00CF01D6" w:rsidRDefault="00CF01D6" w:rsidP="00CF01D6">
      <w:pPr>
        <w:rPr>
          <w:ins w:id="813" w:author="Stephen Michell" w:date="2022-10-24T10:25:00Z"/>
          <w:rFonts w:eastAsia="Times New Roman"/>
        </w:rPr>
      </w:pPr>
      <w:ins w:id="814" w:author="Stephen Michell" w:date="2022-10-24T10:35:00Z">
        <w:r>
          <w:rPr>
            <w:rFonts w:eastAsia="Times New Roman"/>
          </w:rPr>
          <w:t>In Fortran, it is illegal to ref</w:t>
        </w:r>
      </w:ins>
      <w:ins w:id="815" w:author="Stephen Michell" w:date="2022-10-24T10:36:00Z">
        <w:r>
          <w:rPr>
            <w:rFonts w:eastAsia="Times New Roman"/>
          </w:rPr>
          <w:t xml:space="preserve">erence an allocatable variable or component </w:t>
        </w:r>
      </w:ins>
      <w:ins w:id="816" w:author="Stephen Michell" w:date="2022-10-24T10:39:00Z">
        <w:r>
          <w:rPr>
            <w:rFonts w:eastAsia="Times New Roman"/>
          </w:rPr>
          <w:t xml:space="preserve">(see clause </w:t>
        </w:r>
      </w:ins>
      <w:ins w:id="817" w:author="Stephen Michell" w:date="2022-10-24T10:42:00Z">
        <w:r>
          <w:rPr>
            <w:rFonts w:eastAsia="Times New Roman"/>
          </w:rPr>
          <w:t>4</w:t>
        </w:r>
      </w:ins>
      <w:ins w:id="818" w:author="Stephen Michell" w:date="2022-10-24T10:40:00Z">
        <w:r>
          <w:rPr>
            <w:rFonts w:eastAsia="Times New Roman"/>
          </w:rPr>
          <w:t xml:space="preserve">.x) </w:t>
        </w:r>
      </w:ins>
      <w:ins w:id="819" w:author="Stephen Michell" w:date="2022-10-24T10:36:00Z">
        <w:r>
          <w:rPr>
            <w:rFonts w:eastAsia="Times New Roman"/>
          </w:rPr>
          <w:t xml:space="preserve">that </w:t>
        </w:r>
      </w:ins>
      <w:ins w:id="820"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r w:rsidRPr="006821B2">
        <w:rPr>
          <w:rFonts w:asciiTheme="majorHAnsi" w:hAnsiTheme="majorHAnsi"/>
          <w:b/>
          <w:bCs/>
          <w:sz w:val="24"/>
          <w:szCs w:val="24"/>
        </w:rPr>
        <w:t>6.</w:t>
      </w:r>
      <w:commentRangeStart w:id="821"/>
      <w:r w:rsidRPr="006821B2">
        <w:rPr>
          <w:rFonts w:asciiTheme="majorHAnsi" w:hAnsiTheme="majorHAnsi"/>
          <w:b/>
          <w:bCs/>
          <w:sz w:val="24"/>
          <w:szCs w:val="24"/>
        </w:rPr>
        <w:t xml:space="preserve">13.2 Guidance to language users </w:t>
      </w:r>
      <w:commentRangeEnd w:id="821"/>
      <w:r w:rsidR="007C1A80">
        <w:rPr>
          <w:rStyle w:val="CommentReference"/>
        </w:rPr>
        <w:commentReference w:id="821"/>
      </w:r>
    </w:p>
    <w:p w14:paraId="375E0F73" w14:textId="77777777" w:rsidR="004E2FF4" w:rsidRDefault="004E2FF4" w:rsidP="00745621">
      <w:pPr>
        <w:pStyle w:val="NormBull"/>
        <w:rPr>
          <w:ins w:id="822" w:author="Stephen Michell" w:date="2022-11-06T00:07:00Z"/>
        </w:rPr>
      </w:pPr>
      <w:ins w:id="823" w:author="Stephen Michell" w:date="2022-11-06T00:07:00Z">
        <w:r w:rsidRPr="00E52D89">
          <w:t>Follow the guidance of ISO/IEC 24772-1 clause 6.13.5.</w:t>
        </w:r>
      </w:ins>
    </w:p>
    <w:p w14:paraId="7F6B1114" w14:textId="3B729F82" w:rsidR="00CF01D6" w:rsidRDefault="00CF01D6" w:rsidP="00745621">
      <w:pPr>
        <w:pStyle w:val="NormBull"/>
        <w:rPr>
          <w:ins w:id="824" w:author="Stephen Michell" w:date="2022-10-24T10:26:00Z"/>
        </w:rPr>
      </w:pPr>
      <w:ins w:id="825" w:author="Stephen Michell" w:date="2022-10-24T10:29:00Z">
        <w:r>
          <w:t>E</w:t>
        </w:r>
      </w:ins>
      <w:ins w:id="826" w:author="Stephen Michell" w:date="2022-10-24T10:26:00Z">
        <w:r>
          <w:t>nsure that all pointers have a defined association status</w:t>
        </w:r>
      </w:ins>
      <w:ins w:id="827" w:author="Stephen Michell" w:date="2022-10-24T10:28:00Z">
        <w:r>
          <w:t xml:space="preserve"> before use</w:t>
        </w:r>
      </w:ins>
      <w:ins w:id="828" w:author="Stephen Michell" w:date="2022-10-24T10:26:00Z">
        <w:r>
          <w:t xml:space="preserve">, </w:t>
        </w:r>
      </w:ins>
      <w:ins w:id="829" w:author="Stephen Michell" w:date="2022-10-24T10:27:00Z">
        <w:r>
          <w:t>either by initialization or by pointer assignment</w:t>
        </w:r>
      </w:ins>
      <w:ins w:id="830" w:author="Stephen Michell" w:date="2022-10-24T10:28:00Z">
        <w:r>
          <w:t>.</w:t>
        </w:r>
      </w:ins>
    </w:p>
    <w:p w14:paraId="7B40111A" w14:textId="5D0DF01F" w:rsidR="00B9735F" w:rsidRDefault="00CF01D6" w:rsidP="00745621">
      <w:pPr>
        <w:pStyle w:val="NormBull"/>
        <w:rPr>
          <w:ins w:id="831" w:author="Stephen Michell" w:date="2020-02-23T17:24:00Z"/>
        </w:rPr>
      </w:pPr>
      <w:ins w:id="832" w:author="Stephen Michell" w:date="2022-10-24T10:19:00Z">
        <w:r>
          <w:t>Consi</w:t>
        </w:r>
      </w:ins>
      <w:ins w:id="833" w:author="Stephen Michell" w:date="2022-10-24T10:20:00Z">
        <w:r>
          <w:t>der using</w:t>
        </w:r>
      </w:ins>
      <w:commentRangeStart w:id="834"/>
      <w:ins w:id="835" w:author="Stephen Michell" w:date="2020-02-25T14:23:00Z">
        <w:r w:rsidR="00B9735F">
          <w:t xml:space="preserve"> </w:t>
        </w:r>
        <w:r w:rsidR="00B9735F" w:rsidRPr="006821B2">
          <w:rPr>
            <w:rFonts w:ascii="Courier New" w:hAnsi="Courier New" w:cs="Courier New"/>
            <w:sz w:val="20"/>
            <w:szCs w:val="20"/>
          </w:rPr>
          <w:t>allocatable</w:t>
        </w:r>
        <w:r w:rsidR="00B9735F">
          <w:t xml:space="preserve"> </w:t>
        </w:r>
      </w:ins>
      <w:ins w:id="836" w:author="Stephen Michell" w:date="2020-02-25T14:24:00Z">
        <w:r w:rsidR="00B9735F">
          <w:t xml:space="preserve">instead of </w:t>
        </w:r>
        <w:proofErr w:type="gramStart"/>
        <w:r w:rsidR="00B9735F" w:rsidRPr="006821B2">
          <w:rPr>
            <w:rFonts w:ascii="Courier New" w:hAnsi="Courier New" w:cs="Courier New"/>
            <w:sz w:val="20"/>
            <w:szCs w:val="20"/>
          </w:rPr>
          <w:t>pointer</w:t>
        </w:r>
        <w:proofErr w:type="gramEnd"/>
        <w:r w:rsidR="00B9735F">
          <w:t xml:space="preserve"> when possible</w:t>
        </w:r>
      </w:ins>
      <w:ins w:id="837" w:author="Stephen Michell" w:date="2022-10-24T10:17:00Z">
        <w:r>
          <w:t xml:space="preserve">, since </w:t>
        </w:r>
      </w:ins>
      <w:ins w:id="838" w:author="Stephen Michell" w:date="2022-10-24T10:30:00Z">
        <w:r>
          <w:t xml:space="preserve">the allocation status of </w:t>
        </w:r>
      </w:ins>
      <w:ins w:id="839" w:author="Stephen Michell" w:date="2022-10-24T10:17:00Z">
        <w:r>
          <w:t>allocatable variabl</w:t>
        </w:r>
      </w:ins>
      <w:ins w:id="840" w:author="Stephen Michell" w:date="2022-10-24T10:18:00Z">
        <w:r>
          <w:t xml:space="preserve">es </w:t>
        </w:r>
      </w:ins>
      <w:ins w:id="841" w:author="Stephen Michell" w:date="2022-10-24T10:32:00Z">
        <w:r>
          <w:t>or</w:t>
        </w:r>
      </w:ins>
      <w:ins w:id="842" w:author="Stephen Michell" w:date="2022-10-24T10:33:00Z">
        <w:r>
          <w:t xml:space="preserve"> allocatable</w:t>
        </w:r>
      </w:ins>
      <w:ins w:id="843" w:author="Stephen Michell" w:date="2022-10-24T10:32:00Z">
        <w:r>
          <w:t xml:space="preserve"> </w:t>
        </w:r>
      </w:ins>
      <w:ins w:id="844" w:author="Stephen Michell" w:date="2022-10-24T10:33:00Z">
        <w:r>
          <w:t xml:space="preserve">components </w:t>
        </w:r>
      </w:ins>
      <w:ins w:id="845" w:author="Stephen Michell" w:date="2022-10-24T10:30:00Z">
        <w:r>
          <w:t>cannot be undefined.</w:t>
        </w:r>
      </w:ins>
    </w:p>
    <w:p w14:paraId="5F18823B" w14:textId="65DF14CC" w:rsidR="00356149" w:rsidRPr="006E547E" w:rsidRDefault="00356149" w:rsidP="00356149">
      <w:pPr>
        <w:pStyle w:val="NormBull"/>
      </w:pPr>
      <w:r w:rsidRPr="006E547E">
        <w:t xml:space="preserve">Use </w:t>
      </w:r>
      <w:ins w:id="846" w:author="Stephen Michell" w:date="2020-02-25T14:25:00Z">
        <w:r w:rsidR="00B9735F">
          <w:t xml:space="preserve">static analysis tools and </w:t>
        </w:r>
      </w:ins>
      <w:r w:rsidRPr="006E547E">
        <w:t>compiler options where available to enable pointer checking during development of a code</w:t>
      </w:r>
      <w:del w:id="847" w:author="Stephen Michell" w:date="2022-11-06T00:08:00Z">
        <w:r w:rsidRPr="006E547E" w:rsidDel="004E2FF4">
          <w:delText xml:space="preserve"> throughout</w:delText>
        </w:r>
      </w:del>
      <w:r w:rsidRPr="006E547E">
        <w:t xml:space="preserve">. </w:t>
      </w:r>
    </w:p>
    <w:p w14:paraId="4A48EEF2" w14:textId="1AEDA78A"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848" w:author="Stephen Michell" w:date="2022-11-06T00:08:00Z">
        <w:r w:rsidRPr="006E547E" w:rsidDel="004E2FF4">
          <w:delText xml:space="preserve">the </w:delText>
        </w:r>
      </w:del>
      <w:ins w:id="849" w:author="Stephen Michell" w:date="2022-11-06T00:08:00Z">
        <w:r w:rsidR="004E2FF4">
          <w:t>a</w:t>
        </w:r>
        <w:r w:rsidR="004E2FF4" w:rsidRPr="006E547E">
          <w:t xml:space="preserve"> </w:t>
        </w:r>
      </w:ins>
      <w:r w:rsidRPr="006E547E">
        <w:t xml:space="preserve">pointer if there is any possibility of </w:t>
      </w:r>
      <w:ins w:id="850" w:author="Stephen Michell" w:date="2022-11-06T00:09:00Z">
        <w:r w:rsidR="004E2FF4">
          <w:t>the pointer</w:t>
        </w:r>
      </w:ins>
      <w:del w:id="851" w:author="Stephen Michell" w:date="2022-11-06T00:09:00Z">
        <w:r w:rsidRPr="006E547E" w:rsidDel="004E2FF4">
          <w:delText>it</w:delText>
        </w:r>
      </w:del>
      <w:r w:rsidRPr="006E547E">
        <w:t xml:space="preserve"> being disassociated.</w:t>
      </w:r>
    </w:p>
    <w:p w14:paraId="6B0387C3" w14:textId="06FC67DD" w:rsidR="00356149" w:rsidRPr="002D21CE" w:rsidDel="00CF01D6" w:rsidRDefault="00356149" w:rsidP="00356149">
      <w:pPr>
        <w:pStyle w:val="NormBull"/>
        <w:rPr>
          <w:del w:id="852" w:author="Stephen Michell" w:date="2022-10-24T10:30:00Z"/>
          <w:spacing w:val="5"/>
        </w:rPr>
      </w:pPr>
      <w:del w:id="853"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854"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855"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834"/>
        <w:r w:rsidR="008E5455" w:rsidDel="002561FE">
          <w:rPr>
            <w:rStyle w:val="CommentReference"/>
            <w:rFonts w:asciiTheme="minorHAnsi" w:eastAsiaTheme="minorEastAsia" w:hAnsiTheme="minorHAnsi"/>
            <w:lang w:val="en-US"/>
          </w:rPr>
          <w:commentReference w:id="834"/>
        </w:r>
      </w:del>
    </w:p>
    <w:p w14:paraId="6142C875" w14:textId="20F22FBE" w:rsidR="004C770C" w:rsidRDefault="00726AF3" w:rsidP="006821B2">
      <w:pPr>
        <w:pStyle w:val="Heading3"/>
      </w:pPr>
      <w:bookmarkStart w:id="856" w:name="_Toc358896498"/>
      <w:bookmarkStart w:id="857" w:name="_Toc111473754"/>
      <w:r>
        <w:t>6</w:t>
      </w:r>
      <w:r w:rsidR="009E501C">
        <w:t>.</w:t>
      </w:r>
      <w:r w:rsidR="004C770C">
        <w:t>1</w:t>
      </w:r>
      <w:r w:rsidR="00034852">
        <w:t>4</w:t>
      </w:r>
      <w:r w:rsidR="00074057">
        <w:t xml:space="preserve"> </w:t>
      </w:r>
      <w:r w:rsidR="004C770C">
        <w:t xml:space="preserve">Dangling </w:t>
      </w:r>
      <w:del w:id="858" w:author="Stephen Michell" w:date="2022-11-06T00:15:00Z">
        <w:r w:rsidR="004C770C" w:rsidDel="004E2FF4">
          <w:delText xml:space="preserve">Reference </w:delText>
        </w:r>
      </w:del>
      <w:ins w:id="859" w:author="Stephen Michell" w:date="2022-11-06T00:15:00Z">
        <w:r w:rsidR="004E2FF4">
          <w:t>r</w:t>
        </w:r>
        <w:r w:rsidR="004E2FF4">
          <w:t xml:space="preserve">eference </w:t>
        </w:r>
      </w:ins>
      <w:r w:rsidR="004C770C">
        <w:t xml:space="preserve">to </w:t>
      </w:r>
      <w:del w:id="860" w:author="Stephen Michell" w:date="2022-11-06T00:16:00Z">
        <w:r w:rsidR="004C770C" w:rsidDel="004E2FF4">
          <w:delText xml:space="preserve">Heap </w:delText>
        </w:r>
      </w:del>
      <w:ins w:id="861" w:author="Stephen Michell" w:date="2022-11-06T00:16:00Z">
        <w:r w:rsidR="004E2FF4">
          <w:t>h</w:t>
        </w:r>
        <w:r w:rsidR="004E2FF4">
          <w:t xml:space="preserve">eap </w:t>
        </w:r>
      </w:ins>
      <w:r w:rsidR="004C770C">
        <w:t>[XYK]</w:t>
      </w:r>
      <w:bookmarkEnd w:id="856"/>
      <w:bookmarkEnd w:id="857"/>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46795FC8" w:rsidR="004C770C" w:rsidRPr="008A3F67" w:rsidRDefault="00356149" w:rsidP="004C770C">
      <w:pPr>
        <w:rPr>
          <w:rFonts w:cs="Arial"/>
          <w:szCs w:val="20"/>
        </w:rPr>
      </w:pPr>
      <w:r>
        <w:rPr>
          <w:rFonts w:eastAsia="Times New Roman"/>
        </w:rPr>
        <w:t>Th</w:t>
      </w:r>
      <w:ins w:id="862" w:author="Stephen Michell" w:date="2019-11-09T09:54:00Z">
        <w:r w:rsidR="00883A98">
          <w:rPr>
            <w:rFonts w:eastAsia="Times New Roman"/>
          </w:rPr>
          <w:t>e</w:t>
        </w:r>
      </w:ins>
      <w:del w:id="863" w:author="Stephen Michell" w:date="2019-11-09T09:54:00Z">
        <w:r w:rsidDel="00883A98">
          <w:rPr>
            <w:rFonts w:eastAsia="Times New Roman"/>
          </w:rPr>
          <w:delText>is</w:delText>
        </w:r>
      </w:del>
      <w:r>
        <w:rPr>
          <w:rFonts w:eastAsia="Times New Roman"/>
        </w:rPr>
        <w:t xml:space="preserve"> vulnerability </w:t>
      </w:r>
      <w:ins w:id="864" w:author="Stephen Michell" w:date="2019-11-09T09:53:00Z">
        <w:r w:rsidR="00883A98">
          <w:rPr>
            <w:rFonts w:eastAsia="Times New Roman"/>
          </w:rPr>
          <w:t xml:space="preserve">as specified in </w:t>
        </w:r>
      </w:ins>
      <w:ins w:id="865" w:author="Stephen Michell" w:date="2020-02-23T17:24:00Z">
        <w:r w:rsidR="00745621">
          <w:rPr>
            <w:rFonts w:eastAsia="Times New Roman"/>
          </w:rPr>
          <w:t xml:space="preserve">ISO/IEC </w:t>
        </w:r>
      </w:ins>
      <w:ins w:id="866" w:author="Stephen Michell" w:date="2019-11-09T09:53:00Z">
        <w:r w:rsidR="00883A98">
          <w:rPr>
            <w:rFonts w:eastAsia="Times New Roman"/>
          </w:rPr>
          <w:t>24772-1</w:t>
        </w:r>
      </w:ins>
      <w:ins w:id="867" w:author="Stephen Michell" w:date="2020-02-23T17:24:00Z">
        <w:r w:rsidR="00745621">
          <w:rPr>
            <w:rFonts w:eastAsia="Times New Roman"/>
          </w:rPr>
          <w:t>:2019</w:t>
        </w:r>
      </w:ins>
      <w:ins w:id="868"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9E698D7" w14:textId="395C581E" w:rsidR="00745621" w:rsidRDefault="00745621" w:rsidP="00745621">
      <w:pPr>
        <w:pStyle w:val="NormBull"/>
        <w:numPr>
          <w:ilvl w:val="0"/>
          <w:numId w:val="299"/>
        </w:numPr>
        <w:rPr>
          <w:ins w:id="869" w:author="Stephen Michell" w:date="2020-02-23T17:24:00Z"/>
        </w:rPr>
      </w:pPr>
      <w:ins w:id="870"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lastRenderedPageBreak/>
        <w:t xml:space="preserve">Do not pointer-assign a pointer to a target if the pointer might have a longer lifetime than the target or the target attribute of the target. Check actual arguments that are argument associated with dummy arguments that are given the </w:t>
      </w:r>
      <w:r w:rsidRPr="004E2FF4">
        <w:rPr>
          <w:rFonts w:ascii="Courier New" w:hAnsi="Courier New" w:cs="Courier New"/>
          <w:sz w:val="21"/>
          <w:szCs w:val="21"/>
          <w:rPrChange w:id="871" w:author="Stephen Michell" w:date="2022-11-06T00:10:00Z">
            <w:rPr>
              <w:sz w:val="26"/>
            </w:rPr>
          </w:rPrChange>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1F39DA9A" w:rsidR="005F1E83" w:rsidRDefault="00726AF3" w:rsidP="006821B2">
      <w:pPr>
        <w:pStyle w:val="Heading3"/>
      </w:pPr>
      <w:bookmarkStart w:id="872" w:name="_Ref336423281"/>
      <w:bookmarkStart w:id="873" w:name="_Toc358896499"/>
      <w:bookmarkStart w:id="874" w:name="_Toc111473755"/>
      <w:r>
        <w:t>6</w:t>
      </w:r>
      <w:r w:rsidR="009E501C">
        <w:t>.</w:t>
      </w:r>
      <w:r w:rsidR="004C770C">
        <w:t>1</w:t>
      </w:r>
      <w:r w:rsidR="00034852">
        <w:t>5</w:t>
      </w:r>
      <w:r w:rsidR="00074057">
        <w:t xml:space="preserve"> </w:t>
      </w:r>
      <w:r w:rsidR="004C770C">
        <w:t xml:space="preserve">Arithmetic </w:t>
      </w:r>
      <w:del w:id="875" w:author="Stephen Michell" w:date="2022-11-06T00:16:00Z">
        <w:r w:rsidR="004C770C" w:rsidDel="004E2FF4">
          <w:delText>Wrap</w:delText>
        </w:r>
      </w:del>
      <w:ins w:id="876" w:author="Stephen Michell" w:date="2022-11-06T00:16:00Z">
        <w:r w:rsidR="004E2FF4">
          <w:t>w</w:t>
        </w:r>
        <w:r w:rsidR="004E2FF4">
          <w:t>rap</w:t>
        </w:r>
      </w:ins>
      <w:r w:rsidR="004C770C">
        <w:t xml:space="preserve">-around </w:t>
      </w:r>
      <w:del w:id="877" w:author="Stephen Michell" w:date="2022-11-06T00:16:00Z">
        <w:r w:rsidR="004C770C" w:rsidDel="004E2FF4">
          <w:delText xml:space="preserve">Error </w:delText>
        </w:r>
      </w:del>
      <w:ins w:id="878" w:author="Stephen Michell" w:date="2022-11-06T00:16:00Z">
        <w:r w:rsidR="004E2FF4">
          <w:t>e</w:t>
        </w:r>
        <w:r w:rsidR="004E2FF4">
          <w:t xml:space="preserve">rror </w:t>
        </w:r>
      </w:ins>
      <w:r w:rsidR="004C770C">
        <w:t>[FIF]</w:t>
      </w:r>
      <w:bookmarkEnd w:id="872"/>
      <w:bookmarkEnd w:id="873"/>
      <w:bookmarkEnd w:id="874"/>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r w:rsidRPr="006821B2">
        <w:rPr>
          <w:rFonts w:asciiTheme="majorHAnsi" w:hAnsiTheme="majorHAnsi"/>
          <w:b/>
          <w:bCs/>
          <w:sz w:val="24"/>
          <w:szCs w:val="24"/>
        </w:rPr>
        <w:t>6.15.2 Guidance to language users</w:t>
      </w:r>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23E73F63" w:rsidR="004C770C" w:rsidRDefault="00726AF3" w:rsidP="006821B2">
      <w:pPr>
        <w:pStyle w:val="Heading3"/>
      </w:pPr>
      <w:bookmarkStart w:id="879" w:name="_Ref336424688"/>
      <w:bookmarkStart w:id="880" w:name="_Toc358896500"/>
      <w:bookmarkStart w:id="881" w:name="_Toc111473756"/>
      <w:r>
        <w:t>6</w:t>
      </w:r>
      <w:r w:rsidR="009E501C">
        <w:t>.</w:t>
      </w:r>
      <w:r w:rsidR="004C770C">
        <w:t>1</w:t>
      </w:r>
      <w:r w:rsidR="00034852">
        <w:t>6</w:t>
      </w:r>
      <w:r w:rsidR="00074057">
        <w:t xml:space="preserve"> </w:t>
      </w:r>
      <w:r w:rsidR="004C770C">
        <w:t xml:space="preserve">Using </w:t>
      </w:r>
      <w:del w:id="882" w:author="Stephen Michell" w:date="2022-11-06T00:16:00Z">
        <w:r w:rsidR="004C770C" w:rsidDel="004E2FF4">
          <w:delText xml:space="preserve">Shift </w:delText>
        </w:r>
      </w:del>
      <w:ins w:id="883" w:author="Stephen Michell" w:date="2022-11-06T00:16:00Z">
        <w:r w:rsidR="004E2FF4">
          <w:t>s</w:t>
        </w:r>
        <w:r w:rsidR="004E2FF4">
          <w:t xml:space="preserve">hift </w:t>
        </w:r>
      </w:ins>
      <w:del w:id="884" w:author="Stephen Michell" w:date="2022-11-06T00:16:00Z">
        <w:r w:rsidR="004C770C" w:rsidDel="004E2FF4">
          <w:delText xml:space="preserve">Operations </w:delText>
        </w:r>
      </w:del>
      <w:ins w:id="885" w:author="Stephen Michell" w:date="2022-11-06T00:16:00Z">
        <w:r w:rsidR="004E2FF4">
          <w:t>o</w:t>
        </w:r>
        <w:r w:rsidR="004E2FF4">
          <w:t xml:space="preserve">perations </w:t>
        </w:r>
      </w:ins>
      <w:r w:rsidR="004C770C">
        <w:t xml:space="preserve">for </w:t>
      </w:r>
      <w:del w:id="886" w:author="Stephen Michell" w:date="2022-11-06T00:16:00Z">
        <w:r w:rsidR="004C770C" w:rsidDel="004E2FF4">
          <w:delText xml:space="preserve">Multiplication </w:delText>
        </w:r>
      </w:del>
      <w:ins w:id="887" w:author="Stephen Michell" w:date="2022-11-06T00:16:00Z">
        <w:r w:rsidR="004E2FF4">
          <w:t>m</w:t>
        </w:r>
        <w:r w:rsidR="004E2FF4">
          <w:t xml:space="preserve">ultiplication </w:t>
        </w:r>
      </w:ins>
      <w:r w:rsidR="004C770C">
        <w:t xml:space="preserve">and </w:t>
      </w:r>
      <w:del w:id="888" w:author="Stephen Michell" w:date="2022-11-06T00:16:00Z">
        <w:r w:rsidR="004C770C" w:rsidDel="004E2FF4">
          <w:delText>Division</w:delText>
        </w:r>
        <w:r w:rsidR="00074057" w:rsidDel="004E2FF4">
          <w:delText xml:space="preserve"> </w:delText>
        </w:r>
      </w:del>
      <w:ins w:id="889" w:author="Stephen Michell" w:date="2022-11-06T00:16:00Z">
        <w:r w:rsidR="004E2FF4">
          <w:t>d</w:t>
        </w:r>
        <w:r w:rsidR="004E2FF4">
          <w:t xml:space="preserve">ivision </w:t>
        </w:r>
      </w:ins>
      <w:r w:rsidR="004C770C">
        <w:t>[PIK]</w:t>
      </w:r>
      <w:bookmarkEnd w:id="879"/>
      <w:bookmarkEnd w:id="880"/>
      <w:bookmarkEnd w:id="881"/>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r w:rsidRPr="006821B2">
        <w:rPr>
          <w:rFonts w:asciiTheme="majorHAnsi" w:hAnsiTheme="majorHAnsi"/>
          <w:b/>
          <w:bCs/>
          <w:sz w:val="24"/>
          <w:szCs w:val="24"/>
        </w:rPr>
        <w:t xml:space="preserve">6.16.2 Guidance to language users </w:t>
      </w:r>
    </w:p>
    <w:p w14:paraId="0ADE377C" w14:textId="052AF53D" w:rsidR="00745621" w:rsidDel="00DD33B7" w:rsidRDefault="00745621" w:rsidP="00745621">
      <w:pPr>
        <w:pStyle w:val="NormBull"/>
        <w:rPr>
          <w:del w:id="890" w:author="Stephen Michell" w:date="2022-07-05T11:45:00Z"/>
        </w:rPr>
      </w:pPr>
      <w:del w:id="891"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892" w:author="Stephen Michell" w:date="2022-07-05T11:48:00Z"/>
        </w:rPr>
      </w:pPr>
      <w:del w:id="893"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4BACA192" w:rsidR="004C770C" w:rsidRDefault="00726AF3" w:rsidP="006821B2">
      <w:pPr>
        <w:pStyle w:val="Heading3"/>
      </w:pPr>
      <w:bookmarkStart w:id="894" w:name="_Ref336423311"/>
      <w:bookmarkStart w:id="895" w:name="_Toc358896502"/>
      <w:bookmarkStart w:id="896" w:name="_Toc111473757"/>
      <w:r>
        <w:t>6</w:t>
      </w:r>
      <w:r w:rsidR="009E501C">
        <w:t>.</w:t>
      </w:r>
      <w:r w:rsidR="004C770C">
        <w:t>1</w:t>
      </w:r>
      <w:r w:rsidR="00015334">
        <w:t>7</w:t>
      </w:r>
      <w:r w:rsidR="00074057">
        <w:t xml:space="preserve"> </w:t>
      </w:r>
      <w:r w:rsidR="004C770C">
        <w:t xml:space="preserve">Choice of </w:t>
      </w:r>
      <w:del w:id="897" w:author="Stephen Michell" w:date="2022-11-06T00:16:00Z">
        <w:r w:rsidR="004C770C" w:rsidDel="004E2FF4">
          <w:delText xml:space="preserve">Clear </w:delText>
        </w:r>
      </w:del>
      <w:ins w:id="898" w:author="Stephen Michell" w:date="2022-11-06T00:16:00Z">
        <w:r w:rsidR="004E2FF4">
          <w:t>c</w:t>
        </w:r>
        <w:r w:rsidR="004E2FF4">
          <w:t xml:space="preserve">lear </w:t>
        </w:r>
      </w:ins>
      <w:del w:id="899" w:author="Stephen Michell" w:date="2022-11-06T00:16:00Z">
        <w:r w:rsidR="004C770C" w:rsidDel="004E2FF4">
          <w:delText xml:space="preserve">Names </w:delText>
        </w:r>
      </w:del>
      <w:ins w:id="900" w:author="Stephen Michell" w:date="2022-11-06T00:16:00Z">
        <w:r w:rsidR="004E2FF4">
          <w:t>n</w:t>
        </w:r>
        <w:r w:rsidR="004E2FF4">
          <w:t xml:space="preserve">ames </w:t>
        </w:r>
      </w:ins>
      <w:r w:rsidR="004C770C">
        <w:t>[NAI]</w:t>
      </w:r>
      <w:bookmarkEnd w:id="894"/>
      <w:bookmarkEnd w:id="895"/>
      <w:bookmarkEnd w:id="896"/>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DD33B7">
        <w:rPr>
          <w:rFonts w:ascii="Courier New" w:eastAsia="Times New Roman" w:hAnsi="Courier New" w:cs="Courier New"/>
          <w:spacing w:val="9"/>
          <w:sz w:val="25"/>
          <w:rPrChange w:id="901" w:author="Stephen Michell" w:date="2022-07-05T11:48:00Z">
            <w:rPr>
              <w:rFonts w:eastAsia="Times New Roman"/>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7C9064EA" w14:textId="3E2596CC" w:rsidR="00745621" w:rsidRDefault="00745621" w:rsidP="00745621">
      <w:pPr>
        <w:pStyle w:val="NormBull"/>
        <w:numPr>
          <w:ilvl w:val="0"/>
          <w:numId w:val="331"/>
        </w:numPr>
      </w:pPr>
      <w:r>
        <w:lastRenderedPageBreak/>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902" w:name="_Toc358896503"/>
      <w:bookmarkStart w:id="903" w:name="_Toc111473758"/>
      <w:r>
        <w:t>6</w:t>
      </w:r>
      <w:r w:rsidR="009E501C">
        <w:t>.</w:t>
      </w:r>
      <w:r w:rsidR="003427F7">
        <w:t>1</w:t>
      </w:r>
      <w:r w:rsidR="00015334">
        <w:t>8</w:t>
      </w:r>
      <w:r w:rsidR="00074057">
        <w:t xml:space="preserve"> </w:t>
      </w:r>
      <w:r w:rsidR="004C770C">
        <w:t>Dead store [WXQ]</w:t>
      </w:r>
      <w:bookmarkEnd w:id="902"/>
      <w:bookmarkEnd w:id="903"/>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p>
    <w:p w14:paraId="0ADE8A39" w14:textId="63B1A1ED" w:rsidR="004C770C" w:rsidRDefault="00745621" w:rsidP="006821B2">
      <w:pPr>
        <w:pStyle w:val="NormBull"/>
        <w:numPr>
          <w:ilvl w:val="0"/>
          <w:numId w:val="0"/>
        </w:numPr>
        <w:ind w:left="360"/>
      </w:pPr>
      <w:r>
        <w:t>Follow the guidance of ISO/IEC 24772-1:2019 clause 6.18.5</w:t>
      </w:r>
    </w:p>
    <w:p w14:paraId="16695073" w14:textId="0BF8DDF4" w:rsidR="004C770C" w:rsidRDefault="00726AF3" w:rsidP="006821B2">
      <w:pPr>
        <w:pStyle w:val="Heading3"/>
      </w:pPr>
      <w:bookmarkStart w:id="904" w:name="_Ref336423432"/>
      <w:bookmarkStart w:id="905" w:name="_Toc358896504"/>
      <w:bookmarkStart w:id="906" w:name="_Toc111473759"/>
      <w:r>
        <w:t>6</w:t>
      </w:r>
      <w:r w:rsidR="009E501C">
        <w:t>.</w:t>
      </w:r>
      <w:r w:rsidR="00015334">
        <w:t>19</w:t>
      </w:r>
      <w:r w:rsidR="00074057">
        <w:t xml:space="preserve"> </w:t>
      </w:r>
      <w:r w:rsidR="004C770C">
        <w:t xml:space="preserve">Unused </w:t>
      </w:r>
      <w:del w:id="907" w:author="Stephen Michell" w:date="2022-11-06T00:17:00Z">
        <w:r w:rsidR="004C770C" w:rsidDel="004E2FF4">
          <w:delText xml:space="preserve">Variable </w:delText>
        </w:r>
      </w:del>
      <w:ins w:id="908" w:author="Stephen Michell" w:date="2022-11-06T00:17:00Z">
        <w:r w:rsidR="004E2FF4">
          <w:t>v</w:t>
        </w:r>
        <w:r w:rsidR="004E2FF4">
          <w:t xml:space="preserve">ariable </w:t>
        </w:r>
      </w:ins>
      <w:r w:rsidR="004C770C">
        <w:t>[YZS]</w:t>
      </w:r>
      <w:bookmarkEnd w:id="904"/>
      <w:bookmarkEnd w:id="905"/>
      <w:bookmarkEnd w:id="906"/>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9F278AC" w14:textId="01E399F5" w:rsidR="00745621" w:rsidRDefault="00745621" w:rsidP="00745621">
      <w:pPr>
        <w:pStyle w:val="NormBull"/>
      </w:pPr>
      <w:r>
        <w:t>Follow the guidance of ISO/IEC 24772-1:2019 clause 6.19.5</w:t>
      </w:r>
    </w:p>
    <w:p w14:paraId="478058D1" w14:textId="6466D136" w:rsidR="004C770C" w:rsidRDefault="00726AF3" w:rsidP="006821B2">
      <w:pPr>
        <w:pStyle w:val="Heading3"/>
      </w:pPr>
      <w:bookmarkStart w:id="909" w:name="_Ref336414331"/>
      <w:bookmarkStart w:id="910" w:name="_Toc358896505"/>
      <w:bookmarkStart w:id="911" w:name="_Toc111473760"/>
      <w:r>
        <w:t>6</w:t>
      </w:r>
      <w:r w:rsidR="009E501C">
        <w:t>.</w:t>
      </w:r>
      <w:r w:rsidR="004C770C">
        <w:t>2</w:t>
      </w:r>
      <w:r w:rsidR="00015334">
        <w:t>0</w:t>
      </w:r>
      <w:r w:rsidR="00074057">
        <w:t xml:space="preserve"> </w:t>
      </w:r>
      <w:r w:rsidR="004C770C">
        <w:t xml:space="preserve">Identifier </w:t>
      </w:r>
      <w:del w:id="912" w:author="Stephen Michell" w:date="2022-11-06T00:17:00Z">
        <w:r w:rsidR="004C770C" w:rsidDel="004E2FF4">
          <w:delText xml:space="preserve">Name </w:delText>
        </w:r>
      </w:del>
      <w:ins w:id="913" w:author="Stephen Michell" w:date="2022-11-06T00:17:00Z">
        <w:r w:rsidR="004E2FF4">
          <w:t>n</w:t>
        </w:r>
        <w:r w:rsidR="004E2FF4">
          <w:t xml:space="preserve">ame </w:t>
        </w:r>
      </w:ins>
      <w:del w:id="914" w:author="Stephen Michell" w:date="2022-11-06T00:17:00Z">
        <w:r w:rsidR="004C770C" w:rsidDel="004E2FF4">
          <w:delText xml:space="preserve">Reuse </w:delText>
        </w:r>
      </w:del>
      <w:ins w:id="915" w:author="Stephen Michell" w:date="2022-11-06T00:17:00Z">
        <w:r w:rsidR="004E2FF4">
          <w:t>r</w:t>
        </w:r>
        <w:r w:rsidR="004E2FF4">
          <w:t xml:space="preserve">euse </w:t>
        </w:r>
      </w:ins>
      <w:r w:rsidR="004C770C">
        <w:t>[YOW]</w:t>
      </w:r>
      <w:bookmarkEnd w:id="909"/>
      <w:bookmarkEnd w:id="910"/>
      <w:bookmarkEnd w:id="911"/>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lastRenderedPageBreak/>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7ED2FE3A" w:rsidR="00D233FF" w:rsidRPr="00D233FF" w:rsidRDefault="00726AF3" w:rsidP="006821B2">
      <w:pPr>
        <w:pStyle w:val="Heading3"/>
      </w:pPr>
      <w:bookmarkStart w:id="916" w:name="_Ref336423347"/>
      <w:bookmarkStart w:id="917" w:name="_Toc358896506"/>
      <w:bookmarkStart w:id="918" w:name="_Toc111473761"/>
      <w:r>
        <w:t>6</w:t>
      </w:r>
      <w:r w:rsidR="009E501C">
        <w:t>.</w:t>
      </w:r>
      <w:r w:rsidR="004C770C">
        <w:t>2</w:t>
      </w:r>
      <w:r w:rsidR="00015334">
        <w:t>1</w:t>
      </w:r>
      <w:r w:rsidR="00074057">
        <w:t xml:space="preserve"> </w:t>
      </w:r>
      <w:r w:rsidR="004C770C">
        <w:t xml:space="preserve">Namespace </w:t>
      </w:r>
      <w:del w:id="919" w:author="Stephen Michell" w:date="2022-11-06T00:11:00Z">
        <w:r w:rsidR="004C770C" w:rsidDel="004E2FF4">
          <w:delText xml:space="preserve">Issues </w:delText>
        </w:r>
      </w:del>
      <w:ins w:id="920" w:author="Stephen Michell" w:date="2022-11-06T00:11:00Z">
        <w:r w:rsidR="004E2FF4">
          <w:t>i</w:t>
        </w:r>
        <w:r w:rsidR="004E2FF4">
          <w:t xml:space="preserve">ssues </w:t>
        </w:r>
      </w:ins>
      <w:r w:rsidR="004C770C">
        <w:t>[BJL]</w:t>
      </w:r>
      <w:bookmarkEnd w:id="916"/>
      <w:bookmarkEnd w:id="917"/>
      <w:bookmarkEnd w:id="918"/>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r w:rsidRPr="006821B2">
        <w:rPr>
          <w:rFonts w:asciiTheme="majorHAnsi" w:hAnsiTheme="majorHAnsi"/>
          <w:b/>
          <w:bCs/>
          <w:sz w:val="24"/>
          <w:szCs w:val="24"/>
        </w:rPr>
        <w:t xml:space="preserve">6.21.2 Guidance to language users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3C636AF9" w:rsidR="004C770C" w:rsidRDefault="00726AF3" w:rsidP="006821B2">
      <w:pPr>
        <w:pStyle w:val="Heading3"/>
      </w:pPr>
      <w:bookmarkStart w:id="921" w:name="_Ref336414149"/>
      <w:bookmarkStart w:id="922" w:name="_Toc358896507"/>
      <w:bookmarkStart w:id="923" w:name="_Toc111473762"/>
      <w:r>
        <w:t>6</w:t>
      </w:r>
      <w:r w:rsidR="009E501C">
        <w:t>.</w:t>
      </w:r>
      <w:r w:rsidR="004C770C">
        <w:t>2</w:t>
      </w:r>
      <w:r w:rsidR="00015334">
        <w:t>2</w:t>
      </w:r>
      <w:r w:rsidR="00074057">
        <w:t xml:space="preserve"> </w:t>
      </w:r>
      <w:ins w:id="924" w:author="Stephen Michell" w:date="2022-11-06T00:11:00Z">
        <w:r w:rsidR="004E2FF4">
          <w:t>Missing i</w:t>
        </w:r>
      </w:ins>
      <w:del w:id="925" w:author="Stephen Michell" w:date="2022-11-06T00:11:00Z">
        <w:r w:rsidR="004C770C" w:rsidDel="004E2FF4">
          <w:delText>I</w:delText>
        </w:r>
      </w:del>
      <w:r w:rsidR="004C770C">
        <w:t xml:space="preserve">nitialization of </w:t>
      </w:r>
      <w:del w:id="926" w:author="Stephen Michell" w:date="2022-11-06T00:11:00Z">
        <w:r w:rsidR="004C770C" w:rsidDel="004E2FF4">
          <w:delText xml:space="preserve">Variables </w:delText>
        </w:r>
      </w:del>
      <w:ins w:id="927" w:author="Stephen Michell" w:date="2022-11-06T00:11:00Z">
        <w:r w:rsidR="004E2FF4">
          <w:t>v</w:t>
        </w:r>
        <w:r w:rsidR="004E2FF4">
          <w:t xml:space="preserve">ariables </w:t>
        </w:r>
      </w:ins>
      <w:r w:rsidR="004C770C">
        <w:t>[LAV]</w:t>
      </w:r>
      <w:bookmarkEnd w:id="921"/>
      <w:bookmarkEnd w:id="922"/>
      <w:bookmarkEnd w:id="923"/>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620E5E5" w14:textId="28E5E5C6" w:rsidR="008C1524" w:rsidRDefault="008C1524" w:rsidP="008C1524">
      <w:pPr>
        <w:pStyle w:val="NormBull"/>
      </w:pPr>
      <w:r>
        <w:t>Follow the guidance of ISO/IEC 24772-1:2019 clause 6.22.5</w:t>
      </w:r>
      <w:ins w:id="928" w:author="Stephen Michell" w:date="2022-11-06T00:11:00Z">
        <w:r w:rsidR="004E2FF4">
          <w:t>.</w:t>
        </w:r>
      </w:ins>
      <w:del w:id="929" w:author="Stephen Michell" w:date="2022-11-06T00:11:00Z">
        <w:r w:rsidDel="004E2FF4">
          <w:delText>???</w:delText>
        </w:r>
      </w:del>
    </w:p>
    <w:p w14:paraId="189F5E44" w14:textId="71370B46" w:rsidR="00D233FF" w:rsidRPr="002D21CE"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lastRenderedPageBreak/>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5C60864" w:rsidR="004C770C" w:rsidRDefault="00726AF3" w:rsidP="006821B2">
      <w:pPr>
        <w:pStyle w:val="Heading3"/>
      </w:pPr>
      <w:bookmarkStart w:id="930" w:name="_Ref336423389"/>
      <w:bookmarkStart w:id="931" w:name="_Toc358896508"/>
      <w:bookmarkStart w:id="932" w:name="_Toc111473763"/>
      <w:r>
        <w:t>6</w:t>
      </w:r>
      <w:r w:rsidR="009E501C">
        <w:t>.</w:t>
      </w:r>
      <w:r w:rsidR="004C770C">
        <w:t>2</w:t>
      </w:r>
      <w:r w:rsidR="00015334">
        <w:t>3</w:t>
      </w:r>
      <w:r w:rsidR="00074057">
        <w:t xml:space="preserve"> </w:t>
      </w:r>
      <w:r w:rsidR="004C770C">
        <w:t xml:space="preserve">Operator </w:t>
      </w:r>
      <w:del w:id="933" w:author="Stephen Michell" w:date="2022-11-06T00:17:00Z">
        <w:r w:rsidR="004C770C" w:rsidDel="004E2FF4">
          <w:delText>Precedence</w:delText>
        </w:r>
        <w:r w:rsidR="00EF2933" w:rsidDel="004E2FF4">
          <w:delText xml:space="preserve"> </w:delText>
        </w:r>
      </w:del>
      <w:ins w:id="934" w:author="Stephen Michell" w:date="2022-11-06T00:17:00Z">
        <w:r w:rsidR="004E2FF4">
          <w:t>p</w:t>
        </w:r>
        <w:r w:rsidR="004E2FF4">
          <w:t xml:space="preserve">recedence </w:t>
        </w:r>
      </w:ins>
      <w:r w:rsidR="00EF2933">
        <w:t xml:space="preserve">and </w:t>
      </w:r>
      <w:del w:id="935" w:author="Stephen Michell" w:date="2022-11-06T00:17:00Z">
        <w:r w:rsidR="00EF2933" w:rsidDel="004E2FF4">
          <w:delText>Associativity</w:delText>
        </w:r>
        <w:r w:rsidR="004C770C" w:rsidDel="004E2FF4">
          <w:delText xml:space="preserve"> </w:delText>
        </w:r>
      </w:del>
      <w:ins w:id="936" w:author="Stephen Michell" w:date="2022-11-06T00:17:00Z">
        <w:r w:rsidR="004E2FF4">
          <w:t>a</w:t>
        </w:r>
        <w:r w:rsidR="004E2FF4">
          <w:t xml:space="preserve">ssociativity </w:t>
        </w:r>
      </w:ins>
      <w:r w:rsidR="004C770C">
        <w:t>[JCW]</w:t>
      </w:r>
      <w:bookmarkEnd w:id="930"/>
      <w:bookmarkEnd w:id="931"/>
      <w:bookmarkEnd w:id="932"/>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7492209E" w:rsidR="004C770C" w:rsidRDefault="00726AF3" w:rsidP="006821B2">
      <w:pPr>
        <w:pStyle w:val="Heading3"/>
      </w:pPr>
      <w:bookmarkStart w:id="937" w:name="_Ref336414351"/>
      <w:bookmarkStart w:id="938" w:name="_Toc358896509"/>
      <w:bookmarkStart w:id="939" w:name="_Toc111473764"/>
      <w:r>
        <w:t>6</w:t>
      </w:r>
      <w:r w:rsidR="009E501C">
        <w:t>.</w:t>
      </w:r>
      <w:r w:rsidR="004C770C">
        <w:t>2</w:t>
      </w:r>
      <w:r w:rsidR="00015334">
        <w:t>4</w:t>
      </w:r>
      <w:r w:rsidR="00074057">
        <w:t xml:space="preserve"> </w:t>
      </w:r>
      <w:r w:rsidR="004C770C">
        <w:t xml:space="preserve">Side-effects and </w:t>
      </w:r>
      <w:del w:id="940" w:author="Stephen Michell" w:date="2022-11-06T00:17:00Z">
        <w:r w:rsidR="004C770C" w:rsidDel="004E2FF4">
          <w:delText xml:space="preserve">Order </w:delText>
        </w:r>
      </w:del>
      <w:ins w:id="941" w:author="Stephen Michell" w:date="2022-11-06T00:17:00Z">
        <w:r w:rsidR="004E2FF4">
          <w:t>o</w:t>
        </w:r>
        <w:r w:rsidR="004E2FF4">
          <w:t xml:space="preserve">rder </w:t>
        </w:r>
      </w:ins>
      <w:r w:rsidR="004C770C">
        <w:t xml:space="preserve">of </w:t>
      </w:r>
      <w:del w:id="942" w:author="Stephen Michell" w:date="2022-11-06T00:17:00Z">
        <w:r w:rsidR="004C770C" w:rsidDel="004E2FF4">
          <w:delText xml:space="preserve">Evaluation </w:delText>
        </w:r>
      </w:del>
      <w:ins w:id="943" w:author="Stephen Michell" w:date="2022-11-06T00:17:00Z">
        <w:r w:rsidR="004E2FF4">
          <w:t>e</w:t>
        </w:r>
        <w:r w:rsidR="004E2FF4">
          <w:t xml:space="preserve">valuation </w:t>
        </w:r>
      </w:ins>
      <w:r w:rsidR="004C770C">
        <w:t>[SAM]</w:t>
      </w:r>
      <w:bookmarkEnd w:id="937"/>
      <w:bookmarkEnd w:id="938"/>
      <w:bookmarkEnd w:id="939"/>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31B2EF1"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ins w:id="944" w:author="Stephen Michell" w:date="2022-11-06T00:12:00Z">
        <w:r w:rsidR="004E2FF4">
          <w:rPr>
            <w:rFonts w:eastAsia="Times New Roman"/>
          </w:rPr>
          <w:t xml:space="preserve">Non-intrinsic </w:t>
        </w:r>
      </w:ins>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0EEC8803" w:rsidR="004C770C" w:rsidRDefault="00726AF3" w:rsidP="006821B2">
      <w:pPr>
        <w:pStyle w:val="Heading3"/>
      </w:pPr>
      <w:bookmarkStart w:id="945" w:name="_Ref336424769"/>
      <w:bookmarkStart w:id="946" w:name="_Toc358896510"/>
      <w:bookmarkStart w:id="947" w:name="_Toc111473765"/>
      <w:r>
        <w:t>6</w:t>
      </w:r>
      <w:r w:rsidR="009E501C">
        <w:t>.</w:t>
      </w:r>
      <w:r w:rsidR="004C770C">
        <w:t>2</w:t>
      </w:r>
      <w:r w:rsidR="00015334">
        <w:t>5</w:t>
      </w:r>
      <w:r w:rsidR="00074057">
        <w:t xml:space="preserve"> </w:t>
      </w:r>
      <w:r w:rsidR="004C770C">
        <w:t xml:space="preserve">Likely </w:t>
      </w:r>
      <w:del w:id="948" w:author="Stephen Michell" w:date="2022-11-06T00:18:00Z">
        <w:r w:rsidR="004C770C" w:rsidDel="004E2FF4">
          <w:delText xml:space="preserve">Incorrect </w:delText>
        </w:r>
      </w:del>
      <w:ins w:id="949" w:author="Stephen Michell" w:date="2022-11-06T00:18:00Z">
        <w:r w:rsidR="004E2FF4">
          <w:t>i</w:t>
        </w:r>
        <w:r w:rsidR="004E2FF4">
          <w:t xml:space="preserve">ncorrect </w:t>
        </w:r>
      </w:ins>
      <w:del w:id="950" w:author="Stephen Michell" w:date="2022-11-06T00:18:00Z">
        <w:r w:rsidR="004C770C" w:rsidDel="004E2FF4">
          <w:delText xml:space="preserve">Expression </w:delText>
        </w:r>
      </w:del>
      <w:ins w:id="951" w:author="Stephen Michell" w:date="2022-11-06T00:18:00Z">
        <w:r w:rsidR="004E2FF4">
          <w:t>e</w:t>
        </w:r>
        <w:r w:rsidR="004E2FF4">
          <w:t xml:space="preserve">xpression </w:t>
        </w:r>
      </w:ins>
      <w:r w:rsidR="004C770C">
        <w:t>[KOA]</w:t>
      </w:r>
      <w:bookmarkEnd w:id="945"/>
      <w:bookmarkEnd w:id="946"/>
      <w:bookmarkEnd w:id="947"/>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48446A32" w:rsidR="00D233FF" w:rsidRDefault="00B9735F" w:rsidP="00D233FF">
      <w:pPr>
        <w:rPr>
          <w:rFonts w:eastAsia="Times New Roman"/>
        </w:rPr>
      </w:pPr>
      <w:proofErr w:type="gramStart"/>
      <w:r>
        <w:rPr>
          <w:rFonts w:eastAsia="Times New Roman"/>
        </w:rPr>
        <w:lastRenderedPageBreak/>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6B8ACF4B" w:rsidR="004C770C" w:rsidRDefault="00726AF3" w:rsidP="006821B2">
      <w:pPr>
        <w:pStyle w:val="Heading3"/>
      </w:pPr>
      <w:bookmarkStart w:id="952" w:name="_Ref336424817"/>
      <w:bookmarkStart w:id="953" w:name="_Toc358896511"/>
      <w:bookmarkStart w:id="954" w:name="_Toc111473766"/>
      <w:r>
        <w:t>6</w:t>
      </w:r>
      <w:r w:rsidR="009E501C">
        <w:t>.</w:t>
      </w:r>
      <w:r w:rsidR="004C770C">
        <w:t>2</w:t>
      </w:r>
      <w:r w:rsidR="00015334">
        <w:t>6</w:t>
      </w:r>
      <w:r w:rsidR="00074057">
        <w:t xml:space="preserve"> </w:t>
      </w:r>
      <w:r w:rsidR="004C770C">
        <w:t xml:space="preserve">Dead and </w:t>
      </w:r>
      <w:del w:id="955" w:author="Stephen Michell" w:date="2022-11-06T00:18:00Z">
        <w:r w:rsidR="004C770C" w:rsidDel="004E2FF4">
          <w:delText xml:space="preserve">Deactivated </w:delText>
        </w:r>
      </w:del>
      <w:ins w:id="956" w:author="Stephen Michell" w:date="2022-11-06T00:18:00Z">
        <w:r w:rsidR="004E2FF4">
          <w:t>d</w:t>
        </w:r>
        <w:r w:rsidR="004E2FF4">
          <w:t xml:space="preserve">eactivated </w:t>
        </w:r>
      </w:ins>
      <w:del w:id="957" w:author="Stephen Michell" w:date="2022-11-06T00:18:00Z">
        <w:r w:rsidR="004C770C" w:rsidDel="004E2FF4">
          <w:delText xml:space="preserve">Code </w:delText>
        </w:r>
      </w:del>
      <w:ins w:id="958" w:author="Stephen Michell" w:date="2022-11-06T00:18:00Z">
        <w:r w:rsidR="004E2FF4">
          <w:t>c</w:t>
        </w:r>
        <w:r w:rsidR="004E2FF4">
          <w:t xml:space="preserve">ode </w:t>
        </w:r>
      </w:ins>
      <w:r w:rsidR="004C770C">
        <w:t>[XYQ]</w:t>
      </w:r>
      <w:bookmarkEnd w:id="952"/>
      <w:bookmarkEnd w:id="953"/>
      <w:bookmarkEnd w:id="954"/>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A13FDE3" w:rsidR="004C770C" w:rsidRDefault="00726AF3" w:rsidP="006821B2">
      <w:pPr>
        <w:pStyle w:val="Heading3"/>
      </w:pPr>
      <w:bookmarkStart w:id="959" w:name="_Ref336424846"/>
      <w:bookmarkStart w:id="960" w:name="_Toc358896512"/>
      <w:bookmarkStart w:id="961" w:name="_Toc111473767"/>
      <w:r>
        <w:t>6</w:t>
      </w:r>
      <w:r w:rsidR="009E501C">
        <w:t>.</w:t>
      </w:r>
      <w:r w:rsidR="004C770C">
        <w:t>2</w:t>
      </w:r>
      <w:r w:rsidR="00015334">
        <w:t>7</w:t>
      </w:r>
      <w:r w:rsidR="00074057">
        <w:t xml:space="preserve"> </w:t>
      </w:r>
      <w:r w:rsidR="004C770C">
        <w:t xml:space="preserve">Switch </w:t>
      </w:r>
      <w:del w:id="962" w:author="Stephen Michell" w:date="2022-11-06T00:18:00Z">
        <w:r w:rsidR="004C770C" w:rsidDel="004E2FF4">
          <w:delText xml:space="preserve">Statements </w:delText>
        </w:r>
      </w:del>
      <w:ins w:id="963" w:author="Stephen Michell" w:date="2022-11-06T00:18:00Z">
        <w:r w:rsidR="004E2FF4">
          <w:t>s</w:t>
        </w:r>
        <w:r w:rsidR="004E2FF4">
          <w:t xml:space="preserve">tatements </w:t>
        </w:r>
      </w:ins>
      <w:r w:rsidR="004C770C">
        <w:t xml:space="preserve">and </w:t>
      </w:r>
      <w:del w:id="964" w:author="Stephen Michell" w:date="2022-11-06T00:18:00Z">
        <w:r w:rsidR="004C770C" w:rsidDel="004E2FF4">
          <w:delText xml:space="preserve">Static </w:delText>
        </w:r>
      </w:del>
      <w:ins w:id="965" w:author="Stephen Michell" w:date="2022-11-06T00:18:00Z">
        <w:r w:rsidR="004E2FF4">
          <w:t>s</w:t>
        </w:r>
        <w:r w:rsidR="004E2FF4">
          <w:t xml:space="preserve">tatic </w:t>
        </w:r>
      </w:ins>
      <w:del w:id="966" w:author="Stephen Michell" w:date="2022-11-06T00:18:00Z">
        <w:r w:rsidR="004C770C" w:rsidDel="004E2FF4">
          <w:delText xml:space="preserve">Analysis </w:delText>
        </w:r>
      </w:del>
      <w:ins w:id="967" w:author="Stephen Michell" w:date="2022-11-06T00:18:00Z">
        <w:r w:rsidR="004E2FF4">
          <w:t>a</w:t>
        </w:r>
        <w:r w:rsidR="004E2FF4">
          <w:t xml:space="preserve">nalysis </w:t>
        </w:r>
      </w:ins>
      <w:r w:rsidR="004C770C">
        <w:t>[CLL]</w:t>
      </w:r>
      <w:bookmarkEnd w:id="959"/>
      <w:bookmarkEnd w:id="960"/>
      <w:bookmarkEnd w:id="961"/>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lastRenderedPageBreak/>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968"/>
      <w:r>
        <w:rPr>
          <w:rFonts w:eastAsia="Times New Roman"/>
        </w:rPr>
        <w:t>The vulnerabilities associated with select-case blocks and enumeration types with “holes” apply to Fortran.</w:t>
      </w:r>
      <w:commentRangeEnd w:id="968"/>
      <w:r>
        <w:rPr>
          <w:rStyle w:val="CommentReference"/>
        </w:rPr>
        <w:commentReference w:id="968"/>
      </w:r>
    </w:p>
    <w:p w14:paraId="34546155" w14:textId="24067EF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0FFA5F4E" w:rsidR="002D1158" w:rsidRDefault="00726AF3" w:rsidP="006821B2">
      <w:pPr>
        <w:pStyle w:val="Heading3"/>
        <w:rPr>
          <w:rFonts w:eastAsia="Times New Roman"/>
        </w:rPr>
      </w:pPr>
      <w:bookmarkStart w:id="969" w:name="_Ref336424940"/>
      <w:bookmarkStart w:id="970" w:name="_Toc358896513"/>
      <w:bookmarkStart w:id="971" w:name="_Toc111473768"/>
      <w:r>
        <w:t>6</w:t>
      </w:r>
      <w:r w:rsidR="009E501C">
        <w:t>.</w:t>
      </w:r>
      <w:r w:rsidR="003427F7">
        <w:t>2</w:t>
      </w:r>
      <w:r w:rsidR="00015334">
        <w:t>8</w:t>
      </w:r>
      <w:r w:rsidR="00074057">
        <w:t xml:space="preserve"> </w:t>
      </w:r>
      <w:r w:rsidR="004C770C">
        <w:t xml:space="preserve">Demarcation of </w:t>
      </w:r>
      <w:del w:id="972" w:author="Stephen Michell" w:date="2022-11-06T00:13:00Z">
        <w:r w:rsidR="004C770C" w:rsidDel="004E2FF4">
          <w:delText xml:space="preserve">Control </w:delText>
        </w:r>
      </w:del>
      <w:ins w:id="973" w:author="Stephen Michell" w:date="2022-11-06T00:13:00Z">
        <w:r w:rsidR="004E2FF4">
          <w:t>c</w:t>
        </w:r>
        <w:r w:rsidR="004E2FF4">
          <w:t xml:space="preserve">ontrol </w:t>
        </w:r>
      </w:ins>
      <w:del w:id="974" w:author="Stephen Michell" w:date="2022-11-06T00:13:00Z">
        <w:r w:rsidR="004C770C" w:rsidDel="004E2FF4">
          <w:delText xml:space="preserve">Flow </w:delText>
        </w:r>
      </w:del>
      <w:ins w:id="975" w:author="Stephen Michell" w:date="2022-11-06T00:13:00Z">
        <w:r w:rsidR="004E2FF4">
          <w:t>f</w:t>
        </w:r>
        <w:r w:rsidR="004E2FF4">
          <w:t xml:space="preserve">low </w:t>
        </w:r>
      </w:ins>
      <w:r w:rsidR="004C770C">
        <w:t>[EOJ]</w:t>
      </w:r>
      <w:bookmarkEnd w:id="969"/>
      <w:bookmarkEnd w:id="970"/>
      <w:bookmarkEnd w:id="971"/>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r w:rsidRPr="006821B2">
        <w:rPr>
          <w:rFonts w:asciiTheme="majorHAnsi" w:hAnsiTheme="majorHAnsi"/>
          <w:b/>
          <w:bCs/>
          <w:sz w:val="24"/>
          <w:szCs w:val="24"/>
        </w:rPr>
        <w:t>6.28.2 Guidance to language users</w:t>
      </w:r>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6AFA70B4" w:rsidR="002D1158" w:rsidRDefault="00726AF3" w:rsidP="006821B2">
      <w:pPr>
        <w:pStyle w:val="Heading3"/>
        <w:rPr>
          <w:rFonts w:eastAsia="Times New Roman"/>
        </w:rPr>
      </w:pPr>
      <w:bookmarkStart w:id="976" w:name="_Ref336424963"/>
      <w:bookmarkStart w:id="977" w:name="_Toc358896514"/>
      <w:bookmarkStart w:id="978" w:name="_Toc11147376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del w:id="979" w:author="Stephen Michell" w:date="2022-11-06T00:13:00Z">
        <w:r w:rsidR="004C770C" w:rsidRPr="00496E6E" w:rsidDel="004E2FF4">
          <w:rPr>
            <w:lang w:val="es-ES"/>
          </w:rPr>
          <w:delText xml:space="preserve">Control </w:delText>
        </w:r>
      </w:del>
      <w:ins w:id="980" w:author="Stephen Michell" w:date="2022-11-06T00:13:00Z">
        <w:r w:rsidR="004E2FF4">
          <w:rPr>
            <w:lang w:val="es-ES"/>
          </w:rPr>
          <w:t>c</w:t>
        </w:r>
        <w:r w:rsidR="004E2FF4" w:rsidRPr="00496E6E">
          <w:rPr>
            <w:lang w:val="es-ES"/>
          </w:rPr>
          <w:t xml:space="preserve">ontrol </w:t>
        </w:r>
      </w:ins>
      <w:del w:id="981" w:author="Stephen Michell" w:date="2022-11-06T00:13:00Z">
        <w:r w:rsidR="004C770C" w:rsidRPr="00496E6E" w:rsidDel="004E2FF4">
          <w:rPr>
            <w:lang w:val="es-ES"/>
          </w:rPr>
          <w:delText>Variable</w:delText>
        </w:r>
      </w:del>
      <w:ins w:id="982" w:author="Stephen Michell" w:date="2022-11-06T00:13:00Z">
        <w:r w:rsidR="004E2FF4">
          <w:rPr>
            <w:lang w:val="es-ES"/>
          </w:rPr>
          <w:t>v</w:t>
        </w:r>
        <w:r w:rsidR="004E2FF4" w:rsidRPr="00496E6E">
          <w:rPr>
            <w:lang w:val="es-ES"/>
          </w:rPr>
          <w:t>ariable</w:t>
        </w:r>
        <w:r w:rsidR="004E2FF4">
          <w:rPr>
            <w:lang w:val="es-ES"/>
          </w:rPr>
          <w:t xml:space="preserve"> </w:t>
        </w:r>
        <w:r w:rsidR="004E2FF4">
          <w:rPr>
            <w:lang w:val="es-ES"/>
          </w:rPr>
          <w:t>abuse</w:t>
        </w:r>
      </w:ins>
      <w:del w:id="983" w:author="Stephen Michell" w:date="2022-11-06T00:13:00Z">
        <w:r w:rsidR="004C770C" w:rsidRPr="00496E6E" w:rsidDel="004E2FF4">
          <w:rPr>
            <w:lang w:val="es-ES"/>
          </w:rPr>
          <w:delText>s</w:delText>
        </w:r>
      </w:del>
      <w:r w:rsidR="004C770C" w:rsidRPr="00496E6E">
        <w:rPr>
          <w:lang w:val="es-ES"/>
        </w:rPr>
        <w:t xml:space="preserve"> [TEX]</w:t>
      </w:r>
      <w:bookmarkEnd w:id="976"/>
      <w:bookmarkEnd w:id="977"/>
      <w:bookmarkEnd w:id="978"/>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r w:rsidRPr="006821B2">
        <w:rPr>
          <w:rFonts w:asciiTheme="majorHAnsi" w:hAnsiTheme="majorHAnsi"/>
          <w:b/>
          <w:bCs/>
          <w:sz w:val="24"/>
          <w:szCs w:val="24"/>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w:t>
      </w:r>
      <w:r w:rsidRPr="002D21CE">
        <w:lastRenderedPageBreak/>
        <w:t xml:space="preserve">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64A5FF6" w:rsidR="004C770C" w:rsidRDefault="00726AF3" w:rsidP="006821B2">
      <w:pPr>
        <w:pStyle w:val="Heading3"/>
      </w:pPr>
      <w:bookmarkStart w:id="984" w:name="_Ref336424988"/>
      <w:bookmarkStart w:id="985" w:name="_Toc358896515"/>
      <w:bookmarkStart w:id="986" w:name="_Toc111473770"/>
      <w:r>
        <w:t>6</w:t>
      </w:r>
      <w:r w:rsidR="009E501C">
        <w:t>.</w:t>
      </w:r>
      <w:r w:rsidR="004C770C">
        <w:t>3</w:t>
      </w:r>
      <w:r w:rsidR="00015334">
        <w:t>0</w:t>
      </w:r>
      <w:r w:rsidR="00074057">
        <w:t xml:space="preserve"> </w:t>
      </w:r>
      <w:r w:rsidR="004C770C">
        <w:t xml:space="preserve">Off-by-one </w:t>
      </w:r>
      <w:del w:id="987" w:author="Stephen Michell" w:date="2022-11-06T00:18:00Z">
        <w:r w:rsidR="004C770C" w:rsidDel="004E2FF4">
          <w:delText xml:space="preserve">Error </w:delText>
        </w:r>
      </w:del>
      <w:ins w:id="988" w:author="Stephen Michell" w:date="2022-11-06T00:18:00Z">
        <w:r w:rsidR="004E2FF4">
          <w:t>e</w:t>
        </w:r>
        <w:r w:rsidR="004E2FF4">
          <w:t xml:space="preserve">rror </w:t>
        </w:r>
      </w:ins>
      <w:r w:rsidR="004C770C">
        <w:t>[XZH]</w:t>
      </w:r>
      <w:bookmarkEnd w:id="984"/>
      <w:bookmarkEnd w:id="985"/>
      <w:bookmarkEnd w:id="986"/>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989"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990"/>
      <w:commentRangeEnd w:id="990"/>
      <w:r w:rsidR="00702E77">
        <w:rPr>
          <w:rStyle w:val="CommentReference"/>
        </w:rPr>
        <w:commentReference w:id="990"/>
      </w:r>
      <w:r>
        <w:rPr>
          <w:rFonts w:eastAsia="Times New Roman"/>
          <w:spacing w:val="4"/>
        </w:rPr>
        <w:t xml:space="preserve"> reduce the overall </w:t>
      </w:r>
      <w:r w:rsidR="00B9735F">
        <w:rPr>
          <w:rFonts w:eastAsia="Times New Roman"/>
          <w:spacing w:val="4"/>
        </w:rPr>
        <w:t xml:space="preserve">complexity in the programmer’s mind by </w:t>
      </w:r>
      <w:del w:id="991"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992" w:author="Stephen Michell" w:date="2022-07-05T11:51:00Z">
        <w:r>
          <w:rPr>
            <w:rFonts w:eastAsia="Times New Roman"/>
            <w:spacing w:val="4"/>
          </w:rPr>
          <w:t>The vulnerability associated with off-by-one</w:t>
        </w:r>
      </w:ins>
      <w:ins w:id="993" w:author="Stephen Michell" w:date="2022-07-05T11:52:00Z">
        <w:r>
          <w:rPr>
            <w:rFonts w:eastAsia="Times New Roman"/>
            <w:spacing w:val="4"/>
          </w:rPr>
          <w:t xml:space="preserve"> errors in loops applies to Fortran. </w:t>
        </w:r>
      </w:ins>
      <w:ins w:id="994"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995" w:author="Stephen Michell" w:date="2022-07-05T11:58:00Z">
        <w:r>
          <w:t xml:space="preserve"> subscripts</w:t>
        </w:r>
      </w:ins>
      <w:ins w:id="996" w:author="Stephen Michell" w:date="2022-07-05T11:57:00Z">
        <w:r>
          <w:t>.</w:t>
        </w:r>
      </w:ins>
    </w:p>
    <w:p w14:paraId="05F71155" w14:textId="2B7D16C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997" w:author="Stephen Michell" w:date="2022-07-05T11:54:00Z"/>
        </w:rPr>
      </w:pPr>
      <w:del w:id="998"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999" w:author="Stephen Michell" w:date="2022-07-05T11:54:00Z">
        <w:r>
          <w:t xml:space="preserve">Use </w:t>
        </w:r>
      </w:ins>
      <w:proofErr w:type="spellStart"/>
      <w:ins w:id="1000" w:author="Stephen Michell" w:date="2022-07-05T11:56:00Z">
        <w:r w:rsidRPr="00C524B1">
          <w:rPr>
            <w:rFonts w:ascii="Courier New" w:hAnsi="Courier New" w:cs="Courier New"/>
            <w:sz w:val="21"/>
            <w:szCs w:val="21"/>
            <w:rPrChange w:id="1001" w:author="Stephen Michell" w:date="2022-07-05T11:57:00Z">
              <w:rPr>
                <w:rFonts w:ascii="Courier New" w:hAnsi="Courier New" w:cs="Courier New"/>
              </w:rPr>
            </w:rPrChange>
          </w:rPr>
          <w:t>lbound</w:t>
        </w:r>
      </w:ins>
      <w:proofErr w:type="spellEnd"/>
      <w:ins w:id="1002" w:author="Stephen Michell" w:date="2022-07-05T11:55:00Z">
        <w:r>
          <w:t xml:space="preserve"> and </w:t>
        </w:r>
      </w:ins>
      <w:proofErr w:type="spellStart"/>
      <w:ins w:id="1003" w:author="Stephen Michell" w:date="2022-07-05T11:56:00Z">
        <w:r w:rsidRPr="00C524B1">
          <w:rPr>
            <w:rFonts w:ascii="Courier New" w:hAnsi="Courier New" w:cs="Courier New"/>
            <w:sz w:val="21"/>
            <w:szCs w:val="21"/>
            <w:rPrChange w:id="1004" w:author="Stephen Michell" w:date="2022-07-05T11:56:00Z">
              <w:rPr/>
            </w:rPrChange>
          </w:rPr>
          <w:t>ubound</w:t>
        </w:r>
      </w:ins>
      <w:proofErr w:type="spellEnd"/>
      <w:ins w:id="1005" w:author="Stephen Michell" w:date="2022-07-05T11:55:00Z">
        <w:r>
          <w:t xml:space="preserve"> </w:t>
        </w:r>
        <w:proofErr w:type="spellStart"/>
        <w:r>
          <w:t>intrinsics</w:t>
        </w:r>
        <w:proofErr w:type="spellEnd"/>
        <w:r>
          <w:t xml:space="preserve"> to specify loop bounds instead of nume</w:t>
        </w:r>
      </w:ins>
      <w:ins w:id="1006" w:author="Stephen Michell" w:date="2022-07-05T11:56:00Z">
        <w:r>
          <w:t>ric literals.</w:t>
        </w:r>
      </w:ins>
    </w:p>
    <w:p w14:paraId="0DF5AEDB" w14:textId="7FF44738" w:rsidR="004C770C" w:rsidRDefault="00726AF3" w:rsidP="006821B2">
      <w:pPr>
        <w:pStyle w:val="Heading3"/>
      </w:pPr>
      <w:bookmarkStart w:id="1007" w:name="_Ref336414195"/>
      <w:bookmarkStart w:id="1008" w:name="_Toc358896516"/>
      <w:bookmarkStart w:id="1009" w:name="_Toc111473771"/>
      <w:r>
        <w:t>6</w:t>
      </w:r>
      <w:r w:rsidR="009E501C">
        <w:t>.</w:t>
      </w:r>
      <w:r w:rsidR="004C770C">
        <w:t>3</w:t>
      </w:r>
      <w:r w:rsidR="00015334">
        <w:t>1</w:t>
      </w:r>
      <w:r w:rsidR="00074057">
        <w:t xml:space="preserve"> </w:t>
      </w:r>
      <w:r w:rsidR="00883A98">
        <w:t>Uns</w:t>
      </w:r>
      <w:r w:rsidR="004C770C">
        <w:t xml:space="preserve">tructured </w:t>
      </w:r>
      <w:del w:id="1010" w:author="Stephen Michell" w:date="2022-11-06T00:18:00Z">
        <w:r w:rsidR="004C770C" w:rsidDel="004E2FF4">
          <w:delText xml:space="preserve">Programming </w:delText>
        </w:r>
      </w:del>
      <w:ins w:id="1011" w:author="Stephen Michell" w:date="2022-11-06T00:18:00Z">
        <w:r w:rsidR="004E2FF4">
          <w:t>p</w:t>
        </w:r>
        <w:r w:rsidR="004E2FF4">
          <w:t xml:space="preserve">rogramming </w:t>
        </w:r>
      </w:ins>
      <w:r w:rsidR="004C770C">
        <w:t>[EWD]</w:t>
      </w:r>
      <w:bookmarkEnd w:id="1007"/>
      <w:bookmarkEnd w:id="1008"/>
      <w:bookmarkEnd w:id="1009"/>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EA71E4A" w14:textId="2673E37B" w:rsidR="00745621" w:rsidRDefault="00745621" w:rsidP="00745621">
      <w:pPr>
        <w:pStyle w:val="NormBull"/>
      </w:pPr>
      <w:r>
        <w:lastRenderedPageBreak/>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64F7906E" w:rsidR="004C770C" w:rsidRDefault="00726AF3" w:rsidP="006821B2">
      <w:pPr>
        <w:pStyle w:val="Heading3"/>
      </w:pPr>
      <w:bookmarkStart w:id="1012" w:name="_Toc358896517"/>
      <w:bookmarkStart w:id="1013" w:name="_Toc111473772"/>
      <w:r>
        <w:t>6</w:t>
      </w:r>
      <w:r w:rsidR="009E501C">
        <w:t>.</w:t>
      </w:r>
      <w:r w:rsidR="004C770C">
        <w:t>3</w:t>
      </w:r>
      <w:r w:rsidR="00015334">
        <w:t>2</w:t>
      </w:r>
      <w:r w:rsidR="00074057">
        <w:t xml:space="preserve"> </w:t>
      </w:r>
      <w:r w:rsidR="004C770C">
        <w:t xml:space="preserve">Passing </w:t>
      </w:r>
      <w:proofErr w:type="spellStart"/>
      <w:r w:rsidR="004C770C">
        <w:t>P</w:t>
      </w:r>
      <w:ins w:id="1014" w:author="Stephen Michell" w:date="2022-11-06T00:19:00Z">
        <w:r w:rsidR="004E2FF4">
          <w:t>p</w:t>
        </w:r>
      </w:ins>
      <w:r w:rsidR="004C770C">
        <w:t>arameters</w:t>
      </w:r>
      <w:proofErr w:type="spellEnd"/>
      <w:r w:rsidR="004C770C">
        <w:t xml:space="preserve"> and </w:t>
      </w:r>
      <w:del w:id="1015" w:author="Stephen Michell" w:date="2022-11-06T00:19:00Z">
        <w:r w:rsidR="004C770C" w:rsidDel="004E2FF4">
          <w:delText xml:space="preserve">Return </w:delText>
        </w:r>
      </w:del>
      <w:ins w:id="1016" w:author="Stephen Michell" w:date="2022-11-06T00:19:00Z">
        <w:r w:rsidR="004E2FF4">
          <w:t>r</w:t>
        </w:r>
        <w:r w:rsidR="004E2FF4">
          <w:t xml:space="preserve">eturn </w:t>
        </w:r>
      </w:ins>
      <w:del w:id="1017" w:author="Stephen Michell" w:date="2022-11-06T00:19:00Z">
        <w:r w:rsidR="004C770C" w:rsidDel="004E2FF4">
          <w:delText xml:space="preserve">Values </w:delText>
        </w:r>
      </w:del>
      <w:ins w:id="1018" w:author="Stephen Michell" w:date="2022-11-06T00:19:00Z">
        <w:r w:rsidR="004E2FF4">
          <w:t>v</w:t>
        </w:r>
        <w:r w:rsidR="004E2FF4">
          <w:t xml:space="preserve">alues </w:t>
        </w:r>
      </w:ins>
      <w:r w:rsidR="004C770C">
        <w:t>[CSJ]</w:t>
      </w:r>
      <w:bookmarkEnd w:id="1012"/>
      <w:bookmarkEnd w:id="1013"/>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7A79E26B" w:rsidR="004C770C" w:rsidRDefault="00726AF3" w:rsidP="006821B2">
      <w:pPr>
        <w:pStyle w:val="Heading3"/>
      </w:pPr>
      <w:bookmarkStart w:id="1019" w:name="_Ref336414367"/>
      <w:bookmarkStart w:id="1020" w:name="_Toc358896518"/>
      <w:bookmarkStart w:id="1021" w:name="_Toc111473773"/>
      <w:r>
        <w:t>6</w:t>
      </w:r>
      <w:r w:rsidR="009E501C">
        <w:t>.</w:t>
      </w:r>
      <w:r w:rsidR="004C770C">
        <w:t>3</w:t>
      </w:r>
      <w:r w:rsidR="00015334">
        <w:t>3</w:t>
      </w:r>
      <w:r w:rsidR="00074057">
        <w:t xml:space="preserve"> </w:t>
      </w:r>
      <w:r w:rsidR="004C770C">
        <w:t xml:space="preserve">Dangling </w:t>
      </w:r>
      <w:del w:id="1022" w:author="Stephen Michell" w:date="2022-11-06T00:19:00Z">
        <w:r w:rsidR="004C770C" w:rsidDel="004E2FF4">
          <w:delText xml:space="preserve">References </w:delText>
        </w:r>
      </w:del>
      <w:ins w:id="1023" w:author="Stephen Michell" w:date="2022-11-06T00:19:00Z">
        <w:r w:rsidR="004E2FF4">
          <w:t>r</w:t>
        </w:r>
        <w:r w:rsidR="004E2FF4">
          <w:t xml:space="preserve">eferences </w:t>
        </w:r>
      </w:ins>
      <w:r w:rsidR="004C770C">
        <w:t xml:space="preserve">to </w:t>
      </w:r>
      <w:del w:id="1024" w:author="Stephen Michell" w:date="2022-11-06T00:19:00Z">
        <w:r w:rsidR="004C770C" w:rsidDel="004E2FF4">
          <w:delText xml:space="preserve">Stack </w:delText>
        </w:r>
      </w:del>
      <w:ins w:id="1025" w:author="Stephen Michell" w:date="2022-11-06T00:19:00Z">
        <w:r w:rsidR="004E2FF4">
          <w:t>s</w:t>
        </w:r>
        <w:r w:rsidR="004E2FF4">
          <w:t xml:space="preserve">tack </w:t>
        </w:r>
      </w:ins>
      <w:del w:id="1026" w:author="Stephen Michell" w:date="2022-11-06T00:19:00Z">
        <w:r w:rsidR="004C770C" w:rsidDel="004E2FF4">
          <w:delText xml:space="preserve">Frames </w:delText>
        </w:r>
      </w:del>
      <w:ins w:id="1027" w:author="Stephen Michell" w:date="2022-11-06T00:19:00Z">
        <w:r w:rsidR="004E2FF4">
          <w:t>f</w:t>
        </w:r>
        <w:r w:rsidR="004E2FF4">
          <w:t xml:space="preserve">rames </w:t>
        </w:r>
      </w:ins>
      <w:r w:rsidR="004C770C">
        <w:t>[DCM]</w:t>
      </w:r>
      <w:bookmarkEnd w:id="1019"/>
      <w:bookmarkEnd w:id="1020"/>
      <w:bookmarkEnd w:id="1021"/>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BC1F391" w14:textId="51B30253" w:rsidR="00745621" w:rsidRDefault="00745621" w:rsidP="00745621">
      <w:pPr>
        <w:pStyle w:val="NormBull"/>
      </w:pPr>
      <w:r>
        <w:lastRenderedPageBreak/>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79A6E07C" w:rsidR="004C770C" w:rsidRDefault="00726AF3" w:rsidP="006821B2">
      <w:pPr>
        <w:pStyle w:val="Heading3"/>
      </w:pPr>
      <w:bookmarkStart w:id="1028" w:name="_Ref336425045"/>
      <w:bookmarkStart w:id="1029" w:name="_Toc358896519"/>
      <w:bookmarkStart w:id="1030" w:name="_Toc111473774"/>
      <w:r>
        <w:t>6</w:t>
      </w:r>
      <w:r w:rsidR="009E501C">
        <w:t>.</w:t>
      </w:r>
      <w:r w:rsidR="004C770C">
        <w:t>3</w:t>
      </w:r>
      <w:r w:rsidR="00015334">
        <w:t>4</w:t>
      </w:r>
      <w:r w:rsidR="00074057">
        <w:t xml:space="preserve"> </w:t>
      </w:r>
      <w:r w:rsidR="004C770C">
        <w:t xml:space="preserve">Subprogram </w:t>
      </w:r>
      <w:del w:id="1031" w:author="Stephen Michell" w:date="2022-11-06T00:19:00Z">
        <w:r w:rsidR="004C770C" w:rsidDel="004E2FF4">
          <w:delText xml:space="preserve">Signature </w:delText>
        </w:r>
      </w:del>
      <w:ins w:id="1032" w:author="Stephen Michell" w:date="2022-11-06T00:19:00Z">
        <w:r w:rsidR="004E2FF4">
          <w:t>s</w:t>
        </w:r>
        <w:r w:rsidR="004E2FF4">
          <w:t xml:space="preserve">ignature </w:t>
        </w:r>
      </w:ins>
      <w:del w:id="1033" w:author="Stephen Michell" w:date="2022-11-06T00:19:00Z">
        <w:r w:rsidR="004C770C" w:rsidDel="004E2FF4">
          <w:delText xml:space="preserve">Mismatch </w:delText>
        </w:r>
      </w:del>
      <w:ins w:id="1034" w:author="Stephen Michell" w:date="2022-11-06T00:19:00Z">
        <w:r w:rsidR="004E2FF4">
          <w:t>m</w:t>
        </w:r>
        <w:r w:rsidR="004E2FF4">
          <w:t xml:space="preserve">ismatch </w:t>
        </w:r>
      </w:ins>
      <w:r w:rsidR="004C770C">
        <w:t>[OTR]</w:t>
      </w:r>
      <w:bookmarkEnd w:id="1028"/>
      <w:bookmarkEnd w:id="1029"/>
      <w:bookmarkEnd w:id="1030"/>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1035" w:name="_Toc358896520"/>
      <w:bookmarkStart w:id="1036" w:name="_Toc111473775"/>
      <w:r>
        <w:t>6</w:t>
      </w:r>
      <w:r w:rsidR="009E501C">
        <w:t>.</w:t>
      </w:r>
      <w:r w:rsidR="004C770C">
        <w:t>3</w:t>
      </w:r>
      <w:r w:rsidR="00015334">
        <w:t>5</w:t>
      </w:r>
      <w:r w:rsidR="00074057">
        <w:t xml:space="preserve"> </w:t>
      </w:r>
      <w:r w:rsidR="004C770C">
        <w:t>Recursion [GDL]</w:t>
      </w:r>
      <w:bookmarkEnd w:id="1035"/>
      <w:bookmarkEnd w:id="1036"/>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B7B5224" w14:textId="5D374616" w:rsidR="00C07504" w:rsidRPr="007D5F01" w:rsidRDefault="00C07504" w:rsidP="004C770C">
      <w:pPr>
        <w:pStyle w:val="ListParagraph"/>
        <w:numPr>
          <w:ilvl w:val="0"/>
          <w:numId w:val="320"/>
        </w:numPr>
        <w:spacing w:before="120" w:after="120" w:line="240" w:lineRule="auto"/>
        <w:rPr>
          <w:ins w:id="1037" w:author="Stephen Michell" w:date="2020-02-23T16:23:00Z"/>
        </w:rPr>
      </w:pPr>
      <w:ins w:id="1038" w:author="Stephen Michell" w:date="2020-02-23T16:23:00Z">
        <w:r>
          <w:t xml:space="preserve">Follow the guidance of </w:t>
        </w:r>
        <w:r>
          <w:rPr>
            <w:rFonts w:eastAsia="Times New Roman"/>
          </w:rPr>
          <w:t>ISO/IEC 24772-1:2019 clause 6.35.</w:t>
        </w:r>
      </w:ins>
      <w:ins w:id="1039"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6A5C6B19" w:rsidR="004C770C" w:rsidRDefault="00726AF3" w:rsidP="006821B2">
      <w:pPr>
        <w:pStyle w:val="Heading3"/>
      </w:pPr>
      <w:bookmarkStart w:id="1040" w:name="_Toc358896521"/>
      <w:bookmarkStart w:id="1041" w:name="_Toc111473776"/>
      <w:r>
        <w:t>6</w:t>
      </w:r>
      <w:r w:rsidR="009E501C">
        <w:t>.</w:t>
      </w:r>
      <w:r w:rsidR="004C770C">
        <w:t>3</w:t>
      </w:r>
      <w:r w:rsidR="00015334">
        <w:t>6</w:t>
      </w:r>
      <w:r w:rsidR="00074057">
        <w:t xml:space="preserve"> </w:t>
      </w:r>
      <w:r w:rsidR="004C770C">
        <w:t xml:space="preserve">Ignored </w:t>
      </w:r>
      <w:del w:id="1042" w:author="Stephen Michell" w:date="2022-11-06T00:19:00Z">
        <w:r w:rsidR="004C770C" w:rsidDel="004E2FF4">
          <w:delText xml:space="preserve">Error </w:delText>
        </w:r>
      </w:del>
      <w:ins w:id="1043" w:author="Stephen Michell" w:date="2022-11-06T00:19:00Z">
        <w:r w:rsidR="004E2FF4">
          <w:t>e</w:t>
        </w:r>
        <w:r w:rsidR="004E2FF4">
          <w:t xml:space="preserve">rror </w:t>
        </w:r>
      </w:ins>
      <w:del w:id="1044" w:author="Stephen Michell" w:date="2022-11-06T00:19:00Z">
        <w:r w:rsidR="004C770C" w:rsidDel="004E2FF4">
          <w:delText xml:space="preserve">Status </w:delText>
        </w:r>
      </w:del>
      <w:ins w:id="1045" w:author="Stephen Michell" w:date="2022-11-06T00:19:00Z">
        <w:r w:rsidR="004E2FF4">
          <w:t>s</w:t>
        </w:r>
        <w:r w:rsidR="004E2FF4">
          <w:t xml:space="preserve">tatus </w:t>
        </w:r>
      </w:ins>
      <w:r w:rsidR="004C770C">
        <w:t xml:space="preserve">and </w:t>
      </w:r>
      <w:del w:id="1046" w:author="Stephen Michell" w:date="2022-11-06T00:19:00Z">
        <w:r w:rsidR="004C770C" w:rsidDel="004E2FF4">
          <w:delText xml:space="preserve">Unhandled </w:delText>
        </w:r>
      </w:del>
      <w:ins w:id="1047" w:author="Stephen Michell" w:date="2022-11-06T00:19:00Z">
        <w:r w:rsidR="004E2FF4">
          <w:t>u</w:t>
        </w:r>
        <w:r w:rsidR="004E2FF4">
          <w:t xml:space="preserve">nhandled </w:t>
        </w:r>
      </w:ins>
      <w:del w:id="1048" w:author="Stephen Michell" w:date="2022-11-06T00:19:00Z">
        <w:r w:rsidR="004C770C" w:rsidDel="004E2FF4">
          <w:delText>Exceptions</w:delText>
        </w:r>
        <w:r w:rsidR="00074057" w:rsidDel="004E2FF4">
          <w:delText xml:space="preserve"> </w:delText>
        </w:r>
      </w:del>
      <w:ins w:id="1049" w:author="Stephen Michell" w:date="2022-11-06T00:19:00Z">
        <w:r w:rsidR="004E2FF4">
          <w:t>e</w:t>
        </w:r>
        <w:r w:rsidR="004E2FF4">
          <w:t xml:space="preserve">xceptions </w:t>
        </w:r>
      </w:ins>
      <w:r w:rsidR="004C770C">
        <w:t>[OYB]</w:t>
      </w:r>
      <w:bookmarkEnd w:id="1040"/>
      <w:bookmarkEnd w:id="1041"/>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15885DA9" w:rsidR="002811B2" w:rsidDel="007165D3" w:rsidRDefault="007165D3" w:rsidP="002811B2">
      <w:pPr>
        <w:rPr>
          <w:del w:id="1050" w:author="Stephen Michell" w:date="2022-10-10T11:57:00Z"/>
          <w:rFonts w:eastAsia="Times New Roman"/>
        </w:rPr>
      </w:pPr>
      <w:moveToRangeStart w:id="1051" w:author="Stephen Michell" w:date="2022-10-10T11:56:00Z" w:name="move116295156"/>
      <w:moveTo w:id="1052" w:author="Stephen Michell" w:date="2022-10-10T11:56:00Z">
        <w:r>
          <w:rPr>
            <w:rFonts w:eastAsia="Times New Roman"/>
          </w:rPr>
          <w:lastRenderedPageBreak/>
          <w:t xml:space="preserve">Fortran consistently uses a scheme of status values where zero indicates success, a positive value indicates an error, and a negative value indicates some other information. </w:t>
        </w:r>
      </w:moveTo>
      <w:moveToRangeEnd w:id="1051"/>
      <w:r w:rsidR="002811B2">
        <w:rPr>
          <w:rFonts w:eastAsia="Times New Roman"/>
        </w:rPr>
        <w:t xml:space="preserve">Many Fortran statements and some intrinsic procedures return </w:t>
      </w:r>
      <w:ins w:id="1053" w:author="Stephen Michell" w:date="2022-10-10T11:56:00Z">
        <w:r>
          <w:rPr>
            <w:rFonts w:eastAsia="Times New Roman"/>
          </w:rPr>
          <w:t>suc</w:t>
        </w:r>
      </w:ins>
      <w:ins w:id="1054" w:author="Stephen Michell" w:date="2022-10-10T11:57:00Z">
        <w:r>
          <w:rPr>
            <w:rFonts w:eastAsia="Times New Roman"/>
          </w:rPr>
          <w:t xml:space="preserve">h </w:t>
        </w:r>
      </w:ins>
      <w:r w:rsidR="002811B2">
        <w:rPr>
          <w:rFonts w:eastAsia="Times New Roman"/>
        </w:rPr>
        <w:t xml:space="preserve">a status value. In most circumstances, </w:t>
      </w:r>
      <w:ins w:id="1055" w:author="Stephen Michell" w:date="2022-10-24T09:00:00Z">
        <w:r w:rsidR="002561FE" w:rsidRPr="00391CF2">
          <w:t xml:space="preserve">status error values not </w:t>
        </w:r>
        <w:r w:rsidR="002561FE">
          <w:t xml:space="preserve">being </w:t>
        </w:r>
        <w:r w:rsidR="002561FE" w:rsidRPr="00391CF2">
          <w:t>requested</w:t>
        </w:r>
      </w:ins>
      <w:del w:id="1056"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r w:rsidR="00B9735F">
        <w:rPr>
          <w:rFonts w:eastAsia="Times New Roman"/>
        </w:rPr>
        <w:t xml:space="preserve"> </w:t>
      </w:r>
      <w:r w:rsidR="002811B2">
        <w:rPr>
          <w:rFonts w:eastAsia="Times New Roman"/>
        </w:rPr>
        <w:t xml:space="preserve">by the invoking program result in the error termination of the </w:t>
      </w:r>
      <w:del w:id="1057" w:author="Stephen Michell" w:date="2022-10-10T11:50:00Z">
        <w:r w:rsidR="002811B2" w:rsidDel="007165D3">
          <w:rPr>
            <w:rFonts w:eastAsia="Times New Roman"/>
          </w:rPr>
          <w:delText>program</w:delText>
        </w:r>
      </w:del>
      <w:ins w:id="1058" w:author="Stephen Michell" w:date="2022-10-10T11:50:00Z">
        <w:r>
          <w:rPr>
            <w:rFonts w:eastAsia="Times New Roman"/>
          </w:rPr>
          <w:t>image</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1059" w:author="Stephen Michell" w:date="2022-10-10T11:53:00Z">
        <w:r>
          <w:rPr>
            <w:rFonts w:eastAsia="Times New Roman"/>
          </w:rPr>
          <w:t xml:space="preserve">can </w:t>
        </w:r>
      </w:ins>
      <w:r w:rsidR="002811B2">
        <w:rPr>
          <w:rFonts w:eastAsia="Times New Roman"/>
        </w:rPr>
        <w:t>result</w:t>
      </w:r>
      <w:del w:id="1060" w:author="Stephen Michell" w:date="2022-10-10T11:53:00Z">
        <w:r w:rsidR="002811B2" w:rsidDel="007165D3">
          <w:rPr>
            <w:rFonts w:eastAsia="Times New Roman"/>
          </w:rPr>
          <w:delText>s</w:delText>
        </w:r>
      </w:del>
      <w:r w:rsidR="002811B2">
        <w:rPr>
          <w:rFonts w:eastAsia="Times New Roman"/>
        </w:rPr>
        <w:t xml:space="preserve"> in</w:t>
      </w:r>
      <w:ins w:id="1061" w:author="Stephen Michell" w:date="2022-10-10T11:54:00Z">
        <w:r>
          <w:rPr>
            <w:rFonts w:eastAsia="Times New Roman"/>
          </w:rPr>
          <w:t xml:space="preserve"> unbounded</w:t>
        </w:r>
      </w:ins>
      <w:del w:id="1062" w:author="Stephen Michell" w:date="2022-10-10T11:53:00Z">
        <w:r w:rsidR="002811B2" w:rsidDel="007165D3">
          <w:rPr>
            <w:rFonts w:eastAsia="Times New Roman"/>
          </w:rPr>
          <w:delText xml:space="preserve"> a</w:delText>
        </w:r>
      </w:del>
      <w:r w:rsidR="002811B2">
        <w:rPr>
          <w:rFonts w:eastAsia="Times New Roman"/>
        </w:rPr>
        <w:t xml:space="preserve"> program </w:t>
      </w:r>
      <w:ins w:id="1063" w:author="Stephen Michell" w:date="2022-10-10T11:54:00Z">
        <w:r>
          <w:rPr>
            <w:rFonts w:eastAsia="Times New Roman"/>
          </w:rPr>
          <w:t>errors</w:t>
        </w:r>
      </w:ins>
      <w:del w:id="1064" w:author="Stephen Michell" w:date="2022-10-10T11:48:00Z">
        <w:r w:rsidR="002811B2" w:rsidDel="007165D3">
          <w:rPr>
            <w:rFonts w:eastAsia="Times New Roman"/>
          </w:rPr>
          <w:delText xml:space="preserve">crash </w:delText>
        </w:r>
      </w:del>
      <w:del w:id="1065" w:author="Stephen Michell" w:date="2022-10-10T11:54:00Z">
        <w:r w:rsidR="002811B2" w:rsidDel="007165D3">
          <w:rPr>
            <w:rFonts w:eastAsia="Times New Roman"/>
          </w:rPr>
          <w:delText>without an explanation when</w:delText>
        </w:r>
      </w:del>
      <w:ins w:id="1066" w:author="Stephen Michell" w:date="2022-10-10T11:54:00Z">
        <w:r>
          <w:rPr>
            <w:rFonts w:eastAsia="Times New Roman"/>
          </w:rPr>
          <w:t xml:space="preserve"> </w:t>
        </w:r>
      </w:ins>
      <w:ins w:id="1067"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p>
    <w:p w14:paraId="2AB27ACF" w14:textId="16A1650B" w:rsidR="002811B2" w:rsidRDefault="002811B2" w:rsidP="002811B2">
      <w:pPr>
        <w:rPr>
          <w:rFonts w:eastAsia="Times New Roman"/>
        </w:rPr>
      </w:pPr>
      <w:moveFromRangeStart w:id="1068" w:author="Stephen Michell" w:date="2022-10-10T11:56:00Z" w:name="move116295156"/>
      <w:moveFrom w:id="1069" w:author="Stephen Michell" w:date="2022-10-10T11:56:00Z">
        <w:r w:rsidDel="007165D3">
          <w:rPr>
            <w:rFonts w:eastAsia="Times New Roman"/>
          </w:rPr>
          <w:t>Fortran consistently uses a scheme of status values where zero indicates success, a positive value indicates an error, and a negative value indicates some other information.</w:t>
        </w:r>
      </w:moveFrom>
      <w:moveFromRangeEnd w:id="1068"/>
    </w:p>
    <w:p w14:paraId="355242E3" w14:textId="5950C536" w:rsidR="007165D3" w:rsidRPr="002D21CE" w:rsidRDefault="002561FE" w:rsidP="002561FE">
      <w:pPr>
        <w:rPr>
          <w:moveTo w:id="1070" w:author="Stephen Michell" w:date="2022-10-10T12:00:00Z"/>
        </w:rPr>
        <w:pPrChange w:id="1071" w:author="Stephen Michell" w:date="2022-10-24T09:00:00Z">
          <w:pPr>
            <w:pStyle w:val="NormBull"/>
            <w:numPr>
              <w:numId w:val="0"/>
            </w:numPr>
            <w:ind w:firstLine="0"/>
          </w:pPr>
        </w:pPrChange>
      </w:pPr>
      <w:ins w:id="1072"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1073" w:author="Stephen Michell" w:date="2022-10-24T09:01:00Z">
        <w:r>
          <w:t>see c</w:t>
        </w:r>
      </w:ins>
      <w:ins w:id="1074" w:author="Stephen Michell" w:date="2022-10-24T09:00:00Z">
        <w:r>
          <w:t>lause 4.6) and is provided by most processors. Accessing this module allows the program to test the Fortran flags.</w:t>
        </w:r>
      </w:ins>
      <w:del w:id="1075" w:author="Stephen Michell" w:date="2022-10-10T11:59:00Z">
        <w:r w:rsidR="002811B2" w:rsidDel="007165D3">
          <w:rPr>
            <w:rFonts w:eastAsia="Times New Roman"/>
          </w:rPr>
          <w:delText xml:space="preserve">Other than via the IEEE intrinsic modules, </w:delText>
        </w:r>
      </w:del>
      <w:del w:id="1076" w:author="Stephen Michell" w:date="2022-10-24T09:00:00Z">
        <w:r w:rsidR="002811B2" w:rsidDel="002561FE">
          <w:rPr>
            <w:rFonts w:eastAsia="Times New Roman"/>
          </w:rPr>
          <w:delText>Fortran does not support exception handling.</w:delText>
        </w:r>
      </w:del>
      <w:moveToRangeStart w:id="1077" w:author="Stephen Michell" w:date="2022-10-10T12:00:00Z" w:name="move116295645"/>
      <w:commentRangeStart w:id="1078"/>
      <w:moveTo w:id="1079" w:author="Stephen Michell" w:date="2022-10-10T12:00:00Z">
        <w:del w:id="1080" w:author="Stephen Michell" w:date="2022-10-24T09:00:00Z">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moveTo>
      <w:commentRangeEnd w:id="1078"/>
      <w:del w:id="1081" w:author="Stephen Michell" w:date="2022-10-24T09:00:00Z">
        <w:r w:rsidR="007165D3" w:rsidDel="002561FE">
          <w:rPr>
            <w:rStyle w:val="CommentReference"/>
          </w:rPr>
          <w:commentReference w:id="1078"/>
        </w:r>
      </w:del>
    </w:p>
    <w:moveToRangeEnd w:id="1077"/>
    <w:p w14:paraId="7D07F6AD" w14:textId="77777777" w:rsidR="002561FE" w:rsidRPr="008A0CD0" w:rsidRDefault="002561FE" w:rsidP="002561FE">
      <w:pPr>
        <w:autoSpaceDE w:val="0"/>
        <w:autoSpaceDN w:val="0"/>
        <w:adjustRightInd w:val="0"/>
        <w:rPr>
          <w:ins w:id="1082" w:author="Stephen Michell" w:date="2022-10-24T09:01:00Z"/>
          <w:rFonts w:cstheme="minorHAnsi"/>
        </w:rPr>
      </w:pPr>
      <w:ins w:id="1083"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358F547E" w14:textId="77777777" w:rsidR="002561FE" w:rsidRDefault="002561FE" w:rsidP="002561FE">
      <w:pPr>
        <w:rPr>
          <w:ins w:id="1084" w:author="Stephen Michell" w:date="2022-10-24T09:01:00Z"/>
        </w:rPr>
      </w:pPr>
    </w:p>
    <w:p w14:paraId="2698412F" w14:textId="7A725A45" w:rsidR="007165D3" w:rsidRDefault="002561FE" w:rsidP="002561FE">
      <w:ins w:id="1085" w:author="Stephen Michell" w:date="2022-10-24T09:01:00Z">
        <w:r>
          <w:t>Fortran does not support detection of integer overflow</w:t>
        </w:r>
      </w:ins>
      <w:ins w:id="1086" w:author="Stephen Michell" w:date="2022-10-24T10:53:00Z">
        <w:r w:rsidR="00CF01D6">
          <w:t xml:space="preserve"> (see clause 6.15)</w:t>
        </w:r>
      </w:ins>
      <w:ins w:id="1087" w:author="Stephen Michell" w:date="2022-10-24T09:01:00Z">
        <w:r>
          <w:t>, but some compilers have an option for detecting it.</w:t>
        </w:r>
      </w:ins>
    </w:p>
    <w:p w14:paraId="5660A873" w14:textId="0EAD4862" w:rsidR="004C770C" w:rsidRPr="006821B2" w:rsidRDefault="00726AF3" w:rsidP="006821B2">
      <w:pPr>
        <w:rPr>
          <w:sz w:val="24"/>
          <w:szCs w:val="24"/>
        </w:rPr>
      </w:pPr>
      <w:bookmarkStart w:id="1088"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88"/>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10E242B2" w:rsidR="002811B2" w:rsidRPr="002D21CE" w:rsidDel="007165D3" w:rsidRDefault="00B9735F" w:rsidP="007D5F01">
      <w:pPr>
        <w:pStyle w:val="NormBull"/>
        <w:numPr>
          <w:ilvl w:val="0"/>
          <w:numId w:val="0"/>
        </w:numPr>
        <w:ind w:left="720"/>
        <w:rPr>
          <w:moveFrom w:id="1089" w:author="Stephen Michell" w:date="2022-10-10T12:00:00Z"/>
        </w:rPr>
      </w:pPr>
      <w:moveFromRangeStart w:id="1090" w:author="Stephen Michell" w:date="2022-10-10T12:00:00Z" w:name="move116295645"/>
      <w:moveFrom w:id="1091" w:author="Stephen Michell" w:date="2022-10-10T12:00:00Z">
        <w:r w:rsidDel="007165D3">
          <w:t xml:space="preserve">Note: Appropriate action may be </w:t>
        </w:r>
        <w:r w:rsidR="002811B2" w:rsidRPr="002D21CE" w:rsidDel="007165D3">
          <w:t>provid</w:t>
        </w:r>
        <w:r w:rsidDel="007165D3">
          <w:t>ing</w:t>
        </w:r>
        <w:r w:rsidR="002811B2" w:rsidRPr="002D21CE" w:rsidDel="007165D3">
          <w:t xml:space="preserve"> a message to users of the program</w:t>
        </w:r>
        <w:r w:rsidDel="007165D3">
          <w:t xml:space="preserve"> (</w:t>
        </w:r>
        <w:r w:rsidRPr="002D21CE" w:rsidDel="007165D3">
          <w:t>perhaps with the help of the error message generated by the statement whose execution generated the error</w:t>
        </w:r>
        <w:r w:rsidDel="007165D3">
          <w:t>)</w:t>
        </w:r>
        <w:r w:rsidR="002811B2" w:rsidRPr="002D21CE" w:rsidDel="007165D3">
          <w:t>,</w:t>
        </w:r>
        <w:r w:rsidDel="007165D3">
          <w:t xml:space="preserve"> logging the error, or invoking termination or recovery actions.</w:t>
        </w:r>
      </w:moveFrom>
    </w:p>
    <w:moveFromRangeEnd w:id="1090"/>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445208A2" w:rsidR="000A0608" w:rsidRDefault="000A0608" w:rsidP="006821B2">
      <w:pPr>
        <w:pStyle w:val="Heading3"/>
      </w:pPr>
      <w:bookmarkStart w:id="1092" w:name="_Toc111473777"/>
      <w:bookmarkStart w:id="1093" w:name="_Toc358896522"/>
      <w:r>
        <w:t xml:space="preserve">6.37 Type-breaking </w:t>
      </w:r>
      <w:del w:id="1094" w:author="Stephen Michell" w:date="2022-11-06T00:20:00Z">
        <w:r w:rsidDel="004E2FF4">
          <w:delText xml:space="preserve">Reinterpretation </w:delText>
        </w:r>
      </w:del>
      <w:ins w:id="1095" w:author="Stephen Michell" w:date="2022-11-06T00:20:00Z">
        <w:r w:rsidR="004E2FF4">
          <w:t>r</w:t>
        </w:r>
        <w:r w:rsidR="004E2FF4">
          <w:t xml:space="preserve">einterpretation </w:t>
        </w:r>
      </w:ins>
      <w:r>
        <w:t xml:space="preserve">of </w:t>
      </w:r>
      <w:del w:id="1096" w:author="Stephen Michell" w:date="2022-11-06T00:20:00Z">
        <w:r w:rsidDel="004E2FF4">
          <w:delText xml:space="preserve">Data </w:delText>
        </w:r>
      </w:del>
      <w:ins w:id="1097" w:author="Stephen Michell" w:date="2022-11-06T00:20:00Z">
        <w:r w:rsidR="004E2FF4">
          <w:t>d</w:t>
        </w:r>
        <w:r w:rsidR="004E2FF4">
          <w:t xml:space="preserve">ata </w:t>
        </w:r>
      </w:ins>
      <w:r>
        <w:t>[AMV]</w:t>
      </w:r>
      <w:bookmarkEnd w:id="1092"/>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4D490B4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ins w:id="1098" w:author="Stephen Michell" w:date="2022-11-06T00:28:00Z">
        <w:r w:rsidR="00F96208">
          <w:rPr>
            <w:rFonts w:eastAsia="Times New Roman"/>
          </w:rPr>
          <w:t>,</w:t>
        </w:r>
      </w:ins>
      <w:del w:id="1099" w:author="Stephen Michell" w:date="2022-11-06T00:28:00Z">
        <w:r w:rsidR="00B9735F" w:rsidDel="00F96208">
          <w:rPr>
            <w:rFonts w:eastAsia="Times New Roman"/>
          </w:rPr>
          <w:delText xml:space="preserve"> and</w:delText>
        </w:r>
      </w:del>
      <w:r w:rsidR="00B9735F">
        <w:rPr>
          <w:rFonts w:eastAsia="Times New Roman"/>
        </w:rPr>
        <w:t xml:space="preserve"> </w:t>
      </w:r>
      <w:r w:rsidR="00B9735F" w:rsidRPr="006821B2">
        <w:rPr>
          <w:rFonts w:ascii="Courier New" w:eastAsia="Times New Roman" w:hAnsi="Courier New" w:cs="Courier New"/>
          <w:sz w:val="20"/>
          <w:szCs w:val="20"/>
        </w:rPr>
        <w:t>equivalence</w:t>
      </w:r>
      <w:ins w:id="1100" w:author="Stephen Michell" w:date="2022-11-06T00:29:00Z">
        <w:r w:rsidR="00F96208" w:rsidRPr="00F96208">
          <w:rPr>
            <w:rFonts w:eastAsia="Times New Roman" w:cstheme="minorHAnsi"/>
            <w:sz w:val="24"/>
            <w:szCs w:val="24"/>
            <w:rPrChange w:id="1101" w:author="Stephen Michell" w:date="2022-11-06T00:29:00Z">
              <w:rPr>
                <w:rFonts w:ascii="Courier New" w:eastAsia="Times New Roman" w:hAnsi="Courier New" w:cs="Courier New"/>
                <w:sz w:val="20"/>
                <w:szCs w:val="20"/>
              </w:rPr>
            </w:rPrChange>
          </w:rPr>
          <w:t xml:space="preserve"> and</w:t>
        </w:r>
      </w:ins>
      <w:ins w:id="1102" w:author="Stephen Michell" w:date="2022-11-06T00:28:00Z">
        <w:r w:rsidR="00F96208" w:rsidRPr="00F96208">
          <w:rPr>
            <w:rFonts w:eastAsia="Times New Roman" w:cstheme="minorHAnsi"/>
            <w:sz w:val="24"/>
            <w:szCs w:val="24"/>
            <w:rPrChange w:id="1103" w:author="Stephen Michell" w:date="2022-11-06T00:29:00Z">
              <w:rPr>
                <w:rFonts w:ascii="Courier New" w:eastAsia="Times New Roman" w:hAnsi="Courier New" w:cs="Courier New"/>
                <w:sz w:val="20"/>
                <w:szCs w:val="20"/>
              </w:rPr>
            </w:rPrChange>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del w:id="1104" w:author="Stephen Michell" w:date="2022-11-06T00:29:00Z">
        <w:r w:rsidR="00B9735F" w:rsidDel="00F96208">
          <w:rPr>
            <w:rFonts w:eastAsia="Times New Roman"/>
          </w:rPr>
          <w:delText xml:space="preserve">the </w:delText>
        </w:r>
      </w:del>
      <w:ins w:id="1105" w:author="Stephen Michell" w:date="2022-11-06T00:29:00Z">
        <w:r w:rsidR="00F96208">
          <w:rPr>
            <w:rFonts w:eastAsia="Times New Roman"/>
          </w:rPr>
          <w:t>other</w:t>
        </w:r>
        <w:r w:rsidR="00F96208">
          <w:rPr>
            <w:rFonts w:eastAsia="Times New Roman"/>
          </w:rPr>
          <w:t xml:space="preserve"> </w:t>
        </w:r>
      </w:ins>
      <w:r w:rsidR="00B9735F">
        <w:rPr>
          <w:rFonts w:eastAsia="Times New Roman"/>
        </w:rPr>
        <w:t>means to convert between unrelated types.</w:t>
      </w:r>
    </w:p>
    <w:p w14:paraId="19C6E02D" w14:textId="6B4D10E5" w:rsidR="00B9735F" w:rsidRDefault="00B9735F" w:rsidP="000A0608">
      <w:pPr>
        <w:rPr>
          <w:rFonts w:eastAsia="Times New Roman"/>
        </w:rPr>
      </w:pPr>
      <w:r>
        <w:rPr>
          <w:rFonts w:eastAsia="Times New Roman"/>
        </w:rPr>
        <w:t>T</w:t>
      </w:r>
      <w:ins w:id="1106" w:author="Stephen Michell" w:date="2022-11-06T00:30:00Z">
        <w:r w:rsidR="00F96208">
          <w:rPr>
            <w:rFonts w:eastAsia="Times New Roman"/>
          </w:rPr>
          <w:t xml:space="preserve">he intrinsic </w:t>
        </w:r>
        <w:r w:rsidR="00F96208" w:rsidRPr="00F96208">
          <w:rPr>
            <w:rFonts w:ascii="Courier New" w:eastAsia="Times New Roman" w:hAnsi="Courier New" w:cs="Courier New"/>
            <w:sz w:val="21"/>
            <w:szCs w:val="21"/>
            <w:rPrChange w:id="1107" w:author="Stephen Michell" w:date="2022-11-06T00:30:00Z">
              <w:rPr>
                <w:rFonts w:eastAsia="Times New Roman"/>
              </w:rPr>
            </w:rPrChange>
          </w:rPr>
          <w:t>t</w:t>
        </w:r>
      </w:ins>
      <w:r w:rsidRPr="00F96208">
        <w:rPr>
          <w:rFonts w:ascii="Courier New" w:eastAsia="Times New Roman" w:hAnsi="Courier New" w:cs="Courier New"/>
          <w:sz w:val="21"/>
          <w:szCs w:val="21"/>
          <w:rPrChange w:id="1108" w:author="Stephen Michell" w:date="2022-11-06T00:30:00Z">
            <w:rPr>
              <w:rFonts w:eastAsia="Times New Roman"/>
            </w:rPr>
          </w:rPrChange>
        </w:rPr>
        <w:t>ransfer</w:t>
      </w:r>
      <w:r>
        <w:rPr>
          <w:rFonts w:eastAsia="Times New Roman"/>
        </w:rPr>
        <w:t xml:space="preserve"> permits the unchecked copying from a value to a specified (different) type.</w:t>
      </w:r>
    </w:p>
    <w:p w14:paraId="644011FD" w14:textId="373F7DB8" w:rsidR="000A0608" w:rsidRDefault="000A0608" w:rsidP="000A0608">
      <w:r>
        <w:rPr>
          <w:rFonts w:eastAsia="Times New Roman"/>
        </w:rPr>
        <w:t xml:space="preserve">Storage association via common or equivalence statements, or via the transfer intrinsic procedure can cause a type-breaking reinterpretation of data. Type-breaking reinterpretation via </w:t>
      </w:r>
      <w:r w:rsidRPr="00F96208">
        <w:rPr>
          <w:rFonts w:ascii="Courier New" w:eastAsia="Times New Roman" w:hAnsi="Courier New" w:cs="Courier New"/>
          <w:sz w:val="21"/>
          <w:szCs w:val="21"/>
          <w:rPrChange w:id="1109" w:author="Stephen Michell" w:date="2022-11-06T00:31:00Z">
            <w:rPr>
              <w:rFonts w:eastAsia="Times New Roman"/>
            </w:rPr>
          </w:rPrChange>
        </w:rPr>
        <w:t>common</w:t>
      </w:r>
      <w:r>
        <w:rPr>
          <w:rFonts w:eastAsia="Times New Roman"/>
        </w:rPr>
        <w:t xml:space="preserve"> and </w:t>
      </w:r>
      <w:r w:rsidRPr="00F96208">
        <w:rPr>
          <w:rFonts w:ascii="Courier New" w:eastAsia="Times New Roman" w:hAnsi="Courier New" w:cs="Courier New"/>
          <w:sz w:val="21"/>
          <w:szCs w:val="21"/>
          <w:rPrChange w:id="1110" w:author="Stephen Michell" w:date="2022-11-06T00:31:00Z">
            <w:rPr>
              <w:rFonts w:eastAsia="Times New Roman"/>
            </w:rPr>
          </w:rPrChange>
        </w:rPr>
        <w:t>equivalence</w:t>
      </w:r>
      <w:r>
        <w:rPr>
          <w:rFonts w:eastAsia="Times New Roman"/>
        </w:rPr>
        <w:t xml:space="preserve"> is not standard-conforming.</w:t>
      </w:r>
    </w:p>
    <w:p w14:paraId="08FF0E93" w14:textId="7AC02A26" w:rsidR="000A0608" w:rsidRPr="006821B2" w:rsidRDefault="000A0608" w:rsidP="006821B2">
      <w:pPr>
        <w:rPr>
          <w:sz w:val="24"/>
          <w:szCs w:val="24"/>
        </w:rPr>
      </w:pPr>
      <w:r w:rsidRPr="006821B2">
        <w:rPr>
          <w:rFonts w:asciiTheme="majorHAnsi" w:hAnsiTheme="majorHAnsi"/>
          <w:b/>
          <w:bCs/>
          <w:sz w:val="24"/>
          <w:szCs w:val="24"/>
        </w:rPr>
        <w:t>6.37.2 Guidance to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lastRenderedPageBreak/>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E7B1029" w:rsidR="000A0608" w:rsidRDefault="00B9735F" w:rsidP="007D5F01">
      <w:pPr>
        <w:pStyle w:val="NormBull"/>
        <w:numPr>
          <w:ilvl w:val="0"/>
          <w:numId w:val="306"/>
        </w:numPr>
        <w:rPr>
          <w:ins w:id="1111" w:author="Stephen Michell" w:date="2022-11-06T00:32:00Z"/>
        </w:rPr>
      </w:pPr>
      <w:r>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0227D4CF" w14:textId="318704E6" w:rsidR="00F96208" w:rsidRPr="000A0608" w:rsidRDefault="00F96208" w:rsidP="007D5F01">
      <w:pPr>
        <w:pStyle w:val="NormBull"/>
        <w:numPr>
          <w:ilvl w:val="0"/>
          <w:numId w:val="306"/>
        </w:numPr>
      </w:pPr>
      <w:ins w:id="1112" w:author="Stephen Michell" w:date="2022-11-06T00:32:00Z">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ins>
    </w:p>
    <w:p w14:paraId="24AE38AA" w14:textId="6F8A907E" w:rsidR="000A0608" w:rsidRPr="005E3417" w:rsidRDefault="000A0608" w:rsidP="006821B2">
      <w:pPr>
        <w:pStyle w:val="Heading3"/>
      </w:pPr>
      <w:bookmarkStart w:id="1113" w:name="_Toc440397663"/>
      <w:bookmarkStart w:id="1114" w:name="_Toc346883627"/>
      <w:bookmarkStart w:id="1115" w:name="_Toc111473778"/>
      <w:r>
        <w:t xml:space="preserve">6.38 Deep vs. </w:t>
      </w:r>
      <w:del w:id="1116" w:author="Stephen Michell" w:date="2022-11-06T00:20:00Z">
        <w:r w:rsidDel="004E2FF4">
          <w:delText xml:space="preserve">Shallow </w:delText>
        </w:r>
      </w:del>
      <w:ins w:id="1117" w:author="Stephen Michell" w:date="2022-11-06T00:20:00Z">
        <w:r w:rsidR="004E2FF4">
          <w:t>s</w:t>
        </w:r>
        <w:r w:rsidR="004E2FF4">
          <w:t xml:space="preserve">hallow </w:t>
        </w:r>
      </w:ins>
      <w:del w:id="1118" w:author="Stephen Michell" w:date="2022-11-06T00:20:00Z">
        <w:r w:rsidDel="004E2FF4">
          <w:delText xml:space="preserve">Copying </w:delText>
        </w:r>
      </w:del>
      <w:ins w:id="1119" w:author="Stephen Michell" w:date="2022-11-06T00:20:00Z">
        <w:r w:rsidR="004E2FF4">
          <w:t>c</w:t>
        </w:r>
        <w:r w:rsidR="004E2FF4">
          <w:t xml:space="preserve">opying </w:t>
        </w:r>
      </w:ins>
      <w:r>
        <w:t>[YAN]</w:t>
      </w:r>
      <w:bookmarkEnd w:id="1113"/>
      <w:bookmarkEnd w:id="1114"/>
      <w:bookmarkEnd w:id="1115"/>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485097C" w:rsidR="00A000D4" w:rsidRDefault="00E9502E">
      <w:r>
        <w:t xml:space="preserve">Data structures in Fortran that do not contain pointers are completely copied. </w:t>
      </w:r>
      <w:commentRangeStart w:id="1120"/>
      <w:r w:rsidRPr="007D5F01">
        <w:rPr>
          <w:i/>
          <w:iCs/>
        </w:rPr>
        <w:t>Allocatabl</w:t>
      </w:r>
      <w:commentRangeEnd w:id="1120"/>
      <w:r w:rsidR="00A000D4">
        <w:rPr>
          <w:rStyle w:val="CommentReference"/>
        </w:rPr>
        <w:commentReference w:id="1120"/>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71BE5BD6" w:rsidR="000A0608" w:rsidRPr="006821B2" w:rsidRDefault="000A0608" w:rsidP="006821B2">
      <w:pPr>
        <w:rPr>
          <w:bCs/>
          <w:sz w:val="24"/>
          <w:szCs w:val="24"/>
        </w:rPr>
      </w:pPr>
      <w:r w:rsidRPr="006821B2">
        <w:rPr>
          <w:rFonts w:asciiTheme="majorHAnsi" w:hAnsiTheme="majorHAnsi"/>
          <w:b/>
          <w:bCs/>
          <w:sz w:val="24"/>
          <w:szCs w:val="24"/>
        </w:rPr>
        <w:t>6.38.2 Guidance to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093"/>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132D36EC" w14:textId="34F9A577" w:rsidR="004C770C" w:rsidRDefault="004C770C" w:rsidP="007C1A80">
      <w:pPr>
        <w:pStyle w:val="NormBull"/>
        <w:numPr>
          <w:ilvl w:val="0"/>
          <w:numId w:val="0"/>
        </w:numPr>
      </w:pPr>
    </w:p>
    <w:p w14:paraId="48A0C829" w14:textId="2C456EC8" w:rsidR="004C770C" w:rsidRDefault="00726AF3" w:rsidP="007C1A80">
      <w:pPr>
        <w:pStyle w:val="Heading3"/>
      </w:pPr>
      <w:bookmarkStart w:id="1121" w:name="_Ref336414390"/>
      <w:bookmarkStart w:id="1122" w:name="_Toc358896524"/>
      <w:bookmarkStart w:id="1123" w:name="_Toc111473779"/>
      <w:r>
        <w:t>6</w:t>
      </w:r>
      <w:r w:rsidR="009E501C">
        <w:t>.</w:t>
      </w:r>
      <w:r w:rsidR="000A0608">
        <w:t>39</w:t>
      </w:r>
      <w:r w:rsidR="00074057">
        <w:t xml:space="preserve"> </w:t>
      </w:r>
      <w:r w:rsidR="004C770C">
        <w:t xml:space="preserve">Memory </w:t>
      </w:r>
      <w:del w:id="1124" w:author="Stephen Michell" w:date="2022-11-06T00:20:00Z">
        <w:r w:rsidR="004C770C" w:rsidDel="004E2FF4">
          <w:delText>Leak</w:delText>
        </w:r>
        <w:r w:rsidR="00EF2933" w:rsidDel="004E2FF4">
          <w:delText xml:space="preserve">s </w:delText>
        </w:r>
      </w:del>
      <w:ins w:id="1125" w:author="Stephen Michell" w:date="2022-11-06T00:20:00Z">
        <w:r w:rsidR="004E2FF4">
          <w:t>l</w:t>
        </w:r>
        <w:r w:rsidR="004E2FF4">
          <w:t xml:space="preserve">eaks </w:t>
        </w:r>
      </w:ins>
      <w:r w:rsidR="00EF2933">
        <w:t xml:space="preserve">and </w:t>
      </w:r>
      <w:del w:id="1126" w:author="Stephen Michell" w:date="2022-11-06T00:20:00Z">
        <w:r w:rsidR="00EF2933" w:rsidDel="004E2FF4">
          <w:delText xml:space="preserve">Heap </w:delText>
        </w:r>
      </w:del>
      <w:ins w:id="1127" w:author="Stephen Michell" w:date="2022-11-06T00:20:00Z">
        <w:r w:rsidR="004E2FF4">
          <w:t>h</w:t>
        </w:r>
        <w:r w:rsidR="004E2FF4">
          <w:t xml:space="preserve">eap </w:t>
        </w:r>
      </w:ins>
      <w:del w:id="1128" w:author="Stephen Michell" w:date="2022-11-06T00:20:00Z">
        <w:r w:rsidR="00EF2933" w:rsidDel="004E2FF4">
          <w:delText>Fragmentation</w:delText>
        </w:r>
        <w:r w:rsidR="004C770C" w:rsidDel="004E2FF4">
          <w:delText xml:space="preserve"> </w:delText>
        </w:r>
      </w:del>
      <w:ins w:id="1129" w:author="Stephen Michell" w:date="2022-11-06T00:20:00Z">
        <w:r w:rsidR="004E2FF4">
          <w:t>f</w:t>
        </w:r>
        <w:r w:rsidR="004E2FF4">
          <w:t xml:space="preserve">ragmentation </w:t>
        </w:r>
      </w:ins>
      <w:r w:rsidR="004C770C">
        <w:t>[XYL]</w:t>
      </w:r>
      <w:bookmarkEnd w:id="1121"/>
      <w:bookmarkEnd w:id="1122"/>
      <w:bookmarkEnd w:id="1123"/>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1130"/>
      <w:r>
        <w:rPr>
          <w:rFonts w:eastAsia="Times New Roman"/>
        </w:rPr>
        <w:t>do</w:t>
      </w:r>
      <w:commentRangeEnd w:id="1130"/>
      <w:r w:rsidR="00281B88">
        <w:rPr>
          <w:rStyle w:val="CommentReference"/>
        </w:rPr>
        <w:commentReference w:id="1130"/>
      </w:r>
      <w:r>
        <w:rPr>
          <w:rFonts w:eastAsia="Times New Roman"/>
        </w:rPr>
        <w:t xml:space="preserve"> not suffer from this vulnerability.</w:t>
      </w:r>
    </w:p>
    <w:p w14:paraId="42FA39A9" w14:textId="31A0DA3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730FBC9D" w:rsidR="004C770C" w:rsidRDefault="00726AF3" w:rsidP="006821B2">
      <w:pPr>
        <w:pStyle w:val="Heading3"/>
      </w:pPr>
      <w:bookmarkStart w:id="1131" w:name="_Toc358896525"/>
      <w:bookmarkStart w:id="1132" w:name="_Toc111473780"/>
      <w:r>
        <w:lastRenderedPageBreak/>
        <w:t>6</w:t>
      </w:r>
      <w:r w:rsidR="009E501C">
        <w:t>.</w:t>
      </w:r>
      <w:r w:rsidR="004C770C">
        <w:t>4</w:t>
      </w:r>
      <w:r w:rsidR="000A0608">
        <w:t>0</w:t>
      </w:r>
      <w:r w:rsidR="00074057">
        <w:t xml:space="preserve"> </w:t>
      </w:r>
      <w:r w:rsidR="004C770C" w:rsidRPr="006065E7">
        <w:t xml:space="preserve">Templates and </w:t>
      </w:r>
      <w:del w:id="1133" w:author="Stephen Michell" w:date="2022-11-06T00:20:00Z">
        <w:r w:rsidR="004C770C" w:rsidRPr="006065E7" w:rsidDel="004E2FF4">
          <w:delText xml:space="preserve">Generics </w:delText>
        </w:r>
      </w:del>
      <w:ins w:id="1134" w:author="Stephen Michell" w:date="2022-11-06T00:20:00Z">
        <w:r w:rsidR="004E2FF4">
          <w:t>g</w:t>
        </w:r>
        <w:r w:rsidR="004E2FF4" w:rsidRPr="006065E7">
          <w:t xml:space="preserve">enerics </w:t>
        </w:r>
      </w:ins>
      <w:r w:rsidR="004C770C" w:rsidRPr="006065E7">
        <w:t>[SYM]</w:t>
      </w:r>
      <w:bookmarkEnd w:id="1131"/>
      <w:bookmarkEnd w:id="1132"/>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1135" w:name="_Ref336414406"/>
      <w:bookmarkStart w:id="1136" w:name="_Toc358896526"/>
      <w:bookmarkStart w:id="1137" w:name="_Toc111473781"/>
      <w:r>
        <w:t>6</w:t>
      </w:r>
      <w:r w:rsidR="009E501C">
        <w:t>.</w:t>
      </w:r>
      <w:r w:rsidR="004C770C">
        <w:t>4</w:t>
      </w:r>
      <w:r w:rsidR="000A0608">
        <w:t>1</w:t>
      </w:r>
      <w:r w:rsidR="00074057">
        <w:t xml:space="preserve"> </w:t>
      </w:r>
      <w:r w:rsidR="004C770C">
        <w:t>Inheritance [RIP]</w:t>
      </w:r>
      <w:bookmarkEnd w:id="1135"/>
      <w:bookmarkEnd w:id="1136"/>
      <w:bookmarkEnd w:id="1137"/>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487BD8D8" w14:textId="5D7C85ED" w:rsidR="00A000D4" w:rsidRPr="007C1A80" w:rsidRDefault="00C73D6A" w:rsidP="009340B9">
      <w:pPr>
        <w:rPr>
          <w:rFonts w:ascii="Calibri" w:eastAsia="Times New Roman" w:hAnsi="Calibri" w:cs="Times New Roman"/>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0B719180" w:rsidR="00547563" w:rsidRDefault="000A0608" w:rsidP="006821B2">
      <w:pPr>
        <w:pStyle w:val="Heading3"/>
      </w:pPr>
      <w:bookmarkStart w:id="1138" w:name="_Toc111473782"/>
      <w:bookmarkStart w:id="1139" w:name="_Ref336425131"/>
      <w:bookmarkStart w:id="1140"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del w:id="1141" w:author="Stephen Michell" w:date="2022-11-06T00:21:00Z">
        <w:r w:rsidDel="004E2FF4">
          <w:delText xml:space="preserve">Substitution </w:delText>
        </w:r>
      </w:del>
      <w:ins w:id="1142" w:author="Stephen Michell" w:date="2022-11-06T00:21:00Z">
        <w:r w:rsidR="004E2FF4">
          <w:t>s</w:t>
        </w:r>
        <w:r w:rsidR="004E2FF4">
          <w:t xml:space="preserve">ubstitution </w:t>
        </w:r>
      </w:ins>
      <w:del w:id="1143" w:author="Stephen Michell" w:date="2022-11-06T00:21:00Z">
        <w:r w:rsidR="00547563" w:rsidRPr="00547563" w:rsidDel="004E2FF4">
          <w:delText xml:space="preserve">Principle </w:delText>
        </w:r>
      </w:del>
      <w:ins w:id="1144" w:author="Stephen Michell" w:date="2022-11-06T00:21:00Z">
        <w:r w:rsidR="004E2FF4">
          <w:t>p</w:t>
        </w:r>
        <w:r w:rsidR="004E2FF4" w:rsidRPr="00547563">
          <w:t xml:space="preserve">rinciple </w:t>
        </w:r>
      </w:ins>
      <w:r w:rsidR="00547563" w:rsidRPr="00547563">
        <w:t xml:space="preserve">or the </w:t>
      </w:r>
      <w:del w:id="1145" w:author="Stephen Michell" w:date="2022-11-06T00:20:00Z">
        <w:r w:rsidR="00547563" w:rsidRPr="00547563" w:rsidDel="004E2FF4">
          <w:delText xml:space="preserve">Contract </w:delText>
        </w:r>
      </w:del>
      <w:ins w:id="1146" w:author="Stephen Michell" w:date="2022-11-06T00:20:00Z">
        <w:r w:rsidR="004E2FF4">
          <w:t>c</w:t>
        </w:r>
        <w:r w:rsidR="004E2FF4" w:rsidRPr="00547563">
          <w:t xml:space="preserve">ontract </w:t>
        </w:r>
      </w:ins>
      <w:del w:id="1147" w:author="Stephen Michell" w:date="2022-11-06T00:20:00Z">
        <w:r w:rsidR="00547563" w:rsidRPr="00547563" w:rsidDel="004E2FF4">
          <w:delText xml:space="preserve">Model </w:delText>
        </w:r>
      </w:del>
      <w:ins w:id="1148" w:author="Stephen Michell" w:date="2022-11-06T00:20:00Z">
        <w:r w:rsidR="004E2FF4">
          <w:t>m</w:t>
        </w:r>
        <w:r w:rsidR="004E2FF4" w:rsidRPr="00547563">
          <w:t xml:space="preserve">odel </w:t>
        </w:r>
      </w:ins>
      <w:r w:rsidR="00547563" w:rsidRPr="00547563">
        <w:t>[BLP]</w:t>
      </w:r>
      <w:bookmarkEnd w:id="1138"/>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1149" w:name="_Toc111473783"/>
      <w:r>
        <w:t>6.43</w:t>
      </w:r>
      <w:r w:rsidR="00547563">
        <w:t xml:space="preserve"> </w:t>
      </w:r>
      <w:proofErr w:type="spellStart"/>
      <w:r w:rsidR="00547563">
        <w:t>Redispatching</w:t>
      </w:r>
      <w:proofErr w:type="spellEnd"/>
      <w:r w:rsidR="00547563">
        <w:t xml:space="preserve"> [PPH]</w:t>
      </w:r>
      <w:bookmarkEnd w:id="1149"/>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r w:rsidRPr="006821B2">
        <w:rPr>
          <w:rFonts w:asciiTheme="majorHAnsi" w:hAnsiTheme="majorHAnsi"/>
          <w:b/>
          <w:bCs/>
          <w:sz w:val="24"/>
          <w:szCs w:val="24"/>
        </w:rPr>
        <w:lastRenderedPageBreak/>
        <w:t>6.43.</w:t>
      </w:r>
      <w:r w:rsidR="005D16A3" w:rsidRPr="006821B2">
        <w:rPr>
          <w:rFonts w:asciiTheme="majorHAnsi" w:hAnsiTheme="majorHAnsi"/>
          <w:b/>
          <w:bCs/>
          <w:sz w:val="24"/>
          <w:szCs w:val="24"/>
        </w:rPr>
        <w:t xml:space="preserve"> 2 Guidance to language users</w:t>
      </w:r>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5DF5A92F" w:rsidR="00547563" w:rsidRDefault="00547563" w:rsidP="006821B2">
      <w:pPr>
        <w:pStyle w:val="Heading3"/>
      </w:pPr>
      <w:bookmarkStart w:id="1150" w:name="_Toc111473784"/>
      <w:r>
        <w:t>6.4</w:t>
      </w:r>
      <w:r w:rsidR="00E04775">
        <w:t>4</w:t>
      </w:r>
      <w:r w:rsidRPr="00547563">
        <w:t xml:space="preserve"> Polymorphic </w:t>
      </w:r>
      <w:del w:id="1151" w:author="Stephen Michell" w:date="2022-11-06T00:21:00Z">
        <w:r w:rsidRPr="00547563" w:rsidDel="004E2FF4">
          <w:delText>Variables</w:delText>
        </w:r>
      </w:del>
      <w:bookmarkEnd w:id="1150"/>
      <w:ins w:id="1152" w:author="Stephen Michell" w:date="2022-11-06T00:21:00Z">
        <w:r w:rsidR="004E2FF4">
          <w:t>v</w:t>
        </w:r>
        <w:r w:rsidR="004E2FF4" w:rsidRPr="00547563">
          <w:t>ariables</w:t>
        </w:r>
      </w:ins>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7AE6797E"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1153" w:author="Stephen Michell" w:date="2022-08-15T15:51:00Z">
        <w:r w:rsidR="007C1A80">
          <w:rPr>
            <w:rFonts w:eastAsia="Times New Roman"/>
          </w:rPr>
          <w:t xml:space="preserve">statement </w:t>
        </w:r>
      </w:ins>
      <w:del w:id="1154" w:author="Stephen Michell" w:date="2022-08-15T16:19:00Z">
        <w:r w:rsidR="00A000D4" w:rsidDel="007C1A80">
          <w:rPr>
            <w:rFonts w:eastAsia="Times New Roman"/>
          </w:rPr>
          <w:delText>matches</w:delText>
        </w:r>
      </w:del>
      <w:ins w:id="1155" w:author="Stephen Michell" w:date="2022-08-15T16:19:00Z">
        <w:r w:rsidR="007C1A80">
          <w:rPr>
            <w:rFonts w:eastAsia="Times New Roman"/>
          </w:rPr>
          <w:t>matches the</w:t>
        </w:r>
      </w:ins>
      <w:ins w:id="1156" w:author="Stephen Michell" w:date="2022-08-15T15:53:00Z">
        <w:r w:rsidR="007C1A80">
          <w:rPr>
            <w:rFonts w:eastAsia="Times New Roman"/>
          </w:rPr>
          <w:t xml:space="preserve"> select type construct,</w:t>
        </w:r>
      </w:ins>
      <w:r w:rsidR="00A000D4">
        <w:rPr>
          <w:rFonts w:eastAsia="Times New Roman"/>
        </w:rPr>
        <w:t xml:space="preserve"> remain</w:t>
      </w:r>
      <w:ins w:id="1157" w:author="Stephen Michell" w:date="2022-08-15T15:51:00Z">
        <w:r w:rsidR="007C1A80">
          <w:rPr>
            <w:rFonts w:eastAsia="Times New Roman"/>
          </w:rPr>
          <w:t>s</w:t>
        </w:r>
      </w:ins>
      <w:del w:id="1158" w:author="Stephen Michell" w:date="2022-08-15T15:51:00Z">
        <w:r w:rsidR="00A000D4" w:rsidDel="007C1A80">
          <w:rPr>
            <w:rFonts w:eastAsia="Times New Roman"/>
          </w:rPr>
          <w:delText>s</w:delText>
        </w:r>
      </w:del>
      <w:r w:rsidR="00A000D4">
        <w:rPr>
          <w:rFonts w:eastAsia="Times New Roman"/>
        </w:rPr>
        <w:t xml:space="preserve">. See 6.36 Ignored error status and unhandled exceptions [OYB]. </w:t>
      </w:r>
      <w:commentRangeStart w:id="1159"/>
      <w:r w:rsidR="00A000D4">
        <w:rPr>
          <w:rFonts w:eastAsia="Times New Roman"/>
        </w:rPr>
        <w:t xml:space="preserve">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commentRangeEnd w:id="1159"/>
      <w:r w:rsidR="007C1A80">
        <w:rPr>
          <w:rStyle w:val="CommentReference"/>
        </w:rPr>
        <w:commentReference w:id="1159"/>
      </w:r>
    </w:p>
    <w:p w14:paraId="0A6BC05E" w14:textId="569A13D7"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7C1A80" w:rsidRDefault="00C73D6A">
      <w:pPr>
        <w:pStyle w:val="ListParagraph"/>
        <w:numPr>
          <w:ilvl w:val="0"/>
          <w:numId w:val="618"/>
        </w:numPr>
        <w:rPr>
          <w:lang w:val="en-GB"/>
        </w:rPr>
        <w:pPrChange w:id="1160" w:author="Stephen Michell" w:date="2022-08-15T15:51:00Z">
          <w:pPr>
            <w:pStyle w:val="ListParagraph"/>
            <w:keepNext/>
            <w:numPr>
              <w:numId w:val="4"/>
            </w:numPr>
            <w:tabs>
              <w:tab w:val="num" w:pos="720"/>
            </w:tabs>
            <w:spacing w:before="200" w:after="240" w:line="271" w:lineRule="auto"/>
            <w:ind w:hanging="360"/>
            <w:outlineLvl w:val="2"/>
          </w:pPr>
        </w:pPrChange>
      </w:pPr>
      <w:r w:rsidRPr="007C1A80">
        <w:rPr>
          <w:lang w:val="en-GB"/>
        </w:rPr>
        <w:t>Follow the guidance of ISO/IEC TR 24772-1:2019 clause 6.44.5.?</w:t>
      </w:r>
    </w:p>
    <w:p w14:paraId="6C625051" w14:textId="43C643B3" w:rsidR="00C73D6A" w:rsidRDefault="00C73D6A">
      <w:pPr>
        <w:pStyle w:val="ListParagraph"/>
        <w:numPr>
          <w:ilvl w:val="0"/>
          <w:numId w:val="618"/>
        </w:numPr>
        <w:pPrChange w:id="1161" w:author="Stephen Michell" w:date="2022-08-15T15:51:00Z">
          <w:pPr>
            <w:pStyle w:val="ListParagraph"/>
            <w:numPr>
              <w:numId w:val="4"/>
            </w:numPr>
            <w:tabs>
              <w:tab w:val="num" w:pos="720"/>
            </w:tabs>
            <w:ind w:hanging="360"/>
          </w:pPr>
        </w:pPrChange>
      </w:pPr>
      <w:r>
        <w:t xml:space="preserve">Ensure that the default case in </w:t>
      </w:r>
      <w:r w:rsidR="00A000D4" w:rsidRPr="007C1A80">
        <w:rPr>
          <w:rFonts w:ascii="Courier New"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1D93B8D9" w:rsidR="009340B9" w:rsidRDefault="00726AF3">
      <w:pPr>
        <w:pStyle w:val="Heading3"/>
        <w:rPr>
          <w:rFonts w:eastAsia="Times New Roman"/>
        </w:rPr>
        <w:pPrChange w:id="1162" w:author="Stephen Michell" w:date="2022-08-15T16:32:00Z">
          <w:pPr>
            <w:pStyle w:val="Heading2"/>
          </w:pPr>
        </w:pPrChange>
      </w:pPr>
      <w:bookmarkStart w:id="1163" w:name="_Toc111473785"/>
      <w:r>
        <w:t>6</w:t>
      </w:r>
      <w:r w:rsidR="009E501C">
        <w:t>.</w:t>
      </w:r>
      <w:r w:rsidR="004C770C">
        <w:t>4</w:t>
      </w:r>
      <w:r w:rsidR="00E04775">
        <w:t>5</w:t>
      </w:r>
      <w:r w:rsidR="00074057">
        <w:t xml:space="preserve"> </w:t>
      </w:r>
      <w:r w:rsidR="004C770C">
        <w:t xml:space="preserve">Extra </w:t>
      </w:r>
      <w:del w:id="1164" w:author="Stephen Michell" w:date="2022-11-06T00:21:00Z">
        <w:r w:rsidR="004C770C" w:rsidDel="004E2FF4">
          <w:delText xml:space="preserve">Intrinsics </w:delText>
        </w:r>
      </w:del>
      <w:proofErr w:type="spellStart"/>
      <w:ins w:id="1165" w:author="Stephen Michell" w:date="2022-11-06T00:21:00Z">
        <w:r w:rsidR="004E2FF4">
          <w:t>i</w:t>
        </w:r>
        <w:r w:rsidR="004E2FF4">
          <w:t>ntrinsics</w:t>
        </w:r>
        <w:proofErr w:type="spellEnd"/>
        <w:r w:rsidR="004E2FF4">
          <w:t xml:space="preserve"> </w:t>
        </w:r>
      </w:ins>
      <w:r w:rsidR="004C770C">
        <w:t>[LRM]</w:t>
      </w:r>
      <w:bookmarkEnd w:id="1139"/>
      <w:bookmarkEnd w:id="1140"/>
      <w:bookmarkEnd w:id="1163"/>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2EF013DD"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w:t>
      </w:r>
      <w:del w:id="1166" w:author="Stephen Michell" w:date="2022-08-15T16:22:00Z">
        <w:r w:rsidDel="007C1A80">
          <w:rPr>
            <w:rFonts w:eastAsia="Times New Roman"/>
          </w:rPr>
          <w:delText xml:space="preserve">might </w:delText>
        </w:r>
      </w:del>
      <w:ins w:id="1167" w:author="Stephen Michell" w:date="2022-08-15T16:22:00Z">
        <w:r w:rsidR="007C1A80">
          <w:rPr>
            <w:rFonts w:eastAsia="Times New Roman"/>
          </w:rPr>
          <w:t xml:space="preserve">may </w:t>
        </w:r>
      </w:ins>
      <w:r>
        <w:rPr>
          <w:rFonts w:eastAsia="Times New Roman"/>
        </w:rPr>
        <w:t xml:space="preserve">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2A0541A6" w:rsidR="004C770C" w:rsidRDefault="00726AF3" w:rsidP="006821B2">
      <w:pPr>
        <w:pStyle w:val="Heading3"/>
      </w:pPr>
      <w:bookmarkStart w:id="1168" w:name="_Ref336414420"/>
      <w:bookmarkStart w:id="1169" w:name="_Toc358896528"/>
      <w:bookmarkStart w:id="1170" w:name="_Toc111473786"/>
      <w:r>
        <w:lastRenderedPageBreak/>
        <w:t>6</w:t>
      </w:r>
      <w:r w:rsidR="009E501C">
        <w:t>.</w:t>
      </w:r>
      <w:r w:rsidR="004C770C">
        <w:t>4</w:t>
      </w:r>
      <w:r w:rsidR="00E04775">
        <w:t>6</w:t>
      </w:r>
      <w:r w:rsidR="00074057">
        <w:t xml:space="preserve"> </w:t>
      </w:r>
      <w:r w:rsidR="004C770C" w:rsidRPr="00ED6859">
        <w:t xml:space="preserve">Argument </w:t>
      </w:r>
      <w:del w:id="1171" w:author="Stephen Michell" w:date="2022-11-06T00:21:00Z">
        <w:r w:rsidR="004C770C" w:rsidRPr="00ED6859" w:rsidDel="004E2FF4">
          <w:delText xml:space="preserve">Passing </w:delText>
        </w:r>
      </w:del>
      <w:ins w:id="1172" w:author="Stephen Michell" w:date="2022-11-06T00:21:00Z">
        <w:r w:rsidR="004E2FF4">
          <w:t>p</w:t>
        </w:r>
        <w:r w:rsidR="004E2FF4" w:rsidRPr="00ED6859">
          <w:t xml:space="preserve">assing </w:t>
        </w:r>
      </w:ins>
      <w:r w:rsidR="004C770C" w:rsidRPr="00ED6859">
        <w:t xml:space="preserve">to </w:t>
      </w:r>
      <w:del w:id="1173" w:author="Stephen Michell" w:date="2022-11-06T00:21:00Z">
        <w:r w:rsidR="004C770C" w:rsidRPr="00ED6859" w:rsidDel="004E2FF4">
          <w:delText xml:space="preserve">Library </w:delText>
        </w:r>
      </w:del>
      <w:ins w:id="1174" w:author="Stephen Michell" w:date="2022-11-06T00:21:00Z">
        <w:r w:rsidR="004E2FF4">
          <w:t>l</w:t>
        </w:r>
        <w:r w:rsidR="004E2FF4" w:rsidRPr="00ED6859">
          <w:t xml:space="preserve">ibrary </w:t>
        </w:r>
      </w:ins>
      <w:del w:id="1175" w:author="Stephen Michell" w:date="2022-11-06T00:21:00Z">
        <w:r w:rsidR="004C770C" w:rsidRPr="00ED6859" w:rsidDel="004E2FF4">
          <w:delText xml:space="preserve">Functions </w:delText>
        </w:r>
      </w:del>
      <w:ins w:id="1176" w:author="Stephen Michell" w:date="2022-11-06T00:21:00Z">
        <w:r w:rsidR="004E2FF4">
          <w:t>f</w:t>
        </w:r>
        <w:r w:rsidR="004E2FF4" w:rsidRPr="00ED6859">
          <w:t xml:space="preserve">unctions </w:t>
        </w:r>
      </w:ins>
      <w:r w:rsidR="004C770C" w:rsidRPr="00ED6859">
        <w:t>[TRJ]</w:t>
      </w:r>
      <w:bookmarkEnd w:id="1168"/>
      <w:bookmarkEnd w:id="1169"/>
      <w:bookmarkEnd w:id="1170"/>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41DAC13" w:rsidR="004C770C" w:rsidRDefault="00726AF3" w:rsidP="006821B2">
      <w:pPr>
        <w:pStyle w:val="Heading3"/>
      </w:pPr>
      <w:bookmarkStart w:id="1177" w:name="_Ref336425160"/>
      <w:bookmarkStart w:id="1178" w:name="_Toc358896529"/>
      <w:bookmarkStart w:id="1179" w:name="_Toc111473787"/>
      <w:r>
        <w:t>6</w:t>
      </w:r>
      <w:r w:rsidR="009E501C">
        <w:t>.</w:t>
      </w:r>
      <w:r w:rsidR="004C770C">
        <w:t>4</w:t>
      </w:r>
      <w:r w:rsidR="00E04775">
        <w:t>7</w:t>
      </w:r>
      <w:r w:rsidR="00074057">
        <w:t xml:space="preserve"> </w:t>
      </w:r>
      <w:r w:rsidR="004C770C">
        <w:t xml:space="preserve">Inter-language </w:t>
      </w:r>
      <w:del w:id="1180" w:author="Stephen Michell" w:date="2022-11-06T00:21:00Z">
        <w:r w:rsidR="004C770C" w:rsidDel="004E2FF4">
          <w:delText>Calling</w:delText>
        </w:r>
        <w:r w:rsidR="00074057" w:rsidDel="004E2FF4">
          <w:delText xml:space="preserve"> </w:delText>
        </w:r>
      </w:del>
      <w:ins w:id="1181" w:author="Stephen Michell" w:date="2022-11-06T00:21:00Z">
        <w:r w:rsidR="004E2FF4">
          <w:t>c</w:t>
        </w:r>
        <w:r w:rsidR="004E2FF4">
          <w:t xml:space="preserve">alling </w:t>
        </w:r>
      </w:ins>
      <w:r w:rsidR="004C770C">
        <w:t>[DJS]</w:t>
      </w:r>
      <w:bookmarkEnd w:id="1177"/>
      <w:bookmarkEnd w:id="1178"/>
      <w:bookmarkEnd w:id="1179"/>
    </w:p>
    <w:p w14:paraId="4EC1210D" w14:textId="067200E0"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del w:id="1182" w:author="Stephen Michell" w:date="2022-11-06T00:22:00Z">
        <w:r w:rsidR="004C770C" w:rsidRPr="006821B2" w:rsidDel="004E2FF4">
          <w:rPr>
            <w:rFonts w:asciiTheme="majorHAnsi" w:hAnsiTheme="majorHAnsi"/>
            <w:b/>
            <w:bCs/>
            <w:sz w:val="24"/>
            <w:szCs w:val="24"/>
          </w:rPr>
          <w:delText>Language</w:delText>
        </w:r>
      </w:del>
      <w:ins w:id="1183" w:author="Stephen Michell" w:date="2022-11-06T00:22:00Z">
        <w:r w:rsidR="004E2FF4">
          <w:rPr>
            <w:rFonts w:asciiTheme="majorHAnsi" w:hAnsiTheme="majorHAnsi"/>
            <w:b/>
            <w:bCs/>
            <w:sz w:val="24"/>
            <w:szCs w:val="24"/>
          </w:rPr>
          <w:t>l</w:t>
        </w:r>
        <w:r w:rsidR="004E2FF4" w:rsidRPr="006821B2">
          <w:rPr>
            <w:rFonts w:asciiTheme="majorHAnsi" w:hAnsiTheme="majorHAnsi"/>
            <w:b/>
            <w:bCs/>
            <w:sz w:val="24"/>
            <w:szCs w:val="24"/>
          </w:rPr>
          <w:t>anguage</w:t>
        </w:r>
      </w:ins>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1184"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1185"/>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1185"/>
      <w:r w:rsidR="00C07504">
        <w:rPr>
          <w:rStyle w:val="CommentReference"/>
        </w:rPr>
        <w:commentReference w:id="1185"/>
      </w:r>
    </w:p>
    <w:p w14:paraId="330023F5" w14:textId="77777777" w:rsidR="00DD33B7" w:rsidRDefault="00DD33B7" w:rsidP="00DD33B7">
      <w:pPr>
        <w:rPr>
          <w:ins w:id="1186" w:author="Stephen Michell" w:date="2022-07-05T11:42:00Z"/>
          <w:rFonts w:eastAsia="Times New Roman"/>
        </w:rPr>
      </w:pPr>
      <w:commentRangeStart w:id="1187"/>
      <w:ins w:id="1188" w:author="Stephen Michell" w:date="2022-07-05T11:42:00Z">
        <w:r>
          <w:rPr>
            <w:rFonts w:eastAsia="Times New Roman"/>
          </w:rPr>
          <w:t>When interoperating with C, Fortran arrays of single characters correspond to C strings; the NUL terminator must be added explicitly.</w:t>
        </w:r>
        <w:commentRangeEnd w:id="1187"/>
        <w:r>
          <w:rPr>
            <w:rStyle w:val="CommentReference"/>
          </w:rPr>
          <w:commentReference w:id="1187"/>
        </w:r>
      </w:ins>
    </w:p>
    <w:p w14:paraId="2770399C" w14:textId="77777777" w:rsidR="00DD33B7" w:rsidRDefault="00DD33B7" w:rsidP="00DD33B7">
      <w:pPr>
        <w:rPr>
          <w:ins w:id="1189" w:author="Stephen Michell" w:date="2022-07-05T11:42:00Z"/>
          <w:rFonts w:eastAsia="Times New Roman"/>
        </w:rPr>
      </w:pPr>
      <w:ins w:id="1190" w:author="Stephen Michell" w:date="2022-07-05T11:42:00Z">
        <w:r>
          <w:rPr>
            <w:rFonts w:eastAsia="Times New Roman"/>
          </w:rPr>
          <w:t>[SM – What about in C compatibility mode?]</w:t>
        </w:r>
      </w:ins>
    </w:p>
    <w:p w14:paraId="5AF839B3" w14:textId="77777777" w:rsidR="00DD33B7" w:rsidRDefault="00DD33B7" w:rsidP="004C770C"/>
    <w:p w14:paraId="2A93F8F4" w14:textId="44C52227"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w:t>
      </w:r>
      <w:del w:id="1191" w:author="Stephen Michell" w:date="2022-11-06T00:22:00Z">
        <w:r w:rsidR="004C770C" w:rsidRPr="006821B2" w:rsidDel="004E2FF4">
          <w:rPr>
            <w:rFonts w:asciiTheme="majorHAnsi" w:hAnsiTheme="majorHAnsi"/>
            <w:b/>
            <w:bCs/>
            <w:sz w:val="24"/>
            <w:szCs w:val="24"/>
          </w:rPr>
          <w:delText xml:space="preserve">Language </w:delText>
        </w:r>
      </w:del>
      <w:ins w:id="1192" w:author="Stephen Michell" w:date="2022-11-06T00:22:00Z">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ins>
      <w:del w:id="1193" w:author="Stephen Michell" w:date="2022-11-06T00:22:00Z">
        <w:r w:rsidR="004C770C" w:rsidRPr="006821B2" w:rsidDel="004E2FF4">
          <w:rPr>
            <w:rFonts w:asciiTheme="majorHAnsi" w:hAnsiTheme="majorHAnsi"/>
            <w:b/>
            <w:bCs/>
            <w:sz w:val="24"/>
            <w:szCs w:val="24"/>
          </w:rPr>
          <w:delText>Users</w:delText>
        </w:r>
      </w:del>
      <w:ins w:id="1194" w:author="Stephen Michell" w:date="2022-11-06T00:22:00Z">
        <w:r w:rsidR="004E2FF4">
          <w:rPr>
            <w:rFonts w:asciiTheme="majorHAnsi" w:hAnsiTheme="majorHAnsi"/>
            <w:b/>
            <w:bCs/>
            <w:sz w:val="24"/>
            <w:szCs w:val="24"/>
          </w:rPr>
          <w:t>u</w:t>
        </w:r>
        <w:r w:rsidR="004E2FF4" w:rsidRPr="006821B2">
          <w:rPr>
            <w:rFonts w:asciiTheme="majorHAnsi" w:hAnsiTheme="majorHAnsi"/>
            <w:b/>
            <w:bCs/>
            <w:sz w:val="24"/>
            <w:szCs w:val="24"/>
          </w:rPr>
          <w:t>sers</w:t>
        </w:r>
      </w:ins>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w:t>
      </w:r>
      <w:proofErr w:type="gramStart"/>
      <w:r w:rsidRPr="002D21CE">
        <w:t xml:space="preserve">the </w:t>
      </w:r>
      <w:r w:rsidR="00B9735F">
        <w:t xml:space="preserve"> C</w:t>
      </w:r>
      <w:proofErr w:type="gramEnd"/>
      <w:r w:rsidR="00B9735F">
        <w:t xml:space="preserve">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67681A45" w:rsidR="009340B9" w:rsidRDefault="00726AF3" w:rsidP="006821B2">
      <w:pPr>
        <w:pStyle w:val="Heading3"/>
        <w:rPr>
          <w:rFonts w:eastAsia="Times New Roman"/>
        </w:rPr>
      </w:pPr>
      <w:bookmarkStart w:id="1195" w:name="_Ref336425206"/>
      <w:bookmarkStart w:id="1196" w:name="_Toc358896530"/>
      <w:bookmarkStart w:id="1197" w:name="_Toc111473788"/>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del w:id="1198" w:author="Stephen Michell" w:date="2022-11-06T00:22:00Z">
        <w:r w:rsidR="004C770C" w:rsidRPr="00ED6859" w:rsidDel="004E2FF4">
          <w:delText xml:space="preserve">Code </w:delText>
        </w:r>
      </w:del>
      <w:ins w:id="1199" w:author="Stephen Michell" w:date="2022-11-06T00:22:00Z">
        <w:r w:rsidR="004E2FF4">
          <w:t>c</w:t>
        </w:r>
        <w:r w:rsidR="004E2FF4" w:rsidRPr="00ED6859">
          <w:t xml:space="preserve">ode </w:t>
        </w:r>
      </w:ins>
      <w:r w:rsidR="004C770C" w:rsidRPr="00ED6859">
        <w:t xml:space="preserve">and </w:t>
      </w:r>
      <w:del w:id="1200" w:author="Stephen Michell" w:date="2022-11-06T00:22:00Z">
        <w:r w:rsidR="004C770C" w:rsidRPr="00ED6859" w:rsidDel="004E2FF4">
          <w:delText>Self</w:delText>
        </w:r>
      </w:del>
      <w:ins w:id="1201" w:author="Stephen Michell" w:date="2022-11-06T00:22:00Z">
        <w:r w:rsidR="004E2FF4">
          <w:t>s</w:t>
        </w:r>
        <w:r w:rsidR="004E2FF4" w:rsidRPr="00ED6859">
          <w:t>elf</w:t>
        </w:r>
      </w:ins>
      <w:r w:rsidR="004C770C" w:rsidRPr="00ED6859">
        <w:t xml:space="preserve">-modifying </w:t>
      </w:r>
      <w:del w:id="1202" w:author="Stephen Michell" w:date="2022-11-06T00:22:00Z">
        <w:r w:rsidR="004C770C" w:rsidRPr="00ED6859" w:rsidDel="004E2FF4">
          <w:delText xml:space="preserve">Code </w:delText>
        </w:r>
      </w:del>
      <w:ins w:id="1203" w:author="Stephen Michell" w:date="2022-11-06T00:22:00Z">
        <w:r w:rsidR="004E2FF4">
          <w:t>c</w:t>
        </w:r>
        <w:r w:rsidR="004E2FF4" w:rsidRPr="00ED6859">
          <w:t xml:space="preserve">ode </w:t>
        </w:r>
      </w:ins>
      <w:r w:rsidR="004C770C" w:rsidRPr="00ED6859">
        <w:t>[NYY]</w:t>
      </w:r>
      <w:bookmarkEnd w:id="1195"/>
      <w:bookmarkEnd w:id="1196"/>
      <w:bookmarkEnd w:id="1197"/>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lastRenderedPageBreak/>
        <w:t>The Fortran standard does not discuss the means of program translation, so any use or misuse of dynamically linked libraries is processor dependent. Fortran does not permit self-modifying code.</w:t>
      </w:r>
    </w:p>
    <w:p w14:paraId="44F83286" w14:textId="1752FA1B" w:rsidR="004C770C" w:rsidRDefault="00726AF3" w:rsidP="006821B2">
      <w:pPr>
        <w:pStyle w:val="Heading3"/>
      </w:pPr>
      <w:bookmarkStart w:id="1204" w:name="_Ref336414438"/>
      <w:bookmarkStart w:id="1205" w:name="_Ref336425269"/>
      <w:bookmarkStart w:id="1206" w:name="_Toc358896531"/>
      <w:bookmarkStart w:id="1207" w:name="_Toc111473789"/>
      <w:r>
        <w:t>6</w:t>
      </w:r>
      <w:r w:rsidR="009E501C">
        <w:t>.</w:t>
      </w:r>
      <w:r w:rsidR="00E04775">
        <w:t>49</w:t>
      </w:r>
      <w:r w:rsidR="00074057">
        <w:t xml:space="preserve"> </w:t>
      </w:r>
      <w:r w:rsidR="004C770C" w:rsidRPr="00553483">
        <w:t xml:space="preserve">Library </w:t>
      </w:r>
      <w:del w:id="1208" w:author="Stephen Michell" w:date="2022-11-06T00:22:00Z">
        <w:r w:rsidR="004C770C" w:rsidRPr="00553483" w:rsidDel="004E2FF4">
          <w:delText xml:space="preserve">Signature </w:delText>
        </w:r>
      </w:del>
      <w:ins w:id="1209" w:author="Stephen Michell" w:date="2022-11-06T00:22:00Z">
        <w:r w:rsidR="004E2FF4">
          <w:t>s</w:t>
        </w:r>
        <w:r w:rsidR="004E2FF4" w:rsidRPr="00553483">
          <w:t xml:space="preserve">ignature </w:t>
        </w:r>
      </w:ins>
      <w:r w:rsidR="004C770C" w:rsidRPr="00553483">
        <w:t>[NSQ]</w:t>
      </w:r>
      <w:bookmarkEnd w:id="1204"/>
      <w:bookmarkEnd w:id="1205"/>
      <w:bookmarkEnd w:id="1206"/>
      <w:bookmarkEnd w:id="1207"/>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1C709F79" w:rsidR="004C770C" w:rsidRDefault="00726AF3" w:rsidP="006821B2">
      <w:pPr>
        <w:pStyle w:val="Heading3"/>
      </w:pPr>
      <w:bookmarkStart w:id="1210" w:name="_Ref336425300"/>
      <w:bookmarkStart w:id="1211" w:name="_Toc358896532"/>
      <w:bookmarkStart w:id="1212" w:name="_Toc111473790"/>
      <w:r>
        <w:t>6</w:t>
      </w:r>
      <w:r w:rsidR="009E501C">
        <w:t>.</w:t>
      </w:r>
      <w:r w:rsidR="00E04775">
        <w:t>50</w:t>
      </w:r>
      <w:r w:rsidR="00074057">
        <w:t xml:space="preserve"> </w:t>
      </w:r>
      <w:r w:rsidR="004C770C">
        <w:t xml:space="preserve">Unanticipated </w:t>
      </w:r>
      <w:del w:id="1213" w:author="Stephen Michell" w:date="2022-11-06T00:22:00Z">
        <w:r w:rsidR="004C770C" w:rsidDel="004E2FF4">
          <w:delText xml:space="preserve">Exceptions </w:delText>
        </w:r>
      </w:del>
      <w:ins w:id="1214" w:author="Stephen Michell" w:date="2022-11-06T00:22:00Z">
        <w:r w:rsidR="004E2FF4">
          <w:t>e</w:t>
        </w:r>
        <w:r w:rsidR="004E2FF4">
          <w:t xml:space="preserve">xceptions </w:t>
        </w:r>
      </w:ins>
      <w:r w:rsidR="004C770C">
        <w:t xml:space="preserve">from </w:t>
      </w:r>
      <w:del w:id="1215" w:author="Stephen Michell" w:date="2022-11-06T00:22:00Z">
        <w:r w:rsidR="004C770C" w:rsidDel="004E2FF4">
          <w:delText xml:space="preserve">Library </w:delText>
        </w:r>
      </w:del>
      <w:ins w:id="1216" w:author="Stephen Michell" w:date="2022-11-06T00:22:00Z">
        <w:r w:rsidR="004E2FF4">
          <w:t>l</w:t>
        </w:r>
        <w:r w:rsidR="004E2FF4">
          <w:t xml:space="preserve">ibrary </w:t>
        </w:r>
      </w:ins>
      <w:del w:id="1217" w:author="Stephen Michell" w:date="2022-11-06T00:23:00Z">
        <w:r w:rsidR="004C770C" w:rsidDel="004E2FF4">
          <w:delText xml:space="preserve">Routines </w:delText>
        </w:r>
      </w:del>
      <w:ins w:id="1218" w:author="Stephen Michell" w:date="2022-11-06T00:23:00Z">
        <w:r w:rsidR="004E2FF4">
          <w:t>r</w:t>
        </w:r>
        <w:r w:rsidR="004E2FF4">
          <w:t xml:space="preserve">outines </w:t>
        </w:r>
      </w:ins>
      <w:r w:rsidR="004C770C">
        <w:t>[HJW]</w:t>
      </w:r>
      <w:bookmarkEnd w:id="1210"/>
      <w:bookmarkEnd w:id="1211"/>
      <w:bookmarkEnd w:id="1212"/>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commentRangeStart w:id="1219"/>
      <w:commentRangeStart w:id="1220"/>
      <w:r w:rsidR="004152D4">
        <w:rPr>
          <w:rFonts w:eastAsia="Times New Roman"/>
        </w:rPr>
        <w:t>Fortran</w:t>
      </w:r>
      <w:commentRangeEnd w:id="1219"/>
      <w:r>
        <w:rPr>
          <w:rFonts w:eastAsia="Times New Roman"/>
        </w:rPr>
        <w:t xml:space="preserve"> since </w:t>
      </w:r>
      <w:r w:rsidR="004152D4">
        <w:rPr>
          <w:rFonts w:eastAsia="Times New Roman"/>
        </w:rPr>
        <w:t>Fortran</w:t>
      </w:r>
      <w:r w:rsidR="00281B88">
        <w:rPr>
          <w:rStyle w:val="CommentReference"/>
        </w:rPr>
        <w:commentReference w:id="1219"/>
      </w:r>
      <w:commentRangeEnd w:id="1220"/>
      <w:r w:rsidR="00281B88">
        <w:rPr>
          <w:rStyle w:val="CommentReference"/>
        </w:rPr>
        <w:commentReference w:id="1220"/>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150590" w:rsidRDefault="00A90342">
      <w:pPr>
        <w:rPr>
          <w:bCs/>
          <w:sz w:val="24"/>
          <w:szCs w:val="24"/>
          <w:rPrChange w:id="1221" w:author="Stephen Michell" w:date="2022-08-15T16:33:00Z">
            <w:rPr/>
          </w:rPrChange>
        </w:rPr>
        <w:pPrChange w:id="1222" w:author="Stephen Michell" w:date="2022-08-15T16:33:00Z">
          <w:pPr>
            <w:pStyle w:val="Heading2"/>
          </w:pPr>
        </w:pPrChange>
      </w:pPr>
      <w:r w:rsidRPr="00150590">
        <w:rPr>
          <w:rFonts w:asciiTheme="majorHAnsi" w:hAnsiTheme="majorHAnsi"/>
          <w:b/>
          <w:bCs/>
          <w:sz w:val="24"/>
          <w:szCs w:val="24"/>
          <w:rPrChange w:id="1223" w:author="Stephen Michell" w:date="2022-08-15T16:33:00Z">
            <w:rPr>
              <w:b w:val="0"/>
            </w:rPr>
          </w:rPrChange>
        </w:rPr>
        <w:t>6</w:t>
      </w:r>
      <w:r w:rsidR="009E501C" w:rsidRPr="00150590">
        <w:rPr>
          <w:rFonts w:asciiTheme="majorHAnsi" w:hAnsiTheme="majorHAnsi"/>
          <w:b/>
          <w:bCs/>
          <w:sz w:val="24"/>
          <w:szCs w:val="24"/>
          <w:rPrChange w:id="1224" w:author="Stephen Michell" w:date="2022-08-15T16:33:00Z">
            <w:rPr>
              <w:b w:val="0"/>
            </w:rPr>
          </w:rPrChange>
        </w:rPr>
        <w:t>.</w:t>
      </w:r>
      <w:r w:rsidR="00E04775" w:rsidRPr="00150590">
        <w:rPr>
          <w:rFonts w:asciiTheme="majorHAnsi" w:hAnsiTheme="majorHAnsi"/>
          <w:b/>
          <w:bCs/>
          <w:sz w:val="24"/>
          <w:szCs w:val="24"/>
          <w:rPrChange w:id="1225" w:author="Stephen Michell" w:date="2022-08-15T16:33:00Z">
            <w:rPr>
              <w:b w:val="0"/>
            </w:rPr>
          </w:rPrChange>
        </w:rPr>
        <w:t>50</w:t>
      </w:r>
      <w:r w:rsidR="004C770C" w:rsidRPr="00150590">
        <w:rPr>
          <w:rFonts w:asciiTheme="majorHAnsi" w:hAnsiTheme="majorHAnsi"/>
          <w:b/>
          <w:bCs/>
          <w:sz w:val="24"/>
          <w:szCs w:val="24"/>
          <w:rPrChange w:id="1226" w:author="Stephen Michell" w:date="2022-08-15T16:33:00Z">
            <w:rPr>
              <w:b w:val="0"/>
            </w:rPr>
          </w:rPrChange>
        </w:rPr>
        <w:t>.2</w:t>
      </w:r>
      <w:r w:rsidR="00074057" w:rsidRPr="00150590">
        <w:rPr>
          <w:rFonts w:asciiTheme="majorHAnsi" w:hAnsiTheme="majorHAnsi"/>
          <w:b/>
          <w:bCs/>
          <w:sz w:val="24"/>
          <w:szCs w:val="24"/>
          <w:rPrChange w:id="1227" w:author="Stephen Michell" w:date="2022-08-15T16:33:00Z">
            <w:rPr>
              <w:b w:val="0"/>
            </w:rPr>
          </w:rPrChange>
        </w:rPr>
        <w:t xml:space="preserve"> </w:t>
      </w:r>
      <w:r w:rsidR="004C770C" w:rsidRPr="00150590">
        <w:rPr>
          <w:rFonts w:asciiTheme="majorHAnsi" w:hAnsiTheme="majorHAnsi"/>
          <w:b/>
          <w:bCs/>
          <w:sz w:val="24"/>
          <w:szCs w:val="24"/>
          <w:rPrChange w:id="1228" w:author="Stephen Michell" w:date="2022-08-15T16:33:00Z">
            <w:rPr>
              <w:b w:val="0"/>
            </w:rPr>
          </w:rPrChange>
        </w:rPr>
        <w:t>Guidance to language users</w:t>
      </w:r>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96A6E35" w:rsidR="00A35F62" w:rsidRDefault="00A90342" w:rsidP="006821B2">
      <w:pPr>
        <w:pStyle w:val="Heading3"/>
        <w:rPr>
          <w:rFonts w:eastAsia="Times New Roman"/>
        </w:rPr>
      </w:pPr>
      <w:bookmarkStart w:id="1229" w:name="_Ref336425330"/>
      <w:bookmarkStart w:id="1230" w:name="_Toc358896533"/>
      <w:bookmarkStart w:id="1231" w:name="_Toc111473791"/>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del w:id="1232" w:author="Stephen Michell" w:date="2022-11-06T00:23:00Z">
        <w:r w:rsidR="004C770C" w:rsidRPr="00ED4747" w:rsidDel="004E2FF4">
          <w:rPr>
            <w:lang w:val="pt-BR"/>
          </w:rPr>
          <w:delText xml:space="preserve">Processor </w:delText>
        </w:r>
      </w:del>
      <w:ins w:id="1233" w:author="Stephen Michell" w:date="2022-11-06T00:23:00Z">
        <w:r w:rsidR="004E2FF4">
          <w:rPr>
            <w:lang w:val="pt-BR"/>
          </w:rPr>
          <w:t>p</w:t>
        </w:r>
        <w:r w:rsidR="004E2FF4" w:rsidRPr="00ED4747">
          <w:rPr>
            <w:lang w:val="pt-BR"/>
          </w:rPr>
          <w:t xml:space="preserve">rocessor </w:t>
        </w:r>
      </w:ins>
      <w:del w:id="1234" w:author="Stephen Michell" w:date="2022-11-06T00:23:00Z">
        <w:r w:rsidR="004C770C" w:rsidRPr="00ED4747" w:rsidDel="004E2FF4">
          <w:rPr>
            <w:lang w:val="pt-BR"/>
          </w:rPr>
          <w:delText xml:space="preserve">Directives </w:delText>
        </w:r>
      </w:del>
      <w:proofErr w:type="spellStart"/>
      <w:ins w:id="1235" w:author="Stephen Michell" w:date="2022-11-06T00:23:00Z">
        <w:r w:rsidR="004E2FF4">
          <w:rPr>
            <w:lang w:val="pt-BR"/>
          </w:rPr>
          <w:t>d</w:t>
        </w:r>
        <w:r w:rsidR="004E2FF4" w:rsidRPr="00ED4747">
          <w:rPr>
            <w:lang w:val="pt-BR"/>
          </w:rPr>
          <w:t>irectives</w:t>
        </w:r>
        <w:proofErr w:type="spellEnd"/>
        <w:r w:rsidR="004E2FF4" w:rsidRPr="00ED4747">
          <w:rPr>
            <w:lang w:val="pt-BR"/>
          </w:rPr>
          <w:t xml:space="preserve"> </w:t>
        </w:r>
      </w:ins>
      <w:r w:rsidR="004C770C" w:rsidRPr="00ED4747">
        <w:rPr>
          <w:lang w:val="pt-BR"/>
        </w:rPr>
        <w:t>[NMP]</w:t>
      </w:r>
      <w:bookmarkEnd w:id="1229"/>
      <w:bookmarkEnd w:id="1230"/>
      <w:bookmarkEnd w:id="1231"/>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lastRenderedPageBreak/>
        <w:t>Use processor-specific modules in place of pre-processing wherever possible.</w:t>
      </w:r>
    </w:p>
    <w:p w14:paraId="6D98B2A1" w14:textId="4B259A67" w:rsidR="004C770C" w:rsidRDefault="00A90342" w:rsidP="006821B2">
      <w:pPr>
        <w:pStyle w:val="Heading3"/>
      </w:pPr>
      <w:bookmarkStart w:id="1236" w:name="_Toc358896534"/>
      <w:bookmarkStart w:id="1237" w:name="_Toc111473792"/>
      <w:r>
        <w:t>6</w:t>
      </w:r>
      <w:r w:rsidR="009E501C">
        <w:t>.</w:t>
      </w:r>
      <w:r w:rsidR="00E04775">
        <w:t>52</w:t>
      </w:r>
      <w:r w:rsidR="00074057">
        <w:t xml:space="preserve"> </w:t>
      </w:r>
      <w:r w:rsidR="004C770C">
        <w:t xml:space="preserve">Suppression of </w:t>
      </w:r>
      <w:del w:id="1238" w:author="Stephen Michell" w:date="2022-11-06T00:23:00Z">
        <w:r w:rsidR="004C770C" w:rsidDel="004E2FF4">
          <w:delText>Language</w:delText>
        </w:r>
      </w:del>
      <w:ins w:id="1239" w:author="Stephen Michell" w:date="2022-11-06T00:23:00Z">
        <w:r w:rsidR="004E2FF4">
          <w:t>l</w:t>
        </w:r>
        <w:r w:rsidR="004E2FF4">
          <w:t>anguage</w:t>
        </w:r>
      </w:ins>
      <w:r w:rsidR="004C770C">
        <w:t xml:space="preserve">-defined </w:t>
      </w:r>
      <w:del w:id="1240" w:author="Stephen Michell" w:date="2022-11-06T00:23:00Z">
        <w:r w:rsidR="004C770C" w:rsidDel="004E2FF4">
          <w:delText>Run</w:delText>
        </w:r>
      </w:del>
      <w:ins w:id="1241" w:author="Stephen Michell" w:date="2022-11-06T00:23:00Z">
        <w:r w:rsidR="004E2FF4">
          <w:t>r</w:t>
        </w:r>
        <w:r w:rsidR="004E2FF4">
          <w:t>un</w:t>
        </w:r>
      </w:ins>
      <w:r w:rsidR="004C770C">
        <w:t xml:space="preserve">-time </w:t>
      </w:r>
      <w:del w:id="1242" w:author="Stephen Michell" w:date="2022-11-06T00:23:00Z">
        <w:r w:rsidR="004C770C" w:rsidDel="004E2FF4">
          <w:delText>Checking</w:delText>
        </w:r>
        <w:r w:rsidR="00074057" w:rsidDel="004E2FF4">
          <w:delText xml:space="preserve"> </w:delText>
        </w:r>
      </w:del>
      <w:ins w:id="1243" w:author="Stephen Michell" w:date="2022-11-06T00:23:00Z">
        <w:r w:rsidR="004E2FF4">
          <w:t>c</w:t>
        </w:r>
        <w:r w:rsidR="004E2FF4">
          <w:t xml:space="preserve">hecking </w:t>
        </w:r>
      </w:ins>
      <w:r w:rsidR="004C770C">
        <w:t>[MXB]</w:t>
      </w:r>
      <w:bookmarkEnd w:id="1236"/>
      <w:bookmarkEnd w:id="1237"/>
    </w:p>
    <w:p w14:paraId="1609C958" w14:textId="060C0FC2"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del w:id="1244" w:author="Stephen Michell" w:date="2022-11-06T00:23:00Z">
        <w:r w:rsidR="004C770C" w:rsidRPr="006821B2" w:rsidDel="004E2FF4">
          <w:rPr>
            <w:rFonts w:asciiTheme="majorHAnsi" w:hAnsiTheme="majorHAnsi"/>
            <w:b/>
            <w:bCs/>
            <w:sz w:val="24"/>
            <w:szCs w:val="24"/>
          </w:rPr>
          <w:delText>Language</w:delText>
        </w:r>
      </w:del>
      <w:ins w:id="1245" w:author="Stephen Michell" w:date="2022-11-06T00:23:00Z">
        <w:r w:rsidR="004E2FF4">
          <w:rPr>
            <w:rFonts w:asciiTheme="majorHAnsi" w:hAnsiTheme="majorHAnsi"/>
            <w:b/>
            <w:bCs/>
            <w:sz w:val="24"/>
            <w:szCs w:val="24"/>
          </w:rPr>
          <w:t>l</w:t>
        </w:r>
        <w:r w:rsidR="004E2FF4" w:rsidRPr="006821B2">
          <w:rPr>
            <w:rFonts w:asciiTheme="majorHAnsi" w:hAnsiTheme="majorHAnsi"/>
            <w:b/>
            <w:bCs/>
            <w:sz w:val="24"/>
            <w:szCs w:val="24"/>
          </w:rPr>
          <w:t>anguage</w:t>
        </w:r>
      </w:ins>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1618E98"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w:t>
      </w:r>
      <w:del w:id="1246" w:author="Stephen Michell" w:date="2022-11-06T00:23:00Z">
        <w:r w:rsidR="004C770C" w:rsidRPr="006821B2" w:rsidDel="004E2FF4">
          <w:rPr>
            <w:rFonts w:asciiTheme="majorHAnsi" w:hAnsiTheme="majorHAnsi"/>
            <w:b/>
            <w:bCs/>
            <w:sz w:val="24"/>
            <w:szCs w:val="24"/>
          </w:rPr>
          <w:delText xml:space="preserve">Language </w:delText>
        </w:r>
      </w:del>
      <w:ins w:id="1247" w:author="Stephen Michell" w:date="2022-11-06T00:23:00Z">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ins>
      <w:del w:id="1248" w:author="Stephen Michell" w:date="2022-11-06T00:23:00Z">
        <w:r w:rsidR="004C770C" w:rsidRPr="006821B2" w:rsidDel="004E2FF4">
          <w:rPr>
            <w:rFonts w:asciiTheme="majorHAnsi" w:hAnsiTheme="majorHAnsi"/>
            <w:b/>
            <w:bCs/>
            <w:sz w:val="24"/>
            <w:szCs w:val="24"/>
          </w:rPr>
          <w:delText>Users</w:delText>
        </w:r>
      </w:del>
      <w:ins w:id="1249" w:author="Stephen Michell" w:date="2022-11-06T00:23:00Z">
        <w:r w:rsidR="004E2FF4">
          <w:rPr>
            <w:rFonts w:asciiTheme="majorHAnsi" w:hAnsiTheme="majorHAnsi"/>
            <w:b/>
            <w:bCs/>
            <w:sz w:val="24"/>
            <w:szCs w:val="24"/>
          </w:rPr>
          <w:t>u</w:t>
        </w:r>
        <w:r w:rsidR="004E2FF4" w:rsidRPr="006821B2">
          <w:rPr>
            <w:rFonts w:asciiTheme="majorHAnsi" w:hAnsiTheme="majorHAnsi"/>
            <w:b/>
            <w:bCs/>
            <w:sz w:val="24"/>
            <w:szCs w:val="24"/>
          </w:rPr>
          <w:t>sers</w:t>
        </w:r>
      </w:ins>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542EEC9B" w:rsidR="004C770C" w:rsidRDefault="00A90342" w:rsidP="006821B2">
      <w:pPr>
        <w:pStyle w:val="Heading3"/>
      </w:pPr>
      <w:bookmarkStart w:id="1250" w:name="_Ref336425360"/>
      <w:bookmarkStart w:id="1251" w:name="_Toc358896535"/>
      <w:bookmarkStart w:id="1252" w:name="_Toc111473793"/>
      <w:r>
        <w:t>6</w:t>
      </w:r>
      <w:r w:rsidR="009E501C">
        <w:t>.</w:t>
      </w:r>
      <w:r w:rsidR="004C770C">
        <w:t>5</w:t>
      </w:r>
      <w:r w:rsidR="00E04775">
        <w:t>3</w:t>
      </w:r>
      <w:r w:rsidR="00074057">
        <w:t xml:space="preserve"> </w:t>
      </w:r>
      <w:r w:rsidR="004C770C">
        <w:t xml:space="preserve">Provision of </w:t>
      </w:r>
      <w:del w:id="1253" w:author="Stephen Michell" w:date="2022-11-06T00:23:00Z">
        <w:r w:rsidR="004C770C" w:rsidDel="004E2FF4">
          <w:delText xml:space="preserve">Inherently </w:delText>
        </w:r>
      </w:del>
      <w:ins w:id="1254" w:author="Stephen Michell" w:date="2022-11-06T00:23:00Z">
        <w:r w:rsidR="004E2FF4">
          <w:t>i</w:t>
        </w:r>
        <w:r w:rsidR="004E2FF4">
          <w:t xml:space="preserve">nherently </w:t>
        </w:r>
      </w:ins>
      <w:del w:id="1255" w:author="Stephen Michell" w:date="2022-11-06T00:23:00Z">
        <w:r w:rsidR="004C770C" w:rsidDel="004E2FF4">
          <w:delText xml:space="preserve">Unsafe </w:delText>
        </w:r>
      </w:del>
      <w:ins w:id="1256" w:author="Stephen Michell" w:date="2022-11-06T00:23:00Z">
        <w:r w:rsidR="004E2FF4">
          <w:t>u</w:t>
        </w:r>
        <w:r w:rsidR="004E2FF4">
          <w:t xml:space="preserve">nsafe </w:t>
        </w:r>
      </w:ins>
      <w:del w:id="1257" w:author="Stephen Michell" w:date="2022-11-06T00:24:00Z">
        <w:r w:rsidR="004C770C" w:rsidDel="004E2FF4">
          <w:delText>Operations</w:delText>
        </w:r>
        <w:r w:rsidR="00074057" w:rsidDel="004E2FF4">
          <w:delText xml:space="preserve"> </w:delText>
        </w:r>
      </w:del>
      <w:ins w:id="1258" w:author="Stephen Michell" w:date="2022-11-06T00:24:00Z">
        <w:r w:rsidR="004E2FF4">
          <w:t>o</w:t>
        </w:r>
        <w:r w:rsidR="004E2FF4">
          <w:t xml:space="preserve">perations </w:t>
        </w:r>
      </w:ins>
      <w:r w:rsidR="004C770C">
        <w:t>[SKL]</w:t>
      </w:r>
      <w:bookmarkEnd w:id="1250"/>
      <w:bookmarkEnd w:id="1251"/>
      <w:bookmarkEnd w:id="1252"/>
    </w:p>
    <w:p w14:paraId="7051D83E" w14:textId="2625796E"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del w:id="1259" w:author="Stephen Michell" w:date="2022-11-06T00:24:00Z">
        <w:r w:rsidR="004C770C" w:rsidRPr="006821B2" w:rsidDel="004E2FF4">
          <w:rPr>
            <w:rFonts w:asciiTheme="majorHAnsi" w:hAnsiTheme="majorHAnsi"/>
            <w:b/>
            <w:bCs/>
            <w:sz w:val="24"/>
            <w:szCs w:val="24"/>
          </w:rPr>
          <w:delText>Language</w:delText>
        </w:r>
      </w:del>
      <w:ins w:id="1260" w:author="Stephen Michell" w:date="2022-11-06T00:24:00Z">
        <w:r w:rsidR="004E2FF4">
          <w:rPr>
            <w:rFonts w:asciiTheme="majorHAnsi" w:hAnsiTheme="majorHAnsi"/>
            <w:b/>
            <w:bCs/>
            <w:sz w:val="24"/>
            <w:szCs w:val="24"/>
          </w:rPr>
          <w:t>l</w:t>
        </w:r>
        <w:r w:rsidR="004E2FF4" w:rsidRPr="006821B2">
          <w:rPr>
            <w:rFonts w:asciiTheme="majorHAnsi" w:hAnsiTheme="majorHAnsi"/>
            <w:b/>
            <w:bCs/>
            <w:sz w:val="24"/>
            <w:szCs w:val="24"/>
          </w:rPr>
          <w:t>anguage</w:t>
        </w:r>
      </w:ins>
    </w:p>
    <w:p w14:paraId="100F746F" w14:textId="13363CFC" w:rsidR="00C07504" w:rsidRDefault="00A35F62" w:rsidP="00A35F62">
      <w:pPr>
        <w:rPr>
          <w:rFonts w:eastAsia="Times New Roman"/>
        </w:rPr>
      </w:pPr>
      <w:commentRangeStart w:id="1261"/>
      <w:r>
        <w:rPr>
          <w:rFonts w:eastAsia="Times New Roman"/>
        </w:rPr>
        <w:t>The</w:t>
      </w:r>
      <w:commentRangeEnd w:id="1261"/>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1261"/>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1262"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7CEA8DBF" w:rsidR="004C770C" w:rsidRDefault="00A90342" w:rsidP="001B408D">
      <w:pPr>
        <w:pStyle w:val="Heading3"/>
      </w:pPr>
      <w:bookmarkStart w:id="1263" w:name="_Toc358896536"/>
      <w:bookmarkStart w:id="1264" w:name="_Toc111473794"/>
      <w:r>
        <w:lastRenderedPageBreak/>
        <w:t>6</w:t>
      </w:r>
      <w:r w:rsidR="009E501C">
        <w:t>.</w:t>
      </w:r>
      <w:r w:rsidR="004C770C">
        <w:t>5</w:t>
      </w:r>
      <w:r w:rsidR="00E04775">
        <w:t>4</w:t>
      </w:r>
      <w:r w:rsidR="00074057">
        <w:t xml:space="preserve"> </w:t>
      </w:r>
      <w:r w:rsidR="004C770C">
        <w:t xml:space="preserve">Obscure </w:t>
      </w:r>
      <w:del w:id="1265" w:author="Stephen Michell" w:date="2022-11-06T00:24:00Z">
        <w:r w:rsidR="004C770C" w:rsidDel="004E2FF4">
          <w:delText xml:space="preserve">Language </w:delText>
        </w:r>
      </w:del>
      <w:ins w:id="1266" w:author="Stephen Michell" w:date="2022-11-06T00:24:00Z">
        <w:r w:rsidR="004E2FF4">
          <w:t>l</w:t>
        </w:r>
        <w:r w:rsidR="004E2FF4">
          <w:t xml:space="preserve">anguage </w:t>
        </w:r>
      </w:ins>
      <w:del w:id="1267" w:author="Stephen Michell" w:date="2022-11-06T00:24:00Z">
        <w:r w:rsidR="004C770C" w:rsidDel="004E2FF4">
          <w:delText xml:space="preserve">Features </w:delText>
        </w:r>
      </w:del>
      <w:ins w:id="1268" w:author="Stephen Michell" w:date="2022-11-06T00:24:00Z">
        <w:r w:rsidR="004E2FF4">
          <w:t>f</w:t>
        </w:r>
        <w:r w:rsidR="004E2FF4">
          <w:t xml:space="preserve">eatures </w:t>
        </w:r>
      </w:ins>
      <w:r w:rsidR="004C770C">
        <w:t>[BRS]</w:t>
      </w:r>
      <w:bookmarkEnd w:id="1263"/>
      <w:bookmarkEnd w:id="1264"/>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07A2717" w14:textId="5D2045A3" w:rsidR="007165D3" w:rsidRDefault="007165D3" w:rsidP="00A35F62">
      <w:pPr>
        <w:rPr>
          <w:ins w:id="1269" w:author="Stephen Michell" w:date="2022-10-10T10:23:00Z"/>
          <w:rFonts w:eastAsia="Times New Roman"/>
        </w:rPr>
      </w:pPr>
      <w:ins w:id="1270" w:author="Stephen Michell" w:date="2022-10-10T10:23:00Z">
        <w:r>
          <w:rPr>
            <w:rFonts w:eastAsia="Times New Roman"/>
          </w:rPr>
          <w:t xml:space="preserve">The </w:t>
        </w:r>
        <w:r w:rsidRPr="007165D3">
          <w:rPr>
            <w:rFonts w:ascii="Courier New" w:eastAsia="Times New Roman" w:hAnsi="Courier New" w:cs="Courier New"/>
            <w:sz w:val="21"/>
            <w:szCs w:val="21"/>
            <w:rPrChange w:id="1271" w:author="Stephen Michell" w:date="2022-10-10T10:23:00Z">
              <w:rPr>
                <w:rFonts w:eastAsia="Times New Roman"/>
              </w:rPr>
            </w:rPrChange>
          </w:rPr>
          <w:t>save</w:t>
        </w:r>
        <w:r>
          <w:rPr>
            <w:rFonts w:eastAsia="Times New Roman"/>
          </w:rPr>
          <w:t xml:space="preserve"> attribute for a local variable cau</w:t>
        </w:r>
      </w:ins>
      <w:ins w:id="1272" w:author="Stephen Michell" w:date="2022-10-10T10:24:00Z">
        <w:r>
          <w:rPr>
            <w:rFonts w:eastAsia="Times New Roman"/>
          </w:rPr>
          <w:t>ses its definition to be retained across calls to its subprogram</w:t>
        </w:r>
      </w:ins>
      <w:ins w:id="1273" w:author="Stephen Michell" w:date="2022-10-10T10:25:00Z">
        <w:r>
          <w:rPr>
            <w:rFonts w:eastAsia="Times New Roman"/>
          </w:rPr>
          <w:t xml:space="preserve">. </w:t>
        </w:r>
      </w:ins>
      <w:ins w:id="1274" w:author="Stephen Michell" w:date="2022-10-10T10:27:00Z">
        <w:r>
          <w:rPr>
            <w:rFonts w:eastAsia="Times New Roman"/>
          </w:rPr>
          <w:t xml:space="preserve">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ins>
    </w:p>
    <w:p w14:paraId="5C19EF3F" w14:textId="53E0C3FD"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w:t>
      </w:r>
      <w:ins w:id="1275" w:author="Stephen Michell" w:date="2022-10-10T10:30:00Z">
        <w:r w:rsidR="007165D3">
          <w:rPr>
            <w:rFonts w:eastAsia="Times New Roman"/>
          </w:rPr>
          <w:t xml:space="preserve"> and</w:t>
        </w:r>
      </w:ins>
      <w:ins w:id="1276" w:author="Stephen Michell" w:date="2022-10-10T10:20:00Z">
        <w:r w:rsidR="007165D3">
          <w:rPr>
            <w:rFonts w:eastAsia="Times New Roman"/>
          </w:rPr>
          <w:t xml:space="preserve"> is initialized at program start only</w:t>
        </w:r>
      </w:ins>
      <w:ins w:id="1277" w:author="Stephen Michell" w:date="2022-10-10T10:22:00Z">
        <w:r w:rsidR="007165D3">
          <w:rPr>
            <w:rFonts w:eastAsia="Times New Roman"/>
          </w:rPr>
          <w:t xml:space="preserve">; </w:t>
        </w:r>
      </w:ins>
      <w:del w:id="1278"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ins w:id="1279" w:author="Stephen Michell" w:date="2022-10-10T10:31:00Z">
        <w:r w:rsidR="007165D3">
          <w:rPr>
            <w:rFonts w:eastAsia="Times New Roman"/>
          </w:rPr>
          <w:t>This does not apply to</w:t>
        </w:r>
      </w:ins>
      <w:ins w:id="1280" w:author="Stephen Michell" w:date="2022-10-10T10:32:00Z">
        <w:r w:rsidR="007165D3">
          <w:rPr>
            <w:rFonts w:eastAsia="Times New Roman"/>
          </w:rPr>
          <w:t xml:space="preserve"> </w:t>
        </w:r>
      </w:ins>
      <w:ins w:id="1281" w:author="Stephen Michell" w:date="2022-10-10T10:33:00Z">
        <w:r w:rsidR="007165D3">
          <w:rPr>
            <w:rFonts w:eastAsia="Times New Roman"/>
          </w:rPr>
          <w:t xml:space="preserve">a </w:t>
        </w:r>
      </w:ins>
      <w:ins w:id="1282" w:author="Stephen Michell" w:date="2022-10-10T10:32:00Z">
        <w:r w:rsidR="007165D3">
          <w:rPr>
            <w:rFonts w:eastAsia="Times New Roman"/>
          </w:rPr>
          <w:t xml:space="preserve">variable of </w:t>
        </w:r>
      </w:ins>
      <w:ins w:id="1283" w:author="Stephen Michell" w:date="2022-10-10T10:34:00Z">
        <w:r w:rsidR="007165D3">
          <w:rPr>
            <w:rFonts w:eastAsia="Times New Roman"/>
          </w:rPr>
          <w:t xml:space="preserve">a </w:t>
        </w:r>
      </w:ins>
      <w:ins w:id="1284" w:author="Stephen Michell" w:date="2022-10-10T10:32:00Z">
        <w:r w:rsidR="007165D3">
          <w:rPr>
            <w:rFonts w:eastAsia="Times New Roman"/>
          </w:rPr>
          <w:t xml:space="preserve">derived type where </w:t>
        </w:r>
      </w:ins>
      <w:del w:id="1285"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1286" w:author="Stephen Michell" w:date="2022-09-26T10:45:00Z">
        <w:r w:rsidR="001B3432" w:rsidDel="00640320">
          <w:rPr>
            <w:rFonts w:eastAsia="Times New Roman"/>
          </w:rPr>
          <w:delText>d</w:delText>
        </w:r>
      </w:del>
      <w:del w:id="1287" w:author="Stephen Michell" w:date="2022-10-10T10:27:00Z">
        <w:r w:rsidR="001B3432" w:rsidDel="007165D3">
          <w:rPr>
            <w:rFonts w:eastAsia="Times New Roman"/>
          </w:rPr>
          <w:delText xml:space="preserve"> variables shared </w:delText>
        </w:r>
      </w:del>
      <w:del w:id="1288" w:author="Stephen Michell" w:date="2022-09-26T10:44:00Z">
        <w:r w:rsidR="001B3432" w:rsidDel="00640320">
          <w:rPr>
            <w:rFonts w:eastAsia="Times New Roman"/>
          </w:rPr>
          <w:delText>in</w:delText>
        </w:r>
      </w:del>
      <w:del w:id="1289" w:author="Stephen Michell" w:date="2022-09-26T10:42:00Z">
        <w:r w:rsidR="001B3432" w:rsidRPr="00640320" w:rsidDel="00640320">
          <w:rPr>
            <w:rFonts w:ascii="Courier New" w:eastAsia="Times New Roman" w:hAnsi="Courier New" w:cs="Courier New"/>
            <w:sz w:val="21"/>
            <w:szCs w:val="21"/>
            <w:rPrChange w:id="1290" w:author="Stephen Michell" w:date="2022-09-26T10:42:00Z">
              <w:rPr>
                <w:rFonts w:eastAsia="Times New Roman"/>
              </w:rPr>
            </w:rPrChange>
          </w:rPr>
          <w:delText xml:space="preserve"> a</w:delText>
        </w:r>
      </w:del>
      <w:del w:id="1291" w:author="Stephen Michell" w:date="2022-09-26T10:44:00Z">
        <w:r w:rsidR="001B3432" w:rsidRPr="00640320" w:rsidDel="00640320">
          <w:rPr>
            <w:rFonts w:ascii="Courier New" w:eastAsia="Times New Roman" w:hAnsi="Courier New" w:cs="Courier New"/>
            <w:sz w:val="21"/>
            <w:szCs w:val="21"/>
            <w:rPrChange w:id="1292" w:author="Stephen Michell" w:date="2022-09-26T10:42:00Z">
              <w:rPr>
                <w:rFonts w:eastAsia="Times New Roman"/>
              </w:rPr>
            </w:rPrChange>
          </w:rPr>
          <w:delText xml:space="preserve"> </w:delText>
        </w:r>
      </w:del>
      <w:del w:id="1293" w:author="Stephen Michell" w:date="2022-09-26T10:41:00Z">
        <w:r w:rsidR="001B3432" w:rsidRPr="00640320" w:rsidDel="00640320">
          <w:rPr>
            <w:rFonts w:ascii="Courier New" w:eastAsia="Times New Roman" w:hAnsi="Courier New" w:cs="Courier New"/>
            <w:sz w:val="21"/>
            <w:szCs w:val="21"/>
            <w:rPrChange w:id="1294" w:author="Stephen Michell" w:date="2022-09-26T10:42:00Z">
              <w:rPr>
                <w:rFonts w:eastAsia="Times New Roman"/>
              </w:rPr>
            </w:rPrChange>
          </w:rPr>
          <w:delText xml:space="preserve">multithreaded </w:delText>
        </w:r>
      </w:del>
      <w:del w:id="1295" w:author="Stephen Michell" w:date="2022-09-26T10:44:00Z">
        <w:r w:rsidR="001B3432" w:rsidDel="00640320">
          <w:rPr>
            <w:rFonts w:eastAsia="Times New Roman"/>
          </w:rPr>
          <w:delText>environment</w:delText>
        </w:r>
      </w:del>
      <w:del w:id="1296" w:author="Stephen Michell" w:date="2022-10-10T10:27:00Z">
        <w:r w:rsidR="001B3432" w:rsidDel="007165D3">
          <w:rPr>
            <w:rFonts w:eastAsia="Times New Roman"/>
          </w:rPr>
          <w:delText xml:space="preserve">. </w:delText>
        </w:r>
      </w:del>
      <w:commentRangeStart w:id="1297"/>
      <w:del w:id="1298"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1297"/>
        <w:r w:rsidR="00640320" w:rsidDel="007165D3">
          <w:rPr>
            <w:rStyle w:val="CommentReference"/>
          </w:rPr>
          <w:commentReference w:id="1297"/>
        </w:r>
      </w:del>
      <w:ins w:id="1299" w:author="Stephen Michell" w:date="2022-10-10T10:32:00Z">
        <w:r w:rsidR="007165D3">
          <w:rPr>
            <w:rFonts w:eastAsia="Times New Roman"/>
          </w:rPr>
          <w:t xml:space="preserve">the </w:t>
        </w:r>
      </w:ins>
      <w:ins w:id="1300" w:author="Stephen Michell" w:date="2022-10-10T10:33:00Z">
        <w:r w:rsidR="007165D3">
          <w:rPr>
            <w:rFonts w:eastAsia="Times New Roman"/>
          </w:rPr>
          <w:t>type contains components with default initialization.</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1301" w:author="Stephen Michell" w:date="2022-09-26T10:57:00Z">
        <w:r w:rsidR="00640320">
          <w:rPr>
            <w:rFonts w:cstheme="minorHAnsi"/>
          </w:rPr>
          <w:t xml:space="preserve">in recursive invocations of a procedure and in </w:t>
        </w:r>
        <w:r w:rsidR="00640320" w:rsidRPr="009D1BC6">
          <w:rPr>
            <w:rFonts w:ascii="Courier New" w:hAnsi="Courier New" w:cs="Courier New"/>
          </w:rPr>
          <w:t>do concurrent</w:t>
        </w:r>
        <w:r w:rsidR="00640320">
          <w:rPr>
            <w:rFonts w:cstheme="minorHAnsi"/>
          </w:rPr>
          <w:t xml:space="preserve"> constructs</w:t>
        </w:r>
        <w:r w:rsidR="00640320" w:rsidDel="00640320">
          <w:t xml:space="preserve"> </w:t>
        </w:r>
      </w:ins>
      <w:del w:id="1302"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rPr>
          <w:ins w:id="1303" w:author="Stephen Michell" w:date="2022-09-26T10:57:00Z"/>
        </w:rPr>
      </w:pPr>
      <w:bookmarkStart w:id="1304" w:name="_Ref336414226"/>
      <w:bookmarkStart w:id="1305" w:name="_Toc358896537"/>
      <w:bookmarkStart w:id="1306" w:name="_Toc111473795"/>
      <w:r>
        <w:t>6</w:t>
      </w:r>
      <w:r w:rsidR="009E501C">
        <w:t>.</w:t>
      </w:r>
      <w:r w:rsidR="004C770C">
        <w:t>5</w:t>
      </w:r>
      <w:r w:rsidR="00E04775">
        <w:t>5</w:t>
      </w:r>
      <w:r w:rsidR="00074057">
        <w:t xml:space="preserve"> </w:t>
      </w:r>
      <w:r w:rsidR="004C770C">
        <w:t xml:space="preserve">Unspecified </w:t>
      </w:r>
      <w:del w:id="1307" w:author="Stephen Michell" w:date="2022-11-06T00:24:00Z">
        <w:r w:rsidR="004C770C" w:rsidDel="004E2FF4">
          <w:delText xml:space="preserve">Behaviour </w:delText>
        </w:r>
      </w:del>
      <w:ins w:id="1308" w:author="Stephen Michell" w:date="2022-11-06T00:24:00Z">
        <w:r w:rsidR="004E2FF4">
          <w:t>b</w:t>
        </w:r>
        <w:r w:rsidR="004E2FF4">
          <w:t xml:space="preserve">ehaviour </w:t>
        </w:r>
      </w:ins>
      <w:r w:rsidR="004C770C">
        <w:t>[BQF]</w:t>
      </w:r>
      <w:bookmarkEnd w:id="1304"/>
      <w:bookmarkEnd w:id="1305"/>
      <w:bookmarkEnd w:id="1306"/>
    </w:p>
    <w:p w14:paraId="13B0BE87" w14:textId="51442235" w:rsidR="00640320" w:rsidRPr="00640320" w:rsidRDefault="00640320">
      <w:pPr>
        <w:rPr>
          <w:sz w:val="24"/>
          <w:szCs w:val="24"/>
          <w:rPrChange w:id="1309" w:author="Stephen Michell" w:date="2022-09-26T10:57:00Z">
            <w:rPr/>
          </w:rPrChange>
        </w:rPr>
        <w:pPrChange w:id="1310" w:author="Stephen Michell" w:date="2022-09-26T10:57:00Z">
          <w:pPr>
            <w:pStyle w:val="Heading3"/>
          </w:pPr>
        </w:pPrChange>
      </w:pPr>
      <w:ins w:id="1311" w:author="Stephen Michell" w:date="2022-09-26T10:57:00Z">
        <w:r w:rsidRPr="001B408D">
          <w:rPr>
            <w:rFonts w:asciiTheme="majorHAnsi" w:hAnsiTheme="majorHAnsi"/>
            <w:b/>
            <w:bCs/>
            <w:sz w:val="24"/>
            <w:szCs w:val="24"/>
          </w:rPr>
          <w:t>6.5</w:t>
        </w:r>
      </w:ins>
      <w:ins w:id="1312" w:author="Stephen Michell" w:date="2022-09-26T11:14:00Z">
        <w:r>
          <w:rPr>
            <w:rFonts w:asciiTheme="majorHAnsi" w:hAnsiTheme="majorHAnsi"/>
            <w:b/>
            <w:bCs/>
            <w:sz w:val="24"/>
            <w:szCs w:val="24"/>
          </w:rPr>
          <w:t>5</w:t>
        </w:r>
      </w:ins>
      <w:ins w:id="1313" w:author="Stephen Michell" w:date="2022-09-26T10:57:00Z">
        <w:r w:rsidRPr="001B408D">
          <w:rPr>
            <w:rFonts w:asciiTheme="majorHAnsi" w:hAnsiTheme="majorHAnsi"/>
            <w:b/>
            <w:bCs/>
            <w:sz w:val="24"/>
            <w:szCs w:val="24"/>
          </w:rPr>
          <w:t>.1 Applicability to language</w:t>
        </w:r>
      </w:ins>
    </w:p>
    <w:p w14:paraId="50612A6B" w14:textId="6CBE0161" w:rsidR="00640320" w:rsidRDefault="001B3432" w:rsidP="001B3432">
      <w:pPr>
        <w:rPr>
          <w:ins w:id="1314" w:author="Stephen Michell" w:date="2022-09-26T11:06:00Z"/>
        </w:rPr>
      </w:pPr>
      <w:r>
        <w:rPr>
          <w:rFonts w:eastAsia="Times New Roman"/>
        </w:rPr>
        <w:t xml:space="preserve">The vulnerability specified in ISO/IEC 24772-1:2019 clause 6.55 </w:t>
      </w:r>
      <w:del w:id="1315" w:author="Stephen Michell" w:date="2022-09-26T10:58:00Z">
        <w:r w:rsidDel="00640320">
          <w:rPr>
            <w:rFonts w:eastAsia="Times New Roman"/>
          </w:rPr>
          <w:delText xml:space="preserve">does not </w:delText>
        </w:r>
      </w:del>
      <w:r>
        <w:rPr>
          <w:rFonts w:eastAsia="Times New Roman"/>
        </w:rPr>
        <w:t>appl</w:t>
      </w:r>
      <w:ins w:id="1316" w:author="Stephen Michell" w:date="2022-09-26T10:58:00Z">
        <w:r w:rsidR="00640320">
          <w:rPr>
            <w:rFonts w:eastAsia="Times New Roman"/>
          </w:rPr>
          <w:t>ies</w:t>
        </w:r>
      </w:ins>
      <w:del w:id="1317" w:author="Stephen Michell" w:date="2022-09-26T10:58:00Z">
        <w:r w:rsidDel="00640320">
          <w:rPr>
            <w:rFonts w:eastAsia="Times New Roman"/>
          </w:rPr>
          <w:delText>y</w:delText>
        </w:r>
      </w:del>
      <w:r>
        <w:rPr>
          <w:rFonts w:eastAsia="Times New Roman"/>
        </w:rPr>
        <w:t xml:space="preserve"> to Fortran.</w:t>
      </w:r>
      <w:r>
        <w:t xml:space="preserve"> </w:t>
      </w:r>
      <w:ins w:id="1318" w:author="Stephen Michell" w:date="2022-09-26T11:06:00Z">
        <w:r w:rsidR="00640320">
          <w:t>Examples include:</w:t>
        </w:r>
      </w:ins>
    </w:p>
    <w:p w14:paraId="1C3F6000" w14:textId="0277C929" w:rsidR="00640320" w:rsidRDefault="00640320" w:rsidP="00640320">
      <w:pPr>
        <w:pStyle w:val="ListParagraph"/>
        <w:numPr>
          <w:ilvl w:val="0"/>
          <w:numId w:val="620"/>
        </w:numPr>
        <w:rPr>
          <w:ins w:id="1319" w:author="Stephen Michell" w:date="2022-09-26T11:07:00Z"/>
        </w:rPr>
      </w:pPr>
      <w:ins w:id="1320" w:author="Stephen Michell" w:date="2022-09-26T11:08:00Z">
        <w:r>
          <w:t xml:space="preserve">The order of evaluation of </w:t>
        </w:r>
      </w:ins>
      <w:ins w:id="1321" w:author="Stephen Michell" w:date="2022-09-26T11:09:00Z">
        <w:r>
          <w:t>actual arguments of a procedure call</w:t>
        </w:r>
      </w:ins>
      <w:ins w:id="1322" w:author="Stephen Michell" w:date="2022-09-26T11:08:00Z">
        <w:r>
          <w:t xml:space="preserve"> is unspecified</w:t>
        </w:r>
      </w:ins>
    </w:p>
    <w:p w14:paraId="0F635ABE" w14:textId="690FAAF9" w:rsidR="00640320" w:rsidRDefault="00640320" w:rsidP="00640320">
      <w:pPr>
        <w:pStyle w:val="ListParagraph"/>
        <w:numPr>
          <w:ilvl w:val="0"/>
          <w:numId w:val="620"/>
        </w:numPr>
        <w:rPr>
          <w:ins w:id="1323" w:author="Stephen Michell" w:date="2022-09-26T11:15:00Z"/>
        </w:rPr>
      </w:pPr>
      <w:ins w:id="1324"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1325" w:author="Stephen Michell" w:date="2022-09-26T10:58:00Z"/>
        </w:rPr>
        <w:pPrChange w:id="1326" w:author="Stephen Michell" w:date="2022-09-26T11:15:00Z">
          <w:pPr/>
        </w:pPrChange>
      </w:pPr>
      <w:ins w:id="1327" w:author="Stephen Michell" w:date="2022-09-26T11:17:00Z">
        <w:r>
          <w:lastRenderedPageBreak/>
          <w:t>Freedom is given to the language processor to evaluate a mathematically equivalent expression</w:t>
        </w:r>
      </w:ins>
      <w:ins w:id="1328" w:author="Stephen Michell" w:date="2022-09-26T11:19:00Z">
        <w:r>
          <w:t>,</w:t>
        </w:r>
      </w:ins>
      <w:ins w:id="1329" w:author="Stephen Michell" w:date="2022-09-26T11:17:00Z">
        <w:r>
          <w:t xml:space="preserve"> </w:t>
        </w:r>
      </w:ins>
      <w:ins w:id="1330" w:author="Stephen Michell" w:date="2022-09-26T11:19:00Z">
        <w:r>
          <w:t>d</w:t>
        </w:r>
      </w:ins>
      <w:ins w:id="1331" w:author="Stephen Michell" w:date="2022-09-26T11:18:00Z">
        <w:r>
          <w:t>espite</w:t>
        </w:r>
      </w:ins>
      <w:ins w:id="1332" w:author="Stephen Michell" w:date="2022-09-26T11:15:00Z">
        <w:r>
          <w:t xml:space="preserve"> the order of evaluation of compound expressions </w:t>
        </w:r>
      </w:ins>
      <w:ins w:id="1333" w:author="Stephen Michell" w:date="2022-09-26T11:18:00Z">
        <w:r>
          <w:t xml:space="preserve">being </w:t>
        </w:r>
      </w:ins>
      <w:ins w:id="1334" w:author="Stephen Michell" w:date="2022-10-10T10:36:00Z">
        <w:r w:rsidR="007165D3">
          <w:t>specified by the language</w:t>
        </w:r>
      </w:ins>
      <w:ins w:id="1335" w:author="Stephen Michell" w:date="2022-09-26T11:18:00Z">
        <w:r>
          <w:t xml:space="preserve">. </w:t>
        </w:r>
      </w:ins>
      <w:ins w:id="1336" w:author="Stephen Michell" w:date="2022-09-26T11:19:00Z">
        <w:r>
          <w:t>In the case</w:t>
        </w:r>
      </w:ins>
      <w:ins w:id="1337" w:author="Stephen Michell" w:date="2022-09-26T11:20:00Z">
        <w:r>
          <w:t xml:space="preserve"> of</w:t>
        </w:r>
      </w:ins>
      <w:ins w:id="1338" w:author="Stephen Michell" w:date="2022-09-26T11:15:00Z">
        <w:r>
          <w:t xml:space="preserve"> real arithmetic, rounding errors can </w:t>
        </w:r>
      </w:ins>
      <w:ins w:id="1339" w:author="Stephen Michell" w:date="2022-09-26T11:20:00Z">
        <w:r>
          <w:t xml:space="preserve">therefore </w:t>
        </w:r>
      </w:ins>
      <w:ins w:id="1340" w:author="Stephen Michell" w:date="2022-09-26T11:15:00Z">
        <w:r>
          <w:t>lead to different results</w:t>
        </w:r>
      </w:ins>
      <w:ins w:id="1341" w:author="Stephen Michell" w:date="2022-09-26T11:16:00Z">
        <w:r>
          <w:t>.</w:t>
        </w:r>
      </w:ins>
    </w:p>
    <w:p w14:paraId="33D90EE9" w14:textId="1C519F6B" w:rsidR="001B3432" w:rsidRDefault="00640320" w:rsidP="001B3432">
      <w:pPr>
        <w:rPr>
          <w:ins w:id="1342" w:author="Stephen Michell" w:date="2022-09-26T10:58:00Z"/>
        </w:rPr>
      </w:pPr>
      <w:ins w:id="1343" w:author="Stephen Michell" w:date="2022-09-26T10:59:00Z">
        <w:r>
          <w:t>Many</w:t>
        </w:r>
      </w:ins>
      <w:del w:id="1344" w:author="Stephen Michell" w:date="2022-09-26T10:59:00Z">
        <w:r w:rsidR="001B3432" w:rsidDel="00640320">
          <w:delText>As all</w:delText>
        </w:r>
      </w:del>
      <w:r w:rsidR="001B3432">
        <w:t xml:space="preserve"> relevant cases</w:t>
      </w:r>
      <w:ins w:id="1345" w:author="Stephen Michell" w:date="2022-09-26T10:59:00Z">
        <w:r>
          <w:t xml:space="preserve"> lis</w:t>
        </w:r>
      </w:ins>
      <w:ins w:id="1346" w:author="Stephen Michell" w:date="2022-09-26T11:00:00Z">
        <w:r>
          <w:t xml:space="preserve">ted in </w:t>
        </w:r>
      </w:ins>
      <w:del w:id="1347" w:author="Stephen Michell" w:date="2022-09-26T11:22:00Z">
        <w:r w:rsidR="001B3432" w:rsidDel="00640320">
          <w:delText xml:space="preserve"> </w:delText>
        </w:r>
      </w:del>
      <w:ins w:id="1348" w:author="Stephen Michell" w:date="2022-09-26T11:00:00Z">
        <w:r>
          <w:rPr>
            <w:rFonts w:eastAsia="Times New Roman"/>
          </w:rPr>
          <w:t xml:space="preserve">ISO/IEC 24772-1:2019 clause 6.55 </w:t>
        </w:r>
      </w:ins>
      <w:r w:rsidR="001B3432">
        <w:t>are implementation</w:t>
      </w:r>
      <w:ins w:id="1349" w:author="Stephen Michell" w:date="2022-10-10T10:37:00Z">
        <w:r w:rsidR="007165D3">
          <w:t>-</w:t>
        </w:r>
      </w:ins>
      <w:del w:id="1350" w:author="Stephen Michell" w:date="2022-10-10T10:37:00Z">
        <w:r w:rsidR="001B3432" w:rsidDel="007165D3">
          <w:delText xml:space="preserve"> </w:delText>
        </w:r>
      </w:del>
      <w:r w:rsidR="001B3432">
        <w:t>defined behaviour. See clause 6.57 Implementation</w:t>
      </w:r>
      <w:ins w:id="1351" w:author="Stephen Michell" w:date="2022-10-10T10:37:00Z">
        <w:r w:rsidR="007165D3">
          <w:t>-</w:t>
        </w:r>
      </w:ins>
      <w:del w:id="1352" w:author="Stephen Michell" w:date="2022-10-10T10:37:00Z">
        <w:r w:rsidR="001B3432" w:rsidDel="007165D3">
          <w:delText xml:space="preserve"> </w:delText>
        </w:r>
      </w:del>
      <w:r w:rsidR="001B3432">
        <w:t>defined behaviour [FAB].</w:t>
      </w:r>
    </w:p>
    <w:p w14:paraId="63CB8E0F" w14:textId="3C942EC6" w:rsidR="00640320" w:rsidRPr="001B408D" w:rsidRDefault="00640320" w:rsidP="00640320">
      <w:pPr>
        <w:rPr>
          <w:ins w:id="1353" w:author="Stephen Michell" w:date="2022-09-26T10:58:00Z"/>
          <w:sz w:val="24"/>
          <w:szCs w:val="24"/>
        </w:rPr>
      </w:pPr>
      <w:ins w:id="1354" w:author="Stephen Michell" w:date="2022-09-26T10:58:00Z">
        <w:r w:rsidRPr="001B408D">
          <w:rPr>
            <w:rFonts w:asciiTheme="majorHAnsi" w:hAnsiTheme="majorHAnsi"/>
            <w:b/>
            <w:bCs/>
            <w:sz w:val="24"/>
            <w:szCs w:val="24"/>
          </w:rPr>
          <w:t>6.5</w:t>
        </w:r>
      </w:ins>
      <w:ins w:id="1355" w:author="Stephen Michell" w:date="2022-09-26T11:14:00Z">
        <w:r>
          <w:rPr>
            <w:rFonts w:asciiTheme="majorHAnsi" w:hAnsiTheme="majorHAnsi"/>
            <w:b/>
            <w:bCs/>
            <w:sz w:val="24"/>
            <w:szCs w:val="24"/>
          </w:rPr>
          <w:t>5</w:t>
        </w:r>
      </w:ins>
      <w:ins w:id="1356" w:author="Stephen Michell" w:date="2022-09-26T10:58:00Z">
        <w:r w:rsidRPr="001B408D">
          <w:rPr>
            <w:rFonts w:asciiTheme="majorHAnsi" w:hAnsiTheme="majorHAnsi"/>
            <w:b/>
            <w:bCs/>
            <w:sz w:val="24"/>
            <w:szCs w:val="24"/>
          </w:rPr>
          <w:t>.2 Guidance to language users</w:t>
        </w:r>
      </w:ins>
    </w:p>
    <w:p w14:paraId="267DAB53" w14:textId="7E67F612" w:rsidR="00640320" w:rsidRPr="001B3432" w:rsidRDefault="00640320" w:rsidP="001B3432">
      <w:ins w:id="1357" w:author="Stephen Michell" w:date="2022-09-26T11:12:00Z">
        <w:r>
          <w:t>Follow the gui</w:t>
        </w:r>
      </w:ins>
      <w:ins w:id="1358" w:author="Stephen Michell" w:date="2022-09-26T11:13:00Z">
        <w:r>
          <w:t>dance of ISO/IEC TR 24772-1 clause 6.55.5.</w:t>
        </w:r>
      </w:ins>
    </w:p>
    <w:p w14:paraId="4CD89AEC" w14:textId="38D6B2D4" w:rsidR="004C770C" w:rsidRDefault="00A90342" w:rsidP="001B408D">
      <w:pPr>
        <w:pStyle w:val="Heading3"/>
      </w:pPr>
      <w:bookmarkStart w:id="1359" w:name="_Ref336414272"/>
      <w:bookmarkStart w:id="1360" w:name="_Toc358896538"/>
      <w:bookmarkStart w:id="1361" w:name="_Toc111473796"/>
      <w:r>
        <w:t>6</w:t>
      </w:r>
      <w:r w:rsidR="009E501C">
        <w:t>.</w:t>
      </w:r>
      <w:r w:rsidR="004C770C">
        <w:t>5</w:t>
      </w:r>
      <w:r w:rsidR="00E04775">
        <w:t>6</w:t>
      </w:r>
      <w:r w:rsidR="00074057">
        <w:t xml:space="preserve"> </w:t>
      </w:r>
      <w:r w:rsidR="004C770C">
        <w:t xml:space="preserve">Undefined </w:t>
      </w:r>
      <w:del w:id="1362" w:author="Stephen Michell" w:date="2022-11-06T00:24:00Z">
        <w:r w:rsidR="004C770C" w:rsidDel="004E2FF4">
          <w:delText xml:space="preserve">Behaviour </w:delText>
        </w:r>
      </w:del>
      <w:ins w:id="1363" w:author="Stephen Michell" w:date="2022-11-06T00:24:00Z">
        <w:r w:rsidR="004E2FF4">
          <w:t>b</w:t>
        </w:r>
        <w:r w:rsidR="004E2FF4">
          <w:t xml:space="preserve">ehaviour </w:t>
        </w:r>
      </w:ins>
      <w:r w:rsidR="004C770C">
        <w:t>[EWF]</w:t>
      </w:r>
      <w:bookmarkEnd w:id="1359"/>
      <w:bookmarkEnd w:id="1360"/>
      <w:bookmarkEnd w:id="1361"/>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6E246ABF" w:rsidR="00A35F62" w:rsidRPr="002D21CE" w:rsidRDefault="00A35F62" w:rsidP="00A35F62">
      <w:pPr>
        <w:pStyle w:val="NormBull"/>
      </w:pPr>
      <w:r w:rsidRPr="002D21CE">
        <w:t>Obtain diagnostics from more than one source, for example, use code checking tools</w:t>
      </w:r>
      <w:ins w:id="1364" w:author="Stephen Michell" w:date="2022-09-26T11:23:00Z">
        <w:r w:rsidR="00640320">
          <w:t xml:space="preserve"> or multiple compilers.</w:t>
        </w:r>
      </w:ins>
      <w:del w:id="1365" w:author="Stephen Michell" w:date="2022-09-26T11:23:00Z">
        <w:r w:rsidRPr="002D21CE" w:rsidDel="00640320">
          <w:delText>.</w:delText>
        </w:r>
      </w:del>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1366" w:author="Stephen Michell" w:date="2022-09-26T11:25:00Z">
        <w:r w:rsidR="00640320">
          <w:t xml:space="preserve"> and modules</w:t>
        </w:r>
      </w:ins>
      <w:ins w:id="1367" w:author="Stephen Michell" w:date="2022-09-26T11:23:00Z">
        <w:r w:rsidR="00640320">
          <w:t xml:space="preserve"> referenced.</w:t>
        </w:r>
      </w:ins>
      <w:del w:id="1368" w:author="Stephen Michell" w:date="2022-09-26T11:23:00Z">
        <w:r w:rsidRPr="002D21CE" w:rsidDel="00640320">
          <w:delText>.</w:delText>
        </w:r>
      </w:del>
    </w:p>
    <w:p w14:paraId="779539B5" w14:textId="6658BF6C" w:rsidR="004C770C" w:rsidRDefault="00A90342" w:rsidP="001B408D">
      <w:pPr>
        <w:pStyle w:val="Heading3"/>
      </w:pPr>
      <w:bookmarkStart w:id="1369" w:name="_Ref336414530"/>
      <w:bookmarkStart w:id="1370" w:name="_Toc358896539"/>
      <w:bookmarkStart w:id="1371" w:name="_Toc111473797"/>
      <w:r>
        <w:t>6.</w:t>
      </w:r>
      <w:r w:rsidR="004C770C">
        <w:t>5</w:t>
      </w:r>
      <w:r w:rsidR="00E04775">
        <w:t>7</w:t>
      </w:r>
      <w:r w:rsidR="00074057">
        <w:t xml:space="preserve"> </w:t>
      </w:r>
      <w:r w:rsidR="004C770C">
        <w:t>Implementation-</w:t>
      </w:r>
      <w:ins w:id="1372" w:author="Stephen Michell" w:date="2022-10-10T10:38:00Z">
        <w:r w:rsidR="007165D3">
          <w:t>d</w:t>
        </w:r>
      </w:ins>
      <w:del w:id="1373" w:author="Stephen Michell" w:date="2022-10-10T10:38:00Z">
        <w:r w:rsidR="004C770C" w:rsidDel="007165D3">
          <w:delText>D</w:delText>
        </w:r>
      </w:del>
      <w:r w:rsidR="004C770C">
        <w:t xml:space="preserve">efined </w:t>
      </w:r>
      <w:del w:id="1374" w:author="Stephen Michell" w:date="2022-10-10T10:38:00Z">
        <w:r w:rsidR="004C770C" w:rsidDel="007165D3">
          <w:delText xml:space="preserve">Behaviour </w:delText>
        </w:r>
      </w:del>
      <w:ins w:id="1375" w:author="Stephen Michell" w:date="2022-10-10T10:38:00Z">
        <w:r w:rsidR="007165D3">
          <w:t>b</w:t>
        </w:r>
        <w:r w:rsidR="007165D3">
          <w:t xml:space="preserve">ehaviour </w:t>
        </w:r>
      </w:ins>
      <w:r w:rsidR="004C770C">
        <w:t>[FAB]</w:t>
      </w:r>
      <w:bookmarkEnd w:id="1369"/>
      <w:bookmarkEnd w:id="1370"/>
      <w:bookmarkEnd w:id="1371"/>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067C36A4" w:rsidR="001B3432" w:rsidRDefault="001B3432" w:rsidP="001B3432">
      <w:pPr>
        <w:rPr>
          <w:rFonts w:eastAsia="Times New Roman"/>
        </w:rPr>
      </w:pPr>
      <w:r>
        <w:rPr>
          <w:rFonts w:eastAsia="Times New Roman"/>
        </w:rPr>
        <w:t>Implementation</w:t>
      </w:r>
      <w:ins w:id="1376" w:author="Stephen Michell" w:date="2022-10-10T10:39:00Z">
        <w:r w:rsidR="007165D3">
          <w:rPr>
            <w:rFonts w:eastAsia="Times New Roman"/>
          </w:rPr>
          <w:t>-</w:t>
        </w:r>
      </w:ins>
      <w:del w:id="1377"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 (201</w:t>
      </w:r>
      <w:ins w:id="1378" w:author="Stephen Michell" w:date="2022-09-26T11:24:00Z">
        <w:r w:rsidR="00640320">
          <w:rPr>
            <w:rFonts w:eastAsia="Times New Roman"/>
          </w:rPr>
          <w:t>8</w:t>
        </w:r>
      </w:ins>
      <w:del w:id="1379" w:author="Stephen Michell" w:date="2022-09-26T11:24:00Z">
        <w:r w:rsidDel="00640320">
          <w:rPr>
            <w:rFonts w:eastAsia="Times New Roman"/>
          </w:rPr>
          <w:delText>0</w:delText>
        </w:r>
      </w:del>
      <w:r>
        <w:rPr>
          <w:rFonts w:eastAsia="Times New Roman"/>
        </w:rPr>
        <w:t>)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lastRenderedPageBreak/>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Guidance to language users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1380" w:author="Stephen Michell" w:date="2022-09-26T11:26:00Z">
        <w:r w:rsidR="00640320">
          <w:t xml:space="preserve"> or multiple Fortran compilers.</w:t>
        </w:r>
      </w:ins>
      <w:del w:id="1381" w:author="Stephen Michell" w:date="2022-09-26T11:26:00Z">
        <w:r w:rsidRPr="002D21CE" w:rsidDel="00640320">
          <w:delText>.</w:delText>
        </w:r>
      </w:del>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1382"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62E397F0" w:rsidR="004C770C" w:rsidRDefault="00A90342" w:rsidP="001B408D">
      <w:pPr>
        <w:pStyle w:val="Heading3"/>
      </w:pPr>
      <w:bookmarkStart w:id="1383" w:name="_Ref336425434"/>
      <w:bookmarkStart w:id="1384" w:name="_Toc358896540"/>
      <w:bookmarkStart w:id="1385" w:name="_Toc111473798"/>
      <w:r>
        <w:t>6.</w:t>
      </w:r>
      <w:r w:rsidR="004C770C">
        <w:t>5</w:t>
      </w:r>
      <w:r w:rsidR="00E04775">
        <w:t>8</w:t>
      </w:r>
      <w:r w:rsidR="00074057">
        <w:t xml:space="preserve"> </w:t>
      </w:r>
      <w:r w:rsidR="004C770C">
        <w:t xml:space="preserve">Deprecated </w:t>
      </w:r>
      <w:del w:id="1386" w:author="Stephen Michell" w:date="2022-11-06T00:25:00Z">
        <w:r w:rsidR="004C770C" w:rsidDel="004E2FF4">
          <w:delText xml:space="preserve">Language </w:delText>
        </w:r>
      </w:del>
      <w:ins w:id="1387" w:author="Stephen Michell" w:date="2022-11-06T00:25:00Z">
        <w:r w:rsidR="004E2FF4">
          <w:t>l</w:t>
        </w:r>
        <w:r w:rsidR="004E2FF4">
          <w:t xml:space="preserve">anguage </w:t>
        </w:r>
      </w:ins>
      <w:del w:id="1388" w:author="Stephen Michell" w:date="2022-11-06T00:25:00Z">
        <w:r w:rsidR="004C770C" w:rsidDel="004E2FF4">
          <w:delText xml:space="preserve">Features </w:delText>
        </w:r>
      </w:del>
      <w:ins w:id="1389" w:author="Stephen Michell" w:date="2022-11-06T00:25:00Z">
        <w:r w:rsidR="004E2FF4">
          <w:t>f</w:t>
        </w:r>
        <w:r w:rsidR="004E2FF4">
          <w:t xml:space="preserve">eatures </w:t>
        </w:r>
      </w:ins>
      <w:r w:rsidR="004C770C">
        <w:t>[MEM]</w:t>
      </w:r>
      <w:bookmarkEnd w:id="1383"/>
      <w:bookmarkEnd w:id="1384"/>
      <w:bookmarkEnd w:id="1385"/>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1390" w:author="Stephen Michell" w:date="2022-09-26T11:28:00Z">
        <w:r w:rsidDel="00640320">
          <w:rPr>
            <w:rFonts w:eastAsia="Times New Roman"/>
          </w:rPr>
          <w:delText>might be replaced by</w:delText>
        </w:r>
      </w:del>
      <w:ins w:id="1391" w:author="Stephen Michell" w:date="2022-09-26T11:28:00Z">
        <w:r w:rsidR="00640320">
          <w:rPr>
            <w:rFonts w:eastAsia="Times New Roman"/>
          </w:rPr>
          <w:t>for which</w:t>
        </w:r>
      </w:ins>
      <w:r>
        <w:rPr>
          <w:rFonts w:eastAsia="Times New Roman"/>
        </w:rPr>
        <w:t xml:space="preserve"> better methods</w:t>
      </w:r>
      <w:ins w:id="1392" w:author="Stephen Michell" w:date="2022-09-26T11:28:00Z">
        <w:r w:rsidR="00640320">
          <w:rPr>
            <w:rFonts w:eastAsia="Times New Roman"/>
          </w:rPr>
          <w:t xml:space="preserve"> are available in ISO/IEC 1539-1</w:t>
        </w:r>
      </w:ins>
      <w:ins w:id="1393" w:author="Stephen Michell" w:date="2022-09-26T11:29:00Z">
        <w:r w:rsidR="00640320">
          <w:rPr>
            <w:rFonts w:eastAsia="Times New Roman"/>
          </w:rPr>
          <w:t>:</w:t>
        </w:r>
      </w:ins>
      <w:ins w:id="1394" w:author="Stephen Michell" w:date="2022-09-26T11:28:00Z">
        <w:r w:rsidR="00640320">
          <w:rPr>
            <w:rFonts w:eastAsia="Times New Roman"/>
          </w:rPr>
          <w:t>2018</w:t>
        </w:r>
      </w:ins>
      <w:r>
        <w:rPr>
          <w:rFonts w:eastAsia="Times New Roman"/>
        </w:rPr>
        <w:t>. T</w:t>
      </w:r>
      <w:ins w:id="1395" w:author="Stephen Michell" w:date="2022-09-26T11:29:00Z">
        <w:r w:rsidR="00640320">
          <w:rPr>
            <w:rFonts w:eastAsia="Times New Roman"/>
          </w:rPr>
          <w:t>he obsolescent features</w:t>
        </w:r>
      </w:ins>
      <w:del w:id="1396" w:author="Stephen Michell" w:date="2022-09-26T11:29:00Z">
        <w:r w:rsidDel="00640320">
          <w:rPr>
            <w:rFonts w:eastAsia="Times New Roman"/>
          </w:rPr>
          <w:delText>hey</w:delText>
        </w:r>
      </w:del>
      <w:r>
        <w:rPr>
          <w:rFonts w:eastAsia="Times New Roman"/>
        </w:rPr>
        <w:t xml:space="preserve"> are </w:t>
      </w:r>
      <w:del w:id="1397" w:author="Stephen Michell" w:date="2022-09-26T11:30:00Z">
        <w:r w:rsidDel="00640320">
          <w:rPr>
            <w:rFonts w:eastAsia="Times New Roman"/>
          </w:rPr>
          <w:delText>described in</w:delText>
        </w:r>
      </w:del>
      <w:ins w:id="1398" w:author="Stephen Michell" w:date="2022-09-26T11:30:00Z">
        <w:r w:rsidR="00640320">
          <w:rPr>
            <w:rFonts w:eastAsia="Times New Roman"/>
          </w:rPr>
          <w:t>identified by</w:t>
        </w:r>
      </w:ins>
      <w:r>
        <w:rPr>
          <w:rFonts w:eastAsia="Times New Roman"/>
        </w:rPr>
        <w:t xml:space="preserve"> small font in the standard and are summarized in Annex B.2</w:t>
      </w:r>
      <w:ins w:id="1399"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400" w:author="Stephen Michell" w:date="2022-09-26T11:32:00Z">
        <w:r w:rsidDel="00640320">
          <w:rPr>
            <w:rFonts w:eastAsia="Times New Roman"/>
          </w:rPr>
          <w:delText xml:space="preserve">might </w:delText>
        </w:r>
      </w:del>
      <w:ins w:id="1401" w:author="Stephen Michell" w:date="2022-09-26T11:32:00Z">
        <w:r w:rsidR="00640320">
          <w:rPr>
            <w:rFonts w:eastAsia="Times New Roman"/>
          </w:rPr>
          <w:t xml:space="preserve">may </w:t>
        </w:r>
      </w:ins>
      <w:r>
        <w:rPr>
          <w:rFonts w:eastAsia="Times New Roman"/>
        </w:rPr>
        <w:t>produce</w:t>
      </w:r>
      <w:del w:id="1402"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403" w:author="Stephen Michell" w:date="2022-09-26T11:32:00Z">
        <w:r w:rsidR="00640320">
          <w:rPr>
            <w:rFonts w:eastAsia="Times New Roman"/>
          </w:rPr>
          <w:t xml:space="preserve"> and can</w:t>
        </w:r>
      </w:ins>
      <w:del w:id="1404"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3EAAA8CC"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1405" w:author="Stephen Michell" w:date="2022-10-10T11:28:00Z"/>
        </w:rPr>
      </w:pPr>
      <w:bookmarkStart w:id="1406" w:name="_Toc358896436"/>
      <w:bookmarkStart w:id="1407" w:name="_Toc111473799"/>
      <w:bookmarkStart w:id="1408" w:name="_Ref336425443"/>
      <w:bookmarkStart w:id="1409" w:name="_Toc358896541"/>
      <w:r>
        <w:t>6.</w:t>
      </w:r>
      <w:r w:rsidR="00E04775">
        <w:t>59</w:t>
      </w:r>
      <w:r w:rsidR="00A90342">
        <w:t xml:space="preserve"> Concurrency – Activation [CGA]</w:t>
      </w:r>
      <w:bookmarkEnd w:id="1406"/>
      <w:bookmarkEnd w:id="1407"/>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rsidP="007165D3">
      <w:pPr>
        <w:pStyle w:val="Heading3"/>
        <w:rPr>
          <w:ins w:id="1410" w:author="Stephen Michell" w:date="2022-08-01T10:54:00Z"/>
        </w:rPr>
        <w:pPrChange w:id="1411" w:author="Stephen Michell" w:date="2022-10-10T11:28:00Z">
          <w:pPr/>
        </w:pPrChange>
      </w:pPr>
      <w:del w:id="1412"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5D97C466" w14:textId="2E30FB37" w:rsidR="007165D3" w:rsidRDefault="00615846">
      <w:pPr>
        <w:rPr>
          <w:ins w:id="1413" w:author="Stephen Michell" w:date="2022-10-10T11:22:00Z"/>
        </w:rPr>
      </w:pPr>
      <w:ins w:id="1414" w:author="Stephen Michell" w:date="2022-08-01T10:49:00Z">
        <w:r>
          <w:t xml:space="preserve">The vulnerability described in ISO/IEC 24772-1 clause 6.59 is </w:t>
        </w:r>
      </w:ins>
      <w:ins w:id="1415" w:author="Stephen Michell" w:date="2022-08-01T11:01:00Z">
        <w:r w:rsidR="00FE7A1F">
          <w:t>applicable</w:t>
        </w:r>
      </w:ins>
      <w:ins w:id="1416" w:author="Stephen Michell" w:date="2022-08-01T10:49:00Z">
        <w:r>
          <w:t xml:space="preserve"> to Fortran</w:t>
        </w:r>
      </w:ins>
      <w:ins w:id="1417" w:author="Stephen Michell" w:date="2022-10-24T09:02:00Z">
        <w:r w:rsidR="002561FE">
          <w:t>;</w:t>
        </w:r>
      </w:ins>
      <w:ins w:id="1418" w:author="Stephen Michell" w:date="2022-10-10T11:17:00Z">
        <w:r w:rsidR="007165D3">
          <w:t xml:space="preserve"> </w:t>
        </w:r>
        <w:proofErr w:type="gramStart"/>
        <w:r w:rsidR="007165D3">
          <w:t>ho</w:t>
        </w:r>
      </w:ins>
      <w:ins w:id="1419" w:author="Stephen Michell" w:date="2022-10-10T11:20:00Z">
        <w:r w:rsidR="007165D3">
          <w:t>w</w:t>
        </w:r>
      </w:ins>
      <w:ins w:id="1420" w:author="Stephen Michell" w:date="2022-10-10T11:17:00Z">
        <w:r w:rsidR="007165D3">
          <w:t>ever</w:t>
        </w:r>
        <w:proofErr w:type="gramEnd"/>
        <w:r w:rsidR="007165D3">
          <w:t xml:space="preserve"> </w:t>
        </w:r>
      </w:ins>
      <w:ins w:id="1421" w:author="Stephen Michell" w:date="2022-10-10T11:18:00Z">
        <w:r w:rsidR="007165D3">
          <w:t>the semantics of Fortran do not separate the</w:t>
        </w:r>
      </w:ins>
      <w:ins w:id="1422" w:author="Stephen Michell" w:date="2022-10-10T11:20:00Z">
        <w:r w:rsidR="007165D3">
          <w:t xml:space="preserve"> consequences of failure during</w:t>
        </w:r>
      </w:ins>
      <w:ins w:id="1423" w:author="Stephen Michell" w:date="2022-10-10T11:18:00Z">
        <w:r w:rsidR="007165D3">
          <w:t xml:space="preserve"> activation from </w:t>
        </w:r>
      </w:ins>
      <w:ins w:id="1424" w:author="Stephen Michell" w:date="2022-10-10T11:21:00Z">
        <w:r w:rsidR="007165D3">
          <w:t>failures during</w:t>
        </w:r>
      </w:ins>
      <w:ins w:id="1425" w:author="Stephen Michell" w:date="2022-10-10T11:18:00Z">
        <w:r w:rsidR="007165D3">
          <w:t xml:space="preserve"> general execution, hence the vulnerabilities involved in activation are subsumed</w:t>
        </w:r>
      </w:ins>
      <w:ins w:id="1426" w:author="Stephen Michell" w:date="2022-10-10T11:20:00Z">
        <w:r w:rsidR="007165D3">
          <w:t xml:space="preserve"> by the vulnerabilities described in</w:t>
        </w:r>
      </w:ins>
      <w:ins w:id="1427" w:author="Stephen Michell" w:date="2022-10-10T11:18:00Z">
        <w:r w:rsidR="007165D3">
          <w:t xml:space="preserve"> </w:t>
        </w:r>
      </w:ins>
      <w:ins w:id="1428" w:author="Stephen Michell" w:date="2022-10-10T11:19:00Z">
        <w:r w:rsidR="007165D3">
          <w:t>clause 6.62 Concurrency -- Premature termination.</w:t>
        </w:r>
      </w:ins>
      <w:ins w:id="1429" w:author="Stephen Michell" w:date="2022-08-01T11:01:00Z">
        <w:r w:rsidR="00FE7A1F">
          <w:t xml:space="preserve"> </w:t>
        </w:r>
      </w:ins>
    </w:p>
    <w:p w14:paraId="02361CD1" w14:textId="2D4EBD8F" w:rsidR="00640320" w:rsidRDefault="00FA2152">
      <w:pPr>
        <w:rPr>
          <w:ins w:id="1430" w:author="Stephen Michell" w:date="2022-10-10T11:23:00Z"/>
        </w:rPr>
      </w:pPr>
      <w:ins w:id="1431" w:author="Stephen Michell" w:date="2022-08-01T10:57:00Z">
        <w:r>
          <w:t xml:space="preserve">Images in Fortran all </w:t>
        </w:r>
      </w:ins>
      <w:ins w:id="1432" w:author="Stephen Michell" w:date="2022-09-26T11:34:00Z">
        <w:r w:rsidR="00640320">
          <w:t>start</w:t>
        </w:r>
      </w:ins>
      <w:ins w:id="1433" w:author="Stephen Michell" w:date="2022-08-01T10:57:00Z">
        <w:r>
          <w:t xml:space="preserve"> </w:t>
        </w:r>
      </w:ins>
      <w:ins w:id="1434" w:author="Stephen Michell" w:date="2022-09-26T11:34:00Z">
        <w:r w:rsidR="00640320">
          <w:t>asynchronous</w:t>
        </w:r>
      </w:ins>
      <w:ins w:id="1435" w:author="Stephen Michell" w:date="2022-08-01T10:58:00Z">
        <w:r w:rsidR="00FE7A1F">
          <w:t>ly</w:t>
        </w:r>
      </w:ins>
      <w:ins w:id="1436" w:author="Stephen Michell" w:date="2022-08-01T10:57:00Z">
        <w:r>
          <w:t xml:space="preserve"> but the mechanism is</w:t>
        </w:r>
      </w:ins>
      <w:ins w:id="1437" w:author="Stephen Michell" w:date="2022-08-01T10:58:00Z">
        <w:r>
          <w:t xml:space="preserve"> not specified by the language.</w:t>
        </w:r>
      </w:ins>
      <w:ins w:id="1438" w:author="Stephen Michell" w:date="2022-08-01T10:59:00Z">
        <w:r w:rsidR="00FE7A1F">
          <w:t xml:space="preserve"> </w:t>
        </w:r>
      </w:ins>
      <w:ins w:id="1439"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440" w:author="Stephen Michell" w:date="2022-09-26T11:40:00Z">
        <w:r w:rsidR="00640320">
          <w:t xml:space="preserve"> </w:t>
        </w:r>
      </w:ins>
    </w:p>
    <w:p w14:paraId="7C3B93AB" w14:textId="5368CEFA" w:rsidR="007165D3" w:rsidRDefault="007165D3">
      <w:pPr>
        <w:rPr>
          <w:ins w:id="1441" w:author="Stephen Michell" w:date="2022-09-26T11:46:00Z"/>
        </w:rPr>
      </w:pPr>
      <w:ins w:id="1442" w:author="Stephen Michell" w:date="2022-10-10T11:23:00Z">
        <w:r>
          <w:lastRenderedPageBreak/>
          <w:t xml:space="preserve">The construct </w:t>
        </w:r>
        <w:r w:rsidRPr="007C1A80">
          <w:rPr>
            <w:rFonts w:ascii="Courier New" w:hAnsi="Courier New" w:cs="Courier New"/>
            <w:sz w:val="21"/>
            <w:szCs w:val="21"/>
          </w:rPr>
          <w:t>do</w:t>
        </w:r>
        <w:r>
          <w:rPr>
            <w:rFonts w:ascii="Courier New" w:hAnsi="Courier New" w:cs="Courier New"/>
            <w:sz w:val="21"/>
            <w:szCs w:val="21"/>
          </w:rPr>
          <w:t xml:space="preserve"> </w:t>
        </w:r>
        <w:proofErr w:type="gramStart"/>
        <w:r w:rsidRPr="007C1A80">
          <w:rPr>
            <w:rFonts w:ascii="Courier New" w:hAnsi="Courier New" w:cs="Courier New"/>
            <w:sz w:val="21"/>
            <w:szCs w:val="21"/>
          </w:rPr>
          <w:t>concurrent</w:t>
        </w:r>
        <w:r>
          <w:t xml:space="preserve">  gives</w:t>
        </w:r>
        <w:proofErr w:type="gramEnd"/>
        <w:r>
          <w:t xml:space="preserve"> permission to execute a set of iterations of a loop body in parallel. The means of parallelism are unspecified and</w:t>
        </w:r>
      </w:ins>
      <w:ins w:id="1443" w:author="Stephen Michell" w:date="2022-10-10T11:24:00Z">
        <w:r>
          <w:t xml:space="preserve"> </w:t>
        </w:r>
      </w:ins>
      <w:ins w:id="1444" w:author="Stephen Michell" w:date="2022-10-10T11:30:00Z">
        <w:r>
          <w:t>the execution failure of any of the loop bodies</w:t>
        </w:r>
      </w:ins>
      <w:ins w:id="1445" w:author="Stephen Michell" w:date="2022-10-10T11:31:00Z">
        <w:r>
          <w:t xml:space="preserve"> </w:t>
        </w:r>
      </w:ins>
      <w:ins w:id="1446" w:author="Stephen Michell" w:date="2022-10-24T11:02:00Z">
        <w:r w:rsidR="00CF01D6">
          <w:t>will almost always cause a failure of the image.</w:t>
        </w:r>
      </w:ins>
      <w:ins w:id="1447" w:author="Stephen Michell" w:date="2022-10-10T11:24:00Z">
        <w:r>
          <w:t xml:space="preserve"> </w:t>
        </w:r>
      </w:ins>
    </w:p>
    <w:p w14:paraId="7B21009B" w14:textId="5A14548E" w:rsidR="00FA2152" w:rsidRDefault="00FE7A1F">
      <w:pPr>
        <w:rPr>
          <w:ins w:id="1448" w:author="Stephen Michell" w:date="2022-10-10T11:29:00Z"/>
        </w:rPr>
      </w:pPr>
      <w:commentRangeStart w:id="1449"/>
      <w:commentRangeStart w:id="1450"/>
      <w:ins w:id="1451" w:author="Stephen Michell" w:date="2022-08-01T11:02:00Z">
        <w:r>
          <w:t xml:space="preserve">The vulnerability is mitigated in Fortran, since </w:t>
        </w:r>
      </w:ins>
      <w:ins w:id="1452" w:author="Stephen Michell" w:date="2022-08-01T11:03:00Z">
        <w:r>
          <w:t xml:space="preserve">mechanisms are provided to query </w:t>
        </w:r>
      </w:ins>
      <w:ins w:id="1453" w:author="Stephen Michell" w:date="2022-08-01T11:00:00Z">
        <w:r>
          <w:t xml:space="preserve">the number of images that </w:t>
        </w:r>
      </w:ins>
      <w:ins w:id="1454" w:author="Stephen Michell" w:date="2022-10-10T11:27:00Z">
        <w:r w:rsidR="007165D3">
          <w:t xml:space="preserve">have </w:t>
        </w:r>
      </w:ins>
      <w:ins w:id="1455" w:author="Stephen Michell" w:date="2022-08-01T11:00:00Z">
        <w:r>
          <w:t>failed</w:t>
        </w:r>
      </w:ins>
      <w:ins w:id="1456" w:author="Stephen Michell" w:date="2022-09-26T11:47:00Z">
        <w:r w:rsidR="00640320">
          <w:t xml:space="preserve">, although this can be meaningless unless you are certain that the startup sequence is complete. The </w:t>
        </w:r>
        <w:r w:rsidR="00640320" w:rsidRPr="007165D3">
          <w:rPr>
            <w:rFonts w:ascii="Courier New" w:hAnsi="Courier New" w:cs="Courier New"/>
            <w:sz w:val="21"/>
            <w:szCs w:val="21"/>
            <w:rPrChange w:id="1457" w:author="Stephen Michell" w:date="2022-10-10T11:05:00Z">
              <w:rPr/>
            </w:rPrChange>
          </w:rPr>
          <w:t>sync all</w:t>
        </w:r>
        <w:r w:rsidR="00640320">
          <w:t xml:space="preserve"> </w:t>
        </w:r>
      </w:ins>
      <w:ins w:id="1458" w:author="Stephen Michell" w:date="2022-09-26T11:48:00Z">
        <w:r w:rsidR="00640320">
          <w:t xml:space="preserve">statement </w:t>
        </w:r>
      </w:ins>
      <w:ins w:id="1459" w:author="Stephen Michell" w:date="2022-09-26T11:49:00Z">
        <w:r w:rsidR="00640320">
          <w:t>implements barrier semantics</w:t>
        </w:r>
      </w:ins>
      <w:ins w:id="1460" w:author="Stephen Michell" w:date="2022-09-26T11:50:00Z">
        <w:r w:rsidR="00640320">
          <w:t xml:space="preserve">, and </w:t>
        </w:r>
      </w:ins>
      <w:ins w:id="1461" w:author="Stephen Michell" w:date="2022-09-26T11:51:00Z">
        <w:r w:rsidR="00640320">
          <w:t xml:space="preserve">if coupled with the </w:t>
        </w:r>
        <w:proofErr w:type="spellStart"/>
        <w:r w:rsidR="00640320" w:rsidRPr="00640320">
          <w:rPr>
            <w:rFonts w:ascii="Courier New" w:hAnsi="Courier New" w:cs="Courier New"/>
            <w:rPrChange w:id="1462" w:author="Stephen Michell" w:date="2022-09-26T11:54:00Z">
              <w:rPr/>
            </w:rPrChange>
          </w:rPr>
          <w:t>iostat</w:t>
        </w:r>
        <w:proofErr w:type="spellEnd"/>
        <w:r w:rsidR="00640320" w:rsidRPr="00640320">
          <w:rPr>
            <w:rFonts w:ascii="Courier New" w:hAnsi="Courier New" w:cs="Courier New"/>
            <w:rPrChange w:id="1463" w:author="Stephen Michell" w:date="2022-09-26T11:54:00Z">
              <w:rPr/>
            </w:rPrChange>
          </w:rPr>
          <w:t>=</w:t>
        </w:r>
        <w:r w:rsidR="00640320">
          <w:t xml:space="preserve"> specifier, then all images may ensure that the correct number of images ar</w:t>
        </w:r>
      </w:ins>
      <w:ins w:id="1464" w:author="Stephen Michell" w:date="2022-09-26T11:52:00Z">
        <w:r w:rsidR="00640320">
          <w:t>e executing and can take alternative action if some have failed.</w:t>
        </w:r>
      </w:ins>
      <w:commentRangeEnd w:id="1449"/>
      <w:ins w:id="1465" w:author="Stephen Michell" w:date="2022-09-26T11:57:00Z">
        <w:r w:rsidR="00640320">
          <w:rPr>
            <w:rStyle w:val="CommentReference"/>
          </w:rPr>
          <w:commentReference w:id="1449"/>
        </w:r>
      </w:ins>
      <w:commentRangeEnd w:id="1450"/>
      <w:ins w:id="1466" w:author="Stephen Michell" w:date="2022-10-10T11:27:00Z">
        <w:r w:rsidR="007165D3">
          <w:rPr>
            <w:rStyle w:val="CommentReference"/>
          </w:rPr>
          <w:commentReference w:id="1450"/>
        </w:r>
      </w:ins>
      <w:ins w:id="1467" w:author="Stephen Michell" w:date="2022-09-26T11:49:00Z">
        <w:r w:rsidR="00640320">
          <w:t xml:space="preserve"> </w:t>
        </w:r>
      </w:ins>
    </w:p>
    <w:p w14:paraId="76719726" w14:textId="5BC9CC3B" w:rsidR="00BB7662" w:rsidRDefault="00BB7662">
      <w:pPr>
        <w:rPr>
          <w:ins w:id="1468" w:author="Stephen Michell" w:date="2020-02-24T13:03:00Z"/>
        </w:rPr>
      </w:pPr>
    </w:p>
    <w:p w14:paraId="12E4DD02" w14:textId="29EAF1AE" w:rsidR="00A90342" w:rsidRPr="001B408D" w:rsidDel="007165D3" w:rsidRDefault="00274B3D" w:rsidP="007C1A80">
      <w:pPr>
        <w:rPr>
          <w:del w:id="1469" w:author="Stephen Michell" w:date="2022-10-10T11:28:00Z"/>
          <w:sz w:val="24"/>
          <w:szCs w:val="24"/>
        </w:rPr>
      </w:pPr>
      <w:del w:id="1470"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471" w:author="Stephen Michell" w:date="2022-10-10T11:28:00Z"/>
          <w:lang w:val="en-CA"/>
        </w:rPr>
      </w:pPr>
      <w:del w:id="1472" w:author="Stephen Michell" w:date="2022-10-10T11:28:00Z">
        <w:r w:rsidDel="007165D3">
          <w:rPr>
            <w:lang w:val="en-CA"/>
          </w:rPr>
          <w:delText>TBD</w:delText>
        </w:r>
      </w:del>
    </w:p>
    <w:p w14:paraId="0CDEBF1C" w14:textId="76577206" w:rsidR="00A90342" w:rsidRDefault="00274B3D" w:rsidP="001B408D">
      <w:pPr>
        <w:pStyle w:val="Heading3"/>
      </w:pPr>
      <w:bookmarkStart w:id="1473" w:name="_Toc358896437"/>
      <w:bookmarkStart w:id="1474" w:name="_Ref411808169"/>
      <w:bookmarkStart w:id="1475" w:name="_Ref411809401"/>
      <w:bookmarkStart w:id="1476" w:name="_Toc111473800"/>
      <w:r>
        <w:rPr>
          <w:lang w:val="en-CA"/>
        </w:rPr>
        <w:t>6.</w:t>
      </w:r>
      <w:r w:rsidR="00E04775">
        <w:rPr>
          <w:lang w:val="en-CA"/>
        </w:rPr>
        <w:t>60</w:t>
      </w:r>
      <w:r w:rsidR="00A90342">
        <w:rPr>
          <w:lang w:val="en-CA"/>
        </w:rPr>
        <w:t xml:space="preserve"> Concurrency – Directed termination [CGT]</w:t>
      </w:r>
      <w:bookmarkEnd w:id="1473"/>
      <w:bookmarkEnd w:id="1474"/>
      <w:bookmarkEnd w:id="1475"/>
      <w:bookmarkEnd w:id="1476"/>
    </w:p>
    <w:p w14:paraId="3880FB28" w14:textId="7299F30E" w:rsidR="006E3043" w:rsidRPr="006E3043" w:rsidDel="00404F88" w:rsidRDefault="006E3043" w:rsidP="00F35EB9">
      <w:pPr>
        <w:rPr>
          <w:del w:id="1477" w:author="Stephen Michell" w:date="2022-08-01T11:34:00Z"/>
        </w:rPr>
      </w:pPr>
    </w:p>
    <w:p w14:paraId="00E31D58" w14:textId="64903171" w:rsidR="00A90342" w:rsidRPr="001B408D" w:rsidDel="00404F88" w:rsidRDefault="00274B3D" w:rsidP="009722E6">
      <w:pPr>
        <w:rPr>
          <w:del w:id="1478" w:author="Stephen Michell" w:date="2022-08-01T11:34:00Z"/>
          <w:bCs/>
          <w:sz w:val="24"/>
          <w:szCs w:val="24"/>
        </w:rPr>
      </w:pPr>
      <w:del w:id="1479"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480" w:author="Stephen Michell" w:date="2022-08-01T11:36:00Z"/>
        </w:rPr>
      </w:pPr>
      <w:ins w:id="1481" w:author="Stephen Michell" w:date="2022-08-01T11:25:00Z">
        <w:r>
          <w:t xml:space="preserve">The vulnerability </w:t>
        </w:r>
      </w:ins>
      <w:ins w:id="1482" w:author="Stephen Michell" w:date="2022-08-01T11:31:00Z">
        <w:r w:rsidR="00404F88">
          <w:t xml:space="preserve">as </w:t>
        </w:r>
      </w:ins>
      <w:ins w:id="1483" w:author="Stephen Michell" w:date="2022-08-01T11:25:00Z">
        <w:r>
          <w:t xml:space="preserve">described in ISO/IEC 24772-1 clause 6.60 </w:t>
        </w:r>
      </w:ins>
      <w:ins w:id="1484" w:author="Stephen Michell" w:date="2022-08-01T11:31:00Z">
        <w:r w:rsidR="00404F88">
          <w:t>does not apply to</w:t>
        </w:r>
      </w:ins>
      <w:ins w:id="1485" w:author="Stephen Michell" w:date="2022-08-01T11:25:00Z">
        <w:r>
          <w:t xml:space="preserve"> Fortran</w:t>
        </w:r>
      </w:ins>
      <w:ins w:id="1486" w:author="Stephen Michell" w:date="2022-08-01T11:31:00Z">
        <w:r w:rsidR="00404F88">
          <w:t>, since</w:t>
        </w:r>
      </w:ins>
      <w:ins w:id="1487" w:author="Stephen Michell" w:date="2022-08-01T11:32:00Z">
        <w:r w:rsidR="00404F88">
          <w:t xml:space="preserve"> </w:t>
        </w:r>
      </w:ins>
      <w:ins w:id="1488" w:author="Stephen Michell" w:date="2022-08-01T11:33:00Z">
        <w:r w:rsidR="00404F88">
          <w:t>t</w:t>
        </w:r>
      </w:ins>
      <w:ins w:id="1489" w:author="Stephen Michell" w:date="2022-08-01T11:32:00Z">
        <w:r w:rsidR="00404F88">
          <w:t>ermination of another image is not</w:t>
        </w:r>
      </w:ins>
      <w:ins w:id="1490" w:author="Stephen Michell" w:date="2022-08-01T11:33:00Z">
        <w:r w:rsidR="00404F88">
          <w:t xml:space="preserve"> supported by Fortran</w:t>
        </w:r>
      </w:ins>
      <w:ins w:id="1491" w:author="Stephen Michell" w:date="2022-08-01T11:34:00Z">
        <w:r w:rsidR="00404F88">
          <w:t xml:space="preserve"> except for the termination of all images by t</w:t>
        </w:r>
      </w:ins>
      <w:ins w:id="1492" w:author="Stephen Michell" w:date="2022-08-01T11:35:00Z">
        <w:r w:rsidR="00404F88">
          <w:t xml:space="preserve">he </w:t>
        </w:r>
        <w:r w:rsidR="00404F88" w:rsidRPr="00404F88">
          <w:rPr>
            <w:rFonts w:ascii="Courier New" w:hAnsi="Courier New" w:cs="Courier New"/>
            <w:sz w:val="21"/>
            <w:szCs w:val="21"/>
            <w:rPrChange w:id="1493"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494" w:author="Stephen Michell" w:date="2022-08-01T11:35:00Z">
              <w:rPr/>
            </w:rPrChange>
          </w:rPr>
          <w:t>stop</w:t>
        </w:r>
        <w:r w:rsidR="00404F88">
          <w:t xml:space="preserve"> statement.</w:t>
        </w:r>
      </w:ins>
      <w:ins w:id="1495" w:author="Stephen Michell" w:date="2022-08-01T11:33:00Z">
        <w:r w:rsidR="00404F88">
          <w:t xml:space="preserve"> </w:t>
        </w:r>
      </w:ins>
      <w:ins w:id="1496" w:author="Stephen Michell" w:date="2022-08-01T11:32:00Z">
        <w:r w:rsidR="00404F88">
          <w:t xml:space="preserve"> </w:t>
        </w:r>
      </w:ins>
      <w:del w:id="1497" w:author="Stephen Michell" w:date="2022-08-01T11:25:00Z">
        <w:r w:rsidR="005D16A3" w:rsidDel="009B5BA9">
          <w:delText>TBD</w:delText>
        </w:r>
      </w:del>
    </w:p>
    <w:p w14:paraId="23E9640E" w14:textId="1FD987CD" w:rsidR="00A90342" w:rsidRPr="001B408D" w:rsidDel="009B5BA9" w:rsidRDefault="00274B3D">
      <w:pPr>
        <w:rPr>
          <w:del w:id="1498" w:author="Stephen Michell" w:date="2022-08-01T11:31:00Z"/>
          <w:rFonts w:asciiTheme="majorHAnsi" w:hAnsiTheme="majorHAnsi"/>
          <w:b/>
          <w:bCs/>
          <w:sz w:val="24"/>
          <w:szCs w:val="24"/>
        </w:rPr>
      </w:pPr>
      <w:del w:id="1499"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RDefault="005D16A3" w:rsidP="00A90342">
      <w:pPr>
        <w:pStyle w:val="Heading2"/>
      </w:pPr>
      <w:bookmarkStart w:id="1500" w:name="_Toc358896438"/>
      <w:bookmarkStart w:id="1501" w:name="_Ref358977270"/>
    </w:p>
    <w:p w14:paraId="743D1917" w14:textId="615BBDBD" w:rsidR="00365064" w:rsidRDefault="00274B3D" w:rsidP="007C1A80">
      <w:pPr>
        <w:pStyle w:val="Heading3"/>
        <w:rPr>
          <w:lang w:val="en-CA"/>
        </w:rPr>
      </w:pPr>
      <w:bookmarkStart w:id="1502" w:name="_Toc111473801"/>
      <w:r>
        <w:t>6.</w:t>
      </w:r>
      <w:r w:rsidR="00E04775">
        <w:t>61</w:t>
      </w:r>
      <w:r w:rsidR="00A90342">
        <w:t xml:space="preserve"> Concurrent </w:t>
      </w:r>
      <w:ins w:id="1503" w:author="Stephen Michell" w:date="2022-11-06T00:25:00Z">
        <w:r w:rsidR="004E2FF4">
          <w:t>d</w:t>
        </w:r>
      </w:ins>
      <w:del w:id="1504" w:author="Stephen Michell" w:date="2022-11-06T00:25:00Z">
        <w:r w:rsidR="00A90342" w:rsidDel="004E2FF4">
          <w:delText>D</w:delText>
        </w:r>
      </w:del>
      <w:r w:rsidR="00A90342">
        <w:t xml:space="preserve">ata </w:t>
      </w:r>
      <w:del w:id="1505" w:author="Stephen Michell" w:date="2022-11-06T00:25:00Z">
        <w:r w:rsidR="00A90342" w:rsidDel="004E2FF4">
          <w:delText xml:space="preserve">Access </w:delText>
        </w:r>
      </w:del>
      <w:ins w:id="1506" w:author="Stephen Michell" w:date="2022-11-06T00:25:00Z">
        <w:r w:rsidR="004E2FF4">
          <w:t>a</w:t>
        </w:r>
        <w:r w:rsidR="004E2FF4">
          <w:t xml:space="preserve">ccess </w:t>
        </w:r>
      </w:ins>
      <w:r w:rsidR="00A90342">
        <w:t>[CGX]</w:t>
      </w:r>
      <w:bookmarkEnd w:id="1500"/>
      <w:bookmarkEnd w:id="1501"/>
      <w:bookmarkEnd w:id="1502"/>
      <w:r w:rsidR="00A90342" w:rsidRPr="00A90342">
        <w:t xml:space="preserve"> </w:t>
      </w:r>
    </w:p>
    <w:p w14:paraId="4CF56607" w14:textId="77777777" w:rsidR="0045501A" w:rsidRPr="001B408D" w:rsidRDefault="0045501A" w:rsidP="0045501A">
      <w:pPr>
        <w:rPr>
          <w:ins w:id="1507" w:author="Stephen Michell" w:date="2022-06-20T10:02:00Z"/>
          <w:bCs/>
          <w:sz w:val="24"/>
          <w:szCs w:val="24"/>
        </w:rPr>
      </w:pPr>
      <w:bookmarkStart w:id="1508" w:name="_Toc358896439"/>
      <w:bookmarkStart w:id="1509" w:name="_Ref411808187"/>
      <w:bookmarkStart w:id="1510" w:name="_Ref411808224"/>
      <w:bookmarkStart w:id="1511" w:name="_Ref411809438"/>
      <w:ins w:id="1512" w:author="Stephen Michell" w:date="2022-06-20T10:02:00Z">
        <w:r w:rsidRPr="001B408D">
          <w:rPr>
            <w:rFonts w:asciiTheme="majorHAnsi" w:hAnsiTheme="majorHAnsi"/>
            <w:b/>
            <w:bCs/>
            <w:sz w:val="24"/>
            <w:szCs w:val="24"/>
          </w:rPr>
          <w:t>6.61.1 Applicability to language</w:t>
        </w:r>
      </w:ins>
    </w:p>
    <w:p w14:paraId="778C6B14" w14:textId="77777777" w:rsidR="00CF01D6" w:rsidRDefault="000D7561" w:rsidP="004B2967">
      <w:pPr>
        <w:rPr>
          <w:ins w:id="1513" w:author="Stephen Michell" w:date="2022-10-24T11:08:00Z"/>
        </w:rPr>
      </w:pPr>
      <w:ins w:id="1514" w:author="Stephen Michell" w:date="2022-08-28T16:02:00Z">
        <w:r>
          <w:t xml:space="preserve">The vulnerability as described in ISO/IEC 24772-1 clause 6.61 applies to Fortran. </w:t>
        </w:r>
      </w:ins>
      <w:ins w:id="1515" w:author="Stephen Michell" w:date="2022-08-29T11:01:00Z">
        <w:r w:rsidR="004B2967">
          <w:t>It is mitigated by several language features</w:t>
        </w:r>
      </w:ins>
      <w:ins w:id="1516" w:author="Stephen Michell" w:date="2022-08-29T11:05:00Z">
        <w:r w:rsidR="004B2967">
          <w:t>.</w:t>
        </w:r>
      </w:ins>
      <w:ins w:id="1517" w:author="Stephen Michell" w:date="2022-10-24T11:07:00Z">
        <w:r w:rsidR="00CF01D6">
          <w:t xml:space="preserve"> </w:t>
        </w:r>
      </w:ins>
      <w:ins w:id="1518" w:author="Stephen Michell" w:date="2022-10-24T09:04:00Z">
        <w:r w:rsidR="002561FE">
          <w:t>D</w:t>
        </w:r>
      </w:ins>
      <w:ins w:id="1519" w:author="Stephen Michell" w:date="2022-08-28T16:02:00Z">
        <w:r>
          <w:t xml:space="preserve">ata are accessible </w:t>
        </w:r>
      </w:ins>
      <w:ins w:id="1520" w:author="Stephen Michell" w:date="2022-08-29T11:05:00Z">
        <w:r w:rsidR="004B2967">
          <w:t>across</w:t>
        </w:r>
      </w:ins>
      <w:ins w:id="1521" w:author="Stephen Michell" w:date="2022-08-28T16:02:00Z">
        <w:r>
          <w:t xml:space="preserve"> image</w:t>
        </w:r>
      </w:ins>
      <w:ins w:id="1522" w:author="Stephen Michell" w:date="2022-08-29T11:05:00Z">
        <w:r w:rsidR="004B2967">
          <w:t xml:space="preserve"> boundaries</w:t>
        </w:r>
      </w:ins>
      <w:ins w:id="1523" w:author="Stephen Michell" w:date="2022-10-24T11:08:00Z">
        <w:r w:rsidR="00CF01D6">
          <w:t>:</w:t>
        </w:r>
      </w:ins>
    </w:p>
    <w:p w14:paraId="7F0D134E" w14:textId="2E0C1247" w:rsidR="004B2967" w:rsidRDefault="00CF01D6" w:rsidP="00CF01D6">
      <w:pPr>
        <w:pStyle w:val="ListParagraph"/>
        <w:numPr>
          <w:ilvl w:val="0"/>
          <w:numId w:val="621"/>
        </w:numPr>
        <w:rPr>
          <w:ins w:id="1524" w:author="Stephen Michell" w:date="2022-10-24T11:08:00Z"/>
        </w:rPr>
      </w:pPr>
      <w:ins w:id="1525" w:author="Stephen Michell" w:date="2022-10-24T11:08:00Z">
        <w:r>
          <w:t>B</w:t>
        </w:r>
      </w:ins>
      <w:ins w:id="1526" w:author="Stephen Michell" w:date="2022-08-28T16:02:00Z">
        <w:r w:rsidR="000D7561">
          <w:t xml:space="preserve">y using </w:t>
        </w:r>
      </w:ins>
      <w:ins w:id="1527" w:author="Stephen Michell" w:date="2022-11-06T00:33:00Z">
        <w:r w:rsidR="00F96208">
          <w:t xml:space="preserve">an </w:t>
        </w:r>
      </w:ins>
      <w:ins w:id="1528" w:author="Stephen Michell" w:date="2022-08-28T16:02:00Z">
        <w:r w:rsidR="000D7561">
          <w:t>image selector in square brackets</w:t>
        </w:r>
      </w:ins>
      <w:ins w:id="1529" w:author="Stephen Michell" w:date="2022-08-29T11:05:00Z">
        <w:r w:rsidR="004B2967">
          <w:t>.</w:t>
        </w:r>
      </w:ins>
    </w:p>
    <w:p w14:paraId="2A11F7F3" w14:textId="28FA761C" w:rsidR="00CF01D6" w:rsidRDefault="00CF01D6" w:rsidP="00CF01D6">
      <w:pPr>
        <w:pStyle w:val="ListParagraph"/>
        <w:numPr>
          <w:ilvl w:val="0"/>
          <w:numId w:val="621"/>
        </w:numPr>
        <w:rPr>
          <w:ins w:id="1530" w:author="Stephen Michell" w:date="2022-08-29T11:06:00Z"/>
        </w:rPr>
        <w:pPrChange w:id="1531" w:author="Stephen Michell" w:date="2022-10-24T11:08:00Z">
          <w:pPr/>
        </w:pPrChange>
      </w:pPr>
      <w:ins w:id="1532" w:author="Stephen Michell" w:date="2022-10-24T11:08:00Z">
        <w:r>
          <w:t xml:space="preserve">By </w:t>
        </w:r>
      </w:ins>
      <w:ins w:id="1533" w:author="Stephen Michell" w:date="2022-11-06T00:33:00Z">
        <w:r w:rsidR="00F96208">
          <w:t>invoking a</w:t>
        </w:r>
      </w:ins>
      <w:ins w:id="1534" w:author="Stephen Michell" w:date="2022-10-24T11:18:00Z">
        <w:r>
          <w:t xml:space="preserve"> </w:t>
        </w:r>
      </w:ins>
      <w:ins w:id="1535" w:author="Stephen Michell" w:date="2022-10-24T11:09:00Z">
        <w:r>
          <w:t>collective procedure</w:t>
        </w:r>
      </w:ins>
      <w:ins w:id="1536" w:author="Stephen Michell" w:date="2022-11-06T00:34:00Z">
        <w:r w:rsidR="00F96208">
          <w:t xml:space="preserve"> (clause 4.8.8).</w:t>
        </w:r>
      </w:ins>
    </w:p>
    <w:p w14:paraId="765863B2" w14:textId="6C104FB2" w:rsidR="000D7561" w:rsidRDefault="000D7561" w:rsidP="004B2967">
      <w:pPr>
        <w:rPr>
          <w:ins w:id="1537" w:author="Stephen Michell" w:date="2022-08-28T16:02:00Z"/>
        </w:rPr>
      </w:pPr>
      <w:ins w:id="1538" w:author="Stephen Michell" w:date="2022-08-28T16:02:00Z">
        <w:r>
          <w:t xml:space="preserve">There are several mechanisms, see clause 4.8, for separating the alteration of the value of a variable on one image from its access by another image.  To ensure correct execution, it is essential to use one or more of these mechanisms. </w:t>
        </w:r>
      </w:ins>
    </w:p>
    <w:p w14:paraId="646D5555" w14:textId="77777777" w:rsidR="000D7561" w:rsidRPr="007C1A80" w:rsidRDefault="000D7561" w:rsidP="0045501A">
      <w:pPr>
        <w:rPr>
          <w:ins w:id="1539" w:author="Stephen Michell" w:date="2022-06-20T10:02:00Z"/>
          <w:i/>
          <w:iCs/>
        </w:rPr>
      </w:pPr>
    </w:p>
    <w:p w14:paraId="653B3CF6" w14:textId="2BA27FCC" w:rsidR="0045501A" w:rsidRDefault="0045501A" w:rsidP="0045501A">
      <w:pPr>
        <w:rPr>
          <w:ins w:id="1540" w:author="Stephen Michell" w:date="2022-08-28T16:07:00Z"/>
          <w:rFonts w:asciiTheme="majorHAnsi" w:hAnsiTheme="majorHAnsi"/>
          <w:b/>
          <w:bCs/>
          <w:sz w:val="24"/>
          <w:szCs w:val="24"/>
        </w:rPr>
      </w:pPr>
      <w:ins w:id="1541" w:author="Stephen Michell" w:date="2022-06-20T10:02:00Z">
        <w:r w:rsidRPr="001B408D">
          <w:rPr>
            <w:rFonts w:asciiTheme="majorHAnsi" w:hAnsiTheme="majorHAnsi"/>
            <w:b/>
            <w:bCs/>
            <w:sz w:val="24"/>
            <w:szCs w:val="24"/>
          </w:rPr>
          <w:t>6.61.2 Guidance to language users</w:t>
        </w:r>
      </w:ins>
    </w:p>
    <w:p w14:paraId="4096904B" w14:textId="0AA7D128" w:rsidR="000108E9" w:rsidRPr="001B408D" w:rsidRDefault="000108E9" w:rsidP="000108E9">
      <w:pPr>
        <w:rPr>
          <w:ins w:id="1542" w:author="Stephen Michell" w:date="2022-08-28T16:07:00Z"/>
          <w:sz w:val="24"/>
          <w:szCs w:val="24"/>
        </w:rPr>
      </w:pPr>
    </w:p>
    <w:p w14:paraId="5F1077F3" w14:textId="6E7A5433" w:rsidR="00DD42A3" w:rsidRPr="00CF01D6" w:rsidRDefault="00DD42A3" w:rsidP="000108E9">
      <w:pPr>
        <w:pStyle w:val="ListParagraph"/>
        <w:numPr>
          <w:ilvl w:val="0"/>
          <w:numId w:val="325"/>
        </w:numPr>
        <w:spacing w:after="0" w:line="240" w:lineRule="auto"/>
        <w:rPr>
          <w:ins w:id="1543" w:author="Stephen Michell" w:date="2022-08-29T11:32:00Z"/>
        </w:rPr>
      </w:pPr>
      <w:ins w:id="1544" w:author="Stephen Michell" w:date="2022-08-29T11:10:00Z">
        <w:r w:rsidRPr="00CF01D6">
          <w:t>Follow the guidance of I</w:t>
        </w:r>
      </w:ins>
      <w:ins w:id="1545" w:author="Stephen Michell" w:date="2022-08-29T11:13:00Z">
        <w:r w:rsidR="00C4370F" w:rsidRPr="00CF01D6">
          <w:t>S</w:t>
        </w:r>
      </w:ins>
      <w:ins w:id="1546" w:author="Stephen Michell" w:date="2022-08-29T11:10:00Z">
        <w:r w:rsidRPr="00CF01D6">
          <w:t>O/IEC 24772-1 clause</w:t>
        </w:r>
      </w:ins>
      <w:ins w:id="1547" w:author="Stephen Michell" w:date="2022-08-29T11:14:00Z">
        <w:r w:rsidR="00C4370F" w:rsidRPr="00CF01D6">
          <w:t xml:space="preserve"> </w:t>
        </w:r>
        <w:proofErr w:type="gramStart"/>
        <w:r w:rsidR="00C4370F" w:rsidRPr="00CF01D6">
          <w:t>6.61.5;</w:t>
        </w:r>
      </w:ins>
      <w:proofErr w:type="gramEnd"/>
      <w:ins w:id="1548" w:author="Stephen Michell" w:date="2022-08-29T11:10:00Z">
        <w:r w:rsidRPr="00CF01D6">
          <w:t xml:space="preserve"> </w:t>
        </w:r>
      </w:ins>
    </w:p>
    <w:p w14:paraId="65FD2D60" w14:textId="6415C435" w:rsidR="002A6524" w:rsidRDefault="002A6524" w:rsidP="000108E9">
      <w:pPr>
        <w:pStyle w:val="ListParagraph"/>
        <w:numPr>
          <w:ilvl w:val="0"/>
          <w:numId w:val="325"/>
        </w:numPr>
        <w:spacing w:after="0" w:line="240" w:lineRule="auto"/>
        <w:rPr>
          <w:ins w:id="1549" w:author="Stephen Michell" w:date="2022-08-29T11:10:00Z"/>
        </w:rPr>
      </w:pPr>
      <w:ins w:id="1550" w:author="Stephen Michell" w:date="2022-08-29T11:32:00Z">
        <w:r>
          <w:t>U</w:t>
        </w:r>
      </w:ins>
      <w:ins w:id="1551" w:author="Stephen Michell" w:date="2022-08-29T11:33:00Z">
        <w:r>
          <w:t xml:space="preserve">se </w:t>
        </w:r>
        <w:proofErr w:type="spellStart"/>
        <w:r>
          <w:t>coarrays</w:t>
        </w:r>
        <w:proofErr w:type="spellEnd"/>
        <w:r>
          <w:t xml:space="preserve"> only when communication among images is necessary.</w:t>
        </w:r>
      </w:ins>
    </w:p>
    <w:p w14:paraId="3F630AB5" w14:textId="414A6BA5" w:rsidR="00DD42A3" w:rsidRDefault="00DD42A3" w:rsidP="000108E9">
      <w:pPr>
        <w:pStyle w:val="ListParagraph"/>
        <w:numPr>
          <w:ilvl w:val="0"/>
          <w:numId w:val="325"/>
        </w:numPr>
        <w:spacing w:after="0" w:line="240" w:lineRule="auto"/>
        <w:rPr>
          <w:ins w:id="1552" w:author="Stephen Michell" w:date="2022-08-29T11:09:00Z"/>
        </w:rPr>
      </w:pPr>
      <w:ins w:id="1553" w:author="Stephen Michell" w:date="2022-08-29T11:09:00Z">
        <w:r>
          <w:t>Use one or more of the following mechanisms to ensure correct execution when executing on more than one image,</w:t>
        </w:r>
      </w:ins>
    </w:p>
    <w:p w14:paraId="6B2A643C" w14:textId="2DC54FBB" w:rsidR="000108E9" w:rsidRDefault="005B2DAF">
      <w:pPr>
        <w:pStyle w:val="ListParagraph"/>
        <w:numPr>
          <w:ilvl w:val="1"/>
          <w:numId w:val="325"/>
        </w:numPr>
        <w:spacing w:after="0" w:line="240" w:lineRule="auto"/>
        <w:rPr>
          <w:ins w:id="1554" w:author="Stephen Michell" w:date="2022-08-28T16:07:00Z"/>
        </w:rPr>
        <w:pPrChange w:id="1555" w:author="Stephen Michell" w:date="2022-08-29T11:09:00Z">
          <w:pPr>
            <w:pStyle w:val="ListParagraph"/>
            <w:numPr>
              <w:numId w:val="325"/>
            </w:numPr>
            <w:spacing w:after="0" w:line="240" w:lineRule="auto"/>
            <w:ind w:hanging="360"/>
          </w:pPr>
        </w:pPrChange>
      </w:pPr>
      <w:ins w:id="1556" w:author="Stephen Michell" w:date="2022-08-29T11:29:00Z">
        <w:r>
          <w:t>U</w:t>
        </w:r>
      </w:ins>
      <w:ins w:id="1557" w:author="Stephen Michell" w:date="2022-08-29T11:08:00Z">
        <w:r w:rsidR="00DD42A3">
          <w:t xml:space="preserve">se </w:t>
        </w:r>
      </w:ins>
      <w:ins w:id="1558" w:author="Stephen Michell" w:date="2022-08-29T11:17:00Z">
        <w:r w:rsidR="00CE7688">
          <w:t>the</w:t>
        </w:r>
      </w:ins>
      <w:ins w:id="1559" w:author="Stephen Michell" w:date="2022-08-28T16:07:00Z">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ins>
    </w:p>
    <w:p w14:paraId="54544D94" w14:textId="3BAC4242" w:rsidR="000108E9" w:rsidRDefault="00CE7688">
      <w:pPr>
        <w:pStyle w:val="ListParagraph"/>
        <w:numPr>
          <w:ilvl w:val="1"/>
          <w:numId w:val="325"/>
        </w:numPr>
        <w:spacing w:after="0" w:line="240" w:lineRule="auto"/>
        <w:rPr>
          <w:ins w:id="1560" w:author="Stephen Michell" w:date="2022-08-28T16:07:00Z"/>
        </w:rPr>
        <w:pPrChange w:id="1561" w:author="Stephen Michell" w:date="2022-08-29T11:09:00Z">
          <w:pPr>
            <w:pStyle w:val="ListParagraph"/>
            <w:numPr>
              <w:numId w:val="325"/>
            </w:numPr>
            <w:spacing w:after="0" w:line="240" w:lineRule="auto"/>
            <w:ind w:hanging="360"/>
          </w:pPr>
        </w:pPrChange>
      </w:pPr>
      <w:ins w:id="1562" w:author="Stephen Michell" w:date="2022-08-29T11:17:00Z">
        <w:r>
          <w:t>Use th</w:t>
        </w:r>
      </w:ins>
      <w:ins w:id="1563" w:author="Stephen Michell" w:date="2022-08-28T16:07:00Z">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ins>
    </w:p>
    <w:p w14:paraId="4131034D" w14:textId="59E28D89" w:rsidR="000108E9" w:rsidRDefault="00CE7688">
      <w:pPr>
        <w:pStyle w:val="ListParagraph"/>
        <w:numPr>
          <w:ilvl w:val="1"/>
          <w:numId w:val="325"/>
        </w:numPr>
        <w:spacing w:after="0" w:line="240" w:lineRule="auto"/>
        <w:rPr>
          <w:ins w:id="1564" w:author="Stephen Michell" w:date="2022-08-28T16:07:00Z"/>
        </w:rPr>
        <w:pPrChange w:id="1565" w:author="Stephen Michell" w:date="2022-08-29T11:10:00Z">
          <w:pPr>
            <w:pStyle w:val="ListParagraph"/>
            <w:numPr>
              <w:numId w:val="325"/>
            </w:numPr>
            <w:spacing w:after="0" w:line="240" w:lineRule="auto"/>
            <w:ind w:hanging="360"/>
          </w:pPr>
        </w:pPrChange>
      </w:pPr>
      <w:ins w:id="1566" w:author="Stephen Michell" w:date="2022-08-29T11:17:00Z">
        <w:r>
          <w:t xml:space="preserve">Use </w:t>
        </w:r>
      </w:ins>
      <w:ins w:id="1567" w:author="Stephen Michell" w:date="2022-10-24T11:22:00Z">
        <w:r w:rsidR="00CF01D6">
          <w:t xml:space="preserve">a </w:t>
        </w:r>
      </w:ins>
      <w:ins w:id="1568" w:author="Stephen Michell" w:date="2022-08-28T16:07:00Z">
        <w:r w:rsidR="000108E9">
          <w:t>collective subroutine whenever suitable.</w:t>
        </w:r>
      </w:ins>
    </w:p>
    <w:p w14:paraId="10588754" w14:textId="67858F62" w:rsidR="000108E9" w:rsidRDefault="00CE7688">
      <w:pPr>
        <w:pStyle w:val="ListParagraph"/>
        <w:numPr>
          <w:ilvl w:val="1"/>
          <w:numId w:val="325"/>
        </w:numPr>
        <w:spacing w:after="0" w:line="240" w:lineRule="auto"/>
        <w:rPr>
          <w:ins w:id="1569" w:author="Stephen Michell" w:date="2022-08-28T16:07:00Z"/>
        </w:rPr>
        <w:pPrChange w:id="1570" w:author="Stephen Michell" w:date="2022-08-29T11:10:00Z">
          <w:pPr>
            <w:pStyle w:val="ListParagraph"/>
            <w:numPr>
              <w:numId w:val="325"/>
            </w:numPr>
            <w:spacing w:after="0" w:line="240" w:lineRule="auto"/>
            <w:ind w:hanging="360"/>
          </w:pPr>
        </w:pPrChange>
      </w:pPr>
      <w:ins w:id="1571" w:author="Stephen Michell" w:date="2022-08-29T11:18:00Z">
        <w:r>
          <w:rPr>
            <w:rFonts w:eastAsia="Times New Roman" w:cstheme="minorHAnsi"/>
            <w:spacing w:val="3"/>
          </w:rPr>
          <w:lastRenderedPageBreak/>
          <w:t>Use i</w:t>
        </w:r>
      </w:ins>
      <w:ins w:id="1572" w:author="Stephen Michell" w:date="2022-08-28T16:07:00Z">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ins>
      <w:ins w:id="1573" w:author="Stephen Michell" w:date="2022-08-29T11:19:00Z">
        <w:r>
          <w:rPr>
            <w:rFonts w:eastAsia="Times New Roman" w:cstheme="minorHAnsi"/>
            <w:spacing w:val="3"/>
          </w:rPr>
          <w:t xml:space="preserve">and use </w:t>
        </w:r>
      </w:ins>
      <w:ins w:id="1574" w:author="Stephen Michell" w:date="2022-08-28T16:07:00Z">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ins>
      <w:proofErr w:type="spellEnd"/>
      <w:ins w:id="1575" w:author="Stephen Michell" w:date="2022-08-29T11:19:00Z">
        <w:r>
          <w:rPr>
            <w:rFonts w:eastAsia="Times New Roman" w:cstheme="minorHAnsi"/>
            <w:spacing w:val="3"/>
          </w:rPr>
          <w:t xml:space="preserve"> to g</w:t>
        </w:r>
      </w:ins>
      <w:ins w:id="1576" w:author="Stephen Michell" w:date="2022-08-29T11:20:00Z">
        <w:r>
          <w:rPr>
            <w:rFonts w:eastAsia="Times New Roman" w:cstheme="minorHAnsi"/>
            <w:spacing w:val="3"/>
          </w:rPr>
          <w:t>uarantee sequential access.</w:t>
        </w:r>
      </w:ins>
    </w:p>
    <w:p w14:paraId="2F4C59A3" w14:textId="783A7713" w:rsidR="000108E9" w:rsidRPr="007C1A80" w:rsidRDefault="00FE309F">
      <w:pPr>
        <w:pStyle w:val="ListParagraph"/>
        <w:numPr>
          <w:ilvl w:val="1"/>
          <w:numId w:val="325"/>
        </w:numPr>
        <w:spacing w:after="0" w:line="240" w:lineRule="auto"/>
        <w:rPr>
          <w:ins w:id="1577" w:author="Stephen Michell" w:date="2022-08-28T16:07:00Z"/>
        </w:rPr>
        <w:pPrChange w:id="1578" w:author="Stephen Michell" w:date="2022-08-29T11:23:00Z">
          <w:pPr>
            <w:pStyle w:val="ListParagraph"/>
            <w:numPr>
              <w:numId w:val="325"/>
            </w:numPr>
            <w:spacing w:after="0" w:line="240" w:lineRule="auto"/>
            <w:ind w:hanging="360"/>
          </w:pPr>
        </w:pPrChange>
      </w:pPr>
      <w:ins w:id="1579" w:author="Stephen Michell" w:date="2022-08-29T11:21:00Z">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ins>
      <w:ins w:id="1580" w:author="Stephen Michell" w:date="2022-08-29T11:24:00Z">
        <w:r>
          <w:rPr>
            <w:rFonts w:eastAsia="Times New Roman" w:cstheme="minorHAnsi"/>
            <w:spacing w:val="3"/>
          </w:rPr>
          <w:t xml:space="preserve"> in one image</w:t>
        </w:r>
      </w:ins>
      <w:ins w:id="1581" w:author="Stephen Michell" w:date="2022-08-29T11:22:00Z">
        <w:r>
          <w:rPr>
            <w:rFonts w:eastAsia="Times New Roman" w:cstheme="minorHAnsi"/>
            <w:spacing w:val="3"/>
          </w:rPr>
          <w:t xml:space="preserve"> </w:t>
        </w:r>
      </w:ins>
      <w:ins w:id="1582" w:author="Stephen Michell" w:date="2022-08-29T11:24:00Z">
        <w:r>
          <w:rPr>
            <w:rFonts w:eastAsia="Times New Roman" w:cstheme="minorHAnsi"/>
            <w:spacing w:val="3"/>
          </w:rPr>
          <w:t>and</w:t>
        </w:r>
      </w:ins>
      <w:ins w:id="1583" w:author="Stephen Michell" w:date="2022-08-29T11:22:00Z">
        <w:r>
          <w:rPr>
            <w:rFonts w:eastAsia="Times New Roman" w:cstheme="minorHAnsi"/>
            <w:spacing w:val="3"/>
          </w:rPr>
          <w:t xml:space="preserve"> </w:t>
        </w:r>
        <w:proofErr w:type="gramStart"/>
        <w:r>
          <w:rPr>
            <w:rFonts w:eastAsia="Times New Roman" w:cstheme="minorHAnsi"/>
            <w:spacing w:val="3"/>
          </w:rPr>
          <w:t>the</w:t>
        </w:r>
      </w:ins>
      <w:ins w:id="1584" w:author="Stephen Michell" w:date="2022-08-29T11:21:00Z">
        <w:r w:rsidRPr="00A93297">
          <w:rPr>
            <w:rFonts w:eastAsia="Times New Roman" w:cstheme="minorHAnsi"/>
            <w:spacing w:val="3"/>
          </w:rPr>
          <w:t xml:space="preserve">  corresponding</w:t>
        </w:r>
        <w:proofErr w:type="gramEnd"/>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ins>
      <w:ins w:id="1585" w:author="Stephen Michell" w:date="2022-08-29T11:23:00Z">
        <w:r>
          <w:rPr>
            <w:rFonts w:eastAsia="Times New Roman" w:cstheme="minorHAnsi"/>
            <w:spacing w:val="3"/>
          </w:rPr>
          <w:t xml:space="preserve"> on </w:t>
        </w:r>
      </w:ins>
      <w:ins w:id="1586" w:author="Stephen Michell" w:date="2022-08-29T11:24:00Z">
        <w:r>
          <w:rPr>
            <w:rFonts w:eastAsia="Times New Roman" w:cstheme="minorHAnsi"/>
            <w:spacing w:val="3"/>
          </w:rPr>
          <w:t>another</w:t>
        </w:r>
      </w:ins>
      <w:ins w:id="1587" w:author="Stephen Michell" w:date="2022-08-29T11:23:00Z">
        <w:r>
          <w:rPr>
            <w:rFonts w:eastAsia="Times New Roman" w:cstheme="minorHAnsi"/>
            <w:spacing w:val="3"/>
          </w:rPr>
          <w:t xml:space="preserve"> image to impose sequential order</w:t>
        </w:r>
      </w:ins>
      <w:ins w:id="1588" w:author="Stephen Michell" w:date="2022-08-29T11:25:00Z">
        <w:r>
          <w:rPr>
            <w:rFonts w:eastAsia="Times New Roman" w:cstheme="minorHAnsi"/>
            <w:spacing w:val="3"/>
          </w:rPr>
          <w:t>ing</w:t>
        </w:r>
      </w:ins>
      <w:ins w:id="1589" w:author="Stephen Michell" w:date="2022-08-29T11:23:00Z">
        <w:r>
          <w:rPr>
            <w:rFonts w:eastAsia="Times New Roman" w:cstheme="minorHAnsi"/>
            <w:spacing w:val="3"/>
          </w:rPr>
          <w:t>.</w:t>
        </w:r>
      </w:ins>
    </w:p>
    <w:p w14:paraId="1F179DEE" w14:textId="1BDD8137" w:rsidR="000108E9" w:rsidRDefault="00FE309F">
      <w:pPr>
        <w:pStyle w:val="ListParagraph"/>
        <w:numPr>
          <w:ilvl w:val="1"/>
          <w:numId w:val="325"/>
        </w:numPr>
        <w:spacing w:after="0" w:line="240" w:lineRule="auto"/>
        <w:rPr>
          <w:ins w:id="1590" w:author="Stephen Michell" w:date="2022-08-28T16:07:00Z"/>
        </w:rPr>
        <w:pPrChange w:id="1591" w:author="Stephen Michell" w:date="2022-08-29T11:27:00Z">
          <w:pPr>
            <w:pStyle w:val="ListParagraph"/>
            <w:numPr>
              <w:numId w:val="325"/>
            </w:numPr>
            <w:spacing w:after="0" w:line="240" w:lineRule="auto"/>
            <w:ind w:hanging="360"/>
          </w:pPr>
        </w:pPrChange>
      </w:pPr>
      <w:ins w:id="1592" w:author="Stephen Michell" w:date="2022-08-29T11:25:00Z">
        <w:r>
          <w:t>Use a</w:t>
        </w:r>
      </w:ins>
      <w:ins w:id="1593" w:author="Stephen Michell" w:date="2022-08-28T16:07:00Z">
        <w:r w:rsidR="000108E9">
          <w:t xml:space="preserve"> critical section</w:t>
        </w:r>
        <w:r w:rsidR="000108E9">
          <w:rPr>
            <w:rFonts w:eastAsia="Times New Roman" w:cstheme="minorHAnsi"/>
            <w:spacing w:val="3"/>
          </w:rPr>
          <w:t xml:space="preserve"> </w:t>
        </w:r>
        <w:r w:rsidR="000108E9">
          <w:t>to limit execution to one image at a time</w:t>
        </w:r>
      </w:ins>
      <w:ins w:id="1594" w:author="Stephen Michell" w:date="2022-08-29T11:27:00Z">
        <w:r w:rsidR="005B2DAF">
          <w:t xml:space="preserve">; </w:t>
        </w:r>
      </w:ins>
      <w:ins w:id="1595" w:author="Stephen Michell" w:date="2022-08-28T16:07:00Z">
        <w:r w:rsidR="000108E9">
          <w:t xml:space="preserve">if performance using critical sections </w:t>
        </w:r>
      </w:ins>
      <w:ins w:id="1596" w:author="Stephen Michell" w:date="2022-08-29T11:28:00Z">
        <w:r w:rsidR="005B2DAF">
          <w:t xml:space="preserve">is </w:t>
        </w:r>
      </w:ins>
      <w:ins w:id="1597" w:author="Stephen Michell" w:date="2022-08-28T16:07:00Z">
        <w:r w:rsidR="000108E9">
          <w:t xml:space="preserve">unacceptable, use locks and </w:t>
        </w:r>
      </w:ins>
      <w:ins w:id="1598" w:author="Stephen Michell" w:date="2022-10-24T11:50:00Z">
        <w:r w:rsidR="00CF01D6">
          <w:t>perform</w:t>
        </w:r>
      </w:ins>
      <w:ins w:id="1599" w:author="Stephen Michell" w:date="2022-08-28T16:07:00Z">
        <w:r w:rsidR="000108E9">
          <w:t xml:space="preserve"> analysis to show correct lock behaviour.</w:t>
        </w:r>
      </w:ins>
    </w:p>
    <w:p w14:paraId="7DAF270D" w14:textId="77777777" w:rsidR="005B2DAF" w:rsidRDefault="005B2DAF" w:rsidP="005B2DAF">
      <w:pPr>
        <w:pStyle w:val="ListParagraph"/>
        <w:numPr>
          <w:ilvl w:val="0"/>
          <w:numId w:val="325"/>
        </w:numPr>
        <w:rPr>
          <w:ins w:id="1600" w:author="Stephen Michell" w:date="2022-08-29T11:28:00Z"/>
        </w:rPr>
      </w:pPr>
      <w:ins w:id="1601" w:author="Stephen Michell" w:date="2022-08-29T11:28:00Z">
        <w:r>
          <w:t>Avoid</w:t>
        </w:r>
      </w:ins>
    </w:p>
    <w:p w14:paraId="26E6C122" w14:textId="77777777" w:rsidR="000108E9" w:rsidRDefault="000108E9">
      <w:pPr>
        <w:pStyle w:val="ListParagraph"/>
        <w:numPr>
          <w:ilvl w:val="1"/>
          <w:numId w:val="325"/>
        </w:numPr>
        <w:spacing w:after="0" w:line="240" w:lineRule="auto"/>
        <w:rPr>
          <w:ins w:id="1602" w:author="Stephen Michell" w:date="2022-08-28T16:07:00Z"/>
        </w:rPr>
        <w:pPrChange w:id="1603" w:author="Stephen Michell" w:date="2022-08-29T11:28:00Z">
          <w:pPr>
            <w:pStyle w:val="ListParagraph"/>
            <w:numPr>
              <w:numId w:val="325"/>
            </w:numPr>
            <w:spacing w:after="0" w:line="240" w:lineRule="auto"/>
            <w:ind w:hanging="360"/>
          </w:pPr>
        </w:pPrChange>
      </w:pPr>
      <w:ins w:id="1604" w:author="Stephen Michell" w:date="2022-08-28T16:07:00Z">
        <w:r>
          <w:t xml:space="preserve">The use of the </w:t>
        </w:r>
        <w:r w:rsidRPr="007C1A80">
          <w:rPr>
            <w:rFonts w:ascii="Courier New" w:hAnsi="Courier New" w:cs="Courier New"/>
          </w:rPr>
          <w:t>volatile</w:t>
        </w:r>
        <w:r>
          <w:t xml:space="preserve"> attribute.</w:t>
        </w:r>
      </w:ins>
    </w:p>
    <w:p w14:paraId="7D8C0CF0" w14:textId="77777777" w:rsidR="000108E9" w:rsidRDefault="000108E9">
      <w:pPr>
        <w:pStyle w:val="ListParagraph"/>
        <w:numPr>
          <w:ilvl w:val="1"/>
          <w:numId w:val="325"/>
        </w:numPr>
        <w:spacing w:after="0" w:line="240" w:lineRule="auto"/>
        <w:rPr>
          <w:ins w:id="1605" w:author="Stephen Michell" w:date="2022-08-28T16:07:00Z"/>
        </w:rPr>
        <w:pPrChange w:id="1606" w:author="Stephen Michell" w:date="2022-08-29T11:28:00Z">
          <w:pPr>
            <w:pStyle w:val="ListParagraph"/>
            <w:numPr>
              <w:numId w:val="325"/>
            </w:numPr>
            <w:spacing w:after="0" w:line="240" w:lineRule="auto"/>
            <w:ind w:hanging="360"/>
          </w:pPr>
        </w:pPrChange>
      </w:pPr>
      <w:ins w:id="1607" w:author="Stephen Michell" w:date="2022-08-28T16:07:00Z">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ins>
    </w:p>
    <w:p w14:paraId="00D9605B" w14:textId="38C08E30" w:rsidR="000108E9" w:rsidRDefault="000108E9" w:rsidP="005B2DAF">
      <w:pPr>
        <w:pStyle w:val="ListParagraph"/>
        <w:numPr>
          <w:ilvl w:val="1"/>
          <w:numId w:val="325"/>
        </w:numPr>
        <w:spacing w:after="0" w:line="240" w:lineRule="auto"/>
        <w:rPr>
          <w:ins w:id="1608" w:author="Stephen Michell" w:date="2022-08-29T11:30:00Z"/>
        </w:rPr>
      </w:pPr>
      <w:ins w:id="1609" w:author="Stephen Michell" w:date="2022-08-28T16:07:00Z">
        <w:r>
          <w:t xml:space="preserve">The use of the </w:t>
        </w:r>
        <w:r w:rsidRPr="004278D5">
          <w:rPr>
            <w:rFonts w:ascii="Courier New" w:hAnsi="Courier New" w:cs="Courier New"/>
          </w:rPr>
          <w:t>sync memory</w:t>
        </w:r>
        <w:r>
          <w:t xml:space="preserve"> statement for defining and ordering segments.</w:t>
        </w:r>
      </w:ins>
    </w:p>
    <w:p w14:paraId="0D37DD62" w14:textId="6BC9C6AB" w:rsidR="0045501A" w:rsidRDefault="0045501A" w:rsidP="007C1A80">
      <w:pPr>
        <w:pStyle w:val="Heading3"/>
        <w:rPr>
          <w:ins w:id="1610" w:author="Stephen Michell" w:date="2022-06-20T10:02:00Z"/>
          <w:lang w:val="en-CA"/>
        </w:rPr>
      </w:pPr>
      <w:bookmarkStart w:id="1611" w:name="_Toc111473802"/>
      <w:ins w:id="1612" w:author="Stephen Michell" w:date="2022-06-20T10:02:00Z">
        <w:r>
          <w:rPr>
            <w:lang w:val="en-CA"/>
          </w:rPr>
          <w:t xml:space="preserve">6.62 Concurrency – Premature </w:t>
        </w:r>
      </w:ins>
      <w:ins w:id="1613" w:author="Stephen Michell" w:date="2022-06-20T10:24:00Z">
        <w:r w:rsidR="000E5DD7">
          <w:rPr>
            <w:lang w:val="en-CA"/>
          </w:rPr>
          <w:t>t</w:t>
        </w:r>
      </w:ins>
      <w:ins w:id="1614" w:author="Stephen Michell" w:date="2022-06-20T10:02:00Z">
        <w:r>
          <w:rPr>
            <w:lang w:val="en-CA"/>
          </w:rPr>
          <w:t>ermination [CGS]</w:t>
        </w:r>
        <w:bookmarkEnd w:id="1611"/>
      </w:ins>
    </w:p>
    <w:p w14:paraId="1A61C17B" w14:textId="08750B1C" w:rsidR="0045501A" w:rsidRPr="001B408D" w:rsidRDefault="0045501A" w:rsidP="0045501A">
      <w:pPr>
        <w:rPr>
          <w:ins w:id="1615" w:author="Stephen Michell" w:date="2022-06-20T10:02:00Z"/>
          <w:rFonts w:asciiTheme="majorHAnsi" w:hAnsiTheme="majorHAnsi"/>
          <w:b/>
          <w:bCs/>
          <w:sz w:val="24"/>
          <w:szCs w:val="24"/>
        </w:rPr>
      </w:pPr>
      <w:ins w:id="1616"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2D082955" w:rsidR="0045501A" w:rsidRDefault="0045501A" w:rsidP="0045501A">
      <w:pPr>
        <w:rPr>
          <w:ins w:id="1617" w:author="Stephen Michell" w:date="2022-10-10T11:32:00Z"/>
        </w:rPr>
      </w:pPr>
      <w:commentRangeStart w:id="1618"/>
      <w:ins w:id="1619" w:author="Stephen Michell" w:date="2022-06-20T10:02:00Z">
        <w:r>
          <w:t xml:space="preserve">The vulnerability as described in ISO/IEC 24772-1 clause 6.62 applies to Fortran. It is mitigated by language features for detecting failed images (processes) and </w:t>
        </w:r>
      </w:ins>
      <w:ins w:id="1620" w:author="Stephen Michell" w:date="2022-06-20T10:46:00Z">
        <w:r w:rsidR="000E6E30">
          <w:t xml:space="preserve">conditionally </w:t>
        </w:r>
      </w:ins>
      <w:ins w:id="1621" w:author="Stephen Michell" w:date="2022-06-20T10:02:00Z">
        <w:r>
          <w:t xml:space="preserve">continuing execution in their presence. </w:t>
        </w:r>
      </w:ins>
      <w:ins w:id="1622" w:author="Stephen Michell" w:date="2022-06-20T10:28:00Z">
        <w:r w:rsidR="000E5DD7">
          <w:t>See clause 4.</w:t>
        </w:r>
      </w:ins>
      <w:ins w:id="1623" w:author="Stephen Michell" w:date="2022-08-01T00:07:00Z">
        <w:r w:rsidR="002777D7">
          <w:t>8</w:t>
        </w:r>
      </w:ins>
      <w:ins w:id="1624" w:author="Stephen Michell" w:date="2022-06-20T10:28:00Z">
        <w:r w:rsidR="000E5DD7">
          <w:t xml:space="preserve"> for an explanation of </w:t>
        </w:r>
      </w:ins>
      <w:ins w:id="1625" w:author="Stephen Michell" w:date="2022-06-20T10:29:00Z">
        <w:r w:rsidR="000E5DD7">
          <w:t>parallel execution in Fortran.</w:t>
        </w:r>
      </w:ins>
      <w:commentRangeEnd w:id="1618"/>
      <w:ins w:id="1626" w:author="Stephen Michell" w:date="2022-06-20T10:53:00Z">
        <w:r w:rsidR="00B10C4F">
          <w:rPr>
            <w:rStyle w:val="CommentReference"/>
          </w:rPr>
          <w:commentReference w:id="1618"/>
        </w:r>
      </w:ins>
    </w:p>
    <w:p w14:paraId="2D26719B" w14:textId="274EF7AC" w:rsidR="007165D3" w:rsidRDefault="007165D3" w:rsidP="0045501A">
      <w:pPr>
        <w:rPr>
          <w:ins w:id="1627" w:author="Stephen Michell" w:date="2022-06-20T10:03:00Z"/>
        </w:rPr>
      </w:pPr>
      <w:ins w:id="1628" w:author="Stephen Michell" w:date="2022-10-10T11:32:00Z">
        <w:r>
          <w:t>Failu</w:t>
        </w:r>
      </w:ins>
      <w:ins w:id="1629" w:author="Stephen Michell" w:date="2022-10-10T11:33:00Z">
        <w:r>
          <w:t>re of loop bodies can result in an image halt or a continuation</w:t>
        </w:r>
      </w:ins>
    </w:p>
    <w:p w14:paraId="33485783" w14:textId="12D0F0D7" w:rsidR="0045501A" w:rsidRPr="001B408D" w:rsidRDefault="0045501A" w:rsidP="0045501A">
      <w:pPr>
        <w:rPr>
          <w:ins w:id="1630" w:author="Stephen Michell" w:date="2022-06-20T10:02:00Z"/>
          <w:sz w:val="24"/>
          <w:szCs w:val="24"/>
        </w:rPr>
      </w:pPr>
      <w:ins w:id="1631"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rsidP="007C1A80">
      <w:pPr>
        <w:pStyle w:val="ListParagraph"/>
        <w:numPr>
          <w:ilvl w:val="0"/>
          <w:numId w:val="325"/>
        </w:numPr>
        <w:rPr>
          <w:ins w:id="1632" w:author="Stephen Michell" w:date="2022-06-20T10:02:00Z"/>
        </w:rPr>
      </w:pPr>
      <w:ins w:id="1633"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1634" w:author="Stephen Michell" w:date="2022-06-20T10:49:00Z"/>
        </w:rPr>
      </w:pPr>
      <w:ins w:id="1635"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26D5DCDB" w14:textId="252BCFFF" w:rsidR="00B12BBB" w:rsidRDefault="00B12BBB" w:rsidP="007C1A80">
      <w:pPr>
        <w:pStyle w:val="ListParagraph"/>
        <w:numPr>
          <w:ilvl w:val="0"/>
          <w:numId w:val="325"/>
        </w:numPr>
        <w:rPr>
          <w:ins w:id="1636" w:author="Stephen Michell" w:date="2022-08-29T11:41:00Z"/>
        </w:rPr>
      </w:pPr>
      <w:proofErr w:type="gramStart"/>
      <w:ins w:id="1637" w:author="Stephen Michell" w:date="2022-08-29T11:41:00Z">
        <w:r>
          <w:t>I</w:t>
        </w:r>
      </w:ins>
      <w:ins w:id="1638" w:author="Stephen Michell" w:date="2022-08-29T11:40:00Z">
        <w:r>
          <w:t>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ins>
    </w:p>
    <w:p w14:paraId="5C2AD788" w14:textId="1DE514AB" w:rsidR="0045501A" w:rsidRDefault="0045501A" w:rsidP="008C51A7">
      <w:pPr>
        <w:pStyle w:val="ListParagraph"/>
        <w:numPr>
          <w:ilvl w:val="0"/>
          <w:numId w:val="325"/>
        </w:numPr>
        <w:rPr>
          <w:ins w:id="1639" w:author="Stephen Michell" w:date="2022-06-20T10:02:00Z"/>
        </w:rPr>
      </w:pPr>
      <w:ins w:id="1640" w:author="Stephen Michell" w:date="2022-06-20T10:02:00Z">
        <w:r>
          <w:t>If continued execution is not desired</w:t>
        </w:r>
      </w:ins>
      <w:ins w:id="1641" w:author="Stephen Michell" w:date="2022-06-20T10:50:00Z">
        <w:r w:rsidR="000E6E30">
          <w:t xml:space="preserve"> in the pres</w:t>
        </w:r>
      </w:ins>
      <w:ins w:id="1642" w:author="Stephen Michell" w:date="2022-06-20T10:51:00Z">
        <w:r w:rsidR="000E6E30">
          <w:t>ence of failed images</w:t>
        </w:r>
      </w:ins>
      <w:ins w:id="1643" w:author="Stephen Michell" w:date="2022-06-20T10:02:00Z">
        <w:r>
          <w:t xml:space="preserve">, </w:t>
        </w:r>
      </w:ins>
      <w:ins w:id="1644" w:author="Stephen Michell" w:date="2022-08-29T11:48:00Z">
        <w:r w:rsidR="008C51A7">
          <w:t>follow a strategy that ensures safe termination of the executing images</w:t>
        </w:r>
      </w:ins>
      <w:ins w:id="1645" w:author="Stephen Michell" w:date="2022-08-29T11:49:00Z">
        <w:r w:rsidR="008C51A7">
          <w:t>.</w:t>
        </w:r>
      </w:ins>
    </w:p>
    <w:p w14:paraId="02DE4E7D" w14:textId="2CCB8908" w:rsidR="0045501A" w:rsidRPr="006E3043" w:rsidRDefault="0045501A">
      <w:pPr>
        <w:pStyle w:val="ListParagraph"/>
        <w:rPr>
          <w:ins w:id="1646" w:author="Stephen Michell" w:date="2022-06-20T10:02:00Z"/>
        </w:rPr>
        <w:pPrChange w:id="1647" w:author="Stephen Michell" w:date="2022-08-29T12:12:00Z">
          <w:pPr/>
        </w:pPrChange>
      </w:pPr>
      <w:ins w:id="1648" w:author="Stephen Michell" w:date="2022-06-20T10:02:00Z">
        <w:r>
          <w:t xml:space="preserve">  </w:t>
        </w:r>
      </w:ins>
    </w:p>
    <w:p w14:paraId="2575D599" w14:textId="5B520206" w:rsidR="0045501A" w:rsidRDefault="0045501A" w:rsidP="0045501A">
      <w:pPr>
        <w:pStyle w:val="Heading3"/>
        <w:rPr>
          <w:ins w:id="1649" w:author="Stephen Michell" w:date="2022-06-20T10:02:00Z"/>
        </w:rPr>
      </w:pPr>
      <w:bookmarkStart w:id="1650" w:name="_Toc111473803"/>
      <w:ins w:id="1651" w:author="Stephen Michell" w:date="2022-06-20T10:02:00Z">
        <w:r>
          <w:rPr>
            <w:lang w:val="en-CA"/>
          </w:rPr>
          <w:t xml:space="preserve">6.63 Protocol </w:t>
        </w:r>
      </w:ins>
      <w:ins w:id="1652" w:author="Stephen Michell" w:date="2022-11-06T00:25:00Z">
        <w:r w:rsidR="004E2FF4">
          <w:rPr>
            <w:lang w:val="en-CA"/>
          </w:rPr>
          <w:t>l</w:t>
        </w:r>
      </w:ins>
      <w:ins w:id="1653" w:author="Stephen Michell" w:date="2022-06-20T10:02:00Z">
        <w:r>
          <w:rPr>
            <w:lang w:val="en-CA"/>
          </w:rPr>
          <w:t xml:space="preserve">ock </w:t>
        </w:r>
      </w:ins>
      <w:ins w:id="1654" w:author="Stephen Michell" w:date="2022-11-06T00:25:00Z">
        <w:r w:rsidR="004E2FF4">
          <w:rPr>
            <w:lang w:val="en-CA"/>
          </w:rPr>
          <w:t>e</w:t>
        </w:r>
      </w:ins>
      <w:ins w:id="1655" w:author="Stephen Michell" w:date="2022-06-20T10:02:00Z">
        <w:r>
          <w:rPr>
            <w:lang w:val="en-CA"/>
          </w:rPr>
          <w:t>rrors [CGM]</w:t>
        </w:r>
        <w:bookmarkEnd w:id="1650"/>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656" w:author="Stephen Michell" w:date="2022-06-20T10:02:00Z"/>
          <w:rFonts w:asciiTheme="majorHAnsi" w:hAnsiTheme="majorHAnsi"/>
          <w:b/>
          <w:bCs/>
          <w:sz w:val="24"/>
          <w:szCs w:val="24"/>
        </w:rPr>
      </w:pPr>
      <w:ins w:id="1657" w:author="Stephen Michell" w:date="2022-06-20T10:02:00Z">
        <w:r w:rsidRPr="001B408D">
          <w:rPr>
            <w:rFonts w:asciiTheme="majorHAnsi" w:hAnsiTheme="majorHAnsi"/>
            <w:b/>
            <w:bCs/>
            <w:sz w:val="24"/>
            <w:szCs w:val="24"/>
          </w:rPr>
          <w:t>6.63.1 Applicability to language</w:t>
        </w:r>
      </w:ins>
    </w:p>
    <w:p w14:paraId="6C21C589" w14:textId="77777777" w:rsidR="003D766D" w:rsidRDefault="0045501A" w:rsidP="0045501A">
      <w:pPr>
        <w:rPr>
          <w:ins w:id="1658" w:author="Stephen Michell" w:date="2022-08-15T11:28:00Z"/>
        </w:rPr>
      </w:pPr>
      <w:commentRangeStart w:id="1659"/>
      <w:ins w:id="1660" w:author="Stephen Michell" w:date="2022-06-20T10:02:00Z">
        <w:r>
          <w:t>The vulnerabilit</w:t>
        </w:r>
      </w:ins>
      <w:ins w:id="1661" w:author="Stephen Michell" w:date="2022-08-15T11:28:00Z">
        <w:r w:rsidR="003D766D">
          <w:t>ies</w:t>
        </w:r>
      </w:ins>
      <w:ins w:id="1662" w:author="Stephen Michell" w:date="2022-06-20T10:02:00Z">
        <w:r>
          <w:t xml:space="preserve"> as described in ISO/IEC 24772-1 clause 6.63 applies to Fortran. </w:t>
        </w:r>
      </w:ins>
      <w:commentRangeEnd w:id="1659"/>
      <w:ins w:id="1663" w:author="Stephen Michell" w:date="2022-08-05T00:07:00Z">
        <w:r w:rsidR="00BF15B6">
          <w:rPr>
            <w:rStyle w:val="CommentReference"/>
          </w:rPr>
          <w:commentReference w:id="1659"/>
        </w:r>
      </w:ins>
    </w:p>
    <w:p w14:paraId="741322BF" w14:textId="1C04B4AB" w:rsidR="00B10C4F" w:rsidRDefault="003D766D" w:rsidP="0045501A">
      <w:pPr>
        <w:rPr>
          <w:ins w:id="1664" w:author="Stephen Michell" w:date="2022-06-20T10:52:00Z"/>
        </w:rPr>
      </w:pPr>
      <w:ins w:id="1665" w:author="Stephen Michell" w:date="2022-08-15T11:28:00Z">
        <w:r>
          <w:t xml:space="preserve">To mitigate the vulnerabilities </w:t>
        </w:r>
      </w:ins>
      <w:ins w:id="1666" w:author="Stephen Michell" w:date="2022-08-15T11:29:00Z">
        <w:r>
          <w:t>associated with explicit locks, Fortran provides</w:t>
        </w:r>
      </w:ins>
      <w:ins w:id="1667" w:author="Stephen Michell" w:date="2022-08-15T11:28:00Z">
        <w:r>
          <w:t xml:space="preserve"> </w:t>
        </w:r>
      </w:ins>
      <w:ins w:id="1668" w:author="Stephen Michell" w:date="2022-08-15T11:29:00Z">
        <w:r>
          <w:t>safer synchronization constructs, see clause 4.8.</w:t>
        </w:r>
      </w:ins>
    </w:p>
    <w:p w14:paraId="155B0EBA" w14:textId="69DD9111" w:rsidR="0045501A" w:rsidRPr="001B408D" w:rsidDel="00487849" w:rsidRDefault="0045501A" w:rsidP="0045501A">
      <w:pPr>
        <w:rPr>
          <w:ins w:id="1669" w:author="Stephen Michell" w:date="2022-06-20T10:02:00Z"/>
          <w:sz w:val="24"/>
          <w:szCs w:val="24"/>
        </w:rPr>
      </w:pPr>
      <w:ins w:id="1670"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7C1A80">
      <w:pPr>
        <w:pStyle w:val="ListParagraph"/>
        <w:numPr>
          <w:ilvl w:val="0"/>
          <w:numId w:val="616"/>
        </w:numPr>
        <w:rPr>
          <w:ins w:id="1671" w:author="Stephen Michell" w:date="2022-06-20T10:02:00Z"/>
        </w:rPr>
      </w:pPr>
      <w:ins w:id="1672" w:author="Stephen Michell" w:date="2022-06-20T10:02:00Z">
        <w:r>
          <w:t>Follow the guidance of ISO/IEC 24772-1 clause 6.63.5.</w:t>
        </w:r>
      </w:ins>
    </w:p>
    <w:p w14:paraId="369A11EF" w14:textId="2E4E8EC7" w:rsidR="003D766D" w:rsidRPr="006E3043" w:rsidRDefault="0045501A" w:rsidP="007C1A80">
      <w:pPr>
        <w:pStyle w:val="ListParagraph"/>
        <w:numPr>
          <w:ilvl w:val="0"/>
          <w:numId w:val="616"/>
        </w:numPr>
        <w:rPr>
          <w:ins w:id="1673" w:author="Stephen Michell" w:date="2022-06-20T10:02:00Z"/>
        </w:rPr>
      </w:pPr>
      <w:ins w:id="1674" w:author="Stephen Michell" w:date="2022-06-20T10:02:00Z">
        <w:r>
          <w:lastRenderedPageBreak/>
          <w:t xml:space="preserve">Use other synchronizations, such as </w:t>
        </w:r>
        <w:r w:rsidRPr="003D766D">
          <w:rPr>
            <w:rFonts w:ascii="Courier New" w:hAnsi="Courier New" w:cs="Courier New"/>
          </w:rPr>
          <w:t>sync all</w:t>
        </w:r>
        <w:r>
          <w:t xml:space="preserve"> or </w:t>
        </w:r>
        <w:r w:rsidRPr="003D766D">
          <w:rPr>
            <w:rFonts w:ascii="Courier New" w:hAnsi="Courier New" w:cs="Courier New"/>
          </w:rPr>
          <w:t>sync images</w:t>
        </w:r>
      </w:ins>
      <w:ins w:id="1675" w:author="Stephen Michell" w:date="2022-08-15T11:25:00Z">
        <w:r w:rsidR="003D766D" w:rsidRPr="003D766D">
          <w:rPr>
            <w:rFonts w:ascii="Courier New" w:hAnsi="Courier New" w:cs="Courier New"/>
          </w:rPr>
          <w:t>,</w:t>
        </w:r>
      </w:ins>
      <w:ins w:id="1676" w:author="Stephen Michell" w:date="2022-06-20T10:02:00Z">
        <w:r>
          <w:t xml:space="preserve"> </w:t>
        </w:r>
      </w:ins>
      <w:ins w:id="1677" w:author="Stephen Michell" w:date="2022-08-15T11:24:00Z">
        <w:r w:rsidR="003D766D">
          <w:t xml:space="preserve">or </w:t>
        </w:r>
      </w:ins>
      <w:ins w:id="1678" w:author="Stephen Michell" w:date="2022-08-15T11:26:00Z">
        <w:r w:rsidR="003D766D">
          <w:t xml:space="preserve">the </w:t>
        </w:r>
      </w:ins>
      <w:ins w:id="1679" w:author="Stephen Michell" w:date="2022-08-15T11:24:00Z">
        <w:r w:rsidR="003D766D" w:rsidRPr="003D766D">
          <w:rPr>
            <w:rPrChange w:id="1680" w:author="Stephen Michell" w:date="2022-08-15T11:25:00Z">
              <w:rPr>
                <w:i/>
                <w:iCs/>
              </w:rPr>
            </w:rPrChange>
          </w:rPr>
          <w:t>collective</w:t>
        </w:r>
      </w:ins>
      <w:ins w:id="1681" w:author="Stephen Michell" w:date="2022-08-15T11:25:00Z">
        <w:r w:rsidR="003D766D" w:rsidRPr="003D766D">
          <w:rPr>
            <w:rPrChange w:id="1682" w:author="Stephen Michell" w:date="2022-08-15T11:25:00Z">
              <w:rPr>
                <w:i/>
                <w:iCs/>
              </w:rPr>
            </w:rPrChange>
          </w:rPr>
          <w:t xml:space="preserve"> subroutine</w:t>
        </w:r>
      </w:ins>
      <w:ins w:id="1683" w:author="Stephen Michell" w:date="2022-08-15T11:26:00Z">
        <w:r w:rsidR="003D766D">
          <w:t xml:space="preserve">s </w:t>
        </w:r>
      </w:ins>
      <w:ins w:id="1684" w:author="Stephen Michell" w:date="2022-06-20T10:02:00Z">
        <w:r>
          <w:t>whenever possible.</w:t>
        </w:r>
      </w:ins>
    </w:p>
    <w:p w14:paraId="02DC658C" w14:textId="17DBFF01" w:rsidR="0045501A" w:rsidRDefault="0045501A" w:rsidP="0045501A">
      <w:pPr>
        <w:pStyle w:val="Heading3"/>
        <w:rPr>
          <w:ins w:id="1685" w:author="Stephen Michell" w:date="2022-06-20T10:02:00Z"/>
        </w:rPr>
      </w:pPr>
      <w:bookmarkStart w:id="1686" w:name="_Toc111473804"/>
      <w:ins w:id="1687" w:author="Stephen Michell" w:date="2022-06-20T10:02:00Z">
        <w:r>
          <w:rPr>
            <w:rFonts w:eastAsia="MS PGothic"/>
            <w:lang w:eastAsia="ja-JP"/>
          </w:rPr>
          <w:t>6.64</w:t>
        </w:r>
        <w:r w:rsidRPr="00A7194A">
          <w:rPr>
            <w:rFonts w:eastAsia="MS PGothic"/>
            <w:lang w:eastAsia="ja-JP"/>
          </w:rPr>
          <w:t xml:space="preserve"> Uncontrolled </w:t>
        </w:r>
      </w:ins>
      <w:ins w:id="1688" w:author="Stephen Michell" w:date="2022-11-06T00:26:00Z">
        <w:r w:rsidR="004E2FF4">
          <w:rPr>
            <w:rFonts w:eastAsia="MS PGothic"/>
            <w:lang w:eastAsia="ja-JP"/>
          </w:rPr>
          <w:t>f</w:t>
        </w:r>
      </w:ins>
      <w:ins w:id="1689" w:author="Stephen Michell" w:date="2022-06-20T10:02:00Z">
        <w:r w:rsidRPr="00A7194A">
          <w:rPr>
            <w:rFonts w:eastAsia="MS PGothic"/>
            <w:lang w:eastAsia="ja-JP"/>
          </w:rPr>
          <w:t xml:space="preserve">ormat </w:t>
        </w:r>
      </w:ins>
      <w:ins w:id="1690" w:author="Stephen Michell" w:date="2022-11-06T00:26:00Z">
        <w:r w:rsidR="004E2FF4">
          <w:rPr>
            <w:rFonts w:eastAsia="MS PGothic"/>
            <w:lang w:eastAsia="ja-JP"/>
          </w:rPr>
          <w:t>s</w:t>
        </w:r>
      </w:ins>
      <w:ins w:id="1691" w:author="Stephen Michell" w:date="2022-06-20T10:02:00Z">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686"/>
      </w:ins>
    </w:p>
    <w:p w14:paraId="51219348" w14:textId="6697AE58" w:rsidR="00674D06" w:rsidRPr="001B408D" w:rsidRDefault="00674D06" w:rsidP="00674D06">
      <w:pPr>
        <w:rPr>
          <w:ins w:id="1692" w:author="Stephen Michell" w:date="2022-08-28T16:16:00Z"/>
          <w:rFonts w:asciiTheme="majorHAnsi" w:hAnsiTheme="majorHAnsi"/>
          <w:b/>
          <w:bCs/>
          <w:sz w:val="24"/>
          <w:szCs w:val="24"/>
        </w:rPr>
      </w:pPr>
      <w:bookmarkStart w:id="1693" w:name="_Toc111473805"/>
      <w:ins w:id="1694"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ins>
    </w:p>
    <w:p w14:paraId="6D717E04" w14:textId="6AC64050" w:rsidR="00674D06" w:rsidRDefault="00674D06" w:rsidP="00674D06">
      <w:pPr>
        <w:rPr>
          <w:ins w:id="1695" w:author="Stephen Michell" w:date="2022-08-28T16:16:00Z"/>
        </w:rPr>
      </w:pPr>
      <w:ins w:id="1696" w:author="Stephen Michell" w:date="2022-08-28T16:15:00Z">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ins>
      <w:ins w:id="1697" w:author="Stephen Michell" w:date="2022-08-29T11:53:00Z">
        <w:r w:rsidR="00F6554C">
          <w:t xml:space="preserve"> If the format string is constant, then </w:t>
        </w:r>
      </w:ins>
      <w:ins w:id="1698" w:author="Stephen Michell" w:date="2022-08-29T11:55:00Z">
        <w:r w:rsidR="00F6554C">
          <w:t>it cannot be influenced by external input or by program state.</w:t>
        </w:r>
      </w:ins>
    </w:p>
    <w:p w14:paraId="1FD47010" w14:textId="3869121F" w:rsidR="00674D06" w:rsidRPr="001B408D" w:rsidDel="00487849" w:rsidRDefault="00674D06" w:rsidP="00674D06">
      <w:pPr>
        <w:rPr>
          <w:ins w:id="1699" w:author="Stephen Michell" w:date="2022-08-28T16:16:00Z"/>
          <w:sz w:val="24"/>
          <w:szCs w:val="24"/>
        </w:rPr>
      </w:pPr>
      <w:ins w:id="1700"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.2 Guidance to language users</w:t>
        </w:r>
      </w:ins>
    </w:p>
    <w:p w14:paraId="128AF1F6" w14:textId="77777777" w:rsidR="00674D06" w:rsidRDefault="00674D06" w:rsidP="00674D06">
      <w:pPr>
        <w:pStyle w:val="ListParagraph"/>
        <w:numPr>
          <w:ilvl w:val="0"/>
          <w:numId w:val="325"/>
        </w:numPr>
        <w:spacing w:after="0" w:line="240" w:lineRule="auto"/>
        <w:rPr>
          <w:ins w:id="1701" w:author="Stephen Michell" w:date="2022-08-28T16:17:00Z"/>
        </w:rPr>
      </w:pPr>
      <w:ins w:id="1702" w:author="Stephen Michell" w:date="2022-08-28T16:17:00Z">
        <w:r>
          <w:t>Wherever possible, use format strings that are constants.</w:t>
        </w:r>
      </w:ins>
    </w:p>
    <w:p w14:paraId="777120D6" w14:textId="0AF155D8" w:rsidR="00674D06" w:rsidRDefault="00674D06" w:rsidP="00674D06">
      <w:pPr>
        <w:pStyle w:val="ListParagraph"/>
        <w:numPr>
          <w:ilvl w:val="0"/>
          <w:numId w:val="325"/>
        </w:numPr>
        <w:spacing w:after="0" w:line="240" w:lineRule="auto"/>
        <w:rPr>
          <w:ins w:id="1703" w:author="Stephen Michell" w:date="2022-08-28T16:17:00Z"/>
        </w:rPr>
      </w:pPr>
      <w:ins w:id="1704" w:author="Stephen Michell" w:date="2022-08-28T16:17:00Z">
        <w:r>
          <w:t>Where a variable string is needed,</w:t>
        </w:r>
      </w:ins>
      <w:ins w:id="1705" w:author="Stephen Michell" w:date="2022-08-29T11:53:00Z">
        <w:r w:rsidR="00F6554C">
          <w:t xml:space="preserve"> include code to</w:t>
        </w:r>
      </w:ins>
      <w:ins w:id="1706" w:author="Stephen Michell" w:date="2022-08-28T16:17:00Z">
        <w:r>
          <w:t xml:space="preserve"> </w:t>
        </w:r>
        <w:commentRangeStart w:id="1707"/>
        <w:r>
          <w:t xml:space="preserve">check </w:t>
        </w:r>
      </w:ins>
      <w:commentRangeEnd w:id="1707"/>
      <w:ins w:id="1708" w:author="Stephen Michell" w:date="2022-08-28T16:18:00Z">
        <w:r>
          <w:rPr>
            <w:rStyle w:val="CommentReference"/>
          </w:rPr>
          <w:commentReference w:id="1707"/>
        </w:r>
      </w:ins>
      <w:ins w:id="1709" w:author="Stephen Michell" w:date="2022-08-28T16:17:00Z">
        <w:r>
          <w:t xml:space="preserve">that its value is within expectations. </w:t>
        </w:r>
      </w:ins>
    </w:p>
    <w:p w14:paraId="73BFC9E8" w14:textId="77777777" w:rsidR="00674D06" w:rsidRDefault="00674D06" w:rsidP="00674D06">
      <w:pPr>
        <w:rPr>
          <w:ins w:id="1710" w:author="Stephen Michell" w:date="2022-08-28T16:15:00Z"/>
        </w:rPr>
      </w:pPr>
    </w:p>
    <w:p w14:paraId="46253F29" w14:textId="06FD352B" w:rsidR="0045501A" w:rsidRDefault="0045501A" w:rsidP="0045501A">
      <w:pPr>
        <w:pStyle w:val="Heading3"/>
        <w:rPr>
          <w:ins w:id="1711" w:author="Stephen Michell" w:date="2022-06-20T10:02:00Z"/>
          <w:rFonts w:eastAsia="MS PGothic"/>
          <w:lang w:eastAsia="ja-JP"/>
        </w:rPr>
      </w:pPr>
      <w:ins w:id="1712" w:author="Stephen Michell" w:date="2022-06-20T10:02:00Z">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693"/>
      </w:ins>
    </w:p>
    <w:p w14:paraId="1DF4D287" w14:textId="77777777" w:rsidR="0045501A" w:rsidRDefault="0045501A" w:rsidP="0045501A">
      <w:pPr>
        <w:rPr>
          <w:ins w:id="1713" w:author="Stephen Michell" w:date="2022-06-20T10:02:00Z"/>
          <w:rFonts w:asciiTheme="majorHAnsi" w:hAnsiTheme="majorHAnsi"/>
          <w:b/>
          <w:bCs/>
          <w:sz w:val="24"/>
          <w:szCs w:val="24"/>
        </w:rPr>
      </w:pPr>
      <w:ins w:id="1714"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4F98E8A7" w14:textId="61B460DE" w:rsidR="003D766D" w:rsidRDefault="003D766D" w:rsidP="0045501A">
      <w:pPr>
        <w:autoSpaceDE w:val="0"/>
        <w:autoSpaceDN w:val="0"/>
        <w:adjustRightInd w:val="0"/>
        <w:spacing w:after="0" w:line="240" w:lineRule="auto"/>
        <w:rPr>
          <w:ins w:id="1715" w:author="Stephen Michell" w:date="2022-08-15T11:44:00Z"/>
          <w:rFonts w:cstheme="minorHAnsi"/>
        </w:rPr>
      </w:pPr>
      <w:ins w:id="1716" w:author="Stephen Michell" w:date="2022-08-15T11:43:00Z">
        <w:r>
          <w:t xml:space="preserve">The vulnerability as described in ISO/IEC 24772-1 clause 6.65 </w:t>
        </w:r>
        <w:r w:rsidRPr="006625EE">
          <w:rPr>
            <w:rFonts w:cstheme="minorHAnsi"/>
          </w:rPr>
          <w:t>is applicable to Fortran</w:t>
        </w:r>
        <w:r>
          <w:rPr>
            <w:rFonts w:cstheme="minorHAnsi"/>
          </w:rPr>
          <w:t>.</w:t>
        </w:r>
      </w:ins>
      <w:ins w:id="1717" w:author="Stephen Michell" w:date="2022-08-29T11:57:00Z">
        <w:r w:rsidR="00096595">
          <w:rPr>
            <w:rFonts w:cstheme="minorHAnsi"/>
          </w:rPr>
          <w:t xml:space="preserve"> The vulnerability is mitigated by the following language properties.</w:t>
        </w:r>
      </w:ins>
    </w:p>
    <w:p w14:paraId="4C6D362C" w14:textId="22E492EE" w:rsidR="003D766D" w:rsidRDefault="003D766D" w:rsidP="0045501A">
      <w:pPr>
        <w:autoSpaceDE w:val="0"/>
        <w:autoSpaceDN w:val="0"/>
        <w:adjustRightInd w:val="0"/>
        <w:spacing w:after="0" w:line="240" w:lineRule="auto"/>
        <w:rPr>
          <w:ins w:id="1718" w:author="Stephen Michell" w:date="2022-08-15T11:44:00Z"/>
          <w:rFonts w:cstheme="minorHAnsi"/>
        </w:rPr>
      </w:pPr>
    </w:p>
    <w:p w14:paraId="23288E26" w14:textId="6AAC34EF" w:rsidR="00101539" w:rsidRPr="00101539" w:rsidRDefault="003D766D" w:rsidP="00101539">
      <w:pPr>
        <w:autoSpaceDE w:val="0"/>
        <w:autoSpaceDN w:val="0"/>
        <w:adjustRightInd w:val="0"/>
        <w:spacing w:after="0" w:line="240" w:lineRule="auto"/>
        <w:rPr>
          <w:ins w:id="1719" w:author="Stephen Michell" w:date="2022-08-29T12:03:00Z"/>
          <w:rFonts w:eastAsia="Times New Roman"/>
        </w:rPr>
      </w:pPr>
      <w:commentRangeStart w:id="1720"/>
      <w:ins w:id="1721" w:author="Stephen Michell" w:date="2022-08-15T12:03:00Z">
        <w:r>
          <w:rPr>
            <w:rFonts w:cstheme="minorHAnsi"/>
          </w:rPr>
          <w:t xml:space="preserve">Fortran does not allow </w:t>
        </w:r>
      </w:ins>
      <w:ins w:id="1722" w:author="Stephen Michell" w:date="2022-08-15T12:05:00Z">
        <w:r>
          <w:rPr>
            <w:rFonts w:cstheme="minorHAnsi"/>
          </w:rPr>
          <w:t xml:space="preserve">a </w:t>
        </w:r>
      </w:ins>
      <w:ins w:id="1723" w:author="Stephen Michell" w:date="2022-08-15T12:03:00Z">
        <w:r>
          <w:rPr>
            <w:rFonts w:cstheme="minorHAnsi"/>
          </w:rPr>
          <w:t>constant</w:t>
        </w:r>
      </w:ins>
      <w:ins w:id="1724" w:author="Stephen Michell" w:date="2022-08-15T12:04:00Z">
        <w:r>
          <w:rPr>
            <w:rFonts w:cstheme="minorHAnsi"/>
          </w:rPr>
          <w:t xml:space="preserve"> to be t</w:t>
        </w:r>
      </w:ins>
      <w:ins w:id="1725" w:author="Stephen Michell" w:date="2022-08-15T12:06:00Z">
        <w:r>
          <w:rPr>
            <w:rFonts w:cstheme="minorHAnsi"/>
          </w:rPr>
          <w:t>he</w:t>
        </w:r>
      </w:ins>
      <w:ins w:id="1726" w:author="Stephen Michell" w:date="2022-08-15T12:04:00Z">
        <w:r>
          <w:rPr>
            <w:rFonts w:cstheme="minorHAnsi"/>
          </w:rPr>
          <w:t xml:space="preserve"> target of </w:t>
        </w:r>
      </w:ins>
      <w:ins w:id="1727" w:author="Stephen Michell" w:date="2022-08-15T12:06:00Z">
        <w:r>
          <w:rPr>
            <w:rFonts w:cstheme="minorHAnsi"/>
          </w:rPr>
          <w:t xml:space="preserve">a </w:t>
        </w:r>
      </w:ins>
      <w:proofErr w:type="gramStart"/>
      <w:ins w:id="1728" w:author="Stephen Michell" w:date="2022-08-15T12:04:00Z">
        <w:r>
          <w:rPr>
            <w:rFonts w:cstheme="minorHAnsi"/>
          </w:rPr>
          <w:t>pointer</w:t>
        </w:r>
      </w:ins>
      <w:ins w:id="1729" w:author="Stephen Michell" w:date="2022-08-15T12:07:00Z">
        <w:r>
          <w:rPr>
            <w:rFonts w:cstheme="minorHAnsi"/>
          </w:rPr>
          <w:t>, and</w:t>
        </w:r>
        <w:proofErr w:type="gramEnd"/>
        <w:r>
          <w:rPr>
            <w:rFonts w:cstheme="minorHAnsi"/>
          </w:rPr>
          <w:t xml:space="preserve"> does not allow a type t</w:t>
        </w:r>
      </w:ins>
      <w:ins w:id="1730" w:author="Stephen Michell" w:date="2022-08-15T12:08:00Z">
        <w:r>
          <w:rPr>
            <w:rFonts w:cstheme="minorHAnsi"/>
          </w:rPr>
          <w:t>o have</w:t>
        </w:r>
      </w:ins>
      <w:ins w:id="1731" w:author="Stephen Michell" w:date="2022-08-15T12:07:00Z">
        <w:r>
          <w:rPr>
            <w:rFonts w:cstheme="minorHAnsi"/>
          </w:rPr>
          <w:t xml:space="preserve"> a constant as a component.</w:t>
        </w:r>
      </w:ins>
      <w:ins w:id="1732" w:author="Stephen Michell" w:date="2022-08-15T12:03:00Z">
        <w:r>
          <w:rPr>
            <w:rFonts w:cstheme="minorHAnsi"/>
          </w:rPr>
          <w:t xml:space="preserve"> </w:t>
        </w:r>
      </w:ins>
      <w:ins w:id="1733" w:author="Stephen Michell" w:date="2022-08-15T11:44:00Z">
        <w:r>
          <w:rPr>
            <w:rFonts w:cstheme="minorHAnsi"/>
          </w:rPr>
          <w:t xml:space="preserve">Fortran </w:t>
        </w:r>
      </w:ins>
      <w:ins w:id="1734" w:author="Stephen Michell" w:date="2022-08-15T12:03:00Z">
        <w:r>
          <w:rPr>
            <w:rFonts w:cstheme="minorHAnsi"/>
          </w:rPr>
          <w:t xml:space="preserve">also </w:t>
        </w:r>
      </w:ins>
      <w:ins w:id="1735" w:author="Stephen Michell" w:date="2022-08-15T11:44:00Z">
        <w:r>
          <w:rPr>
            <w:rFonts w:cstheme="minorHAnsi"/>
          </w:rPr>
          <w:t>p</w:t>
        </w:r>
      </w:ins>
      <w:ins w:id="1736" w:author="Stephen Michell" w:date="2022-08-15T11:45:00Z">
        <w:r>
          <w:rPr>
            <w:rFonts w:cstheme="minorHAnsi"/>
          </w:rPr>
          <w:t>revents all attempts to write directly to a variable declared constant and prevent</w:t>
        </w:r>
      </w:ins>
      <w:ins w:id="1737" w:author="Stephen Michell" w:date="2022-08-28T16:18:00Z">
        <w:r w:rsidR="00C76CE7">
          <w:rPr>
            <w:rFonts w:cstheme="minorHAnsi"/>
          </w:rPr>
          <w:t>s</w:t>
        </w:r>
      </w:ins>
      <w:ins w:id="1738" w:author="Stephen Michell" w:date="2022-08-15T11:50:00Z">
        <w:r>
          <w:rPr>
            <w:rFonts w:cstheme="minorHAnsi"/>
          </w:rPr>
          <w:t xml:space="preserve"> passing </w:t>
        </w:r>
      </w:ins>
      <w:ins w:id="1739" w:author="Stephen Michell" w:date="2022-08-15T11:45:00Z">
        <w:r>
          <w:rPr>
            <w:rFonts w:cstheme="minorHAnsi"/>
          </w:rPr>
          <w:t xml:space="preserve">a constant </w:t>
        </w:r>
      </w:ins>
      <w:ins w:id="1740" w:author="Stephen Michell" w:date="2022-08-15T11:50:00Z">
        <w:r>
          <w:rPr>
            <w:rFonts w:cstheme="minorHAnsi"/>
          </w:rPr>
          <w:t>to an</w:t>
        </w:r>
      </w:ins>
      <w:ins w:id="1741" w:author="Stephen Michell" w:date="2022-08-15T11:46:00Z">
        <w:r>
          <w:rPr>
            <w:rFonts w:cstheme="minorHAnsi"/>
          </w:rPr>
          <w:t xml:space="preserve"> </w:t>
        </w:r>
        <w:r w:rsidRPr="007C1A80">
          <w:rPr>
            <w:rFonts w:ascii="Courier New" w:hAnsi="Courier New" w:cs="Courier New"/>
            <w:sz w:val="21"/>
            <w:szCs w:val="21"/>
          </w:rPr>
          <w:t>out</w:t>
        </w:r>
        <w:r>
          <w:rPr>
            <w:rFonts w:cstheme="minorHAnsi"/>
          </w:rPr>
          <w:t xml:space="preserve"> </w:t>
        </w:r>
      </w:ins>
      <w:ins w:id="1742" w:author="Stephen Michell" w:date="2022-08-15T11:48:00Z">
        <w:r>
          <w:rPr>
            <w:rFonts w:cstheme="minorHAnsi"/>
          </w:rPr>
          <w:t xml:space="preserve">or </w:t>
        </w:r>
        <w:proofErr w:type="spellStart"/>
        <w:r w:rsidRPr="007C1A80">
          <w:rPr>
            <w:rFonts w:ascii="Courier New" w:hAnsi="Courier New" w:cs="Courier New"/>
            <w:sz w:val="21"/>
            <w:szCs w:val="21"/>
          </w:rPr>
          <w:t>inout</w:t>
        </w:r>
        <w:proofErr w:type="spellEnd"/>
        <w:r>
          <w:rPr>
            <w:rFonts w:cstheme="minorHAnsi"/>
          </w:rPr>
          <w:t xml:space="preserve"> dummy argument</w:t>
        </w:r>
      </w:ins>
      <w:ins w:id="1743" w:author="Stephen Michell" w:date="2022-08-15T11:46:00Z">
        <w:r>
          <w:rPr>
            <w:rFonts w:cstheme="minorHAnsi"/>
          </w:rPr>
          <w:t xml:space="preserve"> in a subprogram</w:t>
        </w:r>
      </w:ins>
      <w:ins w:id="1744" w:author="Stephen Michell" w:date="2022-08-29T12:03:00Z">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w:t>
        </w:r>
      </w:ins>
      <w:ins w:id="1745" w:author="Stephen Michell" w:date="2022-08-29T12:04:00Z">
        <w:r w:rsidR="00101539">
          <w:rPr>
            <w:rFonts w:eastAsia="Times New Roman"/>
          </w:rPr>
          <w:t xml:space="preserve">dummy </w:t>
        </w:r>
      </w:ins>
      <w:ins w:id="1746" w:author="Stephen Michell" w:date="2022-08-29T12:03:00Z">
        <w:r w:rsidR="00101539">
          <w:rPr>
            <w:rFonts w:eastAsia="Times New Roman"/>
          </w:rPr>
          <w:t>argument, and a subsequent write via the pointer.</w:t>
        </w:r>
      </w:ins>
    </w:p>
    <w:p w14:paraId="06D855C9" w14:textId="65E2150E" w:rsidR="003D766D" w:rsidRDefault="003D766D" w:rsidP="0045501A">
      <w:pPr>
        <w:autoSpaceDE w:val="0"/>
        <w:autoSpaceDN w:val="0"/>
        <w:adjustRightInd w:val="0"/>
        <w:spacing w:after="0" w:line="240" w:lineRule="auto"/>
        <w:rPr>
          <w:ins w:id="1747" w:author="Stephen Michell" w:date="2022-08-15T12:09:00Z"/>
          <w:rFonts w:cstheme="minorHAnsi"/>
        </w:rPr>
      </w:pPr>
    </w:p>
    <w:p w14:paraId="35E57AD2" w14:textId="53628D6C" w:rsidR="003D766D" w:rsidRDefault="003D766D" w:rsidP="0045501A">
      <w:pPr>
        <w:autoSpaceDE w:val="0"/>
        <w:autoSpaceDN w:val="0"/>
        <w:adjustRightInd w:val="0"/>
        <w:spacing w:after="0" w:line="240" w:lineRule="auto"/>
        <w:rPr>
          <w:ins w:id="1748" w:author="Stephen Michell" w:date="2022-08-15T11:43:00Z"/>
          <w:rFonts w:cstheme="minorHAnsi"/>
        </w:rPr>
      </w:pPr>
      <w:ins w:id="1749" w:author="Stephen Michell" w:date="2022-08-15T11:47:00Z">
        <w:r>
          <w:rPr>
            <w:rFonts w:cstheme="minorHAnsi"/>
          </w:rPr>
          <w:t xml:space="preserve">Fortran </w:t>
        </w:r>
      </w:ins>
      <w:ins w:id="1750" w:author="Stephen Michell" w:date="2022-08-15T11:51:00Z">
        <w:r>
          <w:rPr>
            <w:rFonts w:cstheme="minorHAnsi"/>
          </w:rPr>
          <w:t>compilers usually do</w:t>
        </w:r>
      </w:ins>
      <w:ins w:id="1751" w:author="Stephen Michell" w:date="2022-08-15T11:47:00Z">
        <w:r>
          <w:rPr>
            <w:rFonts w:cstheme="minorHAnsi"/>
          </w:rPr>
          <w:t xml:space="preserve"> not prevent the use of a constant as an actual argument</w:t>
        </w:r>
      </w:ins>
      <w:ins w:id="1752" w:author="Stephen Michell" w:date="2022-08-15T11:51:00Z">
        <w:r>
          <w:rPr>
            <w:rFonts w:cstheme="minorHAnsi"/>
          </w:rPr>
          <w:t xml:space="preserve"> in </w:t>
        </w:r>
      </w:ins>
      <w:ins w:id="1753" w:author="Stephen Michell" w:date="2022-08-15T11:52:00Z">
        <w:r>
          <w:rPr>
            <w:rFonts w:cstheme="minorHAnsi"/>
          </w:rPr>
          <w:t>the absence of an intent specification</w:t>
        </w:r>
      </w:ins>
      <w:ins w:id="1754" w:author="Stephen Michell" w:date="2022-08-15T11:51:00Z">
        <w:r>
          <w:rPr>
            <w:rFonts w:cstheme="minorHAnsi"/>
          </w:rPr>
          <w:t>.</w:t>
        </w:r>
      </w:ins>
      <w:ins w:id="1755" w:author="Stephen Michell" w:date="2022-08-15T11:53:00Z">
        <w:r>
          <w:rPr>
            <w:rFonts w:cstheme="minorHAnsi"/>
          </w:rPr>
          <w:t xml:space="preserve"> </w:t>
        </w:r>
      </w:ins>
      <w:commentRangeEnd w:id="1720"/>
      <w:ins w:id="1756" w:author="Stephen Michell" w:date="2022-08-15T16:05:00Z">
        <w:r w:rsidR="007C1A80">
          <w:rPr>
            <w:rStyle w:val="CommentReference"/>
          </w:rPr>
          <w:commentReference w:id="1720"/>
        </w:r>
      </w:ins>
    </w:p>
    <w:p w14:paraId="55A1CF07" w14:textId="3B799EC7" w:rsidR="003D766D" w:rsidRDefault="003D766D" w:rsidP="0045501A">
      <w:pPr>
        <w:autoSpaceDE w:val="0"/>
        <w:autoSpaceDN w:val="0"/>
        <w:adjustRightInd w:val="0"/>
        <w:spacing w:after="0" w:line="240" w:lineRule="auto"/>
        <w:rPr>
          <w:ins w:id="1757" w:author="Stephen Michell" w:date="2022-08-15T11:59:00Z"/>
          <w:rFonts w:cstheme="minorHAnsi"/>
        </w:rPr>
      </w:pPr>
    </w:p>
    <w:p w14:paraId="6C23235B" w14:textId="73F1DB0D" w:rsidR="0083425E" w:rsidRDefault="00C76CE7" w:rsidP="0045501A">
      <w:pPr>
        <w:autoSpaceDE w:val="0"/>
        <w:autoSpaceDN w:val="0"/>
        <w:adjustRightInd w:val="0"/>
        <w:spacing w:after="0" w:line="240" w:lineRule="auto"/>
        <w:rPr>
          <w:ins w:id="1758" w:author="Stephen Michell" w:date="2022-08-29T12:00:00Z"/>
          <w:rFonts w:eastAsia="Times New Roman"/>
        </w:rPr>
      </w:pPr>
      <w:ins w:id="1759" w:author="Stephen Michell" w:date="2022-08-28T16:19:00Z">
        <w:r>
          <w:rPr>
            <w:rFonts w:eastAsia="Times New Roman"/>
          </w:rPr>
          <w:t>Compilers prevent the alteration of the value of a constant</w:t>
        </w:r>
      </w:ins>
      <w:ins w:id="1760" w:author="Stephen Michell" w:date="2022-08-29T11:58:00Z">
        <w:r w:rsidR="00096595">
          <w:rPr>
            <w:rFonts w:eastAsia="Times New Roman"/>
          </w:rPr>
          <w:t>.</w:t>
        </w:r>
      </w:ins>
    </w:p>
    <w:p w14:paraId="206D69E0" w14:textId="0936FF9B" w:rsidR="00096595" w:rsidRDefault="00096595" w:rsidP="0045501A">
      <w:pPr>
        <w:autoSpaceDE w:val="0"/>
        <w:autoSpaceDN w:val="0"/>
        <w:adjustRightInd w:val="0"/>
        <w:spacing w:after="0" w:line="240" w:lineRule="auto"/>
        <w:rPr>
          <w:ins w:id="1761" w:author="Stephen Michell" w:date="2022-08-29T12:00:00Z"/>
          <w:rFonts w:eastAsia="Times New Roman"/>
        </w:rPr>
      </w:pPr>
    </w:p>
    <w:p w14:paraId="3D905DC5" w14:textId="77777777" w:rsidR="00C76CE7" w:rsidRPr="006625EE" w:rsidRDefault="00C76CE7" w:rsidP="0045501A">
      <w:pPr>
        <w:autoSpaceDE w:val="0"/>
        <w:autoSpaceDN w:val="0"/>
        <w:adjustRightInd w:val="0"/>
        <w:spacing w:after="0" w:line="240" w:lineRule="auto"/>
        <w:rPr>
          <w:ins w:id="1762" w:author="Stephen Michell" w:date="2022-06-20T10:02:00Z"/>
          <w:rFonts w:cstheme="minorHAnsi"/>
          <w:lang w:val="en-GB"/>
        </w:rPr>
      </w:pPr>
    </w:p>
    <w:p w14:paraId="4B2F9DAE" w14:textId="77777777" w:rsidR="0045501A" w:rsidRPr="003C1F5B" w:rsidDel="00487849" w:rsidRDefault="0045501A" w:rsidP="0045501A">
      <w:pPr>
        <w:rPr>
          <w:ins w:id="1763" w:author="Stephen Michell" w:date="2022-06-20T10:02:00Z"/>
          <w:rFonts w:asciiTheme="majorHAnsi" w:hAnsiTheme="majorHAnsi"/>
          <w:b/>
          <w:bCs/>
          <w:sz w:val="24"/>
          <w:szCs w:val="24"/>
        </w:rPr>
      </w:pPr>
      <w:ins w:id="1764"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56F1D94E" w14:textId="6A068F01" w:rsidR="003D766D" w:rsidRPr="001B408D" w:rsidRDefault="003D766D" w:rsidP="003D766D">
      <w:pPr>
        <w:pStyle w:val="ListParagraph"/>
        <w:numPr>
          <w:ilvl w:val="0"/>
          <w:numId w:val="617"/>
        </w:numPr>
        <w:rPr>
          <w:ins w:id="1765" w:author="Stephen Michell" w:date="2022-08-15T12:10:00Z"/>
        </w:rPr>
      </w:pPr>
      <w:ins w:id="1766" w:author="Stephen Michell" w:date="2022-08-15T12:10:00Z">
        <w:r>
          <w:t>Always use intent specifications for dummy arguments</w:t>
        </w:r>
      </w:ins>
      <w:ins w:id="1767" w:author="Stephen Michell" w:date="2022-08-29T12:08:00Z">
        <w:r w:rsidR="00EF185D">
          <w:t>.</w:t>
        </w:r>
      </w:ins>
    </w:p>
    <w:p w14:paraId="39E8C53F" w14:textId="77777777" w:rsidR="00EF185D" w:rsidRDefault="00EF185D" w:rsidP="00EF185D">
      <w:pPr>
        <w:pStyle w:val="ListParagraph"/>
        <w:numPr>
          <w:ilvl w:val="0"/>
          <w:numId w:val="617"/>
        </w:numPr>
        <w:rPr>
          <w:ins w:id="1768" w:author="Stephen Michell" w:date="2022-08-29T12:08:00Z"/>
        </w:rPr>
      </w:pPr>
      <w:ins w:id="1769" w:author="Stephen Michell" w:date="2022-08-29T12:08:00Z">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ins>
    </w:p>
    <w:p w14:paraId="0BF718FB" w14:textId="6347612E" w:rsidR="003D766D" w:rsidRDefault="0045501A" w:rsidP="007C1A80">
      <w:pPr>
        <w:pStyle w:val="ListParagraph"/>
        <w:numPr>
          <w:ilvl w:val="0"/>
          <w:numId w:val="617"/>
        </w:numPr>
        <w:rPr>
          <w:ins w:id="1770" w:author="Stephen Michell" w:date="2022-08-29T12:04:00Z"/>
        </w:rPr>
      </w:pPr>
      <w:ins w:id="1771" w:author="Stephen Michell" w:date="2022-06-20T10:02:00Z">
        <w:r>
          <w:t xml:space="preserve">Use the compiler or static analysis tools to detect any use of a constant </w:t>
        </w:r>
      </w:ins>
      <w:ins w:id="1772" w:author="Stephen Michell" w:date="2022-08-29T12:10:00Z">
        <w:r w:rsidR="00EF185D">
          <w:t xml:space="preserve">or </w:t>
        </w:r>
        <w:r w:rsidR="00EF185D" w:rsidRPr="00EF185D">
          <w:rPr>
            <w:rFonts w:ascii="Courier New" w:hAnsi="Courier New" w:cs="Courier New"/>
            <w:sz w:val="21"/>
            <w:szCs w:val="21"/>
            <w:rPrChange w:id="1773" w:author="Stephen Michell" w:date="2022-08-29T12:10:00Z">
              <w:rPr/>
            </w:rPrChange>
          </w:rPr>
          <w:t>in</w:t>
        </w:r>
        <w:r w:rsidR="00EF185D">
          <w:t xml:space="preserve"> dummy argument </w:t>
        </w:r>
      </w:ins>
      <w:ins w:id="1774" w:author="Stephen Michell" w:date="2022-06-20T10:02:00Z">
        <w:r>
          <w:t>that is not in accord with the Standard.</w:t>
        </w:r>
      </w:ins>
    </w:p>
    <w:bookmarkEnd w:id="1508"/>
    <w:bookmarkEnd w:id="1509"/>
    <w:bookmarkEnd w:id="1510"/>
    <w:bookmarkEnd w:id="1511"/>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775" w:name="_Toc111473806"/>
      <w:r>
        <w:lastRenderedPageBreak/>
        <w:t>7</w:t>
      </w:r>
      <w:r w:rsidR="00074057">
        <w:t xml:space="preserve"> </w:t>
      </w:r>
      <w:r w:rsidR="00C91E8E">
        <w:t xml:space="preserve">Language specific vulnerabilities for </w:t>
      </w:r>
      <w:r w:rsidR="006E3043">
        <w:t>Fortran</w:t>
      </w:r>
      <w:bookmarkEnd w:id="1775"/>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776" w:name="_Toc111473807"/>
      <w:r>
        <w:t xml:space="preserve">8 </w:t>
      </w:r>
      <w:r w:rsidR="004C770C">
        <w:t>Implications for standardization</w:t>
      </w:r>
      <w:bookmarkEnd w:id="1408"/>
      <w:bookmarkEnd w:id="1409"/>
      <w:bookmarkEnd w:id="1776"/>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777" w:name="_Toc443470372"/>
      <w:bookmarkStart w:id="1778"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779" w:name="_Toc358896893"/>
      <w:bookmarkStart w:id="1780" w:name="_Toc111473808"/>
      <w:r>
        <w:lastRenderedPageBreak/>
        <w:t>Bibliography</w:t>
      </w:r>
      <w:bookmarkEnd w:id="1777"/>
      <w:bookmarkEnd w:id="1778"/>
      <w:bookmarkEnd w:id="1779"/>
      <w:bookmarkEnd w:id="1780"/>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781" w:name="_Toc358896894"/>
      <w:bookmarkStart w:id="1782" w:name="_Toc111473809"/>
      <w:r w:rsidRPr="00AB6756">
        <w:lastRenderedPageBreak/>
        <w:t>Index</w:t>
      </w:r>
      <w:bookmarkEnd w:id="1781"/>
      <w:bookmarkEnd w:id="1782"/>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0" w:author="Stephen Michell" w:date="2022-07-31T23:56:00Z" w:initials="SM">
    <w:p w14:paraId="54C4B62D" w14:textId="77777777" w:rsidR="00A466C3" w:rsidRDefault="00A466C3" w:rsidP="00A466C3">
      <w:r>
        <w:rPr>
          <w:rStyle w:val="CommentReference"/>
        </w:rPr>
        <w:annotationRef/>
      </w:r>
      <w:r>
        <w:t>More text from JR</w:t>
      </w:r>
    </w:p>
  </w:comment>
  <w:comment w:id="251" w:author="Stephen Michell" w:date="2022-07-31T23:56:00Z" w:initials="SM">
    <w:p w14:paraId="57BD94E7" w14:textId="77777777" w:rsidR="008C4AF2" w:rsidRDefault="008C4AF2" w:rsidP="00A4633A">
      <w:r>
        <w:rPr>
          <w:rStyle w:val="CommentReference"/>
        </w:rPr>
        <w:annotationRef/>
      </w:r>
      <w:r>
        <w:t>More text from JR</w:t>
      </w:r>
    </w:p>
  </w:comment>
  <w:comment w:id="260" w:author="Stephen Michell" w:date="2022-07-31T23:58:00Z" w:initials="SM">
    <w:p w14:paraId="390A2803" w14:textId="77777777" w:rsidR="00AA15DD" w:rsidRDefault="00AA15DD" w:rsidP="00AA15DD">
      <w:r>
        <w:rPr>
          <w:rStyle w:val="CommentReference"/>
        </w:rPr>
        <w:annotationRef/>
      </w:r>
      <w:r>
        <w:t>Further text from JR</w:t>
      </w:r>
    </w:p>
  </w:comment>
  <w:comment w:id="333"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358"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397"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430"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437"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576"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618"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821" w:author="Stephen Michell" w:date="2022-08-15T16:12:00Z" w:initials="SM">
    <w:p w14:paraId="6ED1AE0B" w14:textId="3B533988" w:rsidR="007C1A80" w:rsidRDefault="007C1A80" w:rsidP="00D91CBF">
      <w:r>
        <w:rPr>
          <w:rStyle w:val="CommentReference"/>
        </w:rPr>
        <w:annotationRef/>
      </w:r>
      <w:r>
        <w:t>What about the guidance of 24772-1 clause 6.13.5?</w:t>
      </w:r>
    </w:p>
  </w:comment>
  <w:comment w:id="834" w:author="Stephen Michell" w:date="2022-06-06T11:59:00Z" w:initials="SM">
    <w:p w14:paraId="16337DC9" w14:textId="7D0EC0B2" w:rsidR="008E5455" w:rsidRDefault="008E5455">
      <w:pPr>
        <w:pStyle w:val="CommentText"/>
      </w:pPr>
      <w:r>
        <w:rPr>
          <w:rStyle w:val="CommentReference"/>
        </w:rPr>
        <w:annotationRef/>
      </w:r>
      <w:r>
        <w:t>Ended here. Potentially, rationalize the guidance to the applicability.</w:t>
      </w:r>
    </w:p>
  </w:comment>
  <w:comment w:id="968"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990"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1078" w:author="Stephen Michell" w:date="2022-10-10T12:01:00Z" w:initials="SM">
    <w:p w14:paraId="4912002E" w14:textId="77777777" w:rsidR="007165D3" w:rsidRDefault="007165D3" w:rsidP="001B67F1">
      <w:r>
        <w:rPr>
          <w:rStyle w:val="CommentReference"/>
        </w:rPr>
        <w:annotationRef/>
      </w:r>
      <w:r>
        <w:t>Consider this note.</w:t>
      </w:r>
    </w:p>
  </w:comment>
  <w:comment w:id="1120" w:author="Stephen Michell" w:date="2022-04-11T10:10:00Z" w:initials="SM">
    <w:p w14:paraId="2B76F97B" w14:textId="529DB868" w:rsidR="00A000D4" w:rsidRDefault="00A000D4">
      <w:pPr>
        <w:pStyle w:val="CommentText"/>
      </w:pPr>
      <w:r>
        <w:rPr>
          <w:rStyle w:val="CommentReference"/>
        </w:rPr>
        <w:annotationRef/>
      </w:r>
      <w:r>
        <w:t xml:space="preserve">Put a discussion of </w:t>
      </w:r>
    </w:p>
  </w:comment>
  <w:comment w:id="1130"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159" w:author="Stephen Michell" w:date="2022-08-15T16:22:00Z" w:initials="SM">
    <w:p w14:paraId="1FDCB7DF" w14:textId="77777777" w:rsidR="007C1A80" w:rsidRDefault="007C1A80" w:rsidP="00BA141B">
      <w:r>
        <w:rPr>
          <w:rStyle w:val="CommentReference"/>
        </w:rPr>
        <w:annotationRef/>
      </w:r>
      <w:r>
        <w:t>This is not a panacea. Default cases can mask other errors, such as the addition of a new class derivative but forgetting to add specific code for that derivative.</w:t>
      </w:r>
    </w:p>
  </w:comment>
  <w:comment w:id="1185" w:author="Stephen Michell" w:date="2020-02-23T16:30:00Z" w:initials="SM">
    <w:p w14:paraId="548822F5" w14:textId="7186A8D8" w:rsidR="00C07504" w:rsidRDefault="00C07504">
      <w:pPr>
        <w:pStyle w:val="CommentText"/>
      </w:pPr>
      <w:r>
        <w:rPr>
          <w:rStyle w:val="CommentReference"/>
        </w:rPr>
        <w:annotationRef/>
      </w:r>
      <w:r>
        <w:t>This needs more explanation.</w:t>
      </w:r>
    </w:p>
  </w:comment>
  <w:comment w:id="1187"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1219"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1220"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261"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 w:id="1297" w:author="Stephen Michell" w:date="2022-09-26T11:05:00Z" w:initials="SM">
    <w:p w14:paraId="4D98A6E0" w14:textId="77777777"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449" w:author="Stephen Michell" w:date="2022-09-26T11:57:00Z" w:initials="SM">
    <w:p w14:paraId="245DDE6D" w14:textId="77777777" w:rsidR="00640320" w:rsidRDefault="00640320" w:rsidP="00B12F3C">
      <w:r>
        <w:rPr>
          <w:rStyle w:val="CommentReference"/>
        </w:rPr>
        <w:annotationRef/>
      </w:r>
      <w:r>
        <w:t>Under significant discussion.</w:t>
      </w:r>
    </w:p>
  </w:comment>
  <w:comment w:id="1450" w:author="Stephen Michell" w:date="2022-10-10T11:27:00Z" w:initials="SM">
    <w:p w14:paraId="50B6ADE5" w14:textId="77777777" w:rsidR="007165D3" w:rsidRDefault="007165D3" w:rsidP="0081540D">
      <w:r>
        <w:rPr>
          <w:rStyle w:val="CommentReference"/>
        </w:rPr>
        <w:annotationRef/>
      </w:r>
      <w:r>
        <w:t>Erhard believes that this belongs in 6.61.1</w:t>
      </w:r>
    </w:p>
  </w:comment>
  <w:comment w:id="1618" w:author="Stephen Michell" w:date="2022-06-20T10:53:00Z" w:initials="SM">
    <w:p w14:paraId="45BA2E8F" w14:textId="03F9FC3C" w:rsidR="00B10C4F" w:rsidRDefault="00B10C4F">
      <w:pPr>
        <w:pStyle w:val="CommentText"/>
      </w:pPr>
      <w:r>
        <w:rPr>
          <w:rStyle w:val="CommentReference"/>
        </w:rPr>
        <w:annotationRef/>
      </w:r>
      <w:r>
        <w:t>This does not address issues with massively parallel systems yet.</w:t>
      </w:r>
    </w:p>
  </w:comment>
  <w:comment w:id="1659" w:author="Stephen Michell" w:date="2022-08-05T00:07:00Z" w:initials="SM">
    <w:p w14:paraId="1583E29D" w14:textId="77777777" w:rsidR="00BF15B6" w:rsidRDefault="00BF15B6" w:rsidP="002F539A">
      <w:r>
        <w:rPr>
          <w:rStyle w:val="CommentReference"/>
        </w:rPr>
        <w:annotationRef/>
      </w:r>
      <w:r>
        <w:t>John to add provide more c</w:t>
      </w:r>
    </w:p>
  </w:comment>
  <w:comment w:id="1707" w:author="Stephen Michell" w:date="2022-08-28T16:18:00Z" w:initials="SM">
    <w:p w14:paraId="01D25F86" w14:textId="77777777" w:rsidR="00674D06" w:rsidRDefault="00674D06" w:rsidP="008E561A">
      <w:r>
        <w:rPr>
          <w:rStyle w:val="CommentReference"/>
        </w:rPr>
        <w:annotationRef/>
      </w:r>
      <w:r>
        <w:t>Check how?</w:t>
      </w:r>
    </w:p>
  </w:comment>
  <w:comment w:id="1720"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4B62D" w15:done="1"/>
  <w15:commentEx w15:paraId="57BD94E7" w15:done="1"/>
  <w15:commentEx w15:paraId="390A2803" w15:done="1"/>
  <w15:commentEx w15:paraId="4C7EF0F3" w15:done="0"/>
  <w15:commentEx w15:paraId="500BCB71" w15:done="0"/>
  <w15:commentEx w15:paraId="1FFA7CC7" w15:done="0"/>
  <w15:commentEx w15:paraId="4024E87F" w15:done="0"/>
  <w15:commentEx w15:paraId="7B1A7776" w15:done="0"/>
  <w15:commentEx w15:paraId="00D744AA" w15:done="0"/>
  <w15:commentEx w15:paraId="5768FDD8" w15:done="0"/>
  <w15:commentEx w15:paraId="6ED1AE0B" w15:done="0"/>
  <w15:commentEx w15:paraId="16337DC9" w15:done="0"/>
  <w15:commentEx w15:paraId="534A3252" w15:done="1"/>
  <w15:commentEx w15:paraId="14424AAA" w15:done="1"/>
  <w15:commentEx w15:paraId="4912002E" w15:done="0"/>
  <w15:commentEx w15:paraId="2B76F97B" w15:done="0"/>
  <w15:commentEx w15:paraId="46C524AA" w15:done="0"/>
  <w15:commentEx w15:paraId="1FDCB7DF" w15:done="0"/>
  <w15:commentEx w15:paraId="548822F5" w15:done="0"/>
  <w15:commentEx w15:paraId="175ED3B7" w15:done="0"/>
  <w15:commentEx w15:paraId="1DB3C6CC" w15:done="0"/>
  <w15:commentEx w15:paraId="3E8BE7FF" w15:paraIdParent="1DB3C6CC" w15:done="0"/>
  <w15:commentEx w15:paraId="39975146" w15:done="0"/>
  <w15:commentEx w15:paraId="4D98A6E0" w15:done="0"/>
  <w15:commentEx w15:paraId="245DDE6D" w15:done="0"/>
  <w15:commentEx w15:paraId="50B6ADE5" w15:paraIdParent="245DDE6D" w15:done="0"/>
  <w15:commentEx w15:paraId="45BA2E8F" w15:done="1"/>
  <w15:commentEx w15:paraId="1583E29D" w15:done="0"/>
  <w15:commentEx w15:paraId="01D25F86" w15:done="1"/>
  <w15:commentEx w15:paraId="2DDA98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13AC" w16cex:dateUtc="2022-08-01T03:56:00Z"/>
  <w16cex:commentExtensible w16cex:durableId="26919512" w16cex:dateUtc="2022-08-01T03:56:00Z"/>
  <w16cex:commentExtensible w16cex:durableId="26919590" w16cex:dateUtc="2022-08-01T03:58: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1FE36D9" w16cex:dateUtc="2020-02-23T23:31:00Z"/>
  <w16cex:commentExtensible w16cex:durableId="26490019" w16cex:dateUtc="2022-06-07T02:37:00Z"/>
  <w16cex:commentExtensible w16cex:durableId="26A4EEF5" w16cex:dateUtc="2022-08-15T20:12:00Z"/>
  <w16cex:commentExtensible w16cex:durableId="26486A88" w16cex:dateUtc="2022-06-06T15:59:00Z"/>
  <w16cex:commentExtensible w16cex:durableId="2635EF25" w16cex:dateUtc="2022-05-23T15:31:00Z"/>
  <w16cex:commentExtensible w16cex:durableId="21FE36E3" w16cex:dateUtc="2020-02-23T23:53:00Z"/>
  <w16cex:commentExtensible w16cex:durableId="26EE87FD" w16cex:dateUtc="2022-10-10T16:01:00Z"/>
  <w16cex:commentExtensible w16cex:durableId="25FE7D22" w16cex:dateUtc="2022-04-11T14:10:00Z"/>
  <w16cex:commentExtensible w16cex:durableId="21FE36E9" w16cex:dateUtc="2020-02-24T00:04:00Z"/>
  <w16cex:commentExtensible w16cex:durableId="26A4F15B" w16cex:dateUtc="2022-08-15T20:22: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DC05DF" w16cex:dateUtc="2022-09-26T15:05:00Z"/>
  <w16cex:commentExtensible w16cex:durableId="26DC121A" w16cex:dateUtc="2022-09-26T15:57:00Z"/>
  <w16cex:commentExtensible w16cex:durableId="26EE803B" w16cex:dateUtc="2022-10-10T15:27: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4B62D" w16cid:durableId="26B713AC"/>
  <w16cid:commentId w16cid:paraId="57BD94E7" w16cid:durableId="26919512"/>
  <w16cid:commentId w16cid:paraId="390A2803" w16cid:durableId="26919590"/>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00D744AA" w16cid:durableId="21FE36D9"/>
  <w16cid:commentId w16cid:paraId="5768FDD8" w16cid:durableId="26490019"/>
  <w16cid:commentId w16cid:paraId="6ED1AE0B" w16cid:durableId="26A4EEF5"/>
  <w16cid:commentId w16cid:paraId="16337DC9" w16cid:durableId="26486A88"/>
  <w16cid:commentId w16cid:paraId="534A3252" w16cid:durableId="2635EF25"/>
  <w16cid:commentId w16cid:paraId="14424AAA" w16cid:durableId="21FE36E3"/>
  <w16cid:commentId w16cid:paraId="4912002E" w16cid:durableId="26EE87FD"/>
  <w16cid:commentId w16cid:paraId="2B76F97B" w16cid:durableId="25FE7D22"/>
  <w16cid:commentId w16cid:paraId="46C524AA" w16cid:durableId="21FE36E9"/>
  <w16cid:commentId w16cid:paraId="1FDCB7DF" w16cid:durableId="26A4F15B"/>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4D98A6E0" w16cid:durableId="26DC05DF"/>
  <w16cid:commentId w16cid:paraId="245DDE6D" w16cid:durableId="26DC121A"/>
  <w16cid:commentId w16cid:paraId="50B6ADE5" w16cid:durableId="26EE803B"/>
  <w16cid:commentId w16cid:paraId="45BA2E8F" w16cid:durableId="265AD01C"/>
  <w16cid:commentId w16cid:paraId="1583E29D" w16cid:durableId="2696DDA6"/>
  <w16cid:commentId w16cid:paraId="01D25F86" w16cid:durableId="26B613D2"/>
  <w16cid:commentId w16cid:paraId="2DDA9846" w16cid:durableId="26A4E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E2B2" w14:textId="77777777" w:rsidR="00C136D0" w:rsidRDefault="00C136D0">
      <w:r>
        <w:separator/>
      </w:r>
    </w:p>
  </w:endnote>
  <w:endnote w:type="continuationSeparator" w:id="0">
    <w:p w14:paraId="293936D9" w14:textId="77777777" w:rsidR="00C136D0" w:rsidRDefault="00C136D0">
      <w:r>
        <w:continuationSeparator/>
      </w:r>
    </w:p>
  </w:endnote>
  <w:endnote w:type="continuationNotice" w:id="1">
    <w:p w14:paraId="19A47813" w14:textId="77777777" w:rsidR="00C136D0" w:rsidRDefault="00C13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88DB" w14:textId="77777777" w:rsidR="00C136D0" w:rsidRDefault="00C136D0">
      <w:r>
        <w:separator/>
      </w:r>
    </w:p>
  </w:footnote>
  <w:footnote w:type="continuationSeparator" w:id="0">
    <w:p w14:paraId="727EEDE6" w14:textId="77777777" w:rsidR="00C136D0" w:rsidRDefault="00C136D0">
      <w:r>
        <w:continuationSeparator/>
      </w:r>
    </w:p>
  </w:footnote>
  <w:footnote w:type="continuationNotice" w:id="1">
    <w:p w14:paraId="7071C529" w14:textId="77777777" w:rsidR="00C136D0" w:rsidRDefault="00C13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783" w:author="Stephen Michell" w:date="2020-02-24T17:41:00Z">
                <w:rPr>
                  <w:color w:val="000000"/>
                  <w:lang w:val="de-DE"/>
                </w:rPr>
              </w:rPrChange>
            </w:rPr>
          </w:pPr>
          <w:r w:rsidRPr="001B408D">
            <w:rPr>
              <w:color w:val="000000"/>
            </w:rPr>
            <w:t xml:space="preserve">ISO/IEC </w:t>
          </w:r>
          <w:del w:id="1784"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785" w:author="Stephen Michell" w:date="2022-05-09T11:19:00Z">
            <w:r w:rsidR="001B408D">
              <w:rPr>
                <w:color w:val="000000"/>
                <w:lang w:val="de-DE"/>
              </w:rPr>
              <w:t>2</w:t>
            </w:r>
          </w:ins>
          <w:del w:id="1786"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787"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8"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6"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1"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4"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87"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7"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8"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7"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9"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9"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1"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9"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3"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1"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0"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5"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7"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4"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7"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9"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8"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5"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3"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4"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5"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8"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33C4516"/>
    <w:multiLevelType w:val="multilevel"/>
    <w:tmpl w:val="97924E78"/>
    <w:numStyleLink w:val="headings"/>
  </w:abstractNum>
  <w:abstractNum w:abstractNumId="47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2"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2"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6"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9"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2"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3"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2"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7"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8"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5"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8"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6"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4"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6"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9"/>
  </w:num>
  <w:num w:numId="2" w16cid:durableId="1270889088">
    <w:abstractNumId w:val="148"/>
  </w:num>
  <w:num w:numId="3" w16cid:durableId="1857379125">
    <w:abstractNumId w:val="584"/>
  </w:num>
  <w:num w:numId="4" w16cid:durableId="706181152">
    <w:abstractNumId w:val="545"/>
  </w:num>
  <w:num w:numId="5" w16cid:durableId="1111626628">
    <w:abstractNumId w:val="86"/>
  </w:num>
  <w:num w:numId="6" w16cid:durableId="1305084683">
    <w:abstractNumId w:val="216"/>
  </w:num>
  <w:num w:numId="7" w16cid:durableId="261109695">
    <w:abstractNumId w:val="491"/>
  </w:num>
  <w:num w:numId="8" w16cid:durableId="1352493993">
    <w:abstractNumId w:val="521"/>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5"/>
  </w:num>
  <w:num w:numId="16" w16cid:durableId="270557548">
    <w:abstractNumId w:val="471"/>
  </w:num>
  <w:num w:numId="17" w16cid:durableId="598611037">
    <w:abstractNumId w:val="458"/>
  </w:num>
  <w:num w:numId="18" w16cid:durableId="973757999">
    <w:abstractNumId w:val="4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40"/>
  </w:num>
  <w:num w:numId="21" w16cid:durableId="915439417">
    <w:abstractNumId w:val="523"/>
  </w:num>
  <w:num w:numId="22" w16cid:durableId="653678752">
    <w:abstractNumId w:val="64"/>
  </w:num>
  <w:num w:numId="23" w16cid:durableId="895118457">
    <w:abstractNumId w:val="412"/>
  </w:num>
  <w:num w:numId="24" w16cid:durableId="2022118276">
    <w:abstractNumId w:val="10"/>
  </w:num>
  <w:num w:numId="25" w16cid:durableId="985205140">
    <w:abstractNumId w:val="11"/>
  </w:num>
  <w:num w:numId="26" w16cid:durableId="855926894">
    <w:abstractNumId w:val="514"/>
  </w:num>
  <w:num w:numId="27" w16cid:durableId="51195319">
    <w:abstractNumId w:val="487"/>
  </w:num>
  <w:num w:numId="28" w16cid:durableId="910391507">
    <w:abstractNumId w:val="258"/>
  </w:num>
  <w:num w:numId="29" w16cid:durableId="1405033251">
    <w:abstractNumId w:val="314"/>
  </w:num>
  <w:num w:numId="30" w16cid:durableId="1648433742">
    <w:abstractNumId w:val="466"/>
  </w:num>
  <w:num w:numId="31" w16cid:durableId="1762216385">
    <w:abstractNumId w:val="12"/>
  </w:num>
  <w:num w:numId="32" w16cid:durableId="97068133">
    <w:abstractNumId w:val="577"/>
  </w:num>
  <w:num w:numId="33" w16cid:durableId="1386490366">
    <w:abstractNumId w:val="422"/>
  </w:num>
  <w:num w:numId="34" w16cid:durableId="1291395030">
    <w:abstractNumId w:val="341"/>
  </w:num>
  <w:num w:numId="35" w16cid:durableId="472605987">
    <w:abstractNumId w:val="344"/>
  </w:num>
  <w:num w:numId="36" w16cid:durableId="114451757">
    <w:abstractNumId w:val="91"/>
  </w:num>
  <w:num w:numId="37" w16cid:durableId="1038625904">
    <w:abstractNumId w:val="304"/>
  </w:num>
  <w:num w:numId="38" w16cid:durableId="1890532003">
    <w:abstractNumId w:val="554"/>
  </w:num>
  <w:num w:numId="39" w16cid:durableId="2039547836">
    <w:abstractNumId w:val="229"/>
  </w:num>
  <w:num w:numId="40" w16cid:durableId="162476741">
    <w:abstractNumId w:val="391"/>
  </w:num>
  <w:num w:numId="41" w16cid:durableId="1047603447">
    <w:abstractNumId w:val="222"/>
  </w:num>
  <w:num w:numId="42" w16cid:durableId="141656002">
    <w:abstractNumId w:val="334"/>
  </w:num>
  <w:num w:numId="43" w16cid:durableId="643394101">
    <w:abstractNumId w:val="108"/>
  </w:num>
  <w:num w:numId="44" w16cid:durableId="391317935">
    <w:abstractNumId w:val="156"/>
  </w:num>
  <w:num w:numId="45" w16cid:durableId="107359020">
    <w:abstractNumId w:val="306"/>
  </w:num>
  <w:num w:numId="46" w16cid:durableId="131560901">
    <w:abstractNumId w:val="361"/>
  </w:num>
  <w:num w:numId="47" w16cid:durableId="1859345134">
    <w:abstractNumId w:val="271"/>
  </w:num>
  <w:num w:numId="48" w16cid:durableId="1456753732">
    <w:abstractNumId w:val="100"/>
  </w:num>
  <w:num w:numId="49" w16cid:durableId="1747222462">
    <w:abstractNumId w:val="316"/>
  </w:num>
  <w:num w:numId="50" w16cid:durableId="1363943497">
    <w:abstractNumId w:val="564"/>
  </w:num>
  <w:num w:numId="51" w16cid:durableId="583035114">
    <w:abstractNumId w:val="397"/>
  </w:num>
  <w:num w:numId="52" w16cid:durableId="1317339555">
    <w:abstractNumId w:val="162"/>
  </w:num>
  <w:num w:numId="53" w16cid:durableId="1350256651">
    <w:abstractNumId w:val="389"/>
  </w:num>
  <w:num w:numId="54" w16cid:durableId="260727829">
    <w:abstractNumId w:val="430"/>
  </w:num>
  <w:num w:numId="55" w16cid:durableId="1502040664">
    <w:abstractNumId w:val="547"/>
  </w:num>
  <w:num w:numId="56" w16cid:durableId="1781222925">
    <w:abstractNumId w:val="246"/>
  </w:num>
  <w:num w:numId="57" w16cid:durableId="466364563">
    <w:abstractNumId w:val="30"/>
  </w:num>
  <w:num w:numId="58" w16cid:durableId="1403288442">
    <w:abstractNumId w:val="365"/>
  </w:num>
  <w:num w:numId="59" w16cid:durableId="1940217836">
    <w:abstractNumId w:val="565"/>
  </w:num>
  <w:num w:numId="60" w16cid:durableId="1433893649">
    <w:abstractNumId w:val="98"/>
  </w:num>
  <w:num w:numId="61" w16cid:durableId="1084759850">
    <w:abstractNumId w:val="301"/>
  </w:num>
  <w:num w:numId="62" w16cid:durableId="1760904935">
    <w:abstractNumId w:val="73"/>
  </w:num>
  <w:num w:numId="63" w16cid:durableId="1747872288">
    <w:abstractNumId w:val="403"/>
  </w:num>
  <w:num w:numId="64" w16cid:durableId="1462730750">
    <w:abstractNumId w:val="383"/>
  </w:num>
  <w:num w:numId="65" w16cid:durableId="329218461">
    <w:abstractNumId w:val="185"/>
  </w:num>
  <w:num w:numId="66" w16cid:durableId="466511896">
    <w:abstractNumId w:val="346"/>
  </w:num>
  <w:num w:numId="67" w16cid:durableId="969554252">
    <w:abstractNumId w:val="239"/>
  </w:num>
  <w:num w:numId="68" w16cid:durableId="1976445134">
    <w:abstractNumId w:val="601"/>
  </w:num>
  <w:num w:numId="69" w16cid:durableId="976453160">
    <w:abstractNumId w:val="281"/>
  </w:num>
  <w:num w:numId="70" w16cid:durableId="1275820608">
    <w:abstractNumId w:val="549"/>
  </w:num>
  <w:num w:numId="71" w16cid:durableId="1611668437">
    <w:abstractNumId w:val="172"/>
  </w:num>
  <w:num w:numId="72" w16cid:durableId="839856478">
    <w:abstractNumId w:val="406"/>
  </w:num>
  <w:num w:numId="73" w16cid:durableId="1016728937">
    <w:abstractNumId w:val="111"/>
  </w:num>
  <w:num w:numId="74" w16cid:durableId="1030104871">
    <w:abstractNumId w:val="409"/>
  </w:num>
  <w:num w:numId="75" w16cid:durableId="1126461812">
    <w:abstractNumId w:val="377"/>
  </w:num>
  <w:num w:numId="76" w16cid:durableId="1953778304">
    <w:abstractNumId w:val="376"/>
  </w:num>
  <w:num w:numId="77" w16cid:durableId="264311975">
    <w:abstractNumId w:val="79"/>
  </w:num>
  <w:num w:numId="78" w16cid:durableId="1457525349">
    <w:abstractNumId w:val="174"/>
  </w:num>
  <w:num w:numId="79" w16cid:durableId="560793006">
    <w:abstractNumId w:val="392"/>
  </w:num>
  <w:num w:numId="80" w16cid:durableId="412051353">
    <w:abstractNumId w:val="107"/>
  </w:num>
  <w:num w:numId="81" w16cid:durableId="1166625274">
    <w:abstractNumId w:val="355"/>
  </w:num>
  <w:num w:numId="82" w16cid:durableId="1715812808">
    <w:abstractNumId w:val="196"/>
  </w:num>
  <w:num w:numId="83" w16cid:durableId="1632511634">
    <w:abstractNumId w:val="293"/>
  </w:num>
  <w:num w:numId="84" w16cid:durableId="494997207">
    <w:abstractNumId w:val="510"/>
  </w:num>
  <w:num w:numId="85" w16cid:durableId="104809357">
    <w:abstractNumId w:val="570"/>
  </w:num>
  <w:num w:numId="86" w16cid:durableId="313798841">
    <w:abstractNumId w:val="296"/>
  </w:num>
  <w:num w:numId="87" w16cid:durableId="1539901481">
    <w:abstractNumId w:val="76"/>
  </w:num>
  <w:num w:numId="88" w16cid:durableId="1241525445">
    <w:abstractNumId w:val="247"/>
  </w:num>
  <w:num w:numId="89" w16cid:durableId="924151524">
    <w:abstractNumId w:val="56"/>
  </w:num>
  <w:num w:numId="90" w16cid:durableId="1906985250">
    <w:abstractNumId w:val="324"/>
  </w:num>
  <w:num w:numId="91" w16cid:durableId="1210069535">
    <w:abstractNumId w:val="517"/>
  </w:num>
  <w:num w:numId="92" w16cid:durableId="1772700417">
    <w:abstractNumId w:val="323"/>
  </w:num>
  <w:num w:numId="93" w16cid:durableId="2075541271">
    <w:abstractNumId w:val="155"/>
  </w:num>
  <w:num w:numId="94" w16cid:durableId="523136482">
    <w:abstractNumId w:val="605"/>
  </w:num>
  <w:num w:numId="95" w16cid:durableId="408624384">
    <w:abstractNumId w:val="586"/>
  </w:num>
  <w:num w:numId="96" w16cid:durableId="1435520418">
    <w:abstractNumId w:val="415"/>
  </w:num>
  <w:num w:numId="97" w16cid:durableId="249237242">
    <w:abstractNumId w:val="210"/>
  </w:num>
  <w:num w:numId="98" w16cid:durableId="1110130905">
    <w:abstractNumId w:val="437"/>
  </w:num>
  <w:num w:numId="99" w16cid:durableId="777213319">
    <w:abstractNumId w:val="455"/>
  </w:num>
  <w:num w:numId="100" w16cid:durableId="820925760">
    <w:abstractNumId w:val="571"/>
  </w:num>
  <w:num w:numId="101" w16cid:durableId="135880170">
    <w:abstractNumId w:val="468"/>
  </w:num>
  <w:num w:numId="102" w16cid:durableId="1970551581">
    <w:abstractNumId w:val="481"/>
  </w:num>
  <w:num w:numId="103" w16cid:durableId="272175659">
    <w:abstractNumId w:val="300"/>
  </w:num>
  <w:num w:numId="104" w16cid:durableId="1340278319">
    <w:abstractNumId w:val="149"/>
  </w:num>
  <w:num w:numId="105" w16cid:durableId="1779132756">
    <w:abstractNumId w:val="215"/>
  </w:num>
  <w:num w:numId="106" w16cid:durableId="1320690487">
    <w:abstractNumId w:val="317"/>
  </w:num>
  <w:num w:numId="107" w16cid:durableId="1883127397">
    <w:abstractNumId w:val="244"/>
  </w:num>
  <w:num w:numId="108" w16cid:durableId="808714408">
    <w:abstractNumId w:val="390"/>
  </w:num>
  <w:num w:numId="109" w16cid:durableId="109865027">
    <w:abstractNumId w:val="578"/>
  </w:num>
  <w:num w:numId="110" w16cid:durableId="412626923">
    <w:abstractNumId w:val="66"/>
  </w:num>
  <w:num w:numId="111" w16cid:durableId="347566046">
    <w:abstractNumId w:val="448"/>
  </w:num>
  <w:num w:numId="112" w16cid:durableId="812599980">
    <w:abstractNumId w:val="546"/>
  </w:num>
  <w:num w:numId="113" w16cid:durableId="1003237732">
    <w:abstractNumId w:val="46"/>
  </w:num>
  <w:num w:numId="114" w16cid:durableId="1760562116">
    <w:abstractNumId w:val="28"/>
  </w:num>
  <w:num w:numId="115" w16cid:durableId="1684821884">
    <w:abstractNumId w:val="414"/>
  </w:num>
  <w:num w:numId="116" w16cid:durableId="1181432784">
    <w:abstractNumId w:val="250"/>
  </w:num>
  <w:num w:numId="117" w16cid:durableId="326598024">
    <w:abstractNumId w:val="106"/>
  </w:num>
  <w:num w:numId="118" w16cid:durableId="1079983414">
    <w:abstractNumId w:val="338"/>
  </w:num>
  <w:num w:numId="119" w16cid:durableId="605968816">
    <w:abstractNumId w:val="528"/>
  </w:num>
  <w:num w:numId="120" w16cid:durableId="705831185">
    <w:abstractNumId w:val="74"/>
  </w:num>
  <w:num w:numId="121" w16cid:durableId="188956681">
    <w:abstractNumId w:val="488"/>
  </w:num>
  <w:num w:numId="122" w16cid:durableId="1271208914">
    <w:abstractNumId w:val="405"/>
  </w:num>
  <w:num w:numId="123" w16cid:durableId="1930969166">
    <w:abstractNumId w:val="477"/>
  </w:num>
  <w:num w:numId="124" w16cid:durableId="694355458">
    <w:abstractNumId w:val="287"/>
  </w:num>
  <w:num w:numId="125" w16cid:durableId="1717847621">
    <w:abstractNumId w:val="284"/>
  </w:num>
  <w:num w:numId="126" w16cid:durableId="1284189298">
    <w:abstractNumId w:val="264"/>
  </w:num>
  <w:num w:numId="127" w16cid:durableId="107747668">
    <w:abstractNumId w:val="14"/>
  </w:num>
  <w:num w:numId="128" w16cid:durableId="245696055">
    <w:abstractNumId w:val="452"/>
  </w:num>
  <w:num w:numId="129" w16cid:durableId="2140681731">
    <w:abstractNumId w:val="299"/>
  </w:num>
  <w:num w:numId="130" w16cid:durableId="686517427">
    <w:abstractNumId w:val="254"/>
  </w:num>
  <w:num w:numId="131" w16cid:durableId="255024111">
    <w:abstractNumId w:val="494"/>
  </w:num>
  <w:num w:numId="132" w16cid:durableId="971129105">
    <w:abstractNumId w:val="459"/>
  </w:num>
  <w:num w:numId="133" w16cid:durableId="422072093">
    <w:abstractNumId w:val="596"/>
  </w:num>
  <w:num w:numId="134" w16cid:durableId="749041317">
    <w:abstractNumId w:val="24"/>
  </w:num>
  <w:num w:numId="135" w16cid:durableId="1620138765">
    <w:abstractNumId w:val="574"/>
  </w:num>
  <w:num w:numId="136" w16cid:durableId="1454246445">
    <w:abstractNumId w:val="15"/>
  </w:num>
  <w:num w:numId="137" w16cid:durableId="659236755">
    <w:abstractNumId w:val="110"/>
  </w:num>
  <w:num w:numId="138" w16cid:durableId="905725482">
    <w:abstractNumId w:val="579"/>
  </w:num>
  <w:num w:numId="139" w16cid:durableId="1295678887">
    <w:abstractNumId w:val="115"/>
  </w:num>
  <w:num w:numId="140" w16cid:durableId="347803088">
    <w:abstractNumId w:val="69"/>
  </w:num>
  <w:num w:numId="141" w16cid:durableId="2025277328">
    <w:abstractNumId w:val="33"/>
  </w:num>
  <w:num w:numId="142" w16cid:durableId="1483961480">
    <w:abstractNumId w:val="475"/>
  </w:num>
  <w:num w:numId="143" w16cid:durableId="1979914130">
    <w:abstractNumId w:val="268"/>
  </w:num>
  <w:num w:numId="144" w16cid:durableId="1626159409">
    <w:abstractNumId w:val="380"/>
  </w:num>
  <w:num w:numId="145" w16cid:durableId="2126119869">
    <w:abstractNumId w:val="50"/>
  </w:num>
  <w:num w:numId="146" w16cid:durableId="1906720699">
    <w:abstractNumId w:val="364"/>
  </w:num>
  <w:num w:numId="147" w16cid:durableId="438910491">
    <w:abstractNumId w:val="48"/>
  </w:num>
  <w:num w:numId="148" w16cid:durableId="1745293040">
    <w:abstractNumId w:val="261"/>
  </w:num>
  <w:num w:numId="149" w16cid:durableId="1051463615">
    <w:abstractNumId w:val="559"/>
  </w:num>
  <w:num w:numId="150" w16cid:durableId="1683582989">
    <w:abstractNumId w:val="303"/>
  </w:num>
  <w:num w:numId="151" w16cid:durableId="165292973">
    <w:abstractNumId w:val="49"/>
  </w:num>
  <w:num w:numId="152" w16cid:durableId="1381788257">
    <w:abstractNumId w:val="511"/>
  </w:num>
  <w:num w:numId="153" w16cid:durableId="825316116">
    <w:abstractNumId w:val="201"/>
  </w:num>
  <w:num w:numId="154" w16cid:durableId="1877232329">
    <w:abstractNumId w:val="280"/>
  </w:num>
  <w:num w:numId="155" w16cid:durableId="328101322">
    <w:abstractNumId w:val="440"/>
  </w:num>
  <w:num w:numId="156" w16cid:durableId="1327323667">
    <w:abstractNumId w:val="116"/>
  </w:num>
  <w:num w:numId="157" w16cid:durableId="1576819982">
    <w:abstractNumId w:val="212"/>
  </w:num>
  <w:num w:numId="158" w16cid:durableId="698168744">
    <w:abstractNumId w:val="294"/>
  </w:num>
  <w:num w:numId="159" w16cid:durableId="741104625">
    <w:abstractNumId w:val="493"/>
  </w:num>
  <w:num w:numId="160" w16cid:durableId="1693338741">
    <w:abstractNumId w:val="421"/>
  </w:num>
  <w:num w:numId="161" w16cid:durableId="271673227">
    <w:abstractNumId w:val="469"/>
  </w:num>
  <w:num w:numId="162" w16cid:durableId="1864399243">
    <w:abstractNumId w:val="241"/>
  </w:num>
  <w:num w:numId="163" w16cid:durableId="727992188">
    <w:abstractNumId w:val="482"/>
  </w:num>
  <w:num w:numId="164" w16cid:durableId="2126147808">
    <w:abstractNumId w:val="335"/>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00"/>
  </w:num>
  <w:num w:numId="172" w16cid:durableId="113132671">
    <w:abstractNumId w:val="347"/>
  </w:num>
  <w:num w:numId="173" w16cid:durableId="1667441752">
    <w:abstractNumId w:val="138"/>
  </w:num>
  <w:num w:numId="174" w16cid:durableId="771752231">
    <w:abstractNumId w:val="231"/>
  </w:num>
  <w:num w:numId="175" w16cid:durableId="505635852">
    <w:abstractNumId w:val="537"/>
  </w:num>
  <w:num w:numId="176" w16cid:durableId="2077126179">
    <w:abstractNumId w:val="71"/>
  </w:num>
  <w:num w:numId="177" w16cid:durableId="253823098">
    <w:abstractNumId w:val="484"/>
  </w:num>
  <w:num w:numId="178" w16cid:durableId="577834559">
    <w:abstractNumId w:val="598"/>
  </w:num>
  <w:num w:numId="179" w16cid:durableId="695621901">
    <w:abstractNumId w:val="275"/>
  </w:num>
  <w:num w:numId="180" w16cid:durableId="428354521">
    <w:abstractNumId w:val="16"/>
  </w:num>
  <w:num w:numId="181" w16cid:durableId="2137135640">
    <w:abstractNumId w:val="88"/>
  </w:num>
  <w:num w:numId="182" w16cid:durableId="1011251559">
    <w:abstractNumId w:val="558"/>
  </w:num>
  <w:num w:numId="183" w16cid:durableId="2089689400">
    <w:abstractNumId w:val="85"/>
  </w:num>
  <w:num w:numId="184" w16cid:durableId="1374884088">
    <w:abstractNumId w:val="227"/>
  </w:num>
  <w:num w:numId="185" w16cid:durableId="1365058754">
    <w:abstractNumId w:val="425"/>
  </w:num>
  <w:num w:numId="186" w16cid:durableId="951862033">
    <w:abstractNumId w:val="192"/>
  </w:num>
  <w:num w:numId="187" w16cid:durableId="602342925">
    <w:abstractNumId w:val="442"/>
  </w:num>
  <w:num w:numId="188" w16cid:durableId="1647276855">
    <w:abstractNumId w:val="255"/>
  </w:num>
  <w:num w:numId="189" w16cid:durableId="582103170">
    <w:abstractNumId w:val="506"/>
  </w:num>
  <w:num w:numId="190" w16cid:durableId="892498783">
    <w:abstractNumId w:val="370"/>
  </w:num>
  <w:num w:numId="191" w16cid:durableId="1199008553">
    <w:abstractNumId w:val="180"/>
  </w:num>
  <w:num w:numId="192" w16cid:durableId="972365152">
    <w:abstractNumId w:val="45"/>
  </w:num>
  <w:num w:numId="193" w16cid:durableId="93747726">
    <w:abstractNumId w:val="522"/>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6"/>
  </w:num>
  <w:num w:numId="200" w16cid:durableId="1273781867">
    <w:abstractNumId w:val="548"/>
  </w:num>
  <w:num w:numId="201" w16cid:durableId="1091587432">
    <w:abstractNumId w:val="349"/>
  </w:num>
  <w:num w:numId="202" w16cid:durableId="1182432448">
    <w:abstractNumId w:val="476"/>
  </w:num>
  <w:num w:numId="203" w16cid:durableId="704863494">
    <w:abstractNumId w:val="307"/>
  </w:num>
  <w:num w:numId="204" w16cid:durableId="1384209852">
    <w:abstractNumId w:val="407"/>
  </w:num>
  <w:num w:numId="205" w16cid:durableId="1010375165">
    <w:abstractNumId w:val="206"/>
  </w:num>
  <w:num w:numId="206" w16cid:durableId="738283365">
    <w:abstractNumId w:val="54"/>
  </w:num>
  <w:num w:numId="207" w16cid:durableId="706371877">
    <w:abstractNumId w:val="128"/>
  </w:num>
  <w:num w:numId="208" w16cid:durableId="1047922241">
    <w:abstractNumId w:val="350"/>
  </w:num>
  <w:num w:numId="209" w16cid:durableId="2094427273">
    <w:abstractNumId w:val="197"/>
  </w:num>
  <w:num w:numId="210" w16cid:durableId="666984770">
    <w:abstractNumId w:val="302"/>
  </w:num>
  <w:num w:numId="211" w16cid:durableId="1159616569">
    <w:abstractNumId w:val="31"/>
  </w:num>
  <w:num w:numId="212" w16cid:durableId="1388187996">
    <w:abstractNumId w:val="507"/>
  </w:num>
  <w:num w:numId="213" w16cid:durableId="1830250390">
    <w:abstractNumId w:val="428"/>
  </w:num>
  <w:num w:numId="214" w16cid:durableId="1138453142">
    <w:abstractNumId w:val="114"/>
  </w:num>
  <w:num w:numId="215" w16cid:durableId="226455936">
    <w:abstractNumId w:val="208"/>
  </w:num>
  <w:num w:numId="216" w16cid:durableId="1143233247">
    <w:abstractNumId w:val="157"/>
  </w:num>
  <w:num w:numId="217" w16cid:durableId="1553466261">
    <w:abstractNumId w:val="41"/>
  </w:num>
  <w:num w:numId="218" w16cid:durableId="1411659918">
    <w:abstractNumId w:val="353"/>
  </w:num>
  <w:num w:numId="219" w16cid:durableId="2052874928">
    <w:abstractNumId w:val="161"/>
  </w:num>
  <w:num w:numId="220" w16cid:durableId="1366639108">
    <w:abstractNumId w:val="214"/>
  </w:num>
  <w:num w:numId="221" w16cid:durableId="1210220040">
    <w:abstractNumId w:val="21"/>
  </w:num>
  <w:num w:numId="222" w16cid:durableId="1006858821">
    <w:abstractNumId w:val="467"/>
  </w:num>
  <w:num w:numId="223" w16cid:durableId="1385642333">
    <w:abstractNumId w:val="463"/>
  </w:num>
  <w:num w:numId="224" w16cid:durableId="1083795376">
    <w:abstractNumId w:val="495"/>
  </w:num>
  <w:num w:numId="225" w16cid:durableId="1634678206">
    <w:abstractNumId w:val="51"/>
  </w:num>
  <w:num w:numId="226" w16cid:durableId="527446906">
    <w:abstractNumId w:val="345"/>
  </w:num>
  <w:num w:numId="227" w16cid:durableId="2010911633">
    <w:abstractNumId w:val="262"/>
  </w:num>
  <w:num w:numId="228" w16cid:durableId="178664494">
    <w:abstractNumId w:val="417"/>
  </w:num>
  <w:num w:numId="229" w16cid:durableId="55907701">
    <w:abstractNumId w:val="386"/>
  </w:num>
  <w:num w:numId="230" w16cid:durableId="521167717">
    <w:abstractNumId w:val="238"/>
  </w:num>
  <w:num w:numId="231" w16cid:durableId="648438891">
    <w:abstractNumId w:val="367"/>
  </w:num>
  <w:num w:numId="232" w16cid:durableId="1632588021">
    <w:abstractNumId w:val="534"/>
  </w:num>
  <w:num w:numId="233" w16cid:durableId="1855801900">
    <w:abstractNumId w:val="285"/>
  </w:num>
  <w:num w:numId="234" w16cid:durableId="365327857">
    <w:abstractNumId w:val="398"/>
  </w:num>
  <w:num w:numId="235" w16cid:durableId="2048332268">
    <w:abstractNumId w:val="536"/>
  </w:num>
  <w:num w:numId="236" w16cid:durableId="281346933">
    <w:abstractNumId w:val="331"/>
  </w:num>
  <w:num w:numId="237" w16cid:durableId="271253522">
    <w:abstractNumId w:val="188"/>
  </w:num>
  <w:num w:numId="238" w16cid:durableId="683629419">
    <w:abstractNumId w:val="272"/>
  </w:num>
  <w:num w:numId="239" w16cid:durableId="746810244">
    <w:abstractNumId w:val="567"/>
  </w:num>
  <w:num w:numId="240" w16cid:durableId="1670016683">
    <w:abstractNumId w:val="354"/>
  </w:num>
  <w:num w:numId="241" w16cid:durableId="1985963962">
    <w:abstractNumId w:val="38"/>
  </w:num>
  <w:num w:numId="242" w16cid:durableId="1539583260">
    <w:abstractNumId w:val="19"/>
  </w:num>
  <w:num w:numId="243" w16cid:durableId="52891935">
    <w:abstractNumId w:val="160"/>
  </w:num>
  <w:num w:numId="244" w16cid:durableId="212280783">
    <w:abstractNumId w:val="356"/>
  </w:num>
  <w:num w:numId="245" w16cid:durableId="229966629">
    <w:abstractNumId w:val="65"/>
  </w:num>
  <w:num w:numId="246" w16cid:durableId="885216199">
    <w:abstractNumId w:val="109"/>
  </w:num>
  <w:num w:numId="247" w16cid:durableId="1167210803">
    <w:abstractNumId w:val="447"/>
  </w:num>
  <w:num w:numId="248" w16cid:durableId="632172559">
    <w:abstractNumId w:val="408"/>
  </w:num>
  <w:num w:numId="249" w16cid:durableId="944654287">
    <w:abstractNumId w:val="464"/>
  </w:num>
  <w:num w:numId="250" w16cid:durableId="1298756456">
    <w:abstractNumId w:val="279"/>
  </w:num>
  <w:num w:numId="251" w16cid:durableId="629550175">
    <w:abstractNumId w:val="320"/>
  </w:num>
  <w:num w:numId="252" w16cid:durableId="2078747744">
    <w:abstractNumId w:val="77"/>
  </w:num>
  <w:num w:numId="253" w16cid:durableId="57827215">
    <w:abstractNumId w:val="575"/>
  </w:num>
  <w:num w:numId="254" w16cid:durableId="1093940701">
    <w:abstractNumId w:val="312"/>
  </w:num>
  <w:num w:numId="255" w16cid:durableId="14814334">
    <w:abstractNumId w:val="207"/>
  </w:num>
  <w:num w:numId="256" w16cid:durableId="41448237">
    <w:abstractNumId w:val="191"/>
  </w:num>
  <w:num w:numId="257" w16cid:durableId="51467230">
    <w:abstractNumId w:val="443"/>
  </w:num>
  <w:num w:numId="258" w16cid:durableId="1224679037">
    <w:abstractNumId w:val="581"/>
  </w:num>
  <w:num w:numId="259" w16cid:durableId="678967193">
    <w:abstractNumId w:val="209"/>
  </w:num>
  <w:num w:numId="260" w16cid:durableId="14888436">
    <w:abstractNumId w:val="80"/>
  </w:num>
  <w:num w:numId="261" w16cid:durableId="589778849">
    <w:abstractNumId w:val="321"/>
  </w:num>
  <w:num w:numId="262" w16cid:durableId="209614029">
    <w:abstractNumId w:val="572"/>
  </w:num>
  <w:num w:numId="263" w16cid:durableId="175466396">
    <w:abstractNumId w:val="480"/>
  </w:num>
  <w:num w:numId="264" w16cid:durableId="999042718">
    <w:abstractNumId w:val="147"/>
  </w:num>
  <w:num w:numId="265" w16cid:durableId="777718350">
    <w:abstractNumId w:val="265"/>
  </w:num>
  <w:num w:numId="266" w16cid:durableId="423764396">
    <w:abstractNumId w:val="543"/>
  </w:num>
  <w:num w:numId="267" w16cid:durableId="464197711">
    <w:abstractNumId w:val="240"/>
  </w:num>
  <w:num w:numId="268" w16cid:durableId="353463717">
    <w:abstractNumId w:val="84"/>
  </w:num>
  <w:num w:numId="269" w16cid:durableId="1917786800">
    <w:abstractNumId w:val="103"/>
  </w:num>
  <w:num w:numId="270" w16cid:durableId="1877503472">
    <w:abstractNumId w:val="253"/>
  </w:num>
  <w:num w:numId="271" w16cid:durableId="986669953">
    <w:abstractNumId w:val="401"/>
  </w:num>
  <w:num w:numId="272" w16cid:durableId="1954633759">
    <w:abstractNumId w:val="273"/>
  </w:num>
  <w:num w:numId="273" w16cid:durableId="833492368">
    <w:abstractNumId w:val="595"/>
  </w:num>
  <w:num w:numId="274" w16cid:durableId="88550488">
    <w:abstractNumId w:val="600"/>
  </w:num>
  <w:num w:numId="275" w16cid:durableId="425464568">
    <w:abstractNumId w:val="168"/>
  </w:num>
  <w:num w:numId="276" w16cid:durableId="668211880">
    <w:abstractNumId w:val="256"/>
  </w:num>
  <w:num w:numId="277" w16cid:durableId="1738937281">
    <w:abstractNumId w:val="496"/>
  </w:num>
  <w:num w:numId="278" w16cid:durableId="1843273028">
    <w:abstractNumId w:val="298"/>
  </w:num>
  <w:num w:numId="279" w16cid:durableId="1879856286">
    <w:abstractNumId w:val="166"/>
  </w:num>
  <w:num w:numId="280" w16cid:durableId="742147382">
    <w:abstractNumId w:val="276"/>
  </w:num>
  <w:num w:numId="281" w16cid:durableId="1637027059">
    <w:abstractNumId w:val="399"/>
  </w:num>
  <w:num w:numId="282" w16cid:durableId="586378977">
    <w:abstractNumId w:val="599"/>
  </w:num>
  <w:num w:numId="283" w16cid:durableId="1728185300">
    <w:abstractNumId w:val="362"/>
  </w:num>
  <w:num w:numId="284" w16cid:durableId="280386631">
    <w:abstractNumId w:val="140"/>
  </w:num>
  <w:num w:numId="285" w16cid:durableId="1894541815">
    <w:abstractNumId w:val="53"/>
  </w:num>
  <w:num w:numId="286" w16cid:durableId="548372462">
    <w:abstractNumId w:val="400"/>
  </w:num>
  <w:num w:numId="287" w16cid:durableId="1733119710">
    <w:abstractNumId w:val="404"/>
  </w:num>
  <w:num w:numId="288" w16cid:durableId="987629969">
    <w:abstractNumId w:val="152"/>
  </w:num>
  <w:num w:numId="289" w16cid:durableId="878395151">
    <w:abstractNumId w:val="224"/>
  </w:num>
  <w:num w:numId="290" w16cid:durableId="1051612820">
    <w:abstractNumId w:val="385"/>
  </w:num>
  <w:num w:numId="291" w16cid:durableId="1266838539">
    <w:abstractNumId w:val="288"/>
  </w:num>
  <w:num w:numId="292" w16cid:durableId="891814036">
    <w:abstractNumId w:val="226"/>
  </w:num>
  <w:num w:numId="293" w16cid:durableId="337924905">
    <w:abstractNumId w:val="144"/>
  </w:num>
  <w:num w:numId="294" w16cid:durableId="1413284204">
    <w:abstractNumId w:val="337"/>
  </w:num>
  <w:num w:numId="295" w16cid:durableId="1484857298">
    <w:abstractNumId w:val="310"/>
  </w:num>
  <w:num w:numId="296" w16cid:durableId="1523939838">
    <w:abstractNumId w:val="195"/>
  </w:num>
  <w:num w:numId="297" w16cid:durableId="18969452">
    <w:abstractNumId w:val="418"/>
  </w:num>
  <w:num w:numId="298" w16cid:durableId="1982541374">
    <w:abstractNumId w:val="22"/>
  </w:num>
  <w:num w:numId="299" w16cid:durableId="825777029">
    <w:abstractNumId w:val="318"/>
  </w:num>
  <w:num w:numId="300" w16cid:durableId="909078977">
    <w:abstractNumId w:val="27"/>
  </w:num>
  <w:num w:numId="301" w16cid:durableId="51316709">
    <w:abstractNumId w:val="396"/>
  </w:num>
  <w:num w:numId="302" w16cid:durableId="2123526072">
    <w:abstractNumId w:val="573"/>
  </w:num>
  <w:num w:numId="303" w16cid:durableId="1104619561">
    <w:abstractNumId w:val="462"/>
  </w:num>
  <w:num w:numId="304" w16cid:durableId="1322584747">
    <w:abstractNumId w:val="252"/>
  </w:num>
  <w:num w:numId="305" w16cid:durableId="1682580726">
    <w:abstractNumId w:val="20"/>
  </w:num>
  <w:num w:numId="306" w16cid:durableId="1172718533">
    <w:abstractNumId w:val="590"/>
  </w:num>
  <w:num w:numId="307" w16cid:durableId="1592275872">
    <w:abstractNumId w:val="478"/>
  </w:num>
  <w:num w:numId="308" w16cid:durableId="2112508412">
    <w:abstractNumId w:val="26"/>
  </w:num>
  <w:num w:numId="309" w16cid:durableId="119692906">
    <w:abstractNumId w:val="580"/>
  </w:num>
  <w:num w:numId="310" w16cid:durableId="853306043">
    <w:abstractNumId w:val="582"/>
  </w:num>
  <w:num w:numId="311" w16cid:durableId="1239754073">
    <w:abstractNumId w:val="423"/>
  </w:num>
  <w:num w:numId="312" w16cid:durableId="2081948887">
    <w:abstractNumId w:val="118"/>
  </w:num>
  <w:num w:numId="313" w16cid:durableId="601298592">
    <w:abstractNumId w:val="378"/>
  </w:num>
  <w:num w:numId="314" w16cid:durableId="803235660">
    <w:abstractNumId w:val="203"/>
  </w:num>
  <w:num w:numId="315" w16cid:durableId="731538118">
    <w:abstractNumId w:val="531"/>
  </w:num>
  <w:num w:numId="316" w16cid:durableId="1070614168">
    <w:abstractNumId w:val="535"/>
  </w:num>
  <w:num w:numId="317" w16cid:durableId="1684628979">
    <w:abstractNumId w:val="470"/>
  </w:num>
  <w:num w:numId="318" w16cid:durableId="1139958782">
    <w:abstractNumId w:val="557"/>
  </w:num>
  <w:num w:numId="319" w16cid:durableId="157772462">
    <w:abstractNumId w:val="439"/>
  </w:num>
  <w:num w:numId="320" w16cid:durableId="484860893">
    <w:abstractNumId w:val="257"/>
  </w:num>
  <w:num w:numId="321" w16cid:durableId="296684669">
    <w:abstractNumId w:val="387"/>
  </w:num>
  <w:num w:numId="322" w16cid:durableId="2105766184">
    <w:abstractNumId w:val="248"/>
  </w:num>
  <w:num w:numId="323" w16cid:durableId="76248002">
    <w:abstractNumId w:val="369"/>
  </w:num>
  <w:num w:numId="324" w16cid:durableId="784082504">
    <w:abstractNumId w:val="460"/>
  </w:num>
  <w:num w:numId="325" w16cid:durableId="92864580">
    <w:abstractNumId w:val="366"/>
  </w:num>
  <w:num w:numId="326" w16cid:durableId="1760634775">
    <w:abstractNumId w:val="589"/>
  </w:num>
  <w:num w:numId="327" w16cid:durableId="21826616">
    <w:abstractNumId w:val="533"/>
  </w:num>
  <w:num w:numId="328" w16cid:durableId="1049188305">
    <w:abstractNumId w:val="538"/>
  </w:num>
  <w:num w:numId="329" w16cid:durableId="334386805">
    <w:abstractNumId w:val="225"/>
  </w:num>
  <w:num w:numId="330" w16cid:durableId="1196112719">
    <w:abstractNumId w:val="424"/>
  </w:num>
  <w:num w:numId="331" w16cid:durableId="503517866">
    <w:abstractNumId w:val="524"/>
  </w:num>
  <w:num w:numId="332" w16cid:durableId="1506552215">
    <w:abstractNumId w:val="351"/>
  </w:num>
  <w:num w:numId="333" w16cid:durableId="1169560162">
    <w:abstractNumId w:val="259"/>
  </w:num>
  <w:num w:numId="334" w16cid:durableId="753477421">
    <w:abstractNumId w:val="326"/>
  </w:num>
  <w:num w:numId="335" w16cid:durableId="1933053464">
    <w:abstractNumId w:val="583"/>
  </w:num>
  <w:num w:numId="336" w16cid:durableId="1407336660">
    <w:abstractNumId w:val="519"/>
  </w:num>
  <w:num w:numId="337" w16cid:durableId="1304000596">
    <w:abstractNumId w:val="132"/>
  </w:num>
  <w:num w:numId="338" w16cid:durableId="34546094">
    <w:abstractNumId w:val="63"/>
  </w:num>
  <w:num w:numId="339" w16cid:durableId="716314461">
    <w:abstractNumId w:val="501"/>
  </w:num>
  <w:num w:numId="340" w16cid:durableId="815074099">
    <w:abstractNumId w:val="97"/>
  </w:num>
  <w:num w:numId="341" w16cid:durableId="1832016648">
    <w:abstractNumId w:val="37"/>
  </w:num>
  <w:num w:numId="342" w16cid:durableId="2113621342">
    <w:abstractNumId w:val="173"/>
  </w:num>
  <w:num w:numId="343" w16cid:durableId="494344987">
    <w:abstractNumId w:val="187"/>
  </w:num>
  <w:num w:numId="344" w16cid:durableId="1392580863">
    <w:abstractNumId w:val="233"/>
  </w:num>
  <w:num w:numId="345" w16cid:durableId="2088652816">
    <w:abstractNumId w:val="479"/>
  </w:num>
  <w:num w:numId="346" w16cid:durableId="163008659">
    <w:abstractNumId w:val="61"/>
  </w:num>
  <w:num w:numId="347" w16cid:durableId="225801608">
    <w:abstractNumId w:val="411"/>
  </w:num>
  <w:num w:numId="348" w16cid:durableId="1186821061">
    <w:abstractNumId w:val="444"/>
  </w:num>
  <w:num w:numId="349" w16cid:durableId="541136836">
    <w:abstractNumId w:val="72"/>
  </w:num>
  <w:num w:numId="350" w16cid:durableId="1986743052">
    <w:abstractNumId w:val="218"/>
  </w:num>
  <w:num w:numId="351" w16cid:durableId="2033526789">
    <w:abstractNumId w:val="585"/>
  </w:num>
  <w:num w:numId="352" w16cid:durableId="805202603">
    <w:abstractNumId w:val="170"/>
  </w:num>
  <w:num w:numId="353" w16cid:durableId="1046951841">
    <w:abstractNumId w:val="526"/>
  </w:num>
  <w:num w:numId="354" w16cid:durableId="1721250195">
    <w:abstractNumId w:val="427"/>
  </w:num>
  <w:num w:numId="355" w16cid:durableId="1078481119">
    <w:abstractNumId w:val="313"/>
  </w:num>
  <w:num w:numId="356" w16cid:durableId="1154641934">
    <w:abstractNumId w:val="121"/>
  </w:num>
  <w:num w:numId="357" w16cid:durableId="1821076254">
    <w:abstractNumId w:val="358"/>
  </w:num>
  <w:num w:numId="358" w16cid:durableId="178812351">
    <w:abstractNumId w:val="35"/>
  </w:num>
  <w:num w:numId="359" w16cid:durableId="1738822093">
    <w:abstractNumId w:val="171"/>
  </w:num>
  <w:num w:numId="360" w16cid:durableId="826214635">
    <w:abstractNumId w:val="232"/>
  </w:num>
  <w:num w:numId="361" w16cid:durableId="383531045">
    <w:abstractNumId w:val="183"/>
  </w:num>
  <w:num w:numId="362" w16cid:durableId="754281957">
    <w:abstractNumId w:val="591"/>
  </w:num>
  <w:num w:numId="363" w16cid:durableId="772868720">
    <w:abstractNumId w:val="117"/>
  </w:num>
  <w:num w:numId="364" w16cid:durableId="781539087">
    <w:abstractNumId w:val="315"/>
  </w:num>
  <w:num w:numId="365" w16cid:durableId="827667470">
    <w:abstractNumId w:val="456"/>
  </w:num>
  <w:num w:numId="366" w16cid:durableId="1011565116">
    <w:abstractNumId w:val="508"/>
  </w:num>
  <w:num w:numId="367" w16cid:durableId="1887448369">
    <w:abstractNumId w:val="67"/>
  </w:num>
  <w:num w:numId="368" w16cid:durableId="257258849">
    <w:abstractNumId w:val="130"/>
  </w:num>
  <w:num w:numId="369" w16cid:durableId="1314485599">
    <w:abstractNumId w:val="445"/>
  </w:num>
  <w:num w:numId="370" w16cid:durableId="1150441290">
    <w:abstractNumId w:val="388"/>
  </w:num>
  <w:num w:numId="371" w16cid:durableId="357899276">
    <w:abstractNumId w:val="270"/>
  </w:num>
  <w:num w:numId="372" w16cid:durableId="4091257">
    <w:abstractNumId w:val="384"/>
  </w:num>
  <w:num w:numId="373" w16cid:durableId="1731534885">
    <w:abstractNumId w:val="43"/>
  </w:num>
  <w:num w:numId="374" w16cid:durableId="1060784685">
    <w:abstractNumId w:val="594"/>
  </w:num>
  <w:num w:numId="375" w16cid:durableId="1792892401">
    <w:abstractNumId w:val="29"/>
  </w:num>
  <w:num w:numId="376" w16cid:durableId="1298413292">
    <w:abstractNumId w:val="267"/>
  </w:num>
  <w:num w:numId="377" w16cid:durableId="584917091">
    <w:abstractNumId w:val="202"/>
  </w:num>
  <w:num w:numId="378" w16cid:durableId="187841732">
    <w:abstractNumId w:val="163"/>
  </w:num>
  <w:num w:numId="379" w16cid:durableId="525407641">
    <w:abstractNumId w:val="129"/>
  </w:num>
  <w:num w:numId="380" w16cid:durableId="151944598">
    <w:abstractNumId w:val="169"/>
  </w:num>
  <w:num w:numId="381" w16cid:durableId="333654582">
    <w:abstractNumId w:val="503"/>
  </w:num>
  <w:num w:numId="382" w16cid:durableId="2087798022">
    <w:abstractNumId w:val="60"/>
  </w:num>
  <w:num w:numId="383" w16cid:durableId="1219243491">
    <w:abstractNumId w:val="525"/>
  </w:num>
  <w:num w:numId="384" w16cid:durableId="452527067">
    <w:abstractNumId w:val="542"/>
  </w:num>
  <w:num w:numId="385" w16cid:durableId="1155418220">
    <w:abstractNumId w:val="18"/>
  </w:num>
  <w:num w:numId="386" w16cid:durableId="928000572">
    <w:abstractNumId w:val="368"/>
  </w:num>
  <w:num w:numId="387" w16cid:durableId="118381978">
    <w:abstractNumId w:val="23"/>
  </w:num>
  <w:num w:numId="388" w16cid:durableId="1368721747">
    <w:abstractNumId w:val="286"/>
  </w:num>
  <w:num w:numId="389" w16cid:durableId="1252356801">
    <w:abstractNumId w:val="394"/>
  </w:num>
  <w:num w:numId="390" w16cid:durableId="1255672695">
    <w:abstractNumId w:val="305"/>
  </w:num>
  <w:num w:numId="391" w16cid:durableId="2051302256">
    <w:abstractNumId w:val="340"/>
  </w:num>
  <w:num w:numId="392" w16cid:durableId="736435350">
    <w:abstractNumId w:val="520"/>
  </w:num>
  <w:num w:numId="393" w16cid:durableId="763960566">
    <w:abstractNumId w:val="379"/>
  </w:num>
  <w:num w:numId="394" w16cid:durableId="1644584430">
    <w:abstractNumId w:val="498"/>
  </w:num>
  <w:num w:numId="395" w16cid:durableId="302153303">
    <w:abstractNumId w:val="125"/>
  </w:num>
  <w:num w:numId="396" w16cid:durableId="484902620">
    <w:abstractNumId w:val="308"/>
  </w:num>
  <w:num w:numId="397" w16cid:durableId="1367215660">
    <w:abstractNumId w:val="260"/>
  </w:num>
  <w:num w:numId="398" w16cid:durableId="388457288">
    <w:abstractNumId w:val="402"/>
  </w:num>
  <w:num w:numId="399" w16cid:durableId="2030445290">
    <w:abstractNumId w:val="292"/>
  </w:num>
  <w:num w:numId="400" w16cid:durableId="2051832856">
    <w:abstractNumId w:val="473"/>
  </w:num>
  <w:num w:numId="401" w16cid:durableId="534078689">
    <w:abstractNumId w:val="70"/>
  </w:num>
  <w:num w:numId="402" w16cid:durableId="1468890641">
    <w:abstractNumId w:val="34"/>
  </w:num>
  <w:num w:numId="403" w16cid:durableId="432751011">
    <w:abstractNumId w:val="42"/>
  </w:num>
  <w:num w:numId="404" w16cid:durableId="731121216">
    <w:abstractNumId w:val="483"/>
  </w:num>
  <w:num w:numId="405" w16cid:durableId="53048877">
    <w:abstractNumId w:val="489"/>
  </w:num>
  <w:num w:numId="406" w16cid:durableId="211381252">
    <w:abstractNumId w:val="251"/>
  </w:num>
  <w:num w:numId="407" w16cid:durableId="1064647481">
    <w:abstractNumId w:val="87"/>
  </w:num>
  <w:num w:numId="408" w16cid:durableId="1378433254">
    <w:abstractNumId w:val="311"/>
  </w:num>
  <w:num w:numId="409" w16cid:durableId="1206406052">
    <w:abstractNumId w:val="438"/>
  </w:num>
  <w:num w:numId="410" w16cid:durableId="653338165">
    <w:abstractNumId w:val="588"/>
  </w:num>
  <w:num w:numId="411" w16cid:durableId="582378495">
    <w:abstractNumId w:val="360"/>
  </w:num>
  <w:num w:numId="412" w16cid:durableId="208155368">
    <w:abstractNumId w:val="167"/>
  </w:num>
  <w:num w:numId="413" w16cid:durableId="722826653">
    <w:abstractNumId w:val="602"/>
  </w:num>
  <w:num w:numId="414" w16cid:durableId="1714622557">
    <w:abstractNumId w:val="150"/>
  </w:num>
  <w:num w:numId="415" w16cid:durableId="1934240050">
    <w:abstractNumId w:val="263"/>
  </w:num>
  <w:num w:numId="416" w16cid:durableId="333726544">
    <w:abstractNumId w:val="236"/>
  </w:num>
  <w:num w:numId="417" w16cid:durableId="933249154">
    <w:abstractNumId w:val="530"/>
  </w:num>
  <w:num w:numId="418" w16cid:durableId="790436943">
    <w:abstractNumId w:val="153"/>
  </w:num>
  <w:num w:numId="419" w16cid:durableId="727264160">
    <w:abstractNumId w:val="597"/>
  </w:num>
  <w:num w:numId="420" w16cid:durableId="137455335">
    <w:abstractNumId w:val="348"/>
  </w:num>
  <w:num w:numId="421" w16cid:durableId="1577978341">
    <w:abstractNumId w:val="93"/>
  </w:num>
  <w:num w:numId="422" w16cid:durableId="506603157">
    <w:abstractNumId w:val="429"/>
  </w:num>
  <w:num w:numId="423" w16cid:durableId="107893958">
    <w:abstractNumId w:val="485"/>
  </w:num>
  <w:num w:numId="424" w16cid:durableId="821505574">
    <w:abstractNumId w:val="568"/>
  </w:num>
  <w:num w:numId="425" w16cid:durableId="411316190">
    <w:abstractNumId w:val="551"/>
  </w:num>
  <w:num w:numId="426" w16cid:durableId="1177111358">
    <w:abstractNumId w:val="539"/>
  </w:num>
  <w:num w:numId="427" w16cid:durableId="1017780246">
    <w:abstractNumId w:val="603"/>
  </w:num>
  <w:num w:numId="428" w16cid:durableId="1971744247">
    <w:abstractNumId w:val="112"/>
  </w:num>
  <w:num w:numId="429" w16cid:durableId="1179464644">
    <w:abstractNumId w:val="243"/>
  </w:num>
  <w:num w:numId="430" w16cid:durableId="735935135">
    <w:abstractNumId w:val="142"/>
  </w:num>
  <w:num w:numId="431" w16cid:durableId="1821573679">
    <w:abstractNumId w:val="25"/>
  </w:num>
  <w:num w:numId="432" w16cid:durableId="1473258049">
    <w:abstractNumId w:val="451"/>
  </w:num>
  <w:num w:numId="433" w16cid:durableId="2076001447">
    <w:abstractNumId w:val="137"/>
  </w:num>
  <w:num w:numId="434" w16cid:durableId="1358001372">
    <w:abstractNumId w:val="382"/>
  </w:num>
  <w:num w:numId="435" w16cid:durableId="2099910847">
    <w:abstractNumId w:val="433"/>
  </w:num>
  <w:num w:numId="436" w16cid:durableId="1291279488">
    <w:abstractNumId w:val="52"/>
  </w:num>
  <w:num w:numId="437" w16cid:durableId="2017492204">
    <w:abstractNumId w:val="289"/>
  </w:num>
  <w:num w:numId="438" w16cid:durableId="364866172">
    <w:abstractNumId w:val="199"/>
  </w:num>
  <w:num w:numId="439" w16cid:durableId="1535848383">
    <w:abstractNumId w:val="99"/>
  </w:num>
  <w:num w:numId="440" w16cid:durableId="1078092395">
    <w:abstractNumId w:val="562"/>
  </w:num>
  <w:num w:numId="441" w16cid:durableId="913969636">
    <w:abstractNumId w:val="563"/>
  </w:num>
  <w:num w:numId="442" w16cid:durableId="6979306">
    <w:abstractNumId w:val="363"/>
  </w:num>
  <w:num w:numId="443" w16cid:durableId="599800838">
    <w:abstractNumId w:val="509"/>
  </w:num>
  <w:num w:numId="444" w16cid:durableId="1588151885">
    <w:abstractNumId w:val="40"/>
  </w:num>
  <w:num w:numId="445" w16cid:durableId="1386638309">
    <w:abstractNumId w:val="504"/>
  </w:num>
  <w:num w:numId="446" w16cid:durableId="2024554036">
    <w:abstractNumId w:val="62"/>
  </w:num>
  <w:num w:numId="447" w16cid:durableId="237249262">
    <w:abstractNumId w:val="434"/>
  </w:num>
  <w:num w:numId="448" w16cid:durableId="1038777567">
    <w:abstractNumId w:val="319"/>
  </w:num>
  <w:num w:numId="449" w16cid:durableId="708576742">
    <w:abstractNumId w:val="194"/>
  </w:num>
  <w:num w:numId="450" w16cid:durableId="1847557269">
    <w:abstractNumId w:val="96"/>
  </w:num>
  <w:num w:numId="451" w16cid:durableId="1265773121">
    <w:abstractNumId w:val="277"/>
  </w:num>
  <w:num w:numId="452" w16cid:durableId="1077167240">
    <w:abstractNumId w:val="357"/>
  </w:num>
  <w:num w:numId="453" w16cid:durableId="629674433">
    <w:abstractNumId w:val="431"/>
  </w:num>
  <w:num w:numId="454" w16cid:durableId="1010446846">
    <w:abstractNumId w:val="395"/>
  </w:num>
  <w:num w:numId="455" w16cid:durableId="1485274133">
    <w:abstractNumId w:val="102"/>
  </w:num>
  <w:num w:numId="456" w16cid:durableId="550575203">
    <w:abstractNumId w:val="576"/>
  </w:num>
  <w:num w:numId="457" w16cid:durableId="989603963">
    <w:abstractNumId w:val="372"/>
  </w:num>
  <w:num w:numId="458" w16cid:durableId="1978021827">
    <w:abstractNumId w:val="94"/>
  </w:num>
  <w:num w:numId="459" w16cid:durableId="1790320512">
    <w:abstractNumId w:val="532"/>
  </w:num>
  <w:num w:numId="460" w16cid:durableId="209805970">
    <w:abstractNumId w:val="217"/>
  </w:num>
  <w:num w:numId="461" w16cid:durableId="1540165942">
    <w:abstractNumId w:val="566"/>
  </w:num>
  <w:num w:numId="462" w16cid:durableId="1841038250">
    <w:abstractNumId w:val="133"/>
  </w:num>
  <w:num w:numId="463" w16cid:durableId="2091000324">
    <w:abstractNumId w:val="190"/>
  </w:num>
  <w:num w:numId="464" w16cid:durableId="390352920">
    <w:abstractNumId w:val="237"/>
  </w:num>
  <w:num w:numId="465" w16cid:durableId="843713127">
    <w:abstractNumId w:val="105"/>
  </w:num>
  <w:num w:numId="466" w16cid:durableId="220943494">
    <w:abstractNumId w:val="245"/>
  </w:num>
  <w:num w:numId="467" w16cid:durableId="1484467464">
    <w:abstractNumId w:val="512"/>
  </w:num>
  <w:num w:numId="468" w16cid:durableId="2123573815">
    <w:abstractNumId w:val="90"/>
  </w:num>
  <w:num w:numId="469" w16cid:durableId="411391011">
    <w:abstractNumId w:val="502"/>
  </w:num>
  <w:num w:numId="470" w16cid:durableId="2022663556">
    <w:abstractNumId w:val="213"/>
  </w:num>
  <w:num w:numId="471" w16cid:durableId="1420367420">
    <w:abstractNumId w:val="221"/>
  </w:num>
  <w:num w:numId="472" w16cid:durableId="1152941069">
    <w:abstractNumId w:val="235"/>
  </w:num>
  <w:num w:numId="473" w16cid:durableId="1874147065">
    <w:abstractNumId w:val="309"/>
  </w:num>
  <w:num w:numId="474" w16cid:durableId="1558468334">
    <w:abstractNumId w:val="278"/>
  </w:num>
  <w:num w:numId="475" w16cid:durableId="316033904">
    <w:abstractNumId w:val="119"/>
  </w:num>
  <w:num w:numId="476" w16cid:durableId="2070302628">
    <w:abstractNumId w:val="282"/>
  </w:num>
  <w:num w:numId="477" w16cid:durableId="605578886">
    <w:abstractNumId w:val="592"/>
  </w:num>
  <w:num w:numId="478" w16cid:durableId="95906499">
    <w:abstractNumId w:val="410"/>
  </w:num>
  <w:num w:numId="479" w16cid:durableId="1136751319">
    <w:abstractNumId w:val="436"/>
  </w:num>
  <w:num w:numId="480" w16cid:durableId="576747581">
    <w:abstractNumId w:val="158"/>
  </w:num>
  <w:num w:numId="481" w16cid:durableId="1802724933">
    <w:abstractNumId w:val="198"/>
  </w:num>
  <w:num w:numId="482" w16cid:durableId="1180008338">
    <w:abstractNumId w:val="39"/>
  </w:num>
  <w:num w:numId="483" w16cid:durableId="102844544">
    <w:abstractNumId w:val="516"/>
  </w:num>
  <w:num w:numId="484" w16cid:durableId="757678886">
    <w:abstractNumId w:val="95"/>
  </w:num>
  <w:num w:numId="485" w16cid:durableId="1133980850">
    <w:abstractNumId w:val="164"/>
  </w:num>
  <w:num w:numId="486" w16cid:durableId="2017225373">
    <w:abstractNumId w:val="81"/>
  </w:num>
  <w:num w:numId="487" w16cid:durableId="1600794434">
    <w:abstractNumId w:val="449"/>
  </w:num>
  <w:num w:numId="488" w16cid:durableId="189882531">
    <w:abstractNumId w:val="336"/>
  </w:num>
  <w:num w:numId="489" w16cid:durableId="1426458709">
    <w:abstractNumId w:val="179"/>
  </w:num>
  <w:num w:numId="490" w16cid:durableId="253170586">
    <w:abstractNumId w:val="266"/>
  </w:num>
  <w:num w:numId="491" w16cid:durableId="510461462">
    <w:abstractNumId w:val="343"/>
  </w:num>
  <w:num w:numId="492" w16cid:durableId="1110469869">
    <w:abstractNumId w:val="228"/>
  </w:num>
  <w:num w:numId="493" w16cid:durableId="83303340">
    <w:abstractNumId w:val="139"/>
  </w:num>
  <w:num w:numId="494" w16cid:durableId="558899166">
    <w:abstractNumId w:val="432"/>
  </w:num>
  <w:num w:numId="495" w16cid:durableId="1982029628">
    <w:abstractNumId w:val="135"/>
  </w:num>
  <w:num w:numId="496" w16cid:durableId="530925414">
    <w:abstractNumId w:val="328"/>
  </w:num>
  <w:num w:numId="497" w16cid:durableId="614410732">
    <w:abstractNumId w:val="359"/>
  </w:num>
  <w:num w:numId="498" w16cid:durableId="1468470277">
    <w:abstractNumId w:val="492"/>
  </w:num>
  <w:num w:numId="499" w16cid:durableId="1422874015">
    <w:abstractNumId w:val="497"/>
  </w:num>
  <w:num w:numId="500" w16cid:durableId="1561791703">
    <w:abstractNumId w:val="101"/>
  </w:num>
  <w:num w:numId="501" w16cid:durableId="1567455901">
    <w:abstractNumId w:val="283"/>
  </w:num>
  <w:num w:numId="502" w16cid:durableId="314189036">
    <w:abstractNumId w:val="234"/>
  </w:num>
  <w:num w:numId="503" w16cid:durableId="246154040">
    <w:abstractNumId w:val="552"/>
  </w:num>
  <w:num w:numId="504" w16cid:durableId="866260316">
    <w:abstractNumId w:val="178"/>
  </w:num>
  <w:num w:numId="505" w16cid:durableId="1135490476">
    <w:abstractNumId w:val="560"/>
  </w:num>
  <w:num w:numId="506" w16cid:durableId="860438947">
    <w:abstractNumId w:val="527"/>
  </w:num>
  <w:num w:numId="507" w16cid:durableId="1663464149">
    <w:abstractNumId w:val="57"/>
  </w:num>
  <w:num w:numId="508" w16cid:durableId="240457689">
    <w:abstractNumId w:val="176"/>
  </w:num>
  <w:num w:numId="509" w16cid:durableId="1731150126">
    <w:abstractNumId w:val="472"/>
  </w:num>
  <w:num w:numId="510" w16cid:durableId="427385586">
    <w:abstractNumId w:val="141"/>
  </w:num>
  <w:num w:numId="511" w16cid:durableId="2076513198">
    <w:abstractNumId w:val="446"/>
  </w:num>
  <w:num w:numId="512" w16cid:durableId="942496490">
    <w:abstractNumId w:val="205"/>
  </w:num>
  <w:num w:numId="513" w16cid:durableId="1486121160">
    <w:abstractNumId w:val="122"/>
  </w:num>
  <w:num w:numId="514" w16cid:durableId="1865509698">
    <w:abstractNumId w:val="220"/>
  </w:num>
  <w:num w:numId="515" w16cid:durableId="1663898395">
    <w:abstractNumId w:val="242"/>
  </w:num>
  <w:num w:numId="516" w16cid:durableId="1165703245">
    <w:abstractNumId w:val="416"/>
  </w:num>
  <w:num w:numId="517" w16cid:durableId="91780778">
    <w:abstractNumId w:val="339"/>
  </w:num>
  <w:num w:numId="518" w16cid:durableId="753547568">
    <w:abstractNumId w:val="44"/>
  </w:num>
  <w:num w:numId="519" w16cid:durableId="2103452844">
    <w:abstractNumId w:val="322"/>
  </w:num>
  <w:num w:numId="520" w16cid:durableId="875702776">
    <w:abstractNumId w:val="177"/>
  </w:num>
  <w:num w:numId="521" w16cid:durableId="125510531">
    <w:abstractNumId w:val="143"/>
  </w:num>
  <w:num w:numId="522" w16cid:durableId="887687228">
    <w:abstractNumId w:val="333"/>
  </w:num>
  <w:num w:numId="523" w16cid:durableId="1703247278">
    <w:abstractNumId w:val="89"/>
  </w:num>
  <w:num w:numId="524" w16cid:durableId="1275559046">
    <w:abstractNumId w:val="518"/>
  </w:num>
  <w:num w:numId="525" w16cid:durableId="1349453303">
    <w:abstractNumId w:val="553"/>
  </w:num>
  <w:num w:numId="526" w16cid:durableId="680856168">
    <w:abstractNumId w:val="454"/>
  </w:num>
  <w:num w:numId="527" w16cid:durableId="1938556158">
    <w:abstractNumId w:val="295"/>
  </w:num>
  <w:num w:numId="528" w16cid:durableId="1655917319">
    <w:abstractNumId w:val="330"/>
  </w:num>
  <w:num w:numId="529" w16cid:durableId="201750215">
    <w:abstractNumId w:val="500"/>
  </w:num>
  <w:num w:numId="530" w16cid:durableId="273245910">
    <w:abstractNumId w:val="104"/>
  </w:num>
  <w:num w:numId="531" w16cid:durableId="1631546498">
    <w:abstractNumId w:val="490"/>
  </w:num>
  <w:num w:numId="532" w16cid:durableId="741021332">
    <w:abstractNumId w:val="230"/>
  </w:num>
  <w:num w:numId="533" w16cid:durableId="1454447506">
    <w:abstractNumId w:val="393"/>
  </w:num>
  <w:num w:numId="534" w16cid:durableId="1919901846">
    <w:abstractNumId w:val="58"/>
  </w:num>
  <w:num w:numId="535" w16cid:durableId="1493061694">
    <w:abstractNumId w:val="561"/>
  </w:num>
  <w:num w:numId="536" w16cid:durableId="490217948">
    <w:abstractNumId w:val="223"/>
  </w:num>
  <w:num w:numId="537" w16cid:durableId="640619278">
    <w:abstractNumId w:val="123"/>
  </w:num>
  <w:num w:numId="538" w16cid:durableId="963927129">
    <w:abstractNumId w:val="342"/>
  </w:num>
  <w:num w:numId="539" w16cid:durableId="1507288093">
    <w:abstractNumId w:val="381"/>
  </w:num>
  <w:num w:numId="540" w16cid:durableId="1301612047">
    <w:abstractNumId w:val="291"/>
  </w:num>
  <w:num w:numId="541" w16cid:durableId="764378629">
    <w:abstractNumId w:val="120"/>
  </w:num>
  <w:num w:numId="542" w16cid:durableId="1474716073">
    <w:abstractNumId w:val="556"/>
  </w:num>
  <w:num w:numId="543" w16cid:durableId="1965425494">
    <w:abstractNumId w:val="181"/>
  </w:num>
  <w:num w:numId="544" w16cid:durableId="45690182">
    <w:abstractNumId w:val="184"/>
  </w:num>
  <w:num w:numId="545" w16cid:durableId="2127968013">
    <w:abstractNumId w:val="325"/>
  </w:num>
  <w:num w:numId="546" w16cid:durableId="15548116">
    <w:abstractNumId w:val="555"/>
  </w:num>
  <w:num w:numId="547" w16cid:durableId="1595673654">
    <w:abstractNumId w:val="529"/>
  </w:num>
  <w:num w:numId="548" w16cid:durableId="573708811">
    <w:abstractNumId w:val="32"/>
  </w:num>
  <w:num w:numId="549" w16cid:durableId="444230857">
    <w:abstractNumId w:val="113"/>
  </w:num>
  <w:num w:numId="550" w16cid:durableId="75826172">
    <w:abstractNumId w:val="159"/>
  </w:num>
  <w:num w:numId="551" w16cid:durableId="171728023">
    <w:abstractNumId w:val="189"/>
  </w:num>
  <w:num w:numId="552" w16cid:durableId="1156455864">
    <w:abstractNumId w:val="465"/>
  </w:num>
  <w:num w:numId="553" w16cid:durableId="1653560782">
    <w:abstractNumId w:val="513"/>
  </w:num>
  <w:num w:numId="554" w16cid:durableId="573206582">
    <w:abstractNumId w:val="134"/>
  </w:num>
  <w:num w:numId="555" w16cid:durableId="778453703">
    <w:abstractNumId w:val="332"/>
  </w:num>
  <w:num w:numId="556" w16cid:durableId="1788770277">
    <w:abstractNumId w:val="327"/>
  </w:num>
  <w:num w:numId="557" w16cid:durableId="465004856">
    <w:abstractNumId w:val="474"/>
  </w:num>
  <w:num w:numId="558" w16cid:durableId="439374669">
    <w:abstractNumId w:val="593"/>
  </w:num>
  <w:num w:numId="559" w16cid:durableId="174805216">
    <w:abstractNumId w:val="419"/>
  </w:num>
  <w:num w:numId="560" w16cid:durableId="1305810882">
    <w:abstractNumId w:val="435"/>
  </w:num>
  <w:num w:numId="561" w16cid:durableId="858274567">
    <w:abstractNumId w:val="219"/>
  </w:num>
  <w:num w:numId="562" w16cid:durableId="1127502977">
    <w:abstractNumId w:val="59"/>
  </w:num>
  <w:num w:numId="563" w16cid:durableId="1827013253">
    <w:abstractNumId w:val="420"/>
  </w:num>
  <w:num w:numId="564" w16cid:durableId="988241089">
    <w:abstractNumId w:val="426"/>
  </w:num>
  <w:num w:numId="565" w16cid:durableId="1690258993">
    <w:abstractNumId w:val="515"/>
  </w:num>
  <w:num w:numId="566" w16cid:durableId="820731694">
    <w:abstractNumId w:val="92"/>
  </w:num>
  <w:num w:numId="567" w16cid:durableId="571894206">
    <w:abstractNumId w:val="36"/>
  </w:num>
  <w:num w:numId="568" w16cid:durableId="607548803">
    <w:abstractNumId w:val="274"/>
  </w:num>
  <w:num w:numId="569" w16cid:durableId="139275879">
    <w:abstractNumId w:val="269"/>
  </w:num>
  <w:num w:numId="570" w16cid:durableId="1107115387">
    <w:abstractNumId w:val="544"/>
  </w:num>
  <w:num w:numId="571" w16cid:durableId="1799571961">
    <w:abstractNumId w:val="175"/>
  </w:num>
  <w:num w:numId="572" w16cid:durableId="437024053">
    <w:abstractNumId w:val="441"/>
  </w:num>
  <w:num w:numId="573" w16cid:durableId="630790401">
    <w:abstractNumId w:val="413"/>
  </w:num>
  <w:num w:numId="574" w16cid:durableId="1067417050">
    <w:abstractNumId w:val="457"/>
  </w:num>
  <w:num w:numId="575" w16cid:durableId="1884055314">
    <w:abstractNumId w:val="373"/>
  </w:num>
  <w:num w:numId="576" w16cid:durableId="1892181874">
    <w:abstractNumId w:val="461"/>
  </w:num>
  <w:num w:numId="577" w16cid:durableId="1545093792">
    <w:abstractNumId w:val="587"/>
  </w:num>
  <w:num w:numId="578" w16cid:durableId="634066888">
    <w:abstractNumId w:val="486"/>
  </w:num>
  <w:num w:numId="579" w16cid:durableId="1656835761">
    <w:abstractNumId w:val="352"/>
  </w:num>
  <w:num w:numId="580" w16cid:durableId="669872018">
    <w:abstractNumId w:val="505"/>
  </w:num>
  <w:num w:numId="581" w16cid:durableId="959072643">
    <w:abstractNumId w:val="604"/>
  </w:num>
  <w:num w:numId="582" w16cid:durableId="1175805597">
    <w:abstractNumId w:val="371"/>
  </w:num>
  <w:num w:numId="583" w16cid:durableId="1119881228">
    <w:abstractNumId w:val="569"/>
  </w:num>
  <w:num w:numId="584" w16cid:durableId="1930040439">
    <w:abstractNumId w:val="127"/>
  </w:num>
  <w:num w:numId="585" w16cid:durableId="342753726">
    <w:abstractNumId w:val="68"/>
  </w:num>
  <w:num w:numId="586" w16cid:durableId="964628168">
    <w:abstractNumId w:val="204"/>
  </w:num>
  <w:num w:numId="587" w16cid:durableId="65420142">
    <w:abstractNumId w:val="297"/>
  </w:num>
  <w:num w:numId="588" w16cid:durableId="1282610124">
    <w:abstractNumId w:val="273"/>
  </w:num>
  <w:num w:numId="589" w16cid:durableId="478377201">
    <w:abstractNumId w:val="273"/>
  </w:num>
  <w:num w:numId="590" w16cid:durableId="1978294671">
    <w:abstractNumId w:val="273"/>
  </w:num>
  <w:num w:numId="591" w16cid:durableId="1438788704">
    <w:abstractNumId w:val="550"/>
  </w:num>
  <w:num w:numId="592" w16cid:durableId="1464152285">
    <w:abstractNumId w:val="273"/>
  </w:num>
  <w:num w:numId="593" w16cid:durableId="477184880">
    <w:abstractNumId w:val="154"/>
  </w:num>
  <w:num w:numId="594" w16cid:durableId="113066942">
    <w:abstractNumId w:val="273"/>
  </w:num>
  <w:num w:numId="595" w16cid:durableId="1712225125">
    <w:abstractNumId w:val="273"/>
  </w:num>
  <w:num w:numId="596" w16cid:durableId="1554341925">
    <w:abstractNumId w:val="126"/>
  </w:num>
  <w:num w:numId="597" w16cid:durableId="902909868">
    <w:abstractNumId w:val="273"/>
  </w:num>
  <w:num w:numId="598" w16cid:durableId="1088385658">
    <w:abstractNumId w:val="273"/>
  </w:num>
  <w:num w:numId="599" w16cid:durableId="1868331785">
    <w:abstractNumId w:val="249"/>
  </w:num>
  <w:num w:numId="600" w16cid:durableId="1901017845">
    <w:abstractNumId w:val="273"/>
  </w:num>
  <w:num w:numId="601" w16cid:durableId="1006592092">
    <w:abstractNumId w:val="453"/>
  </w:num>
  <w:num w:numId="602" w16cid:durableId="1560172908">
    <w:abstractNumId w:val="273"/>
  </w:num>
  <w:num w:numId="603" w16cid:durableId="1108619026">
    <w:abstractNumId w:val="273"/>
  </w:num>
  <w:num w:numId="604" w16cid:durableId="1841852951">
    <w:abstractNumId w:val="273"/>
  </w:num>
  <w:num w:numId="605" w16cid:durableId="1922257795">
    <w:abstractNumId w:val="273"/>
  </w:num>
  <w:num w:numId="606" w16cid:durableId="972057249">
    <w:abstractNumId w:val="273"/>
  </w:num>
  <w:num w:numId="607" w16cid:durableId="453250325">
    <w:abstractNumId w:val="273"/>
  </w:num>
  <w:num w:numId="608" w16cid:durableId="1282029843">
    <w:abstractNumId w:val="273"/>
  </w:num>
  <w:num w:numId="609" w16cid:durableId="2102480361">
    <w:abstractNumId w:val="273"/>
  </w:num>
  <w:num w:numId="610" w16cid:durableId="309865121">
    <w:abstractNumId w:val="17"/>
  </w:num>
  <w:num w:numId="611" w16cid:durableId="33383751">
    <w:abstractNumId w:val="290"/>
  </w:num>
  <w:num w:numId="612" w16cid:durableId="1259026737">
    <w:abstractNumId w:val="75"/>
  </w:num>
  <w:num w:numId="613" w16cid:durableId="246235962">
    <w:abstractNumId w:val="541"/>
  </w:num>
  <w:num w:numId="614" w16cid:durableId="209728950">
    <w:abstractNumId w:val="47"/>
  </w:num>
  <w:num w:numId="615" w16cid:durableId="1147164480">
    <w:abstractNumId w:val="193"/>
  </w:num>
  <w:num w:numId="616" w16cid:durableId="1596591411">
    <w:abstractNumId w:val="145"/>
  </w:num>
  <w:num w:numId="617" w16cid:durableId="1924610279">
    <w:abstractNumId w:val="211"/>
  </w:num>
  <w:num w:numId="618" w16cid:durableId="845024571">
    <w:abstractNumId w:val="375"/>
  </w:num>
  <w:num w:numId="619" w16cid:durableId="1050884590">
    <w:abstractNumId w:val="186"/>
  </w:num>
  <w:num w:numId="620" w16cid:durableId="15424308">
    <w:abstractNumId w:val="151"/>
  </w:num>
  <w:num w:numId="621" w16cid:durableId="1462920393">
    <w:abstractNumId w:val="182"/>
  </w:num>
  <w:numIdMacAtCleanup w:val="6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0320"/>
    <w:rsid w:val="006413C1"/>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36D0"/>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150590"/>
    <w:pPr>
      <w:tabs>
        <w:tab w:val="right" w:leader="dot" w:pos="10200"/>
      </w:tabs>
      <w:pPrChange w:id="0" w:author="Stephen Michell" w:date="2022-08-15T16:31:00Z">
        <w:pPr>
          <w:spacing w:line="276" w:lineRule="auto"/>
        </w:pPr>
      </w:pPrChange>
    </w:pPr>
    <w:rPr>
      <w:b w:val="0"/>
      <w:bCs w:val="0"/>
      <w:rPrChange w:id="0" w:author="Stephen Michell" w:date="2022-08-15T16:31:00Z">
        <w:rPr>
          <w:rFonts w:asciiTheme="minorHAnsi" w:eastAsiaTheme="minorEastAsia" w:hAnsiTheme="minorHAnsi" w:cstheme="minorBidi"/>
          <w:smallCaps/>
          <w:sz w:val="22"/>
          <w:szCs w:val="22"/>
          <w:lang w:val="en-US" w:eastAsia="en-US" w:bidi="ar-SA"/>
        </w:rPr>
      </w:rPrChange>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57</Pages>
  <Words>21271</Words>
  <Characters>121249</Characters>
  <Application>Microsoft Office Word</Application>
  <DocSecurity>0</DocSecurity>
  <Lines>1010</Lines>
  <Paragraphs>284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142236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4</cp:revision>
  <cp:lastPrinted>2022-03-11T04:44:00Z</cp:lastPrinted>
  <dcterms:created xsi:type="dcterms:W3CDTF">2022-11-06T03:59:00Z</dcterms:created>
  <dcterms:modified xsi:type="dcterms:W3CDTF">2022-11-06T04:35:00Z</dcterms:modified>
  <cp:category/>
</cp:coreProperties>
</file>