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66C070F2" w:rsidR="00A32382" w:rsidRPr="00BD083E" w:rsidRDefault="00A32382">
      <w:pPr>
        <w:pStyle w:val="zzCover"/>
        <w:rPr>
          <w:color w:val="auto"/>
          <w:sz w:val="52"/>
          <w:szCs w:val="52"/>
        </w:rPr>
      </w:pPr>
      <w:r w:rsidRPr="00BD083E">
        <w:rPr>
          <w:color w:val="auto"/>
        </w:rPr>
        <w:t>ISO</w:t>
      </w:r>
      <w:bookmarkStart w:id="2" w:name="SK_TCSeparator1"/>
      <w:r w:rsidRPr="00BD083E">
        <w:rPr>
          <w:color w:val="auto"/>
        </w:rPr>
        <w:t>/</w:t>
      </w:r>
      <w:bookmarkEnd w:id="2"/>
      <w:r w:rsidRPr="00BD083E">
        <w:rPr>
          <w:color w:val="auto"/>
        </w:rPr>
        <w:t>IEC JTC 1/SC 22</w:t>
      </w:r>
      <w:r w:rsidR="008B75F9">
        <w:rPr>
          <w:color w:val="auto"/>
        </w:rPr>
        <w:t xml:space="preserve"> N</w:t>
      </w:r>
      <w:r w:rsidR="00176334">
        <w:rPr>
          <w:color w:val="auto"/>
        </w:rPr>
        <w:t>1</w:t>
      </w:r>
      <w:ins w:id="3" w:author="Stephen Michell" w:date="2022-08-15T16:30:00Z">
        <w:r w:rsidR="007C1A80">
          <w:rPr>
            <w:color w:val="auto"/>
          </w:rPr>
          <w:t>2</w:t>
        </w:r>
      </w:ins>
      <w:ins w:id="4" w:author="Stephen Michell" w:date="2022-11-21T10:02:00Z">
        <w:r w:rsidR="00C17D04">
          <w:rPr>
            <w:color w:val="auto"/>
          </w:rPr>
          <w:t>32</w:t>
        </w:r>
      </w:ins>
      <w:del w:id="5" w:author="Stephen Michell" w:date="2022-08-15T16:30:00Z">
        <w:r w:rsidR="00176334" w:rsidDel="007C1A80">
          <w:rPr>
            <w:color w:val="auto"/>
          </w:rPr>
          <w:delText>1</w:delText>
        </w:r>
      </w:del>
      <w:del w:id="6" w:author="Stephen Michell" w:date="2022-06-20T11:50:00Z">
        <w:r w:rsidR="008E5455" w:rsidDel="00C7110C">
          <w:rPr>
            <w:color w:val="auto"/>
          </w:rPr>
          <w:delText>78</w:delText>
        </w:r>
      </w:del>
    </w:p>
    <w:p w14:paraId="382D20C4" w14:textId="20FE054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7" w:author="Stephen Michell" w:date="2022-08-05T00:05:00Z">
        <w:r w:rsidR="00002236">
          <w:rPr>
            <w:b w:val="0"/>
            <w:bCs w:val="0"/>
            <w:color w:val="auto"/>
            <w:sz w:val="20"/>
            <w:szCs w:val="20"/>
          </w:rPr>
          <w:t>2</w:t>
        </w:r>
      </w:ins>
      <w:del w:id="8" w:author="Stephen Michell" w:date="2022-08-05T00:05:00Z">
        <w:r w:rsidR="00E9502E" w:rsidDel="00002236">
          <w:rPr>
            <w:b w:val="0"/>
            <w:bCs w:val="0"/>
            <w:color w:val="auto"/>
            <w:sz w:val="20"/>
            <w:szCs w:val="20"/>
          </w:rPr>
          <w:delText>0</w:delText>
        </w:r>
      </w:del>
      <w:ins w:id="9" w:author="Stephen Michell" w:date="2022-10-10T08:07:00Z">
        <w:r w:rsidR="00723B39">
          <w:rPr>
            <w:b w:val="0"/>
            <w:bCs w:val="0"/>
            <w:color w:val="auto"/>
            <w:sz w:val="20"/>
            <w:szCs w:val="20"/>
          </w:rPr>
          <w:t>1</w:t>
        </w:r>
      </w:ins>
      <w:ins w:id="10" w:author="Stephen Michell" w:date="2022-11-05T23:56:00Z">
        <w:r w:rsidR="00DF645D">
          <w:rPr>
            <w:b w:val="0"/>
            <w:bCs w:val="0"/>
            <w:color w:val="auto"/>
            <w:sz w:val="20"/>
            <w:szCs w:val="20"/>
          </w:rPr>
          <w:t>1</w:t>
        </w:r>
      </w:ins>
      <w:ins w:id="11" w:author="Stephen Michell" w:date="2022-11-21T10:02:00Z">
        <w:r w:rsidR="00C17D04">
          <w:rPr>
            <w:b w:val="0"/>
            <w:bCs w:val="0"/>
            <w:color w:val="auto"/>
            <w:sz w:val="20"/>
            <w:szCs w:val="20"/>
          </w:rPr>
          <w:t>21</w:t>
        </w:r>
      </w:ins>
      <w:del w:id="12" w:author="Stephen Michell" w:date="2022-10-10T08:07:00Z">
        <w:r w:rsidR="00E9502E" w:rsidDel="00723B39">
          <w:rPr>
            <w:b w:val="0"/>
            <w:bCs w:val="0"/>
            <w:color w:val="auto"/>
            <w:sz w:val="20"/>
            <w:szCs w:val="20"/>
          </w:rPr>
          <w:delText>0</w:delText>
        </w:r>
      </w:del>
      <w:del w:id="13" w:author="Stephen Michell" w:date="2022-08-05T00:05:00Z">
        <w:r w:rsidR="008E5455" w:rsidDel="00002236">
          <w:rPr>
            <w:b w:val="0"/>
            <w:bCs w:val="0"/>
            <w:color w:val="auto"/>
            <w:sz w:val="20"/>
            <w:szCs w:val="20"/>
          </w:rPr>
          <w:delText>6</w:delText>
        </w:r>
      </w:del>
      <w:del w:id="14"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5" w:name="CVP_Secretariat_Location"/>
      <w:r w:rsidRPr="00BD083E">
        <w:rPr>
          <w:b w:val="0"/>
          <w:bCs w:val="0"/>
          <w:color w:val="auto"/>
          <w:sz w:val="20"/>
          <w:szCs w:val="20"/>
        </w:rPr>
        <w:t>Secretariat</w:t>
      </w:r>
      <w:bookmarkEnd w:id="1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B282ADE" w:rsidR="00A32382" w:rsidRPr="00BD083E" w:rsidRDefault="00A32382" w:rsidP="00A32382">
      <w:pPr>
        <w:pStyle w:val="Bibliography1"/>
        <w:tabs>
          <w:tab w:val="clear" w:pos="660"/>
          <w:tab w:val="left" w:pos="0"/>
        </w:tabs>
        <w:ind w:left="0" w:firstLine="0"/>
        <w:rPr>
          <w:sz w:val="28"/>
          <w:szCs w:val="28"/>
        </w:rPr>
      </w:pPr>
      <w:del w:id="16" w:author="Stephen Michell" w:date="2022-11-08T23:53:00Z">
        <w:r w:rsidRPr="00BD083E" w:rsidDel="00F06959">
          <w:rPr>
            <w:sz w:val="28"/>
            <w:szCs w:val="28"/>
          </w:rPr>
          <w:delText>Information Technology</w:delText>
        </w:r>
        <w:r w:rsidR="00C2550A" w:rsidDel="00F06959">
          <w:rPr>
            <w:sz w:val="28"/>
            <w:szCs w:val="28"/>
          </w:rPr>
          <w:delText xml:space="preserve"> </w:delText>
        </w:r>
        <w:r w:rsidRPr="00BD083E" w:rsidDel="00F06959">
          <w:rPr>
            <w:sz w:val="28"/>
            <w:szCs w:val="28"/>
          </w:rPr>
          <w:delText xml:space="preserve">— </w:delText>
        </w:r>
      </w:del>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ins w:id="17" w:author="Stephen Michell" w:date="2022-11-08T23:53:00Z">
        <w:r w:rsidR="00F06959">
          <w:rPr>
            <w:sz w:val="28"/>
            <w:szCs w:val="28"/>
          </w:rPr>
          <w:t>A</w:t>
        </w:r>
      </w:ins>
      <w:del w:id="18" w:author="Stephen Michell" w:date="2022-11-08T23:53:00Z">
        <w:r w:rsidRPr="00BD083E" w:rsidDel="00F06959">
          <w:rPr>
            <w:sz w:val="28"/>
            <w:szCs w:val="28"/>
          </w:rPr>
          <w:delText xml:space="preserve">Guidance to </w:delText>
        </w:r>
        <w:r w:rsidR="00910E98" w:rsidDel="00F06959">
          <w:rPr>
            <w:sz w:val="28"/>
            <w:szCs w:val="28"/>
          </w:rPr>
          <w:delText>a</w:delText>
        </w:r>
      </w:del>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173D4051" w:rsidR="00A32382" w:rsidRPr="00BD083E" w:rsidRDefault="00A32382">
      <w:pPr>
        <w:rPr>
          <w:i/>
          <w:iCs/>
        </w:rPr>
      </w:pPr>
      <w:proofErr w:type="spellStart"/>
      <w:r w:rsidRPr="00BD083E">
        <w:rPr>
          <w:i/>
          <w:iCs/>
        </w:rPr>
        <w:t>Élément</w:t>
      </w:r>
      <w:proofErr w:type="spellEnd"/>
      <w:r w:rsidRPr="00BD083E">
        <w:rPr>
          <w:i/>
          <w:iCs/>
        </w:rPr>
        <w:t xml:space="preserve"> </w:t>
      </w:r>
      <w:del w:id="19" w:author="Stephen Michell" w:date="2022-11-21T10:03:00Z">
        <w:r w:rsidRPr="00BD083E" w:rsidDel="00C17D04">
          <w:rPr>
            <w:i/>
            <w:iCs/>
          </w:rPr>
          <w:delText>introductif</w:delText>
        </w:r>
      </w:del>
      <w:ins w:id="20" w:author="Stephen Michell" w:date="2022-11-21T10:03:00Z">
        <w:r w:rsidR="00C17D04">
          <w:rPr>
            <w:i/>
            <w:iCs/>
          </w:rPr>
          <w:pgNum/>
        </w:r>
        <w:proofErr w:type="spellStart"/>
        <w:r w:rsidR="00C17D04">
          <w:rPr>
            <w:i/>
            <w:iCs/>
          </w:rPr>
          <w:t>ntroductive</w:t>
        </w:r>
      </w:ins>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ins w:id="21" w:author="Stephen Michell" w:date="2022-11-21T10:03:00Z">
        <w:r w:rsidR="00C17D04">
          <w:rPr>
            <w:i/>
            <w:iCs/>
            <w:color w:val="auto"/>
          </w:rPr>
          <w:fldChar w:fldCharType="begin"/>
        </w:r>
        <w:r w:rsidR="00C17D04">
          <w:rPr>
            <w:i/>
            <w:iCs/>
            <w:color w:val="auto"/>
          </w:rPr>
          <w:instrText xml:space="preserve"> HYPERLINK "http://</w:instrText>
        </w:r>
      </w:ins>
      <w:r w:rsidR="00C17D04" w:rsidRPr="00342D6E">
        <w:rPr>
          <w:i/>
          <w:iCs/>
          <w:color w:val="auto"/>
        </w:rPr>
        <w:instrText>www.iso</w:instrText>
      </w:r>
      <w:ins w:id="22" w:author="Stephen Michell" w:date="2022-11-21T10:03:00Z">
        <w:r w:rsidR="00C17D04">
          <w:rPr>
            <w:i/>
            <w:iCs/>
            <w:color w:val="auto"/>
          </w:rPr>
          <w:instrText xml:space="preserve">" </w:instrText>
        </w:r>
        <w:r w:rsidR="00C17D04">
          <w:rPr>
            <w:i/>
            <w:iCs/>
            <w:color w:val="auto"/>
          </w:rPr>
          <w:fldChar w:fldCharType="separate"/>
        </w:r>
      </w:ins>
      <w:r w:rsidR="00C17D04" w:rsidRPr="00FB1538">
        <w:rPr>
          <w:rStyle w:val="Hyperlink"/>
          <w:i/>
          <w:iCs/>
        </w:rPr>
        <w:t>www.iso</w:t>
      </w:r>
      <w:ins w:id="23" w:author="Stephen Michell" w:date="2022-11-21T10:03:00Z">
        <w:r w:rsidR="00C17D04">
          <w:rPr>
            <w:i/>
            <w:iCs/>
            <w:color w:val="auto"/>
          </w:rPr>
          <w:fldChar w:fldCharType="end"/>
        </w:r>
      </w:ins>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392A4EAF" w:rsidR="006431CC" w:rsidRDefault="006431CC" w:rsidP="001B3432">
      <w:pPr>
        <w:rPr>
          <w:ins w:id="24" w:author="Stephen Michell" w:date="2022-11-06T23:56:00Z"/>
        </w:rPr>
      </w:pPr>
      <w:ins w:id="25" w:author="Stephen Michell" w:date="2022-11-06T23:56:00Z">
        <w:r>
          <w:lastRenderedPageBreak/>
          <w:t>Members in attendance</w:t>
        </w:r>
      </w:ins>
      <w:ins w:id="26" w:author="Stephen Michell" w:date="2022-11-21T10:03:00Z">
        <w:r w:rsidR="00C17D04">
          <w:t xml:space="preserve"> 21 November 2022</w:t>
        </w:r>
      </w:ins>
      <w:ins w:id="27" w:author="Stephen Michell" w:date="2022-11-06T23:56:00Z">
        <w:r>
          <w:t>:</w:t>
        </w:r>
      </w:ins>
    </w:p>
    <w:p w14:paraId="4673CCF5" w14:textId="2CC51854" w:rsidR="006431CC" w:rsidRDefault="006431CC" w:rsidP="001B3432">
      <w:pPr>
        <w:rPr>
          <w:ins w:id="28" w:author="Stephen Michell" w:date="2022-11-07T12:03:00Z"/>
        </w:rPr>
      </w:pPr>
      <w:ins w:id="29" w:author="Stephen Michell" w:date="2022-11-06T23:56:00Z">
        <w:r>
          <w:t xml:space="preserve">    Stephen Michell – convenor WG 23</w:t>
        </w:r>
      </w:ins>
    </w:p>
    <w:p w14:paraId="16755658" w14:textId="37B95560" w:rsidR="00DD1212" w:rsidRDefault="00DD1212" w:rsidP="001B3432">
      <w:pPr>
        <w:rPr>
          <w:ins w:id="30" w:author="Stephen Michell" w:date="2022-11-07T12:04:00Z"/>
        </w:rPr>
      </w:pPr>
      <w:ins w:id="31" w:author="Stephen Michell" w:date="2022-11-07T12:04:00Z">
        <w:r>
          <w:t xml:space="preserve">    John Reid        - UK</w:t>
        </w:r>
      </w:ins>
    </w:p>
    <w:p w14:paraId="50C493FF" w14:textId="201EE45E" w:rsidR="006431CC" w:rsidRDefault="00DD1212" w:rsidP="001B3432">
      <w:pPr>
        <w:rPr>
          <w:ins w:id="32" w:author="Stephen Michell" w:date="2022-11-21T10:03:00Z"/>
        </w:rPr>
      </w:pPr>
      <w:ins w:id="33" w:author="Stephen Michell" w:date="2022-11-07T12:04:00Z">
        <w:r>
          <w:t xml:space="preserve">    Erhard </w:t>
        </w:r>
        <w:proofErr w:type="spellStart"/>
        <w:r>
          <w:t>Ploedereder</w:t>
        </w:r>
        <w:proofErr w:type="spellEnd"/>
        <w:r>
          <w:t xml:space="preserve"> – WG 23 </w:t>
        </w:r>
      </w:ins>
    </w:p>
    <w:p w14:paraId="5C2BA125" w14:textId="3E44655E" w:rsidR="00C17D04" w:rsidRDefault="00C17D04" w:rsidP="001B3432">
      <w:pPr>
        <w:rPr>
          <w:ins w:id="34" w:author="Stephen Michell" w:date="2022-11-06T23:56:00Z"/>
        </w:rPr>
      </w:pPr>
      <w:ins w:id="35" w:author="Stephen Michell" w:date="2022-11-21T10:03:00Z">
        <w:r>
          <w:t>Excused</w:t>
        </w:r>
      </w:ins>
    </w:p>
    <w:p w14:paraId="23F72252" w14:textId="77777777" w:rsidR="00C17D04" w:rsidRDefault="00C17D04" w:rsidP="00C17D04">
      <w:pPr>
        <w:rPr>
          <w:ins w:id="36" w:author="Stephen Michell" w:date="2022-11-21T10:03:00Z"/>
        </w:rPr>
      </w:pPr>
      <w:ins w:id="37" w:author="Stephen Michell" w:date="2022-11-21T10:03:00Z">
        <w:r>
          <w:t xml:space="preserve">    Steve Lionel   - WG 5 convenor</w:t>
        </w:r>
      </w:ins>
    </w:p>
    <w:p w14:paraId="19689128" w14:textId="77777777" w:rsidR="00C17D04" w:rsidRDefault="00C17D04" w:rsidP="00C17D04">
      <w:pPr>
        <w:rPr>
          <w:ins w:id="38" w:author="Stephen Michell" w:date="2022-11-21T10:03:00Z"/>
        </w:rPr>
      </w:pPr>
      <w:ins w:id="39" w:author="Stephen Michell" w:date="2022-11-21T10:03:00Z">
        <w:r>
          <w:t xml:space="preserve">    Thomas Clune – USA</w:t>
        </w:r>
      </w:ins>
    </w:p>
    <w:p w14:paraId="340F81E4" w14:textId="48317E76" w:rsidR="007C1A80" w:rsidRDefault="007C1A80" w:rsidP="001B3432">
      <w:pPr>
        <w:rPr>
          <w:ins w:id="40" w:author="Stephen Michell" w:date="2022-08-15T16:27:00Z"/>
        </w:rPr>
      </w:pPr>
      <w:ins w:id="41" w:author="Stephen Michell" w:date="2022-08-15T16:27:00Z">
        <w:r>
          <w:t xml:space="preserve">This document followed the meeting of </w:t>
        </w:r>
      </w:ins>
      <w:ins w:id="42" w:author="Stephen Michell" w:date="2022-11-21T10:04:00Z">
        <w:r w:rsidR="00C17D04">
          <w:t>7</w:t>
        </w:r>
      </w:ins>
      <w:ins w:id="43" w:author="Stephen Michell" w:date="2022-11-05T23:56:00Z">
        <w:r w:rsidR="00DF645D">
          <w:t xml:space="preserve"> October 2022 plus comments from John Reid </w:t>
        </w:r>
      </w:ins>
      <w:ins w:id="44" w:author="Stephen Michell" w:date="2022-11-21T10:04:00Z">
        <w:r w:rsidR="00C17D04">
          <w:t>21</w:t>
        </w:r>
      </w:ins>
      <w:ins w:id="45" w:author="Stephen Michell" w:date="2022-11-05T23:57:00Z">
        <w:r w:rsidR="00DF645D">
          <w:t xml:space="preserve"> </w:t>
        </w:r>
      </w:ins>
      <w:ins w:id="46" w:author="Stephen Michell" w:date="2022-11-21T10:04:00Z">
        <w:r w:rsidR="00C17D04">
          <w:t>Novem</w:t>
        </w:r>
      </w:ins>
      <w:ins w:id="47" w:author="Stephen Michell" w:date="2022-11-05T23:57:00Z">
        <w:r w:rsidR="00DF645D">
          <w:t>ber 2022</w:t>
        </w:r>
      </w:ins>
    </w:p>
    <w:p w14:paraId="0FE76998" w14:textId="0045286C" w:rsidR="001B3432" w:rsidDel="00DF645D" w:rsidRDefault="001B3432" w:rsidP="001B3432">
      <w:pPr>
        <w:rPr>
          <w:del w:id="48" w:author="Stephen Michell" w:date="2022-11-05T23:57:00Z"/>
        </w:rPr>
      </w:pPr>
      <w:del w:id="49" w:author="Stephen Michell" w:date="2022-07-31T23:44:00Z">
        <w:r w:rsidDel="00B45EAD">
          <w:delText>E</w:delText>
        </w:r>
      </w:del>
      <w:del w:id="50" w:author="Stephen Michell" w:date="2022-11-05T23:57:00Z">
        <w:r w:rsidDel="00DF645D">
          <w:delText xml:space="preserve">dited at meeting </w:delText>
        </w:r>
      </w:del>
      <w:del w:id="51" w:author="Stephen Michell" w:date="2022-07-05T10:03:00Z">
        <w:r w:rsidR="00C5102A" w:rsidDel="00D662A7">
          <w:delText>2</w:delText>
        </w:r>
      </w:del>
      <w:del w:id="52" w:author="Stephen Michell" w:date="2022-06-20T11:18:00Z">
        <w:r w:rsidR="00D35E20" w:rsidDel="00C37902">
          <w:delText>3</w:delText>
        </w:r>
      </w:del>
      <w:del w:id="53" w:author="Stephen Michell" w:date="2022-11-05T23:57:00Z">
        <w:r w:rsidR="00D35E20" w:rsidDel="00DF645D">
          <w:delText xml:space="preserve"> </w:delText>
        </w:r>
      </w:del>
      <w:del w:id="54" w:author="Stephen Michell" w:date="2022-06-20T11:18:00Z">
        <w:r w:rsidR="00D35E20" w:rsidDel="00C37902">
          <w:delText xml:space="preserve">May </w:delText>
        </w:r>
      </w:del>
      <w:del w:id="55" w:author="Stephen Michell" w:date="2022-11-05T23:57:00Z">
        <w:r w:rsidDel="00DF645D">
          <w:delText>202</w:delText>
        </w:r>
      </w:del>
      <w:del w:id="56" w:author="Stephen Michell" w:date="2022-07-31T23:44:00Z">
        <w:r w:rsidDel="00B45EAD">
          <w:delText>2.</w:delText>
        </w:r>
      </w:del>
      <w:del w:id="57" w:author="Stephen Michell" w:date="2022-11-05T23:57:00Z">
        <w:r w:rsidDel="00DF645D">
          <w:delText xml:space="preserve"> </w:delText>
        </w:r>
      </w:del>
      <w:del w:id="58" w:author="Stephen Michell" w:date="2022-07-31T23:45:00Z">
        <w:r w:rsidDel="00B45EAD">
          <w:delText>Source documents are N</w:delText>
        </w:r>
        <w:r w:rsidR="00B419D1" w:rsidDel="00B45EAD">
          <w:delText>11</w:delText>
        </w:r>
      </w:del>
      <w:del w:id="59" w:author="Stephen Michell" w:date="2022-06-20T11:18:00Z">
        <w:r w:rsidR="00D35E20" w:rsidDel="00C37902">
          <w:delText>69</w:delText>
        </w:r>
      </w:del>
      <w:del w:id="60" w:author="Stephen Michell" w:date="2022-07-31T23:45:00Z">
        <w:r w:rsidDel="00B45EAD">
          <w:delText xml:space="preserve"> (</w:delText>
        </w:r>
      </w:del>
      <w:del w:id="61" w:author="Stephen Michell" w:date="2022-07-05T10:04:00Z">
        <w:r w:rsidDel="00D662A7">
          <w:delText>previous version of this document</w:delText>
        </w:r>
      </w:del>
      <w:del w:id="62" w:author="Stephen Michell" w:date="2022-07-31T23:45:00Z">
        <w:r w:rsidDel="00B45EAD">
          <w:delText>).</w:delText>
        </w:r>
      </w:del>
    </w:p>
    <w:p w14:paraId="5358B388" w14:textId="1E8BBB01" w:rsidR="001B3432" w:rsidDel="00DF645D" w:rsidRDefault="001B3432" w:rsidP="001B3432">
      <w:pPr>
        <w:rPr>
          <w:del w:id="63" w:author="Stephen Michell" w:date="2022-11-05T23:57:00Z"/>
        </w:rPr>
      </w:pPr>
      <w:del w:id="64" w:author="Stephen Michell" w:date="2022-11-05T23:57:00Z">
        <w:r w:rsidDel="00DF645D">
          <w:delText>In attendance:</w:delText>
        </w:r>
      </w:del>
    </w:p>
    <w:p w14:paraId="03448153" w14:textId="1801EFC4" w:rsidR="00C37902" w:rsidDel="00D662A7" w:rsidRDefault="001B3432">
      <w:pPr>
        <w:rPr>
          <w:del w:id="65" w:author="Stephen Michell" w:date="2022-07-05T10:04:00Z"/>
        </w:rPr>
      </w:pPr>
      <w:del w:id="66" w:author="Stephen Michell" w:date="2022-11-05T23:57:00Z">
        <w:r w:rsidDel="00DF645D">
          <w:delText>Stephen Michell – convenor WG 23</w:delText>
        </w:r>
      </w:del>
    </w:p>
    <w:p w14:paraId="5A3CC869" w14:textId="0D5F7DCE" w:rsidR="00D35E20" w:rsidDel="00C37902" w:rsidRDefault="001B3432">
      <w:pPr>
        <w:rPr>
          <w:del w:id="67" w:author="Stephen Michell" w:date="2022-06-20T11:16:00Z"/>
        </w:rPr>
      </w:pPr>
      <w:del w:id="68" w:author="Stephen Michell" w:date="2022-06-20T11:16:00Z">
        <w:r w:rsidDel="00C37902">
          <w:delText>Tom Clune – USA</w:delText>
        </w:r>
      </w:del>
    </w:p>
    <w:p w14:paraId="224EE38A" w14:textId="44494CFA" w:rsidR="00B419D1" w:rsidDel="00C37902" w:rsidRDefault="00A000D4">
      <w:pPr>
        <w:rPr>
          <w:del w:id="69" w:author="Stephen Michell" w:date="2022-06-20T11:16:00Z"/>
        </w:rPr>
      </w:pPr>
      <w:del w:id="70" w:author="Stephen Michell" w:date="2022-06-20T11:16:00Z">
        <w:r w:rsidDel="00C37902">
          <w:delText>Erhard Ploedereder – liaison</w:delText>
        </w:r>
      </w:del>
    </w:p>
    <w:p w14:paraId="7D27B200" w14:textId="1D57FF88" w:rsidR="004542DE" w:rsidDel="00DF645D" w:rsidRDefault="001B3432" w:rsidP="00D662A7">
      <w:pPr>
        <w:rPr>
          <w:del w:id="71" w:author="Stephen Michell" w:date="2022-11-05T23:57:00Z"/>
        </w:rPr>
      </w:pPr>
      <w:del w:id="72" w:author="Stephen Michell" w:date="2022-07-05T10:04:00Z">
        <w:r w:rsidDel="00D662A7">
          <w:delText>Regrets:</w:delText>
        </w:r>
        <w:r w:rsidR="00B419D1" w:rsidDel="00D662A7">
          <w:delText xml:space="preserve">   </w:delText>
        </w:r>
      </w:del>
    </w:p>
    <w:p w14:paraId="4AE97C8F" w14:textId="3738408F" w:rsidR="00C5102A" w:rsidDel="00002236" w:rsidRDefault="004542DE">
      <w:pPr>
        <w:rPr>
          <w:del w:id="73" w:author="Stephen Michell" w:date="2022-08-05T00:05:00Z"/>
        </w:rPr>
      </w:pPr>
      <w:del w:id="74" w:author="Stephen Michell" w:date="2022-08-05T00:05:00Z">
        <w:r w:rsidDel="00002236">
          <w:delText xml:space="preserve">   </w:delText>
        </w:r>
        <w:r w:rsidR="001B3432" w:rsidDel="00002236">
          <w:delText>Vipul Parekh</w:delText>
        </w:r>
      </w:del>
    </w:p>
    <w:p w14:paraId="5D10FEC4" w14:textId="4E62CB86" w:rsidR="003D766D" w:rsidDel="00894FCE" w:rsidRDefault="000A5BBF" w:rsidP="00A000D4">
      <w:pPr>
        <w:autoSpaceDE w:val="0"/>
        <w:autoSpaceDN w:val="0"/>
        <w:adjustRightInd w:val="0"/>
        <w:ind w:right="263"/>
        <w:rPr>
          <w:del w:id="75" w:author="Stephen Michell" w:date="2022-08-15T12:14:00Z"/>
        </w:rPr>
      </w:pPr>
      <w:del w:id="76" w:author="Stephen Michell" w:date="2022-08-29T10:13:00Z">
        <w:r w:rsidDel="005B38D6">
          <w:delText xml:space="preserve">   Steve Lionel</w:delText>
        </w:r>
      </w:del>
    </w:p>
    <w:p w14:paraId="6DB433E0" w14:textId="0B138317" w:rsidR="00084BA7" w:rsidRDefault="00084BA7" w:rsidP="00A000D4">
      <w:pPr>
        <w:autoSpaceDE w:val="0"/>
        <w:autoSpaceDN w:val="0"/>
        <w:adjustRightInd w:val="0"/>
        <w:ind w:right="263"/>
        <w:rPr>
          <w:ins w:id="77" w:author="Stephen Michell" w:date="2022-09-26T11:58:00Z"/>
        </w:rPr>
      </w:pPr>
      <w:ins w:id="78" w:author="Stephen Michell" w:date="2022-09-26T11:58:00Z">
        <w:r>
          <w:t>Main source documents are N</w:t>
        </w:r>
      </w:ins>
      <w:ins w:id="79" w:author="Stephen Michell" w:date="2022-09-26T11:59:00Z">
        <w:r>
          <w:t>12</w:t>
        </w:r>
      </w:ins>
      <w:ins w:id="80" w:author="Stephen Michell" w:date="2022-11-21T10:04:00Z">
        <w:r w:rsidR="00C17D04">
          <w:t>25</w:t>
        </w:r>
      </w:ins>
      <w:ins w:id="81" w:author="Stephen Michell" w:date="2022-09-26T11:59:00Z">
        <w:r>
          <w:t xml:space="preserve">, </w:t>
        </w:r>
      </w:ins>
      <w:ins w:id="82" w:author="Stephen Michell" w:date="2022-11-21T10:04:00Z">
        <w:r w:rsidR="00C17D04">
          <w:t xml:space="preserve">the </w:t>
        </w:r>
      </w:ins>
      <w:ins w:id="83" w:author="Stephen Michell" w:date="2022-09-26T11:59:00Z">
        <w:r>
          <w:t>previous version of this document, comments from JR on N12</w:t>
        </w:r>
      </w:ins>
      <w:ins w:id="84" w:author="Stephen Michell" w:date="2022-11-21T10:05:00Z">
        <w:r w:rsidR="00C17D04">
          <w:t>31</w:t>
        </w:r>
      </w:ins>
      <w:ins w:id="85" w:author="Stephen Michell" w:date="2022-11-07T12:05:00Z">
        <w:r w:rsidR="00DD1212">
          <w:t>,</w:t>
        </w:r>
      </w:ins>
    </w:p>
    <w:p w14:paraId="678593D3" w14:textId="765C2A52" w:rsidR="00A000D4" w:rsidDel="00002236" w:rsidRDefault="00A000D4">
      <w:pPr>
        <w:rPr>
          <w:del w:id="86"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lastRenderedPageBreak/>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ins w:id="87" w:author="Stephen Michell" w:date="2022-11-21T12:33:00Z"/>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ins w:id="88" w:author="Stephen Michell" w:date="2022-11-21T12:33:00Z">
            <w:r w:rsidR="009114BF" w:rsidRPr="00D51CBC">
              <w:rPr>
                <w:rStyle w:val="Hyperlink"/>
                <w:noProof/>
              </w:rPr>
              <w:fldChar w:fldCharType="begin"/>
            </w:r>
            <w:r w:rsidR="009114BF" w:rsidRPr="00D51CBC">
              <w:rPr>
                <w:rStyle w:val="Hyperlink"/>
                <w:noProof/>
              </w:rPr>
              <w:instrText xml:space="preserve"> </w:instrText>
            </w:r>
            <w:r w:rsidR="009114BF">
              <w:rPr>
                <w:noProof/>
              </w:rPr>
              <w:instrText>HYPERLINK \l "_Toc119926451"</w:instrText>
            </w:r>
            <w:r w:rsidR="009114BF" w:rsidRPr="00D51CBC">
              <w:rPr>
                <w:rStyle w:val="Hyperlink"/>
                <w:noProof/>
              </w:rPr>
              <w:instrText xml:space="preserve"> </w:instrText>
            </w:r>
            <w:r w:rsidR="009114BF" w:rsidRPr="00D51CBC">
              <w:rPr>
                <w:rStyle w:val="Hyperlink"/>
                <w:noProof/>
              </w:rPr>
            </w:r>
            <w:r w:rsidR="009114BF" w:rsidRPr="00D51CBC">
              <w:rPr>
                <w:rStyle w:val="Hyperlink"/>
                <w:noProof/>
              </w:rPr>
              <w:fldChar w:fldCharType="separate"/>
            </w:r>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ins>
          <w:r w:rsidR="009114BF">
            <w:rPr>
              <w:noProof/>
              <w:webHidden/>
            </w:rPr>
            <w:fldChar w:fldCharType="separate"/>
          </w:r>
          <w:ins w:id="89" w:author="Stephen Michell" w:date="2022-11-21T12:33:00Z">
            <w:r w:rsidR="009114BF">
              <w:rPr>
                <w:noProof/>
                <w:webHidden/>
              </w:rPr>
              <w:t>9</w:t>
            </w:r>
            <w:r w:rsidR="009114BF">
              <w:rPr>
                <w:noProof/>
                <w:webHidden/>
              </w:rPr>
              <w:fldChar w:fldCharType="end"/>
            </w:r>
            <w:r w:rsidR="009114BF" w:rsidRPr="00D51CBC">
              <w:rPr>
                <w:rStyle w:val="Hyperlink"/>
                <w:noProof/>
              </w:rPr>
              <w:fldChar w:fldCharType="end"/>
            </w:r>
          </w:ins>
        </w:p>
        <w:p w14:paraId="1A7612DC" w14:textId="75BF89CC" w:rsidR="009114BF" w:rsidRDefault="009114BF">
          <w:pPr>
            <w:pStyle w:val="TOC2"/>
            <w:tabs>
              <w:tab w:val="right" w:leader="dot" w:pos="10200"/>
            </w:tabs>
            <w:rPr>
              <w:ins w:id="90" w:author="Stephen Michell" w:date="2022-11-21T12:33:00Z"/>
              <w:b w:val="0"/>
              <w:bCs w:val="0"/>
              <w:smallCaps w:val="0"/>
              <w:noProof/>
              <w:sz w:val="24"/>
              <w:szCs w:val="24"/>
              <w:lang w:val="en-CA"/>
            </w:rPr>
          </w:pPr>
          <w:ins w:id="91"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"_Toc119926452"</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Introduction</w:t>
            </w:r>
            <w:r>
              <w:rPr>
                <w:noProof/>
                <w:webHidden/>
              </w:rPr>
              <w:tab/>
            </w:r>
            <w:r>
              <w:rPr>
                <w:noProof/>
                <w:webHidden/>
              </w:rPr>
              <w:fldChar w:fldCharType="begin"/>
            </w:r>
            <w:r>
              <w:rPr>
                <w:noProof/>
                <w:webHidden/>
              </w:rPr>
              <w:instrText xml:space="preserve"> PAGEREF _Toc119926452 \h </w:instrText>
            </w:r>
            <w:r>
              <w:rPr>
                <w:noProof/>
                <w:webHidden/>
              </w:rPr>
            </w:r>
          </w:ins>
          <w:r>
            <w:rPr>
              <w:noProof/>
              <w:webHidden/>
            </w:rPr>
            <w:fldChar w:fldCharType="separate"/>
          </w:r>
          <w:ins w:id="92" w:author="Stephen Michell" w:date="2022-11-21T12:33:00Z">
            <w:r>
              <w:rPr>
                <w:noProof/>
                <w:webHidden/>
              </w:rPr>
              <w:t>10</w:t>
            </w:r>
            <w:r>
              <w:rPr>
                <w:noProof/>
                <w:webHidden/>
              </w:rPr>
              <w:fldChar w:fldCharType="end"/>
            </w:r>
            <w:r w:rsidRPr="00D51CBC">
              <w:rPr>
                <w:rStyle w:val="Hyperlink"/>
                <w:noProof/>
              </w:rPr>
              <w:fldChar w:fldCharType="end"/>
            </w:r>
          </w:ins>
        </w:p>
        <w:p w14:paraId="3EBE4834" w14:textId="0888E94A" w:rsidR="009114BF" w:rsidRDefault="009114BF">
          <w:pPr>
            <w:pStyle w:val="TOC2"/>
            <w:tabs>
              <w:tab w:val="right" w:leader="dot" w:pos="10200"/>
            </w:tabs>
            <w:rPr>
              <w:ins w:id="93" w:author="Stephen Michell" w:date="2022-11-21T12:33:00Z"/>
              <w:b w:val="0"/>
              <w:bCs w:val="0"/>
              <w:smallCaps w:val="0"/>
              <w:noProof/>
              <w:sz w:val="24"/>
              <w:szCs w:val="24"/>
              <w:lang w:val="en-CA"/>
            </w:rPr>
          </w:pPr>
          <w:ins w:id="94"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"_Toc119926453"</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1. Scope</w:t>
            </w:r>
            <w:r>
              <w:rPr>
                <w:noProof/>
                <w:webHidden/>
              </w:rPr>
              <w:tab/>
            </w:r>
            <w:r>
              <w:rPr>
                <w:noProof/>
                <w:webHidden/>
              </w:rPr>
              <w:fldChar w:fldCharType="begin"/>
            </w:r>
            <w:r>
              <w:rPr>
                <w:noProof/>
                <w:webHidden/>
              </w:rPr>
              <w:instrText xml:space="preserve"> PAGEREF _Toc119926453 \h </w:instrText>
            </w:r>
            <w:r>
              <w:rPr>
                <w:noProof/>
                <w:webHidden/>
              </w:rPr>
            </w:r>
          </w:ins>
          <w:r>
            <w:rPr>
              <w:noProof/>
              <w:webHidden/>
            </w:rPr>
            <w:fldChar w:fldCharType="separate"/>
          </w:r>
          <w:ins w:id="95" w:author="Stephen Michell" w:date="2022-11-21T12:33:00Z">
            <w:r>
              <w:rPr>
                <w:noProof/>
                <w:webHidden/>
              </w:rPr>
              <w:t>11</w:t>
            </w:r>
            <w:r>
              <w:rPr>
                <w:noProof/>
                <w:webHidden/>
              </w:rPr>
              <w:fldChar w:fldCharType="end"/>
            </w:r>
            <w:r w:rsidRPr="00D51CBC">
              <w:rPr>
                <w:rStyle w:val="Hyperlink"/>
                <w:noProof/>
              </w:rPr>
              <w:fldChar w:fldCharType="end"/>
            </w:r>
          </w:ins>
        </w:p>
        <w:p w14:paraId="24E4DB45" w14:textId="0BD482D8" w:rsidR="009114BF" w:rsidRDefault="009114BF">
          <w:pPr>
            <w:pStyle w:val="TOC2"/>
            <w:tabs>
              <w:tab w:val="right" w:leader="dot" w:pos="10200"/>
            </w:tabs>
            <w:rPr>
              <w:ins w:id="96" w:author="Stephen Michell" w:date="2022-11-21T12:33:00Z"/>
              <w:b w:val="0"/>
              <w:bCs w:val="0"/>
              <w:smallCaps w:val="0"/>
              <w:noProof/>
              <w:sz w:val="24"/>
              <w:szCs w:val="24"/>
              <w:lang w:val="en-CA"/>
            </w:rPr>
          </w:pPr>
          <w:ins w:id="97"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"_Toc119926454"</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2. Normative references</w:t>
            </w:r>
            <w:r>
              <w:rPr>
                <w:noProof/>
                <w:webHidden/>
              </w:rPr>
              <w:tab/>
            </w:r>
            <w:r>
              <w:rPr>
                <w:noProof/>
                <w:webHidden/>
              </w:rPr>
              <w:fldChar w:fldCharType="begin"/>
            </w:r>
            <w:r>
              <w:rPr>
                <w:noProof/>
                <w:webHidden/>
              </w:rPr>
              <w:instrText xml:space="preserve"> PAGEREF _Toc119926454 \h </w:instrText>
            </w:r>
            <w:r>
              <w:rPr>
                <w:noProof/>
                <w:webHidden/>
              </w:rPr>
            </w:r>
          </w:ins>
          <w:r>
            <w:rPr>
              <w:noProof/>
              <w:webHidden/>
            </w:rPr>
            <w:fldChar w:fldCharType="separate"/>
          </w:r>
          <w:ins w:id="98" w:author="Stephen Michell" w:date="2022-11-21T12:33:00Z">
            <w:r>
              <w:rPr>
                <w:noProof/>
                <w:webHidden/>
              </w:rPr>
              <w:t>11</w:t>
            </w:r>
            <w:r>
              <w:rPr>
                <w:noProof/>
                <w:webHidden/>
              </w:rPr>
              <w:fldChar w:fldCharType="end"/>
            </w:r>
            <w:r w:rsidRPr="00D51CBC">
              <w:rPr>
                <w:rStyle w:val="Hyperlink"/>
                <w:noProof/>
              </w:rPr>
              <w:fldChar w:fldCharType="end"/>
            </w:r>
          </w:ins>
        </w:p>
        <w:p w14:paraId="7ABC9A83" w14:textId="64EEA27D" w:rsidR="009114BF" w:rsidRDefault="009114BF">
          <w:pPr>
            <w:pStyle w:val="TOC2"/>
            <w:tabs>
              <w:tab w:val="right" w:leader="dot" w:pos="10200"/>
            </w:tabs>
            <w:rPr>
              <w:ins w:id="99" w:author="Stephen Michell" w:date="2022-11-21T12:33:00Z"/>
              <w:b w:val="0"/>
              <w:bCs w:val="0"/>
              <w:smallCaps w:val="0"/>
              <w:noProof/>
              <w:sz w:val="24"/>
              <w:szCs w:val="24"/>
              <w:lang w:val="en-CA"/>
            </w:rPr>
          </w:pPr>
          <w:ins w:id="100"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"_Toc119926455"</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3. Terms and definitions, symbols and conventions</w:t>
            </w:r>
            <w:r>
              <w:rPr>
                <w:noProof/>
                <w:webHidden/>
              </w:rPr>
              <w:tab/>
            </w:r>
            <w:r>
              <w:rPr>
                <w:noProof/>
                <w:webHidden/>
              </w:rPr>
              <w:fldChar w:fldCharType="begin"/>
            </w:r>
            <w:r>
              <w:rPr>
                <w:noProof/>
                <w:webHidden/>
              </w:rPr>
              <w:instrText xml:space="preserve"> PAGEREF _Toc119926455 \h </w:instrText>
            </w:r>
            <w:r>
              <w:rPr>
                <w:noProof/>
                <w:webHidden/>
              </w:rPr>
            </w:r>
          </w:ins>
          <w:r>
            <w:rPr>
              <w:noProof/>
              <w:webHidden/>
            </w:rPr>
            <w:fldChar w:fldCharType="separate"/>
          </w:r>
          <w:ins w:id="101" w:author="Stephen Michell" w:date="2022-11-21T12:33:00Z">
            <w:r>
              <w:rPr>
                <w:noProof/>
                <w:webHidden/>
              </w:rPr>
              <w:t>11</w:t>
            </w:r>
            <w:r>
              <w:rPr>
                <w:noProof/>
                <w:webHidden/>
              </w:rPr>
              <w:fldChar w:fldCharType="end"/>
            </w:r>
            <w:r w:rsidRPr="00D51CBC">
              <w:rPr>
                <w:rStyle w:val="Hyperlink"/>
                <w:noProof/>
              </w:rPr>
              <w:fldChar w:fldCharType="end"/>
            </w:r>
          </w:ins>
        </w:p>
        <w:p w14:paraId="3080997D" w14:textId="47A85026" w:rsidR="009114BF" w:rsidRDefault="009114BF">
          <w:pPr>
            <w:pStyle w:val="TOC3"/>
            <w:rPr>
              <w:ins w:id="102" w:author="Stephen Michell" w:date="2022-11-21T12:33:00Z"/>
              <w:smallCaps w:val="0"/>
              <w:noProof/>
              <w:sz w:val="24"/>
              <w:szCs w:val="24"/>
              <w:lang w:val="en-CA"/>
            </w:rPr>
          </w:pPr>
          <w:ins w:id="103"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"_Toc119926456"</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3.1 Terms and definitions</w:t>
            </w:r>
            <w:r>
              <w:rPr>
                <w:noProof/>
                <w:webHidden/>
              </w:rPr>
              <w:tab/>
            </w:r>
            <w:r>
              <w:rPr>
                <w:noProof/>
                <w:webHidden/>
              </w:rPr>
              <w:fldChar w:fldCharType="begin"/>
            </w:r>
            <w:r>
              <w:rPr>
                <w:noProof/>
                <w:webHidden/>
              </w:rPr>
              <w:instrText xml:space="preserve"> PAGEREF _Toc119926456 \h </w:instrText>
            </w:r>
            <w:r>
              <w:rPr>
                <w:noProof/>
                <w:webHidden/>
              </w:rPr>
            </w:r>
          </w:ins>
          <w:r>
            <w:rPr>
              <w:noProof/>
              <w:webHidden/>
            </w:rPr>
            <w:fldChar w:fldCharType="separate"/>
          </w:r>
          <w:ins w:id="104" w:author="Stephen Michell" w:date="2022-11-21T12:33:00Z">
            <w:r>
              <w:rPr>
                <w:noProof/>
                <w:webHidden/>
              </w:rPr>
              <w:t>11</w:t>
            </w:r>
            <w:r>
              <w:rPr>
                <w:noProof/>
                <w:webHidden/>
              </w:rPr>
              <w:fldChar w:fldCharType="end"/>
            </w:r>
            <w:r w:rsidRPr="00D51CBC">
              <w:rPr>
                <w:rStyle w:val="Hyperlink"/>
                <w:noProof/>
              </w:rPr>
              <w:fldChar w:fldCharType="end"/>
            </w:r>
          </w:ins>
        </w:p>
        <w:p w14:paraId="508D1AAA" w14:textId="47ADC464" w:rsidR="009114BF" w:rsidRDefault="009114BF">
          <w:pPr>
            <w:pStyle w:val="TOC2"/>
            <w:tabs>
              <w:tab w:val="right" w:leader="dot" w:pos="10200"/>
            </w:tabs>
            <w:rPr>
              <w:ins w:id="105" w:author="Stephen Michell" w:date="2022-11-21T12:33:00Z"/>
              <w:b w:val="0"/>
              <w:bCs w:val="0"/>
              <w:smallCaps w:val="0"/>
              <w:noProof/>
              <w:sz w:val="24"/>
              <w:szCs w:val="24"/>
              <w:lang w:val="en-CA"/>
            </w:rPr>
          </w:pPr>
          <w:ins w:id="106"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"_Toc119926457"</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4 Language concepts</w:t>
            </w:r>
            <w:r>
              <w:rPr>
                <w:noProof/>
                <w:webHidden/>
              </w:rPr>
              <w:tab/>
            </w:r>
            <w:r>
              <w:rPr>
                <w:noProof/>
                <w:webHidden/>
              </w:rPr>
              <w:fldChar w:fldCharType="begin"/>
            </w:r>
            <w:r>
              <w:rPr>
                <w:noProof/>
                <w:webHidden/>
              </w:rPr>
              <w:instrText xml:space="preserve"> PAGEREF _Toc119926457 \h </w:instrText>
            </w:r>
            <w:r>
              <w:rPr>
                <w:noProof/>
                <w:webHidden/>
              </w:rPr>
            </w:r>
          </w:ins>
          <w:r>
            <w:rPr>
              <w:noProof/>
              <w:webHidden/>
            </w:rPr>
            <w:fldChar w:fldCharType="separate"/>
          </w:r>
          <w:ins w:id="107" w:author="Stephen Michell" w:date="2022-11-21T12:33:00Z">
            <w:r>
              <w:rPr>
                <w:noProof/>
                <w:webHidden/>
              </w:rPr>
              <w:t>12</w:t>
            </w:r>
            <w:r>
              <w:rPr>
                <w:noProof/>
                <w:webHidden/>
              </w:rPr>
              <w:fldChar w:fldCharType="end"/>
            </w:r>
            <w:r w:rsidRPr="00D51CBC">
              <w:rPr>
                <w:rStyle w:val="Hyperlink"/>
                <w:noProof/>
              </w:rPr>
              <w:fldChar w:fldCharType="end"/>
            </w:r>
          </w:ins>
        </w:p>
        <w:p w14:paraId="5044C5D2" w14:textId="4489FDF0" w:rsidR="009114BF" w:rsidRDefault="009114BF">
          <w:pPr>
            <w:pStyle w:val="TOC3"/>
            <w:rPr>
              <w:ins w:id="108" w:author="Stephen Michell" w:date="2022-11-21T12:33:00Z"/>
              <w:smallCaps w:val="0"/>
              <w:noProof/>
              <w:sz w:val="24"/>
              <w:szCs w:val="24"/>
              <w:lang w:val="en-CA"/>
            </w:rPr>
          </w:pPr>
          <w:ins w:id="109"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"_Toc119926458"</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4.1 General</w:t>
            </w:r>
            <w:r>
              <w:rPr>
                <w:noProof/>
                <w:webHidden/>
              </w:rPr>
              <w:tab/>
            </w:r>
            <w:r>
              <w:rPr>
                <w:noProof/>
                <w:webHidden/>
              </w:rPr>
              <w:fldChar w:fldCharType="begin"/>
            </w:r>
            <w:r>
              <w:rPr>
                <w:noProof/>
                <w:webHidden/>
              </w:rPr>
              <w:instrText xml:space="preserve"> PAGEREF _Toc119926458 \h </w:instrText>
            </w:r>
            <w:r>
              <w:rPr>
                <w:noProof/>
                <w:webHidden/>
              </w:rPr>
            </w:r>
          </w:ins>
          <w:r>
            <w:rPr>
              <w:noProof/>
              <w:webHidden/>
            </w:rPr>
            <w:fldChar w:fldCharType="separate"/>
          </w:r>
          <w:ins w:id="110" w:author="Stephen Michell" w:date="2022-11-21T12:33:00Z">
            <w:r>
              <w:rPr>
                <w:noProof/>
                <w:webHidden/>
              </w:rPr>
              <w:t>12</w:t>
            </w:r>
            <w:r>
              <w:rPr>
                <w:noProof/>
                <w:webHidden/>
              </w:rPr>
              <w:fldChar w:fldCharType="end"/>
            </w:r>
            <w:r w:rsidRPr="00D51CBC">
              <w:rPr>
                <w:rStyle w:val="Hyperlink"/>
                <w:noProof/>
              </w:rPr>
              <w:fldChar w:fldCharType="end"/>
            </w:r>
          </w:ins>
        </w:p>
        <w:p w14:paraId="7965EFDD" w14:textId="55BD95A1" w:rsidR="009114BF" w:rsidRDefault="009114BF">
          <w:pPr>
            <w:pStyle w:val="TOC3"/>
            <w:rPr>
              <w:ins w:id="111" w:author="Stephen Michell" w:date="2022-11-21T12:33:00Z"/>
              <w:smallCaps w:val="0"/>
              <w:noProof/>
              <w:sz w:val="24"/>
              <w:szCs w:val="24"/>
              <w:lang w:val="en-CA"/>
            </w:rPr>
          </w:pPr>
          <w:ins w:id="112"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"_Toc119926459"</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4.2 Fortran standard concepts and terminology</w:t>
            </w:r>
            <w:r>
              <w:rPr>
                <w:noProof/>
                <w:webHidden/>
              </w:rPr>
              <w:tab/>
            </w:r>
            <w:r>
              <w:rPr>
                <w:noProof/>
                <w:webHidden/>
              </w:rPr>
              <w:fldChar w:fldCharType="begin"/>
            </w:r>
            <w:r>
              <w:rPr>
                <w:noProof/>
                <w:webHidden/>
              </w:rPr>
              <w:instrText xml:space="preserve"> PAGEREF _Toc119926459 \h </w:instrText>
            </w:r>
            <w:r>
              <w:rPr>
                <w:noProof/>
                <w:webHidden/>
              </w:rPr>
            </w:r>
          </w:ins>
          <w:r>
            <w:rPr>
              <w:noProof/>
              <w:webHidden/>
            </w:rPr>
            <w:fldChar w:fldCharType="separate"/>
          </w:r>
          <w:ins w:id="113" w:author="Stephen Michell" w:date="2022-11-21T12:33:00Z">
            <w:r>
              <w:rPr>
                <w:noProof/>
                <w:webHidden/>
              </w:rPr>
              <w:t>13</w:t>
            </w:r>
            <w:r>
              <w:rPr>
                <w:noProof/>
                <w:webHidden/>
              </w:rPr>
              <w:fldChar w:fldCharType="end"/>
            </w:r>
            <w:r w:rsidRPr="00D51CBC">
              <w:rPr>
                <w:rStyle w:val="Hyperlink"/>
                <w:noProof/>
              </w:rPr>
              <w:fldChar w:fldCharType="end"/>
            </w:r>
          </w:ins>
        </w:p>
        <w:p w14:paraId="56AFE4AC" w14:textId="4C91D184" w:rsidR="009114BF" w:rsidRDefault="009114BF">
          <w:pPr>
            <w:pStyle w:val="TOC3"/>
            <w:rPr>
              <w:ins w:id="114" w:author="Stephen Michell" w:date="2022-11-21T12:33:00Z"/>
              <w:smallCaps w:val="0"/>
              <w:noProof/>
              <w:sz w:val="24"/>
              <w:szCs w:val="24"/>
              <w:lang w:val="en-CA"/>
            </w:rPr>
          </w:pPr>
          <w:ins w:id="115"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"_Toc119926460"</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4.3 Deleted and redundant features</w:t>
            </w:r>
            <w:r>
              <w:rPr>
                <w:noProof/>
                <w:webHidden/>
              </w:rPr>
              <w:tab/>
            </w:r>
            <w:r>
              <w:rPr>
                <w:noProof/>
                <w:webHidden/>
              </w:rPr>
              <w:fldChar w:fldCharType="begin"/>
            </w:r>
            <w:r>
              <w:rPr>
                <w:noProof/>
                <w:webHidden/>
              </w:rPr>
              <w:instrText xml:space="preserve"> PAGEREF _Toc119926460 \h </w:instrText>
            </w:r>
            <w:r>
              <w:rPr>
                <w:noProof/>
                <w:webHidden/>
              </w:rPr>
            </w:r>
          </w:ins>
          <w:r>
            <w:rPr>
              <w:noProof/>
              <w:webHidden/>
            </w:rPr>
            <w:fldChar w:fldCharType="separate"/>
          </w:r>
          <w:ins w:id="116" w:author="Stephen Michell" w:date="2022-11-21T12:33:00Z">
            <w:r>
              <w:rPr>
                <w:noProof/>
                <w:webHidden/>
              </w:rPr>
              <w:t>13</w:t>
            </w:r>
            <w:r>
              <w:rPr>
                <w:noProof/>
                <w:webHidden/>
              </w:rPr>
              <w:fldChar w:fldCharType="end"/>
            </w:r>
            <w:r w:rsidRPr="00D51CBC">
              <w:rPr>
                <w:rStyle w:val="Hyperlink"/>
                <w:noProof/>
              </w:rPr>
              <w:fldChar w:fldCharType="end"/>
            </w:r>
          </w:ins>
        </w:p>
        <w:p w14:paraId="34E49033" w14:textId="3962F605" w:rsidR="009114BF" w:rsidRDefault="009114BF">
          <w:pPr>
            <w:pStyle w:val="TOC3"/>
            <w:rPr>
              <w:ins w:id="117" w:author="Stephen Michell" w:date="2022-11-21T12:33:00Z"/>
              <w:smallCaps w:val="0"/>
              <w:noProof/>
              <w:sz w:val="24"/>
              <w:szCs w:val="24"/>
              <w:lang w:val="en-CA"/>
            </w:rPr>
          </w:pPr>
          <w:ins w:id="118"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"_Toc119926461"</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4.4 Non-standard extensions</w:t>
            </w:r>
            <w:r>
              <w:rPr>
                <w:noProof/>
                <w:webHidden/>
              </w:rPr>
              <w:tab/>
            </w:r>
            <w:r>
              <w:rPr>
                <w:noProof/>
                <w:webHidden/>
              </w:rPr>
              <w:fldChar w:fldCharType="begin"/>
            </w:r>
            <w:r>
              <w:rPr>
                <w:noProof/>
                <w:webHidden/>
              </w:rPr>
              <w:instrText xml:space="preserve"> PAGEREF _Toc119926461 \h </w:instrText>
            </w:r>
            <w:r>
              <w:rPr>
                <w:noProof/>
                <w:webHidden/>
              </w:rPr>
            </w:r>
          </w:ins>
          <w:r>
            <w:rPr>
              <w:noProof/>
              <w:webHidden/>
            </w:rPr>
            <w:fldChar w:fldCharType="separate"/>
          </w:r>
          <w:ins w:id="119" w:author="Stephen Michell" w:date="2022-11-21T12:33:00Z">
            <w:r>
              <w:rPr>
                <w:noProof/>
                <w:webHidden/>
              </w:rPr>
              <w:t>13</w:t>
            </w:r>
            <w:r>
              <w:rPr>
                <w:noProof/>
                <w:webHidden/>
              </w:rPr>
              <w:fldChar w:fldCharType="end"/>
            </w:r>
            <w:r w:rsidRPr="00D51CBC">
              <w:rPr>
                <w:rStyle w:val="Hyperlink"/>
                <w:noProof/>
              </w:rPr>
              <w:fldChar w:fldCharType="end"/>
            </w:r>
          </w:ins>
        </w:p>
        <w:p w14:paraId="3F7CB5B7" w14:textId="4F413B40" w:rsidR="009114BF" w:rsidRDefault="009114BF">
          <w:pPr>
            <w:pStyle w:val="TOC3"/>
            <w:rPr>
              <w:ins w:id="120" w:author="Stephen Michell" w:date="2022-11-21T12:33:00Z"/>
              <w:smallCaps w:val="0"/>
              <w:noProof/>
              <w:sz w:val="24"/>
              <w:szCs w:val="24"/>
              <w:lang w:val="en-CA"/>
            </w:rPr>
          </w:pPr>
          <w:ins w:id="121"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"_Toc119926462"</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rFonts w:eastAsia="Times New Roman"/>
                <w:noProof/>
              </w:rPr>
              <w:t xml:space="preserve">4.5 </w:t>
            </w:r>
            <w:r w:rsidRPr="00D51CBC">
              <w:rPr>
                <w:rStyle w:val="Hyperlink"/>
                <w:noProof/>
              </w:rPr>
              <w:t>Conformance</w:t>
            </w:r>
            <w:r w:rsidRPr="00D51CBC">
              <w:rPr>
                <w:rStyle w:val="Hyperlink"/>
                <w:rFonts w:eastAsia="Times New Roman"/>
                <w:noProof/>
              </w:rPr>
              <w:t xml:space="preserve"> to the standard</w:t>
            </w:r>
            <w:r>
              <w:rPr>
                <w:noProof/>
                <w:webHidden/>
              </w:rPr>
              <w:tab/>
            </w:r>
            <w:r>
              <w:rPr>
                <w:noProof/>
                <w:webHidden/>
              </w:rPr>
              <w:fldChar w:fldCharType="begin"/>
            </w:r>
            <w:r>
              <w:rPr>
                <w:noProof/>
                <w:webHidden/>
              </w:rPr>
              <w:instrText xml:space="preserve"> PAGEREF _Toc119926462 \h </w:instrText>
            </w:r>
            <w:r>
              <w:rPr>
                <w:noProof/>
                <w:webHidden/>
              </w:rPr>
            </w:r>
          </w:ins>
          <w:r>
            <w:rPr>
              <w:noProof/>
              <w:webHidden/>
            </w:rPr>
            <w:fldChar w:fldCharType="separate"/>
          </w:r>
          <w:ins w:id="122" w:author="Stephen Michell" w:date="2022-11-21T12:33:00Z">
            <w:r>
              <w:rPr>
                <w:noProof/>
                <w:webHidden/>
              </w:rPr>
              <w:t>14</w:t>
            </w:r>
            <w:r>
              <w:rPr>
                <w:noProof/>
                <w:webHidden/>
              </w:rPr>
              <w:fldChar w:fldCharType="end"/>
            </w:r>
            <w:r w:rsidRPr="00D51CBC">
              <w:rPr>
                <w:rStyle w:val="Hyperlink"/>
                <w:noProof/>
              </w:rPr>
              <w:fldChar w:fldCharType="end"/>
            </w:r>
          </w:ins>
        </w:p>
        <w:p w14:paraId="2E54085F" w14:textId="72AC1076" w:rsidR="009114BF" w:rsidRDefault="009114BF">
          <w:pPr>
            <w:pStyle w:val="TOC3"/>
            <w:rPr>
              <w:ins w:id="123" w:author="Stephen Michell" w:date="2022-11-21T12:33:00Z"/>
              <w:smallCaps w:val="0"/>
              <w:noProof/>
              <w:sz w:val="24"/>
              <w:szCs w:val="24"/>
              <w:lang w:val="en-CA"/>
            </w:rPr>
          </w:pPr>
          <w:ins w:id="124"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"_Toc119926463"</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4.6 Numeric model</w:t>
            </w:r>
            <w:r>
              <w:rPr>
                <w:noProof/>
                <w:webHidden/>
              </w:rPr>
              <w:tab/>
            </w:r>
            <w:r>
              <w:rPr>
                <w:noProof/>
                <w:webHidden/>
              </w:rPr>
              <w:fldChar w:fldCharType="begin"/>
            </w:r>
            <w:r>
              <w:rPr>
                <w:noProof/>
                <w:webHidden/>
              </w:rPr>
              <w:instrText xml:space="preserve"> PAGEREF _Toc119926463 \h </w:instrText>
            </w:r>
            <w:r>
              <w:rPr>
                <w:noProof/>
                <w:webHidden/>
              </w:rPr>
            </w:r>
          </w:ins>
          <w:r>
            <w:rPr>
              <w:noProof/>
              <w:webHidden/>
            </w:rPr>
            <w:fldChar w:fldCharType="separate"/>
          </w:r>
          <w:ins w:id="125" w:author="Stephen Michell" w:date="2022-11-21T12:33:00Z">
            <w:r>
              <w:rPr>
                <w:noProof/>
                <w:webHidden/>
              </w:rPr>
              <w:t>14</w:t>
            </w:r>
            <w:r>
              <w:rPr>
                <w:noProof/>
                <w:webHidden/>
              </w:rPr>
              <w:fldChar w:fldCharType="end"/>
            </w:r>
            <w:r w:rsidRPr="00D51CBC">
              <w:rPr>
                <w:rStyle w:val="Hyperlink"/>
                <w:noProof/>
              </w:rPr>
              <w:fldChar w:fldCharType="end"/>
            </w:r>
          </w:ins>
        </w:p>
        <w:p w14:paraId="68D1E4A6" w14:textId="59795E89" w:rsidR="009114BF" w:rsidRDefault="009114BF">
          <w:pPr>
            <w:pStyle w:val="TOC3"/>
            <w:rPr>
              <w:ins w:id="126" w:author="Stephen Michell" w:date="2022-11-21T12:33:00Z"/>
              <w:smallCaps w:val="0"/>
              <w:noProof/>
              <w:sz w:val="24"/>
              <w:szCs w:val="24"/>
              <w:lang w:val="en-CA"/>
            </w:rPr>
          </w:pPr>
          <w:ins w:id="127"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"_Toc119926464"</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4.7 Interoperability</w:t>
            </w:r>
            <w:r>
              <w:rPr>
                <w:noProof/>
                <w:webHidden/>
              </w:rPr>
              <w:tab/>
            </w:r>
            <w:r>
              <w:rPr>
                <w:noProof/>
                <w:webHidden/>
              </w:rPr>
              <w:fldChar w:fldCharType="begin"/>
            </w:r>
            <w:r>
              <w:rPr>
                <w:noProof/>
                <w:webHidden/>
              </w:rPr>
              <w:instrText xml:space="preserve"> PAGEREF _Toc119926464 \h </w:instrText>
            </w:r>
            <w:r>
              <w:rPr>
                <w:noProof/>
                <w:webHidden/>
              </w:rPr>
            </w:r>
          </w:ins>
          <w:r>
            <w:rPr>
              <w:noProof/>
              <w:webHidden/>
            </w:rPr>
            <w:fldChar w:fldCharType="separate"/>
          </w:r>
          <w:ins w:id="128" w:author="Stephen Michell" w:date="2022-11-21T12:33:00Z">
            <w:r>
              <w:rPr>
                <w:noProof/>
                <w:webHidden/>
              </w:rPr>
              <w:t>15</w:t>
            </w:r>
            <w:r>
              <w:rPr>
                <w:noProof/>
                <w:webHidden/>
              </w:rPr>
              <w:fldChar w:fldCharType="end"/>
            </w:r>
            <w:r w:rsidRPr="00D51CBC">
              <w:rPr>
                <w:rStyle w:val="Hyperlink"/>
                <w:noProof/>
              </w:rPr>
              <w:fldChar w:fldCharType="end"/>
            </w:r>
          </w:ins>
        </w:p>
        <w:p w14:paraId="573DA0BA" w14:textId="6E9A5476" w:rsidR="009114BF" w:rsidRDefault="009114BF">
          <w:pPr>
            <w:pStyle w:val="TOC3"/>
            <w:rPr>
              <w:ins w:id="129" w:author="Stephen Michell" w:date="2022-11-21T12:33:00Z"/>
              <w:smallCaps w:val="0"/>
              <w:noProof/>
              <w:sz w:val="24"/>
              <w:szCs w:val="24"/>
              <w:lang w:val="en-CA"/>
            </w:rPr>
          </w:pPr>
          <w:ins w:id="130"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"_Toc119926465"</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4.8 Allocatable variables</w:t>
            </w:r>
            <w:r>
              <w:rPr>
                <w:noProof/>
                <w:webHidden/>
              </w:rPr>
              <w:tab/>
            </w:r>
            <w:r>
              <w:rPr>
                <w:noProof/>
                <w:webHidden/>
              </w:rPr>
              <w:fldChar w:fldCharType="begin"/>
            </w:r>
            <w:r>
              <w:rPr>
                <w:noProof/>
                <w:webHidden/>
              </w:rPr>
              <w:instrText xml:space="preserve"> PAGEREF _Toc119926465 \h </w:instrText>
            </w:r>
            <w:r>
              <w:rPr>
                <w:noProof/>
                <w:webHidden/>
              </w:rPr>
            </w:r>
          </w:ins>
          <w:r>
            <w:rPr>
              <w:noProof/>
              <w:webHidden/>
            </w:rPr>
            <w:fldChar w:fldCharType="separate"/>
          </w:r>
          <w:ins w:id="131" w:author="Stephen Michell" w:date="2022-11-21T12:33:00Z">
            <w:r>
              <w:rPr>
                <w:noProof/>
                <w:webHidden/>
              </w:rPr>
              <w:t>15</w:t>
            </w:r>
            <w:r>
              <w:rPr>
                <w:noProof/>
                <w:webHidden/>
              </w:rPr>
              <w:fldChar w:fldCharType="end"/>
            </w:r>
            <w:r w:rsidRPr="00D51CBC">
              <w:rPr>
                <w:rStyle w:val="Hyperlink"/>
                <w:noProof/>
              </w:rPr>
              <w:fldChar w:fldCharType="end"/>
            </w:r>
          </w:ins>
        </w:p>
        <w:p w14:paraId="724BD30A" w14:textId="49D1A10C" w:rsidR="009114BF" w:rsidRDefault="009114BF">
          <w:pPr>
            <w:pStyle w:val="TOC3"/>
            <w:rPr>
              <w:ins w:id="132" w:author="Stephen Michell" w:date="2022-11-21T12:33:00Z"/>
              <w:smallCaps w:val="0"/>
              <w:noProof/>
              <w:sz w:val="24"/>
              <w:szCs w:val="24"/>
              <w:lang w:val="en-CA"/>
            </w:rPr>
          </w:pPr>
          <w:ins w:id="133"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"_Toc119926466"</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4.9 Parallelism</w:t>
            </w:r>
            <w:r>
              <w:rPr>
                <w:noProof/>
                <w:webHidden/>
              </w:rPr>
              <w:tab/>
            </w:r>
            <w:r>
              <w:rPr>
                <w:noProof/>
                <w:webHidden/>
              </w:rPr>
              <w:fldChar w:fldCharType="begin"/>
            </w:r>
            <w:r>
              <w:rPr>
                <w:noProof/>
                <w:webHidden/>
              </w:rPr>
              <w:instrText xml:space="preserve"> PAGEREF _Toc119926466 \h </w:instrText>
            </w:r>
            <w:r>
              <w:rPr>
                <w:noProof/>
                <w:webHidden/>
              </w:rPr>
            </w:r>
          </w:ins>
          <w:r>
            <w:rPr>
              <w:noProof/>
              <w:webHidden/>
            </w:rPr>
            <w:fldChar w:fldCharType="separate"/>
          </w:r>
          <w:ins w:id="134" w:author="Stephen Michell" w:date="2022-11-21T12:33:00Z">
            <w:r>
              <w:rPr>
                <w:noProof/>
                <w:webHidden/>
              </w:rPr>
              <w:t>15</w:t>
            </w:r>
            <w:r>
              <w:rPr>
                <w:noProof/>
                <w:webHidden/>
              </w:rPr>
              <w:fldChar w:fldCharType="end"/>
            </w:r>
            <w:r w:rsidRPr="00D51CBC">
              <w:rPr>
                <w:rStyle w:val="Hyperlink"/>
                <w:noProof/>
              </w:rPr>
              <w:fldChar w:fldCharType="end"/>
            </w:r>
          </w:ins>
        </w:p>
        <w:p w14:paraId="61EC0DCF" w14:textId="3F650781" w:rsidR="009114BF" w:rsidRDefault="009114BF">
          <w:pPr>
            <w:pStyle w:val="TOC2"/>
            <w:tabs>
              <w:tab w:val="right" w:leader="dot" w:pos="10200"/>
            </w:tabs>
            <w:rPr>
              <w:ins w:id="135" w:author="Stephen Michell" w:date="2022-11-21T12:33:00Z"/>
              <w:b w:val="0"/>
              <w:bCs w:val="0"/>
              <w:smallCaps w:val="0"/>
              <w:noProof/>
              <w:sz w:val="24"/>
              <w:szCs w:val="24"/>
              <w:lang w:val="en-CA"/>
            </w:rPr>
          </w:pPr>
          <w:ins w:id="136"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"_Toc119926467"</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5 General avoidance mechanisms for Fortran</w:t>
            </w:r>
            <w:r>
              <w:rPr>
                <w:noProof/>
                <w:webHidden/>
              </w:rPr>
              <w:tab/>
            </w:r>
            <w:r>
              <w:rPr>
                <w:noProof/>
                <w:webHidden/>
              </w:rPr>
              <w:fldChar w:fldCharType="begin"/>
            </w:r>
            <w:r>
              <w:rPr>
                <w:noProof/>
                <w:webHidden/>
              </w:rPr>
              <w:instrText xml:space="preserve"> PAGEREF _Toc119926467 \h </w:instrText>
            </w:r>
            <w:r>
              <w:rPr>
                <w:noProof/>
                <w:webHidden/>
              </w:rPr>
            </w:r>
          </w:ins>
          <w:r>
            <w:rPr>
              <w:noProof/>
              <w:webHidden/>
            </w:rPr>
            <w:fldChar w:fldCharType="separate"/>
          </w:r>
          <w:ins w:id="137" w:author="Stephen Michell" w:date="2022-11-21T12:33:00Z">
            <w:r>
              <w:rPr>
                <w:noProof/>
                <w:webHidden/>
              </w:rPr>
              <w:t>18</w:t>
            </w:r>
            <w:r>
              <w:rPr>
                <w:noProof/>
                <w:webHidden/>
              </w:rPr>
              <w:fldChar w:fldCharType="end"/>
            </w:r>
            <w:r w:rsidRPr="00D51CBC">
              <w:rPr>
                <w:rStyle w:val="Hyperlink"/>
                <w:noProof/>
              </w:rPr>
              <w:fldChar w:fldCharType="end"/>
            </w:r>
          </w:ins>
        </w:p>
        <w:p w14:paraId="37DA9CAF" w14:textId="780ED7C7" w:rsidR="009114BF" w:rsidRDefault="009114BF">
          <w:pPr>
            <w:pStyle w:val="TOC3"/>
            <w:rPr>
              <w:ins w:id="138" w:author="Stephen Michell" w:date="2022-11-21T12:33:00Z"/>
              <w:smallCaps w:val="0"/>
              <w:noProof/>
              <w:sz w:val="24"/>
              <w:szCs w:val="24"/>
              <w:lang w:val="en-CA"/>
            </w:rPr>
          </w:pPr>
          <w:ins w:id="139"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"_Toc119926468"</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rFonts w:cstheme="minorHAnsi"/>
                <w:bCs/>
                <w:noProof/>
              </w:rPr>
              <w:t>4</w:t>
            </w:r>
            <w:r>
              <w:rPr>
                <w:noProof/>
                <w:webHidden/>
              </w:rPr>
              <w:tab/>
            </w:r>
            <w:r>
              <w:rPr>
                <w:noProof/>
                <w:webHidden/>
              </w:rPr>
              <w:fldChar w:fldCharType="begin"/>
            </w:r>
            <w:r>
              <w:rPr>
                <w:noProof/>
                <w:webHidden/>
              </w:rPr>
              <w:instrText xml:space="preserve"> PAGEREF _Toc119926468 \h </w:instrText>
            </w:r>
            <w:r>
              <w:rPr>
                <w:noProof/>
                <w:webHidden/>
              </w:rPr>
            </w:r>
          </w:ins>
          <w:r>
            <w:rPr>
              <w:noProof/>
              <w:webHidden/>
            </w:rPr>
            <w:fldChar w:fldCharType="separate"/>
          </w:r>
          <w:ins w:id="140" w:author="Stephen Michell" w:date="2022-11-21T12:33:00Z">
            <w:r>
              <w:rPr>
                <w:noProof/>
                <w:webHidden/>
              </w:rPr>
              <w:t>19</w:t>
            </w:r>
            <w:r>
              <w:rPr>
                <w:noProof/>
                <w:webHidden/>
              </w:rPr>
              <w:fldChar w:fldCharType="end"/>
            </w:r>
            <w:r w:rsidRPr="00D51CBC">
              <w:rPr>
                <w:rStyle w:val="Hyperlink"/>
                <w:noProof/>
              </w:rPr>
              <w:fldChar w:fldCharType="end"/>
            </w:r>
          </w:ins>
        </w:p>
        <w:p w14:paraId="58B9C149" w14:textId="6A3075FB" w:rsidR="009114BF" w:rsidRDefault="009114BF">
          <w:pPr>
            <w:pStyle w:val="TOC2"/>
            <w:tabs>
              <w:tab w:val="right" w:leader="dot" w:pos="10200"/>
            </w:tabs>
            <w:rPr>
              <w:ins w:id="141" w:author="Stephen Michell" w:date="2022-11-21T12:33:00Z"/>
              <w:b w:val="0"/>
              <w:bCs w:val="0"/>
              <w:smallCaps w:val="0"/>
              <w:noProof/>
              <w:sz w:val="24"/>
              <w:szCs w:val="24"/>
              <w:lang w:val="en-CA"/>
            </w:rPr>
          </w:pPr>
          <w:ins w:id="142"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"_Toc119926469"</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 Specific analysis for Fortran</w:t>
            </w:r>
            <w:r>
              <w:rPr>
                <w:noProof/>
                <w:webHidden/>
              </w:rPr>
              <w:tab/>
            </w:r>
            <w:r>
              <w:rPr>
                <w:noProof/>
                <w:webHidden/>
              </w:rPr>
              <w:fldChar w:fldCharType="begin"/>
            </w:r>
            <w:r>
              <w:rPr>
                <w:noProof/>
                <w:webHidden/>
              </w:rPr>
              <w:instrText xml:space="preserve"> PAGEREF _Toc119926469 \h </w:instrText>
            </w:r>
            <w:r>
              <w:rPr>
                <w:noProof/>
                <w:webHidden/>
              </w:rPr>
            </w:r>
          </w:ins>
          <w:r>
            <w:rPr>
              <w:noProof/>
              <w:webHidden/>
            </w:rPr>
            <w:fldChar w:fldCharType="separate"/>
          </w:r>
          <w:ins w:id="143" w:author="Stephen Michell" w:date="2022-11-21T12:33:00Z">
            <w:r>
              <w:rPr>
                <w:noProof/>
                <w:webHidden/>
              </w:rPr>
              <w:t>20</w:t>
            </w:r>
            <w:r>
              <w:rPr>
                <w:noProof/>
                <w:webHidden/>
              </w:rPr>
              <w:fldChar w:fldCharType="end"/>
            </w:r>
            <w:r w:rsidRPr="00D51CBC">
              <w:rPr>
                <w:rStyle w:val="Hyperlink"/>
                <w:noProof/>
              </w:rPr>
              <w:fldChar w:fldCharType="end"/>
            </w:r>
          </w:ins>
        </w:p>
        <w:p w14:paraId="6938F3F2" w14:textId="4A7416F2" w:rsidR="009114BF" w:rsidRDefault="009114BF">
          <w:pPr>
            <w:pStyle w:val="TOC3"/>
            <w:rPr>
              <w:ins w:id="144" w:author="Stephen Michell" w:date="2022-11-21T12:33:00Z"/>
              <w:smallCaps w:val="0"/>
              <w:noProof/>
              <w:sz w:val="24"/>
              <w:szCs w:val="24"/>
              <w:lang w:val="en-CA"/>
            </w:rPr>
          </w:pPr>
          <w:ins w:id="145"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"_Toc119926470"</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6.1 General</w:t>
            </w:r>
            <w:r>
              <w:rPr>
                <w:noProof/>
                <w:webHidden/>
              </w:rPr>
              <w:tab/>
            </w:r>
            <w:r>
              <w:rPr>
                <w:noProof/>
                <w:webHidden/>
              </w:rPr>
              <w:fldChar w:fldCharType="begin"/>
            </w:r>
            <w:r>
              <w:rPr>
                <w:noProof/>
                <w:webHidden/>
              </w:rPr>
              <w:instrText xml:space="preserve"> PAGEREF _Toc119926470 \h </w:instrText>
            </w:r>
            <w:r>
              <w:rPr>
                <w:noProof/>
                <w:webHidden/>
              </w:rPr>
            </w:r>
          </w:ins>
          <w:r>
            <w:rPr>
              <w:noProof/>
              <w:webHidden/>
            </w:rPr>
            <w:fldChar w:fldCharType="separate"/>
          </w:r>
          <w:ins w:id="146" w:author="Stephen Michell" w:date="2022-11-21T12:33:00Z">
            <w:r>
              <w:rPr>
                <w:noProof/>
                <w:webHidden/>
              </w:rPr>
              <w:t>20</w:t>
            </w:r>
            <w:r>
              <w:rPr>
                <w:noProof/>
                <w:webHidden/>
              </w:rPr>
              <w:fldChar w:fldCharType="end"/>
            </w:r>
            <w:r w:rsidRPr="00D51CBC">
              <w:rPr>
                <w:rStyle w:val="Hyperlink"/>
                <w:noProof/>
              </w:rPr>
              <w:fldChar w:fldCharType="end"/>
            </w:r>
          </w:ins>
        </w:p>
        <w:p w14:paraId="48F3705E" w14:textId="16BFAB78" w:rsidR="009114BF" w:rsidRDefault="009114BF">
          <w:pPr>
            <w:pStyle w:val="TOC3"/>
            <w:rPr>
              <w:ins w:id="147" w:author="Stephen Michell" w:date="2022-11-21T12:33:00Z"/>
              <w:smallCaps w:val="0"/>
              <w:noProof/>
              <w:sz w:val="24"/>
              <w:szCs w:val="24"/>
              <w:lang w:val="en-CA"/>
            </w:rPr>
          </w:pPr>
          <w:ins w:id="148"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"_Toc119926471"</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6.2 Type system [IHN]</w:t>
            </w:r>
            <w:r>
              <w:rPr>
                <w:noProof/>
                <w:webHidden/>
              </w:rPr>
              <w:tab/>
            </w:r>
            <w:r>
              <w:rPr>
                <w:noProof/>
                <w:webHidden/>
              </w:rPr>
              <w:fldChar w:fldCharType="begin"/>
            </w:r>
            <w:r>
              <w:rPr>
                <w:noProof/>
                <w:webHidden/>
              </w:rPr>
              <w:instrText xml:space="preserve"> PAGEREF _Toc119926471 \h </w:instrText>
            </w:r>
            <w:r>
              <w:rPr>
                <w:noProof/>
                <w:webHidden/>
              </w:rPr>
            </w:r>
          </w:ins>
          <w:r>
            <w:rPr>
              <w:noProof/>
              <w:webHidden/>
            </w:rPr>
            <w:fldChar w:fldCharType="separate"/>
          </w:r>
          <w:ins w:id="149" w:author="Stephen Michell" w:date="2022-11-21T12:33:00Z">
            <w:r>
              <w:rPr>
                <w:noProof/>
                <w:webHidden/>
              </w:rPr>
              <w:t>20</w:t>
            </w:r>
            <w:r>
              <w:rPr>
                <w:noProof/>
                <w:webHidden/>
              </w:rPr>
              <w:fldChar w:fldCharType="end"/>
            </w:r>
            <w:r w:rsidRPr="00D51CBC">
              <w:rPr>
                <w:rStyle w:val="Hyperlink"/>
                <w:noProof/>
              </w:rPr>
              <w:fldChar w:fldCharType="end"/>
            </w:r>
          </w:ins>
        </w:p>
        <w:p w14:paraId="3E2A9DBD" w14:textId="1DD84C50" w:rsidR="009114BF" w:rsidRDefault="009114BF">
          <w:pPr>
            <w:pStyle w:val="TOC3"/>
            <w:rPr>
              <w:ins w:id="150" w:author="Stephen Michell" w:date="2022-11-21T12:33:00Z"/>
              <w:smallCaps w:val="0"/>
              <w:noProof/>
              <w:sz w:val="24"/>
              <w:szCs w:val="24"/>
              <w:lang w:val="en-CA"/>
            </w:rPr>
          </w:pPr>
          <w:ins w:id="151"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"_Toc119926472"</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6.3 Bit representation [STR]</w:t>
            </w:r>
            <w:r>
              <w:rPr>
                <w:noProof/>
                <w:webHidden/>
              </w:rPr>
              <w:tab/>
            </w:r>
            <w:r>
              <w:rPr>
                <w:noProof/>
                <w:webHidden/>
              </w:rPr>
              <w:fldChar w:fldCharType="begin"/>
            </w:r>
            <w:r>
              <w:rPr>
                <w:noProof/>
                <w:webHidden/>
              </w:rPr>
              <w:instrText xml:space="preserve"> PAGEREF _Toc119926472 \h </w:instrText>
            </w:r>
            <w:r>
              <w:rPr>
                <w:noProof/>
                <w:webHidden/>
              </w:rPr>
            </w:r>
          </w:ins>
          <w:r>
            <w:rPr>
              <w:noProof/>
              <w:webHidden/>
            </w:rPr>
            <w:fldChar w:fldCharType="separate"/>
          </w:r>
          <w:ins w:id="152" w:author="Stephen Michell" w:date="2022-11-21T12:33:00Z">
            <w:r>
              <w:rPr>
                <w:noProof/>
                <w:webHidden/>
              </w:rPr>
              <w:t>21</w:t>
            </w:r>
            <w:r>
              <w:rPr>
                <w:noProof/>
                <w:webHidden/>
              </w:rPr>
              <w:fldChar w:fldCharType="end"/>
            </w:r>
            <w:r w:rsidRPr="00D51CBC">
              <w:rPr>
                <w:rStyle w:val="Hyperlink"/>
                <w:noProof/>
              </w:rPr>
              <w:fldChar w:fldCharType="end"/>
            </w:r>
          </w:ins>
        </w:p>
        <w:p w14:paraId="03F24277" w14:textId="68040E12" w:rsidR="009114BF" w:rsidRDefault="009114BF">
          <w:pPr>
            <w:pStyle w:val="TOC3"/>
            <w:rPr>
              <w:ins w:id="153" w:author="Stephen Michell" w:date="2022-11-21T12:33:00Z"/>
              <w:smallCaps w:val="0"/>
              <w:noProof/>
              <w:sz w:val="24"/>
              <w:szCs w:val="24"/>
              <w:lang w:val="en-CA"/>
            </w:rPr>
          </w:pPr>
          <w:ins w:id="154"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"_Toc119926473"</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en-GB"/>
              </w:rPr>
              <w:t>6.4 Floating-point arithmetic [PLF]</w:t>
            </w:r>
            <w:r>
              <w:rPr>
                <w:noProof/>
                <w:webHidden/>
              </w:rPr>
              <w:tab/>
            </w:r>
            <w:r>
              <w:rPr>
                <w:noProof/>
                <w:webHidden/>
              </w:rPr>
              <w:fldChar w:fldCharType="begin"/>
            </w:r>
            <w:r>
              <w:rPr>
                <w:noProof/>
                <w:webHidden/>
              </w:rPr>
              <w:instrText xml:space="preserve"> PAGEREF _Toc119926473 \h </w:instrText>
            </w:r>
            <w:r>
              <w:rPr>
                <w:noProof/>
                <w:webHidden/>
              </w:rPr>
            </w:r>
          </w:ins>
          <w:r>
            <w:rPr>
              <w:noProof/>
              <w:webHidden/>
            </w:rPr>
            <w:fldChar w:fldCharType="separate"/>
          </w:r>
          <w:ins w:id="155" w:author="Stephen Michell" w:date="2022-11-21T12:33:00Z">
            <w:r>
              <w:rPr>
                <w:noProof/>
                <w:webHidden/>
              </w:rPr>
              <w:t>22</w:t>
            </w:r>
            <w:r>
              <w:rPr>
                <w:noProof/>
                <w:webHidden/>
              </w:rPr>
              <w:fldChar w:fldCharType="end"/>
            </w:r>
            <w:r w:rsidRPr="00D51CBC">
              <w:rPr>
                <w:rStyle w:val="Hyperlink"/>
                <w:noProof/>
              </w:rPr>
              <w:fldChar w:fldCharType="end"/>
            </w:r>
          </w:ins>
        </w:p>
        <w:p w14:paraId="7FEC8ACB" w14:textId="3C00C325" w:rsidR="009114BF" w:rsidRDefault="009114BF">
          <w:pPr>
            <w:pStyle w:val="TOC3"/>
            <w:rPr>
              <w:ins w:id="156" w:author="Stephen Michell" w:date="2022-11-21T12:33:00Z"/>
              <w:smallCaps w:val="0"/>
              <w:noProof/>
              <w:sz w:val="24"/>
              <w:szCs w:val="24"/>
              <w:lang w:val="en-CA"/>
            </w:rPr>
          </w:pPr>
          <w:ins w:id="157"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"_Toc119926474"</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en-GB"/>
              </w:rPr>
              <w:t>6.5 Enumerator issues [CCB]</w:t>
            </w:r>
            <w:r>
              <w:rPr>
                <w:noProof/>
                <w:webHidden/>
              </w:rPr>
              <w:tab/>
            </w:r>
            <w:r>
              <w:rPr>
                <w:noProof/>
                <w:webHidden/>
              </w:rPr>
              <w:fldChar w:fldCharType="begin"/>
            </w:r>
            <w:r>
              <w:rPr>
                <w:noProof/>
                <w:webHidden/>
              </w:rPr>
              <w:instrText xml:space="preserve"> PAGEREF _Toc119926474 \h </w:instrText>
            </w:r>
            <w:r>
              <w:rPr>
                <w:noProof/>
                <w:webHidden/>
              </w:rPr>
            </w:r>
          </w:ins>
          <w:r>
            <w:rPr>
              <w:noProof/>
              <w:webHidden/>
            </w:rPr>
            <w:fldChar w:fldCharType="separate"/>
          </w:r>
          <w:ins w:id="158" w:author="Stephen Michell" w:date="2022-11-21T12:33:00Z">
            <w:r>
              <w:rPr>
                <w:noProof/>
                <w:webHidden/>
              </w:rPr>
              <w:t>23</w:t>
            </w:r>
            <w:r>
              <w:rPr>
                <w:noProof/>
                <w:webHidden/>
              </w:rPr>
              <w:fldChar w:fldCharType="end"/>
            </w:r>
            <w:r w:rsidRPr="00D51CBC">
              <w:rPr>
                <w:rStyle w:val="Hyperlink"/>
                <w:noProof/>
              </w:rPr>
              <w:fldChar w:fldCharType="end"/>
            </w:r>
          </w:ins>
        </w:p>
        <w:p w14:paraId="30959D76" w14:textId="469BD9B9" w:rsidR="009114BF" w:rsidRDefault="009114BF">
          <w:pPr>
            <w:pStyle w:val="TOC3"/>
            <w:rPr>
              <w:ins w:id="159" w:author="Stephen Michell" w:date="2022-11-21T12:33:00Z"/>
              <w:smallCaps w:val="0"/>
              <w:noProof/>
              <w:sz w:val="24"/>
              <w:szCs w:val="24"/>
              <w:lang w:val="en-CA"/>
            </w:rPr>
          </w:pPr>
          <w:ins w:id="160"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"_Toc119926475"</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en-GB"/>
              </w:rPr>
              <w:t>6.6 Conversion errors [FLC]</w:t>
            </w:r>
            <w:r>
              <w:rPr>
                <w:noProof/>
                <w:webHidden/>
              </w:rPr>
              <w:tab/>
            </w:r>
            <w:r>
              <w:rPr>
                <w:noProof/>
                <w:webHidden/>
              </w:rPr>
              <w:fldChar w:fldCharType="begin"/>
            </w:r>
            <w:r>
              <w:rPr>
                <w:noProof/>
                <w:webHidden/>
              </w:rPr>
              <w:instrText xml:space="preserve"> PAGEREF _Toc119926475 \h </w:instrText>
            </w:r>
            <w:r>
              <w:rPr>
                <w:noProof/>
                <w:webHidden/>
              </w:rPr>
            </w:r>
          </w:ins>
          <w:r>
            <w:rPr>
              <w:noProof/>
              <w:webHidden/>
            </w:rPr>
            <w:fldChar w:fldCharType="separate"/>
          </w:r>
          <w:ins w:id="161" w:author="Stephen Michell" w:date="2022-11-21T12:33:00Z">
            <w:r>
              <w:rPr>
                <w:noProof/>
                <w:webHidden/>
              </w:rPr>
              <w:t>24</w:t>
            </w:r>
            <w:r>
              <w:rPr>
                <w:noProof/>
                <w:webHidden/>
              </w:rPr>
              <w:fldChar w:fldCharType="end"/>
            </w:r>
            <w:r w:rsidRPr="00D51CBC">
              <w:rPr>
                <w:rStyle w:val="Hyperlink"/>
                <w:noProof/>
              </w:rPr>
              <w:fldChar w:fldCharType="end"/>
            </w:r>
          </w:ins>
        </w:p>
        <w:p w14:paraId="76C67A53" w14:textId="37B81BFB" w:rsidR="009114BF" w:rsidRDefault="009114BF">
          <w:pPr>
            <w:pStyle w:val="TOC2"/>
            <w:tabs>
              <w:tab w:val="right" w:leader="dot" w:pos="10200"/>
            </w:tabs>
            <w:rPr>
              <w:ins w:id="162" w:author="Stephen Michell" w:date="2022-11-21T12:33:00Z"/>
              <w:b w:val="0"/>
              <w:bCs w:val="0"/>
              <w:smallCaps w:val="0"/>
              <w:noProof/>
              <w:sz w:val="24"/>
              <w:szCs w:val="24"/>
              <w:lang w:val="en-CA"/>
            </w:rPr>
          </w:pPr>
          <w:ins w:id="163"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"_Toc119926476"</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en-GB"/>
              </w:rPr>
              <w:t>6.7 String termination [CJM]</w:t>
            </w:r>
            <w:r>
              <w:rPr>
                <w:noProof/>
                <w:webHidden/>
              </w:rPr>
              <w:tab/>
            </w:r>
            <w:r>
              <w:rPr>
                <w:noProof/>
                <w:webHidden/>
              </w:rPr>
              <w:fldChar w:fldCharType="begin"/>
            </w:r>
            <w:r>
              <w:rPr>
                <w:noProof/>
                <w:webHidden/>
              </w:rPr>
              <w:instrText xml:space="preserve"> PAGEREF _Toc119926476 \h </w:instrText>
            </w:r>
            <w:r>
              <w:rPr>
                <w:noProof/>
                <w:webHidden/>
              </w:rPr>
            </w:r>
          </w:ins>
          <w:r>
            <w:rPr>
              <w:noProof/>
              <w:webHidden/>
            </w:rPr>
            <w:fldChar w:fldCharType="separate"/>
          </w:r>
          <w:ins w:id="164" w:author="Stephen Michell" w:date="2022-11-21T12:33:00Z">
            <w:r>
              <w:rPr>
                <w:noProof/>
                <w:webHidden/>
              </w:rPr>
              <w:t>25</w:t>
            </w:r>
            <w:r>
              <w:rPr>
                <w:noProof/>
                <w:webHidden/>
              </w:rPr>
              <w:fldChar w:fldCharType="end"/>
            </w:r>
            <w:r w:rsidRPr="00D51CBC">
              <w:rPr>
                <w:rStyle w:val="Hyperlink"/>
                <w:noProof/>
              </w:rPr>
              <w:fldChar w:fldCharType="end"/>
            </w:r>
          </w:ins>
        </w:p>
        <w:p w14:paraId="374FC6C7" w14:textId="12D94492" w:rsidR="009114BF" w:rsidRDefault="009114BF">
          <w:pPr>
            <w:pStyle w:val="TOC3"/>
            <w:rPr>
              <w:ins w:id="165" w:author="Stephen Michell" w:date="2022-11-21T12:33:00Z"/>
              <w:smallCaps w:val="0"/>
              <w:noProof/>
              <w:sz w:val="24"/>
              <w:szCs w:val="24"/>
              <w:lang w:val="en-CA"/>
            </w:rPr>
          </w:pPr>
          <w:ins w:id="166"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"_Toc119926477"</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en-GB"/>
              </w:rPr>
              <w:t>6.8 Buffer boundary violation (Buffer overflow) [HCB]</w:t>
            </w:r>
            <w:r>
              <w:rPr>
                <w:noProof/>
                <w:webHidden/>
              </w:rPr>
              <w:tab/>
            </w:r>
            <w:r>
              <w:rPr>
                <w:noProof/>
                <w:webHidden/>
              </w:rPr>
              <w:fldChar w:fldCharType="begin"/>
            </w:r>
            <w:r>
              <w:rPr>
                <w:noProof/>
                <w:webHidden/>
              </w:rPr>
              <w:instrText xml:space="preserve"> PAGEREF _Toc119926477 \h </w:instrText>
            </w:r>
            <w:r>
              <w:rPr>
                <w:noProof/>
                <w:webHidden/>
              </w:rPr>
            </w:r>
          </w:ins>
          <w:r>
            <w:rPr>
              <w:noProof/>
              <w:webHidden/>
            </w:rPr>
            <w:fldChar w:fldCharType="separate"/>
          </w:r>
          <w:ins w:id="167" w:author="Stephen Michell" w:date="2022-11-21T12:33:00Z">
            <w:r>
              <w:rPr>
                <w:noProof/>
                <w:webHidden/>
              </w:rPr>
              <w:t>25</w:t>
            </w:r>
            <w:r>
              <w:rPr>
                <w:noProof/>
                <w:webHidden/>
              </w:rPr>
              <w:fldChar w:fldCharType="end"/>
            </w:r>
            <w:r w:rsidRPr="00D51CBC">
              <w:rPr>
                <w:rStyle w:val="Hyperlink"/>
                <w:noProof/>
              </w:rPr>
              <w:fldChar w:fldCharType="end"/>
            </w:r>
          </w:ins>
        </w:p>
        <w:p w14:paraId="0A898741" w14:textId="08447694" w:rsidR="009114BF" w:rsidRDefault="009114BF">
          <w:pPr>
            <w:pStyle w:val="TOC3"/>
            <w:rPr>
              <w:ins w:id="168" w:author="Stephen Michell" w:date="2022-11-21T12:33:00Z"/>
              <w:smallCaps w:val="0"/>
              <w:noProof/>
              <w:sz w:val="24"/>
              <w:szCs w:val="24"/>
              <w:lang w:val="en-CA"/>
            </w:rPr>
          </w:pPr>
          <w:ins w:id="169"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"_Toc119926478"</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en-GB"/>
              </w:rPr>
              <w:t>6.9 Unchecked array indexing [XYZ]</w:t>
            </w:r>
            <w:r>
              <w:rPr>
                <w:noProof/>
                <w:webHidden/>
              </w:rPr>
              <w:tab/>
            </w:r>
            <w:r>
              <w:rPr>
                <w:noProof/>
                <w:webHidden/>
              </w:rPr>
              <w:fldChar w:fldCharType="begin"/>
            </w:r>
            <w:r>
              <w:rPr>
                <w:noProof/>
                <w:webHidden/>
              </w:rPr>
              <w:instrText xml:space="preserve"> PAGEREF _Toc119926478 \h </w:instrText>
            </w:r>
            <w:r>
              <w:rPr>
                <w:noProof/>
                <w:webHidden/>
              </w:rPr>
            </w:r>
          </w:ins>
          <w:r>
            <w:rPr>
              <w:noProof/>
              <w:webHidden/>
            </w:rPr>
            <w:fldChar w:fldCharType="separate"/>
          </w:r>
          <w:ins w:id="170" w:author="Stephen Michell" w:date="2022-11-21T12:33:00Z">
            <w:r>
              <w:rPr>
                <w:noProof/>
                <w:webHidden/>
              </w:rPr>
              <w:t>27</w:t>
            </w:r>
            <w:r>
              <w:rPr>
                <w:noProof/>
                <w:webHidden/>
              </w:rPr>
              <w:fldChar w:fldCharType="end"/>
            </w:r>
            <w:r w:rsidRPr="00D51CBC">
              <w:rPr>
                <w:rStyle w:val="Hyperlink"/>
                <w:noProof/>
              </w:rPr>
              <w:fldChar w:fldCharType="end"/>
            </w:r>
          </w:ins>
        </w:p>
        <w:p w14:paraId="59167C9D" w14:textId="12A5DF76" w:rsidR="009114BF" w:rsidRDefault="009114BF">
          <w:pPr>
            <w:pStyle w:val="TOC3"/>
            <w:rPr>
              <w:ins w:id="171" w:author="Stephen Michell" w:date="2022-11-21T12:33:00Z"/>
              <w:smallCaps w:val="0"/>
              <w:noProof/>
              <w:sz w:val="24"/>
              <w:szCs w:val="24"/>
              <w:lang w:val="en-CA"/>
            </w:rPr>
          </w:pPr>
          <w:ins w:id="172"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"_Toc119926479"</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en-GB"/>
              </w:rPr>
              <w:t>6.10 Unchecked array copying [XYW]</w:t>
            </w:r>
            <w:r>
              <w:rPr>
                <w:noProof/>
                <w:webHidden/>
              </w:rPr>
              <w:tab/>
            </w:r>
            <w:r>
              <w:rPr>
                <w:noProof/>
                <w:webHidden/>
              </w:rPr>
              <w:fldChar w:fldCharType="begin"/>
            </w:r>
            <w:r>
              <w:rPr>
                <w:noProof/>
                <w:webHidden/>
              </w:rPr>
              <w:instrText xml:space="preserve"> PAGEREF _Toc119926479 \h </w:instrText>
            </w:r>
            <w:r>
              <w:rPr>
                <w:noProof/>
                <w:webHidden/>
              </w:rPr>
            </w:r>
          </w:ins>
          <w:r>
            <w:rPr>
              <w:noProof/>
              <w:webHidden/>
            </w:rPr>
            <w:fldChar w:fldCharType="separate"/>
          </w:r>
          <w:ins w:id="173" w:author="Stephen Michell" w:date="2022-11-21T12:33:00Z">
            <w:r>
              <w:rPr>
                <w:noProof/>
                <w:webHidden/>
              </w:rPr>
              <w:t>28</w:t>
            </w:r>
            <w:r>
              <w:rPr>
                <w:noProof/>
                <w:webHidden/>
              </w:rPr>
              <w:fldChar w:fldCharType="end"/>
            </w:r>
            <w:r w:rsidRPr="00D51CBC">
              <w:rPr>
                <w:rStyle w:val="Hyperlink"/>
                <w:noProof/>
              </w:rPr>
              <w:fldChar w:fldCharType="end"/>
            </w:r>
          </w:ins>
        </w:p>
        <w:p w14:paraId="4EB76F1F" w14:textId="71B78997" w:rsidR="009114BF" w:rsidRDefault="009114BF">
          <w:pPr>
            <w:pStyle w:val="TOC3"/>
            <w:rPr>
              <w:ins w:id="174" w:author="Stephen Michell" w:date="2022-11-21T12:33:00Z"/>
              <w:smallCaps w:val="0"/>
              <w:noProof/>
              <w:sz w:val="24"/>
              <w:szCs w:val="24"/>
              <w:lang w:val="en-CA"/>
            </w:rPr>
          </w:pPr>
          <w:ins w:id="175"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"_Toc119926480"</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6.11 Pointer type conversions [HFC]</w:t>
            </w:r>
            <w:r>
              <w:rPr>
                <w:noProof/>
                <w:webHidden/>
              </w:rPr>
              <w:tab/>
            </w:r>
            <w:r>
              <w:rPr>
                <w:noProof/>
                <w:webHidden/>
              </w:rPr>
              <w:fldChar w:fldCharType="begin"/>
            </w:r>
            <w:r>
              <w:rPr>
                <w:noProof/>
                <w:webHidden/>
              </w:rPr>
              <w:instrText xml:space="preserve"> PAGEREF _Toc119926480 \h </w:instrText>
            </w:r>
            <w:r>
              <w:rPr>
                <w:noProof/>
                <w:webHidden/>
              </w:rPr>
            </w:r>
          </w:ins>
          <w:r>
            <w:rPr>
              <w:noProof/>
              <w:webHidden/>
            </w:rPr>
            <w:fldChar w:fldCharType="separate"/>
          </w:r>
          <w:ins w:id="176" w:author="Stephen Michell" w:date="2022-11-21T12:33:00Z">
            <w:r>
              <w:rPr>
                <w:noProof/>
                <w:webHidden/>
              </w:rPr>
              <w:t>28</w:t>
            </w:r>
            <w:r>
              <w:rPr>
                <w:noProof/>
                <w:webHidden/>
              </w:rPr>
              <w:fldChar w:fldCharType="end"/>
            </w:r>
            <w:r w:rsidRPr="00D51CBC">
              <w:rPr>
                <w:rStyle w:val="Hyperlink"/>
                <w:noProof/>
              </w:rPr>
              <w:fldChar w:fldCharType="end"/>
            </w:r>
          </w:ins>
        </w:p>
        <w:p w14:paraId="6E2EDB2A" w14:textId="458BE756" w:rsidR="009114BF" w:rsidRDefault="009114BF">
          <w:pPr>
            <w:pStyle w:val="TOC3"/>
            <w:rPr>
              <w:ins w:id="177" w:author="Stephen Michell" w:date="2022-11-21T12:33:00Z"/>
              <w:smallCaps w:val="0"/>
              <w:noProof/>
              <w:sz w:val="24"/>
              <w:szCs w:val="24"/>
              <w:lang w:val="en-CA"/>
            </w:rPr>
          </w:pPr>
          <w:ins w:id="178"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"_Toc119926481"</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6.12 Pointer arithmetic [RVG]</w:t>
            </w:r>
            <w:r>
              <w:rPr>
                <w:noProof/>
                <w:webHidden/>
              </w:rPr>
              <w:tab/>
            </w:r>
            <w:r>
              <w:rPr>
                <w:noProof/>
                <w:webHidden/>
              </w:rPr>
              <w:fldChar w:fldCharType="begin"/>
            </w:r>
            <w:r>
              <w:rPr>
                <w:noProof/>
                <w:webHidden/>
              </w:rPr>
              <w:instrText xml:space="preserve"> PAGEREF _Toc119926481 \h </w:instrText>
            </w:r>
            <w:r>
              <w:rPr>
                <w:noProof/>
                <w:webHidden/>
              </w:rPr>
            </w:r>
          </w:ins>
          <w:r>
            <w:rPr>
              <w:noProof/>
              <w:webHidden/>
            </w:rPr>
            <w:fldChar w:fldCharType="separate"/>
          </w:r>
          <w:ins w:id="179" w:author="Stephen Michell" w:date="2022-11-21T12:33:00Z">
            <w:r>
              <w:rPr>
                <w:noProof/>
                <w:webHidden/>
              </w:rPr>
              <w:t>28</w:t>
            </w:r>
            <w:r>
              <w:rPr>
                <w:noProof/>
                <w:webHidden/>
              </w:rPr>
              <w:fldChar w:fldCharType="end"/>
            </w:r>
            <w:r w:rsidRPr="00D51CBC">
              <w:rPr>
                <w:rStyle w:val="Hyperlink"/>
                <w:noProof/>
              </w:rPr>
              <w:fldChar w:fldCharType="end"/>
            </w:r>
          </w:ins>
        </w:p>
        <w:p w14:paraId="169AD179" w14:textId="269BB420" w:rsidR="009114BF" w:rsidRDefault="009114BF">
          <w:pPr>
            <w:pStyle w:val="TOC3"/>
            <w:rPr>
              <w:ins w:id="180" w:author="Stephen Michell" w:date="2022-11-21T12:33:00Z"/>
              <w:smallCaps w:val="0"/>
              <w:noProof/>
              <w:sz w:val="24"/>
              <w:szCs w:val="24"/>
              <w:lang w:val="en-CA"/>
            </w:rPr>
          </w:pPr>
          <w:ins w:id="181"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"_Toc119926482"</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6.13 Null pointer dereference [XYH]</w:t>
            </w:r>
            <w:r>
              <w:rPr>
                <w:noProof/>
                <w:webHidden/>
              </w:rPr>
              <w:tab/>
            </w:r>
            <w:r>
              <w:rPr>
                <w:noProof/>
                <w:webHidden/>
              </w:rPr>
              <w:fldChar w:fldCharType="begin"/>
            </w:r>
            <w:r>
              <w:rPr>
                <w:noProof/>
                <w:webHidden/>
              </w:rPr>
              <w:instrText xml:space="preserve"> PAGEREF _Toc119926482 \h </w:instrText>
            </w:r>
            <w:r>
              <w:rPr>
                <w:noProof/>
                <w:webHidden/>
              </w:rPr>
            </w:r>
          </w:ins>
          <w:r>
            <w:rPr>
              <w:noProof/>
              <w:webHidden/>
            </w:rPr>
            <w:fldChar w:fldCharType="separate"/>
          </w:r>
          <w:ins w:id="182" w:author="Stephen Michell" w:date="2022-11-21T12:33:00Z">
            <w:r>
              <w:rPr>
                <w:noProof/>
                <w:webHidden/>
              </w:rPr>
              <w:t>29</w:t>
            </w:r>
            <w:r>
              <w:rPr>
                <w:noProof/>
                <w:webHidden/>
              </w:rPr>
              <w:fldChar w:fldCharType="end"/>
            </w:r>
            <w:r w:rsidRPr="00D51CBC">
              <w:rPr>
                <w:rStyle w:val="Hyperlink"/>
                <w:noProof/>
              </w:rPr>
              <w:fldChar w:fldCharType="end"/>
            </w:r>
          </w:ins>
        </w:p>
        <w:p w14:paraId="4C62C222" w14:textId="395D975B" w:rsidR="009114BF" w:rsidRDefault="009114BF">
          <w:pPr>
            <w:pStyle w:val="TOC3"/>
            <w:rPr>
              <w:ins w:id="183" w:author="Stephen Michell" w:date="2022-11-21T12:33:00Z"/>
              <w:smallCaps w:val="0"/>
              <w:noProof/>
              <w:sz w:val="24"/>
              <w:szCs w:val="24"/>
              <w:lang w:val="en-CA"/>
            </w:rPr>
          </w:pPr>
          <w:ins w:id="184"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"_Toc119926483"</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6.14 Dangling reference to heap [XYK]</w:t>
            </w:r>
            <w:r>
              <w:rPr>
                <w:noProof/>
                <w:webHidden/>
              </w:rPr>
              <w:tab/>
            </w:r>
            <w:r>
              <w:rPr>
                <w:noProof/>
                <w:webHidden/>
              </w:rPr>
              <w:fldChar w:fldCharType="begin"/>
            </w:r>
            <w:r>
              <w:rPr>
                <w:noProof/>
                <w:webHidden/>
              </w:rPr>
              <w:instrText xml:space="preserve"> PAGEREF _Toc119926483 \h </w:instrText>
            </w:r>
            <w:r>
              <w:rPr>
                <w:noProof/>
                <w:webHidden/>
              </w:rPr>
            </w:r>
          </w:ins>
          <w:r>
            <w:rPr>
              <w:noProof/>
              <w:webHidden/>
            </w:rPr>
            <w:fldChar w:fldCharType="separate"/>
          </w:r>
          <w:ins w:id="185" w:author="Stephen Michell" w:date="2022-11-21T12:33:00Z">
            <w:r>
              <w:rPr>
                <w:noProof/>
                <w:webHidden/>
              </w:rPr>
              <w:t>29</w:t>
            </w:r>
            <w:r>
              <w:rPr>
                <w:noProof/>
                <w:webHidden/>
              </w:rPr>
              <w:fldChar w:fldCharType="end"/>
            </w:r>
            <w:r w:rsidRPr="00D51CBC">
              <w:rPr>
                <w:rStyle w:val="Hyperlink"/>
                <w:noProof/>
              </w:rPr>
              <w:fldChar w:fldCharType="end"/>
            </w:r>
          </w:ins>
        </w:p>
        <w:p w14:paraId="03BE6E84" w14:textId="3E539AFA" w:rsidR="009114BF" w:rsidRDefault="009114BF">
          <w:pPr>
            <w:pStyle w:val="TOC3"/>
            <w:rPr>
              <w:ins w:id="186" w:author="Stephen Michell" w:date="2022-11-21T12:33:00Z"/>
              <w:smallCaps w:val="0"/>
              <w:noProof/>
              <w:sz w:val="24"/>
              <w:szCs w:val="24"/>
              <w:lang w:val="en-CA"/>
            </w:rPr>
          </w:pPr>
          <w:ins w:id="187"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"_Toc119926484"</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6.15 Arithmetic wrap-around error [FIF]</w:t>
            </w:r>
            <w:r>
              <w:rPr>
                <w:noProof/>
                <w:webHidden/>
              </w:rPr>
              <w:tab/>
            </w:r>
            <w:r>
              <w:rPr>
                <w:noProof/>
                <w:webHidden/>
              </w:rPr>
              <w:fldChar w:fldCharType="begin"/>
            </w:r>
            <w:r>
              <w:rPr>
                <w:noProof/>
                <w:webHidden/>
              </w:rPr>
              <w:instrText xml:space="preserve"> PAGEREF _Toc119926484 \h </w:instrText>
            </w:r>
            <w:r>
              <w:rPr>
                <w:noProof/>
                <w:webHidden/>
              </w:rPr>
            </w:r>
          </w:ins>
          <w:r>
            <w:rPr>
              <w:noProof/>
              <w:webHidden/>
            </w:rPr>
            <w:fldChar w:fldCharType="separate"/>
          </w:r>
          <w:ins w:id="188" w:author="Stephen Michell" w:date="2022-11-21T12:33:00Z">
            <w:r>
              <w:rPr>
                <w:noProof/>
                <w:webHidden/>
              </w:rPr>
              <w:t>30</w:t>
            </w:r>
            <w:r>
              <w:rPr>
                <w:noProof/>
                <w:webHidden/>
              </w:rPr>
              <w:fldChar w:fldCharType="end"/>
            </w:r>
            <w:r w:rsidRPr="00D51CBC">
              <w:rPr>
                <w:rStyle w:val="Hyperlink"/>
                <w:noProof/>
              </w:rPr>
              <w:fldChar w:fldCharType="end"/>
            </w:r>
          </w:ins>
        </w:p>
        <w:p w14:paraId="3BA28177" w14:textId="44212C14" w:rsidR="009114BF" w:rsidRDefault="009114BF">
          <w:pPr>
            <w:pStyle w:val="TOC3"/>
            <w:rPr>
              <w:ins w:id="189" w:author="Stephen Michell" w:date="2022-11-21T12:33:00Z"/>
              <w:smallCaps w:val="0"/>
              <w:noProof/>
              <w:sz w:val="24"/>
              <w:szCs w:val="24"/>
              <w:lang w:val="en-CA"/>
            </w:rPr>
          </w:pPr>
          <w:ins w:id="190"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"_Toc119926485"</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_Toc119926485 \h </w:instrText>
            </w:r>
            <w:r>
              <w:rPr>
                <w:noProof/>
                <w:webHidden/>
              </w:rPr>
            </w:r>
          </w:ins>
          <w:r>
            <w:rPr>
              <w:noProof/>
              <w:webHidden/>
            </w:rPr>
            <w:fldChar w:fldCharType="separate"/>
          </w:r>
          <w:ins w:id="191" w:author="Stephen Michell" w:date="2022-11-21T12:33:00Z">
            <w:r>
              <w:rPr>
                <w:noProof/>
                <w:webHidden/>
              </w:rPr>
              <w:t>30</w:t>
            </w:r>
            <w:r>
              <w:rPr>
                <w:noProof/>
                <w:webHidden/>
              </w:rPr>
              <w:fldChar w:fldCharType="end"/>
            </w:r>
            <w:r w:rsidRPr="00D51CBC">
              <w:rPr>
                <w:rStyle w:val="Hyperlink"/>
                <w:noProof/>
              </w:rPr>
              <w:fldChar w:fldCharType="end"/>
            </w:r>
          </w:ins>
        </w:p>
        <w:p w14:paraId="644D7EF5" w14:textId="554AD1BC" w:rsidR="009114BF" w:rsidRDefault="009114BF">
          <w:pPr>
            <w:pStyle w:val="TOC3"/>
            <w:rPr>
              <w:ins w:id="192" w:author="Stephen Michell" w:date="2022-11-21T12:33:00Z"/>
              <w:smallCaps w:val="0"/>
              <w:noProof/>
              <w:sz w:val="24"/>
              <w:szCs w:val="24"/>
              <w:lang w:val="en-CA"/>
            </w:rPr>
          </w:pPr>
          <w:ins w:id="193"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"_Toc119926486"</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6.17 Choice of clear names [NAI]</w:t>
            </w:r>
            <w:r>
              <w:rPr>
                <w:noProof/>
                <w:webHidden/>
              </w:rPr>
              <w:tab/>
            </w:r>
            <w:r>
              <w:rPr>
                <w:noProof/>
                <w:webHidden/>
              </w:rPr>
              <w:fldChar w:fldCharType="begin"/>
            </w:r>
            <w:r>
              <w:rPr>
                <w:noProof/>
                <w:webHidden/>
              </w:rPr>
              <w:instrText xml:space="preserve"> PAGEREF _Toc119926486 \h </w:instrText>
            </w:r>
            <w:r>
              <w:rPr>
                <w:noProof/>
                <w:webHidden/>
              </w:rPr>
            </w:r>
          </w:ins>
          <w:r>
            <w:rPr>
              <w:noProof/>
              <w:webHidden/>
            </w:rPr>
            <w:fldChar w:fldCharType="separate"/>
          </w:r>
          <w:ins w:id="194" w:author="Stephen Michell" w:date="2022-11-21T12:33:00Z">
            <w:r>
              <w:rPr>
                <w:noProof/>
                <w:webHidden/>
              </w:rPr>
              <w:t>30</w:t>
            </w:r>
            <w:r>
              <w:rPr>
                <w:noProof/>
                <w:webHidden/>
              </w:rPr>
              <w:fldChar w:fldCharType="end"/>
            </w:r>
            <w:r w:rsidRPr="00D51CBC">
              <w:rPr>
                <w:rStyle w:val="Hyperlink"/>
                <w:noProof/>
              </w:rPr>
              <w:fldChar w:fldCharType="end"/>
            </w:r>
          </w:ins>
        </w:p>
        <w:p w14:paraId="0C0C56D9" w14:textId="444671D1" w:rsidR="009114BF" w:rsidRDefault="009114BF">
          <w:pPr>
            <w:pStyle w:val="TOC3"/>
            <w:rPr>
              <w:ins w:id="195" w:author="Stephen Michell" w:date="2022-11-21T12:33:00Z"/>
              <w:smallCaps w:val="0"/>
              <w:noProof/>
              <w:sz w:val="24"/>
              <w:szCs w:val="24"/>
              <w:lang w:val="en-CA"/>
            </w:rPr>
          </w:pPr>
          <w:ins w:id="196"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"_Toc119926487"</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6.18 Dead store [WXQ]</w:t>
            </w:r>
            <w:r>
              <w:rPr>
                <w:noProof/>
                <w:webHidden/>
              </w:rPr>
              <w:tab/>
            </w:r>
            <w:r>
              <w:rPr>
                <w:noProof/>
                <w:webHidden/>
              </w:rPr>
              <w:fldChar w:fldCharType="begin"/>
            </w:r>
            <w:r>
              <w:rPr>
                <w:noProof/>
                <w:webHidden/>
              </w:rPr>
              <w:instrText xml:space="preserve"> PAGEREF _Toc119926487 \h </w:instrText>
            </w:r>
            <w:r>
              <w:rPr>
                <w:noProof/>
                <w:webHidden/>
              </w:rPr>
            </w:r>
          </w:ins>
          <w:r>
            <w:rPr>
              <w:noProof/>
              <w:webHidden/>
            </w:rPr>
            <w:fldChar w:fldCharType="separate"/>
          </w:r>
          <w:ins w:id="197" w:author="Stephen Michell" w:date="2022-11-21T12:33:00Z">
            <w:r>
              <w:rPr>
                <w:noProof/>
                <w:webHidden/>
              </w:rPr>
              <w:t>31</w:t>
            </w:r>
            <w:r>
              <w:rPr>
                <w:noProof/>
                <w:webHidden/>
              </w:rPr>
              <w:fldChar w:fldCharType="end"/>
            </w:r>
            <w:r w:rsidRPr="00D51CBC">
              <w:rPr>
                <w:rStyle w:val="Hyperlink"/>
                <w:noProof/>
              </w:rPr>
              <w:fldChar w:fldCharType="end"/>
            </w:r>
          </w:ins>
        </w:p>
        <w:p w14:paraId="506C6E24" w14:textId="03626EC6" w:rsidR="009114BF" w:rsidRDefault="009114BF">
          <w:pPr>
            <w:pStyle w:val="TOC3"/>
            <w:rPr>
              <w:ins w:id="198" w:author="Stephen Michell" w:date="2022-11-21T12:33:00Z"/>
              <w:smallCaps w:val="0"/>
              <w:noProof/>
              <w:sz w:val="24"/>
              <w:szCs w:val="24"/>
              <w:lang w:val="en-CA"/>
            </w:rPr>
          </w:pPr>
          <w:ins w:id="199"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"_Toc119926488"</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6.19 Unused variable [YZS]</w:t>
            </w:r>
            <w:r>
              <w:rPr>
                <w:noProof/>
                <w:webHidden/>
              </w:rPr>
              <w:tab/>
            </w:r>
            <w:r>
              <w:rPr>
                <w:noProof/>
                <w:webHidden/>
              </w:rPr>
              <w:fldChar w:fldCharType="begin"/>
            </w:r>
            <w:r>
              <w:rPr>
                <w:noProof/>
                <w:webHidden/>
              </w:rPr>
              <w:instrText xml:space="preserve"> PAGEREF _Toc119926488 \h </w:instrText>
            </w:r>
            <w:r>
              <w:rPr>
                <w:noProof/>
                <w:webHidden/>
              </w:rPr>
            </w:r>
          </w:ins>
          <w:r>
            <w:rPr>
              <w:noProof/>
              <w:webHidden/>
            </w:rPr>
            <w:fldChar w:fldCharType="separate"/>
          </w:r>
          <w:ins w:id="200" w:author="Stephen Michell" w:date="2022-11-21T12:33:00Z">
            <w:r>
              <w:rPr>
                <w:noProof/>
                <w:webHidden/>
              </w:rPr>
              <w:t>31</w:t>
            </w:r>
            <w:r>
              <w:rPr>
                <w:noProof/>
                <w:webHidden/>
              </w:rPr>
              <w:fldChar w:fldCharType="end"/>
            </w:r>
            <w:r w:rsidRPr="00D51CBC">
              <w:rPr>
                <w:rStyle w:val="Hyperlink"/>
                <w:noProof/>
              </w:rPr>
              <w:fldChar w:fldCharType="end"/>
            </w:r>
          </w:ins>
        </w:p>
        <w:p w14:paraId="6ACA3477" w14:textId="49D04DB1" w:rsidR="009114BF" w:rsidRDefault="009114BF">
          <w:pPr>
            <w:pStyle w:val="TOC3"/>
            <w:rPr>
              <w:ins w:id="201" w:author="Stephen Michell" w:date="2022-11-21T12:33:00Z"/>
              <w:smallCaps w:val="0"/>
              <w:noProof/>
              <w:sz w:val="24"/>
              <w:szCs w:val="24"/>
              <w:lang w:val="en-CA"/>
            </w:rPr>
          </w:pPr>
          <w:ins w:id="202"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"_Toc119926489"</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6.20 Identifier name reuse [YOW]</w:t>
            </w:r>
            <w:r>
              <w:rPr>
                <w:noProof/>
                <w:webHidden/>
              </w:rPr>
              <w:tab/>
            </w:r>
            <w:r>
              <w:rPr>
                <w:noProof/>
                <w:webHidden/>
              </w:rPr>
              <w:fldChar w:fldCharType="begin"/>
            </w:r>
            <w:r>
              <w:rPr>
                <w:noProof/>
                <w:webHidden/>
              </w:rPr>
              <w:instrText xml:space="preserve"> PAGEREF _Toc119926489 \h </w:instrText>
            </w:r>
            <w:r>
              <w:rPr>
                <w:noProof/>
                <w:webHidden/>
              </w:rPr>
            </w:r>
          </w:ins>
          <w:r>
            <w:rPr>
              <w:noProof/>
              <w:webHidden/>
            </w:rPr>
            <w:fldChar w:fldCharType="separate"/>
          </w:r>
          <w:ins w:id="203" w:author="Stephen Michell" w:date="2022-11-21T12:33:00Z">
            <w:r>
              <w:rPr>
                <w:noProof/>
                <w:webHidden/>
              </w:rPr>
              <w:t>31</w:t>
            </w:r>
            <w:r>
              <w:rPr>
                <w:noProof/>
                <w:webHidden/>
              </w:rPr>
              <w:fldChar w:fldCharType="end"/>
            </w:r>
            <w:r w:rsidRPr="00D51CBC">
              <w:rPr>
                <w:rStyle w:val="Hyperlink"/>
                <w:noProof/>
              </w:rPr>
              <w:fldChar w:fldCharType="end"/>
            </w:r>
          </w:ins>
        </w:p>
        <w:p w14:paraId="6A4BADD1" w14:textId="60823F24" w:rsidR="009114BF" w:rsidRDefault="009114BF">
          <w:pPr>
            <w:pStyle w:val="TOC3"/>
            <w:rPr>
              <w:ins w:id="204" w:author="Stephen Michell" w:date="2022-11-21T12:33:00Z"/>
              <w:smallCaps w:val="0"/>
              <w:noProof/>
              <w:sz w:val="24"/>
              <w:szCs w:val="24"/>
              <w:lang w:val="en-CA"/>
            </w:rPr>
          </w:pPr>
          <w:ins w:id="205" w:author="Stephen Michell" w:date="2022-11-21T12:33:00Z">
            <w:r w:rsidRPr="00D51CBC">
              <w:rPr>
                <w:rStyle w:val="Hyperlink"/>
                <w:noProof/>
              </w:rPr>
              <w:lastRenderedPageBreak/>
              <w:fldChar w:fldCharType="begin"/>
            </w:r>
            <w:r w:rsidRPr="00D51CBC">
              <w:rPr>
                <w:rStyle w:val="Hyperlink"/>
                <w:noProof/>
              </w:rPr>
              <w:instrText xml:space="preserve"> </w:instrText>
            </w:r>
            <w:r>
              <w:rPr>
                <w:noProof/>
              </w:rPr>
              <w:instrText>HYPERLINK \l "_Toc119926490"</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6.21 Namespace issues [BJL]</w:t>
            </w:r>
            <w:r>
              <w:rPr>
                <w:noProof/>
                <w:webHidden/>
              </w:rPr>
              <w:tab/>
            </w:r>
            <w:r>
              <w:rPr>
                <w:noProof/>
                <w:webHidden/>
              </w:rPr>
              <w:fldChar w:fldCharType="begin"/>
            </w:r>
            <w:r>
              <w:rPr>
                <w:noProof/>
                <w:webHidden/>
              </w:rPr>
              <w:instrText xml:space="preserve"> PAGEREF _Toc119926490 \h </w:instrText>
            </w:r>
            <w:r>
              <w:rPr>
                <w:noProof/>
                <w:webHidden/>
              </w:rPr>
            </w:r>
          </w:ins>
          <w:r>
            <w:rPr>
              <w:noProof/>
              <w:webHidden/>
            </w:rPr>
            <w:fldChar w:fldCharType="separate"/>
          </w:r>
          <w:ins w:id="206" w:author="Stephen Michell" w:date="2022-11-21T12:33:00Z">
            <w:r>
              <w:rPr>
                <w:noProof/>
                <w:webHidden/>
              </w:rPr>
              <w:t>32</w:t>
            </w:r>
            <w:r>
              <w:rPr>
                <w:noProof/>
                <w:webHidden/>
              </w:rPr>
              <w:fldChar w:fldCharType="end"/>
            </w:r>
            <w:r w:rsidRPr="00D51CBC">
              <w:rPr>
                <w:rStyle w:val="Hyperlink"/>
                <w:noProof/>
              </w:rPr>
              <w:fldChar w:fldCharType="end"/>
            </w:r>
          </w:ins>
        </w:p>
        <w:p w14:paraId="74581D0A" w14:textId="1D18DAAC" w:rsidR="009114BF" w:rsidRDefault="009114BF">
          <w:pPr>
            <w:pStyle w:val="TOC3"/>
            <w:rPr>
              <w:ins w:id="207" w:author="Stephen Michell" w:date="2022-11-21T12:33:00Z"/>
              <w:smallCaps w:val="0"/>
              <w:noProof/>
              <w:sz w:val="24"/>
              <w:szCs w:val="24"/>
              <w:lang w:val="en-CA"/>
            </w:rPr>
          </w:pPr>
          <w:ins w:id="208"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"_Toc119926491"</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6.22 Missing initialization of variables [LAV]</w:t>
            </w:r>
            <w:r>
              <w:rPr>
                <w:noProof/>
                <w:webHidden/>
              </w:rPr>
              <w:tab/>
            </w:r>
            <w:r>
              <w:rPr>
                <w:noProof/>
                <w:webHidden/>
              </w:rPr>
              <w:fldChar w:fldCharType="begin"/>
            </w:r>
            <w:r>
              <w:rPr>
                <w:noProof/>
                <w:webHidden/>
              </w:rPr>
              <w:instrText xml:space="preserve"> PAGEREF _Toc119926491 \h </w:instrText>
            </w:r>
            <w:r>
              <w:rPr>
                <w:noProof/>
                <w:webHidden/>
              </w:rPr>
            </w:r>
          </w:ins>
          <w:r>
            <w:rPr>
              <w:noProof/>
              <w:webHidden/>
            </w:rPr>
            <w:fldChar w:fldCharType="separate"/>
          </w:r>
          <w:ins w:id="209" w:author="Stephen Michell" w:date="2022-11-21T12:33:00Z">
            <w:r>
              <w:rPr>
                <w:noProof/>
                <w:webHidden/>
              </w:rPr>
              <w:t>32</w:t>
            </w:r>
            <w:r>
              <w:rPr>
                <w:noProof/>
                <w:webHidden/>
              </w:rPr>
              <w:fldChar w:fldCharType="end"/>
            </w:r>
            <w:r w:rsidRPr="00D51CBC">
              <w:rPr>
                <w:rStyle w:val="Hyperlink"/>
                <w:noProof/>
              </w:rPr>
              <w:fldChar w:fldCharType="end"/>
            </w:r>
          </w:ins>
        </w:p>
        <w:p w14:paraId="735EFAF8" w14:textId="0F01DA64" w:rsidR="009114BF" w:rsidRDefault="009114BF">
          <w:pPr>
            <w:pStyle w:val="TOC3"/>
            <w:rPr>
              <w:ins w:id="210" w:author="Stephen Michell" w:date="2022-11-21T12:33:00Z"/>
              <w:smallCaps w:val="0"/>
              <w:noProof/>
              <w:sz w:val="24"/>
              <w:szCs w:val="24"/>
              <w:lang w:val="en-CA"/>
            </w:rPr>
          </w:pPr>
          <w:ins w:id="211"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"_Toc119926492"</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6.23 Operator precedence and associativity [JCW]</w:t>
            </w:r>
            <w:r>
              <w:rPr>
                <w:noProof/>
                <w:webHidden/>
              </w:rPr>
              <w:tab/>
            </w:r>
            <w:r>
              <w:rPr>
                <w:noProof/>
                <w:webHidden/>
              </w:rPr>
              <w:fldChar w:fldCharType="begin"/>
            </w:r>
            <w:r>
              <w:rPr>
                <w:noProof/>
                <w:webHidden/>
              </w:rPr>
              <w:instrText xml:space="preserve"> PAGEREF _Toc119926492 \h </w:instrText>
            </w:r>
            <w:r>
              <w:rPr>
                <w:noProof/>
                <w:webHidden/>
              </w:rPr>
            </w:r>
          </w:ins>
          <w:r>
            <w:rPr>
              <w:noProof/>
              <w:webHidden/>
            </w:rPr>
            <w:fldChar w:fldCharType="separate"/>
          </w:r>
          <w:ins w:id="212" w:author="Stephen Michell" w:date="2022-11-21T12:33:00Z">
            <w:r>
              <w:rPr>
                <w:noProof/>
                <w:webHidden/>
              </w:rPr>
              <w:t>33</w:t>
            </w:r>
            <w:r>
              <w:rPr>
                <w:noProof/>
                <w:webHidden/>
              </w:rPr>
              <w:fldChar w:fldCharType="end"/>
            </w:r>
            <w:r w:rsidRPr="00D51CBC">
              <w:rPr>
                <w:rStyle w:val="Hyperlink"/>
                <w:noProof/>
              </w:rPr>
              <w:fldChar w:fldCharType="end"/>
            </w:r>
          </w:ins>
        </w:p>
        <w:p w14:paraId="1DCF037E" w14:textId="0CCBFC0B" w:rsidR="009114BF" w:rsidRDefault="009114BF">
          <w:pPr>
            <w:pStyle w:val="TOC3"/>
            <w:rPr>
              <w:ins w:id="213" w:author="Stephen Michell" w:date="2022-11-21T12:33:00Z"/>
              <w:smallCaps w:val="0"/>
              <w:noProof/>
              <w:sz w:val="24"/>
              <w:szCs w:val="24"/>
              <w:lang w:val="en-CA"/>
            </w:rPr>
          </w:pPr>
          <w:ins w:id="214"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"_Toc119926493"</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6.24 Side-effects and order of evaluation [SAM]</w:t>
            </w:r>
            <w:r>
              <w:rPr>
                <w:noProof/>
                <w:webHidden/>
              </w:rPr>
              <w:tab/>
            </w:r>
            <w:r>
              <w:rPr>
                <w:noProof/>
                <w:webHidden/>
              </w:rPr>
              <w:fldChar w:fldCharType="begin"/>
            </w:r>
            <w:r>
              <w:rPr>
                <w:noProof/>
                <w:webHidden/>
              </w:rPr>
              <w:instrText xml:space="preserve"> PAGEREF _Toc119926493 \h </w:instrText>
            </w:r>
            <w:r>
              <w:rPr>
                <w:noProof/>
                <w:webHidden/>
              </w:rPr>
            </w:r>
          </w:ins>
          <w:r>
            <w:rPr>
              <w:noProof/>
              <w:webHidden/>
            </w:rPr>
            <w:fldChar w:fldCharType="separate"/>
          </w:r>
          <w:ins w:id="215" w:author="Stephen Michell" w:date="2022-11-21T12:33:00Z">
            <w:r>
              <w:rPr>
                <w:noProof/>
                <w:webHidden/>
              </w:rPr>
              <w:t>34</w:t>
            </w:r>
            <w:r>
              <w:rPr>
                <w:noProof/>
                <w:webHidden/>
              </w:rPr>
              <w:fldChar w:fldCharType="end"/>
            </w:r>
            <w:r w:rsidRPr="00D51CBC">
              <w:rPr>
                <w:rStyle w:val="Hyperlink"/>
                <w:noProof/>
              </w:rPr>
              <w:fldChar w:fldCharType="end"/>
            </w:r>
          </w:ins>
        </w:p>
        <w:p w14:paraId="29C5B4F1" w14:textId="35342CDA" w:rsidR="009114BF" w:rsidRDefault="009114BF">
          <w:pPr>
            <w:pStyle w:val="TOC3"/>
            <w:rPr>
              <w:ins w:id="216" w:author="Stephen Michell" w:date="2022-11-21T12:33:00Z"/>
              <w:smallCaps w:val="0"/>
              <w:noProof/>
              <w:sz w:val="24"/>
              <w:szCs w:val="24"/>
              <w:lang w:val="en-CA"/>
            </w:rPr>
          </w:pPr>
          <w:ins w:id="217"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"_Toc119926494"</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6.25 Likely incorrect expression [KOA]</w:t>
            </w:r>
            <w:r>
              <w:rPr>
                <w:noProof/>
                <w:webHidden/>
              </w:rPr>
              <w:tab/>
            </w:r>
            <w:r>
              <w:rPr>
                <w:noProof/>
                <w:webHidden/>
              </w:rPr>
              <w:fldChar w:fldCharType="begin"/>
            </w:r>
            <w:r>
              <w:rPr>
                <w:noProof/>
                <w:webHidden/>
              </w:rPr>
              <w:instrText xml:space="preserve"> PAGEREF _Toc119926494 \h </w:instrText>
            </w:r>
            <w:r>
              <w:rPr>
                <w:noProof/>
                <w:webHidden/>
              </w:rPr>
            </w:r>
          </w:ins>
          <w:r>
            <w:rPr>
              <w:noProof/>
              <w:webHidden/>
            </w:rPr>
            <w:fldChar w:fldCharType="separate"/>
          </w:r>
          <w:ins w:id="218" w:author="Stephen Michell" w:date="2022-11-21T12:33:00Z">
            <w:r>
              <w:rPr>
                <w:noProof/>
                <w:webHidden/>
              </w:rPr>
              <w:t>34</w:t>
            </w:r>
            <w:r>
              <w:rPr>
                <w:noProof/>
                <w:webHidden/>
              </w:rPr>
              <w:fldChar w:fldCharType="end"/>
            </w:r>
            <w:r w:rsidRPr="00D51CBC">
              <w:rPr>
                <w:rStyle w:val="Hyperlink"/>
                <w:noProof/>
              </w:rPr>
              <w:fldChar w:fldCharType="end"/>
            </w:r>
          </w:ins>
        </w:p>
        <w:p w14:paraId="20BB55EC" w14:textId="70ED053B" w:rsidR="009114BF" w:rsidRDefault="009114BF">
          <w:pPr>
            <w:pStyle w:val="TOC3"/>
            <w:rPr>
              <w:ins w:id="219" w:author="Stephen Michell" w:date="2022-11-21T12:33:00Z"/>
              <w:smallCaps w:val="0"/>
              <w:noProof/>
              <w:sz w:val="24"/>
              <w:szCs w:val="24"/>
              <w:lang w:val="en-CA"/>
            </w:rPr>
          </w:pPr>
          <w:ins w:id="220"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"_Toc119926495"</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6.26 Dead and deactivated code [XYQ]</w:t>
            </w:r>
            <w:r>
              <w:rPr>
                <w:noProof/>
                <w:webHidden/>
              </w:rPr>
              <w:tab/>
            </w:r>
            <w:r>
              <w:rPr>
                <w:noProof/>
                <w:webHidden/>
              </w:rPr>
              <w:fldChar w:fldCharType="begin"/>
            </w:r>
            <w:r>
              <w:rPr>
                <w:noProof/>
                <w:webHidden/>
              </w:rPr>
              <w:instrText xml:space="preserve"> PAGEREF _Toc119926495 \h </w:instrText>
            </w:r>
            <w:r>
              <w:rPr>
                <w:noProof/>
                <w:webHidden/>
              </w:rPr>
            </w:r>
          </w:ins>
          <w:r>
            <w:rPr>
              <w:noProof/>
              <w:webHidden/>
            </w:rPr>
            <w:fldChar w:fldCharType="separate"/>
          </w:r>
          <w:ins w:id="221" w:author="Stephen Michell" w:date="2022-11-21T12:33:00Z">
            <w:r>
              <w:rPr>
                <w:noProof/>
                <w:webHidden/>
              </w:rPr>
              <w:t>35</w:t>
            </w:r>
            <w:r>
              <w:rPr>
                <w:noProof/>
                <w:webHidden/>
              </w:rPr>
              <w:fldChar w:fldCharType="end"/>
            </w:r>
            <w:r w:rsidRPr="00D51CBC">
              <w:rPr>
                <w:rStyle w:val="Hyperlink"/>
                <w:noProof/>
              </w:rPr>
              <w:fldChar w:fldCharType="end"/>
            </w:r>
          </w:ins>
        </w:p>
        <w:p w14:paraId="4DDC0671" w14:textId="40E0D733" w:rsidR="009114BF" w:rsidRDefault="009114BF">
          <w:pPr>
            <w:pStyle w:val="TOC3"/>
            <w:rPr>
              <w:ins w:id="222" w:author="Stephen Michell" w:date="2022-11-21T12:33:00Z"/>
              <w:smallCaps w:val="0"/>
              <w:noProof/>
              <w:sz w:val="24"/>
              <w:szCs w:val="24"/>
              <w:lang w:val="en-CA"/>
            </w:rPr>
          </w:pPr>
          <w:ins w:id="223"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"_Toc119926496"</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6.27 Switch statements and static analysis [CLL]</w:t>
            </w:r>
            <w:r>
              <w:rPr>
                <w:noProof/>
                <w:webHidden/>
              </w:rPr>
              <w:tab/>
            </w:r>
            <w:r>
              <w:rPr>
                <w:noProof/>
                <w:webHidden/>
              </w:rPr>
              <w:fldChar w:fldCharType="begin"/>
            </w:r>
            <w:r>
              <w:rPr>
                <w:noProof/>
                <w:webHidden/>
              </w:rPr>
              <w:instrText xml:space="preserve"> PAGEREF _Toc119926496 \h </w:instrText>
            </w:r>
            <w:r>
              <w:rPr>
                <w:noProof/>
                <w:webHidden/>
              </w:rPr>
            </w:r>
          </w:ins>
          <w:r>
            <w:rPr>
              <w:noProof/>
              <w:webHidden/>
            </w:rPr>
            <w:fldChar w:fldCharType="separate"/>
          </w:r>
          <w:ins w:id="224" w:author="Stephen Michell" w:date="2022-11-21T12:33:00Z">
            <w:r>
              <w:rPr>
                <w:noProof/>
                <w:webHidden/>
              </w:rPr>
              <w:t>35</w:t>
            </w:r>
            <w:r>
              <w:rPr>
                <w:noProof/>
                <w:webHidden/>
              </w:rPr>
              <w:fldChar w:fldCharType="end"/>
            </w:r>
            <w:r w:rsidRPr="00D51CBC">
              <w:rPr>
                <w:rStyle w:val="Hyperlink"/>
                <w:noProof/>
              </w:rPr>
              <w:fldChar w:fldCharType="end"/>
            </w:r>
          </w:ins>
        </w:p>
        <w:p w14:paraId="0CEFF060" w14:textId="3FD43D07" w:rsidR="009114BF" w:rsidRDefault="009114BF">
          <w:pPr>
            <w:pStyle w:val="TOC3"/>
            <w:rPr>
              <w:ins w:id="225" w:author="Stephen Michell" w:date="2022-11-21T12:33:00Z"/>
              <w:smallCaps w:val="0"/>
              <w:noProof/>
              <w:sz w:val="24"/>
              <w:szCs w:val="24"/>
              <w:lang w:val="en-CA"/>
            </w:rPr>
          </w:pPr>
          <w:ins w:id="226"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"_Toc119926497"</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6.28 Demarcation of control flow [EOJ]</w:t>
            </w:r>
            <w:r>
              <w:rPr>
                <w:noProof/>
                <w:webHidden/>
              </w:rPr>
              <w:tab/>
            </w:r>
            <w:r>
              <w:rPr>
                <w:noProof/>
                <w:webHidden/>
              </w:rPr>
              <w:fldChar w:fldCharType="begin"/>
            </w:r>
            <w:r>
              <w:rPr>
                <w:noProof/>
                <w:webHidden/>
              </w:rPr>
              <w:instrText xml:space="preserve"> PAGEREF _Toc119926497 \h </w:instrText>
            </w:r>
            <w:r>
              <w:rPr>
                <w:noProof/>
                <w:webHidden/>
              </w:rPr>
            </w:r>
          </w:ins>
          <w:r>
            <w:rPr>
              <w:noProof/>
              <w:webHidden/>
            </w:rPr>
            <w:fldChar w:fldCharType="separate"/>
          </w:r>
          <w:ins w:id="227" w:author="Stephen Michell" w:date="2022-11-21T12:33:00Z">
            <w:r>
              <w:rPr>
                <w:noProof/>
                <w:webHidden/>
              </w:rPr>
              <w:t>35</w:t>
            </w:r>
            <w:r>
              <w:rPr>
                <w:noProof/>
                <w:webHidden/>
              </w:rPr>
              <w:fldChar w:fldCharType="end"/>
            </w:r>
            <w:r w:rsidRPr="00D51CBC">
              <w:rPr>
                <w:rStyle w:val="Hyperlink"/>
                <w:noProof/>
              </w:rPr>
              <w:fldChar w:fldCharType="end"/>
            </w:r>
          </w:ins>
        </w:p>
        <w:p w14:paraId="6BE545C0" w14:textId="6A542A23" w:rsidR="009114BF" w:rsidRDefault="009114BF">
          <w:pPr>
            <w:pStyle w:val="TOC3"/>
            <w:rPr>
              <w:ins w:id="228" w:author="Stephen Michell" w:date="2022-11-21T12:33:00Z"/>
              <w:smallCaps w:val="0"/>
              <w:noProof/>
              <w:sz w:val="24"/>
              <w:szCs w:val="24"/>
              <w:lang w:val="en-CA"/>
            </w:rPr>
          </w:pPr>
          <w:ins w:id="229"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"_Toc119926498"</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es-ES"/>
              </w:rPr>
              <w:t>6.29 Loop control variable abuse [TEX]</w:t>
            </w:r>
            <w:r>
              <w:rPr>
                <w:noProof/>
                <w:webHidden/>
              </w:rPr>
              <w:tab/>
            </w:r>
            <w:r>
              <w:rPr>
                <w:noProof/>
                <w:webHidden/>
              </w:rPr>
              <w:fldChar w:fldCharType="begin"/>
            </w:r>
            <w:r>
              <w:rPr>
                <w:noProof/>
                <w:webHidden/>
              </w:rPr>
              <w:instrText xml:space="preserve"> PAGEREF _Toc119926498 \h </w:instrText>
            </w:r>
            <w:r>
              <w:rPr>
                <w:noProof/>
                <w:webHidden/>
              </w:rPr>
            </w:r>
          </w:ins>
          <w:r>
            <w:rPr>
              <w:noProof/>
              <w:webHidden/>
            </w:rPr>
            <w:fldChar w:fldCharType="separate"/>
          </w:r>
          <w:ins w:id="230" w:author="Stephen Michell" w:date="2022-11-21T12:33:00Z">
            <w:r>
              <w:rPr>
                <w:noProof/>
                <w:webHidden/>
              </w:rPr>
              <w:t>36</w:t>
            </w:r>
            <w:r>
              <w:rPr>
                <w:noProof/>
                <w:webHidden/>
              </w:rPr>
              <w:fldChar w:fldCharType="end"/>
            </w:r>
            <w:r w:rsidRPr="00D51CBC">
              <w:rPr>
                <w:rStyle w:val="Hyperlink"/>
                <w:noProof/>
              </w:rPr>
              <w:fldChar w:fldCharType="end"/>
            </w:r>
          </w:ins>
        </w:p>
        <w:p w14:paraId="55B1BD67" w14:textId="4FA0751D" w:rsidR="009114BF" w:rsidRDefault="009114BF">
          <w:pPr>
            <w:pStyle w:val="TOC3"/>
            <w:rPr>
              <w:ins w:id="231" w:author="Stephen Michell" w:date="2022-11-21T12:33:00Z"/>
              <w:smallCaps w:val="0"/>
              <w:noProof/>
              <w:sz w:val="24"/>
              <w:szCs w:val="24"/>
              <w:lang w:val="en-CA"/>
            </w:rPr>
          </w:pPr>
          <w:ins w:id="232"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"_Toc119926499"</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6.30 Off-by-one error [XZH]</w:t>
            </w:r>
            <w:r>
              <w:rPr>
                <w:noProof/>
                <w:webHidden/>
              </w:rPr>
              <w:tab/>
            </w:r>
            <w:r>
              <w:rPr>
                <w:noProof/>
                <w:webHidden/>
              </w:rPr>
              <w:fldChar w:fldCharType="begin"/>
            </w:r>
            <w:r>
              <w:rPr>
                <w:noProof/>
                <w:webHidden/>
              </w:rPr>
              <w:instrText xml:space="preserve"> PAGEREF _Toc119926499 \h </w:instrText>
            </w:r>
            <w:r>
              <w:rPr>
                <w:noProof/>
                <w:webHidden/>
              </w:rPr>
            </w:r>
          </w:ins>
          <w:r>
            <w:rPr>
              <w:noProof/>
              <w:webHidden/>
            </w:rPr>
            <w:fldChar w:fldCharType="separate"/>
          </w:r>
          <w:ins w:id="233" w:author="Stephen Michell" w:date="2022-11-21T12:33:00Z">
            <w:r>
              <w:rPr>
                <w:noProof/>
                <w:webHidden/>
              </w:rPr>
              <w:t>36</w:t>
            </w:r>
            <w:r>
              <w:rPr>
                <w:noProof/>
                <w:webHidden/>
              </w:rPr>
              <w:fldChar w:fldCharType="end"/>
            </w:r>
            <w:r w:rsidRPr="00D51CBC">
              <w:rPr>
                <w:rStyle w:val="Hyperlink"/>
                <w:noProof/>
              </w:rPr>
              <w:fldChar w:fldCharType="end"/>
            </w:r>
          </w:ins>
        </w:p>
        <w:p w14:paraId="1EBBEC91" w14:textId="64447143" w:rsidR="009114BF" w:rsidRDefault="009114BF">
          <w:pPr>
            <w:pStyle w:val="TOC3"/>
            <w:rPr>
              <w:ins w:id="234" w:author="Stephen Michell" w:date="2022-11-21T12:33:00Z"/>
              <w:smallCaps w:val="0"/>
              <w:noProof/>
              <w:sz w:val="24"/>
              <w:szCs w:val="24"/>
              <w:lang w:val="en-CA"/>
            </w:rPr>
          </w:pPr>
          <w:ins w:id="235"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"_Toc119926500"</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6.31 Unstructured programming [EWD]</w:t>
            </w:r>
            <w:r>
              <w:rPr>
                <w:noProof/>
                <w:webHidden/>
              </w:rPr>
              <w:tab/>
            </w:r>
            <w:r>
              <w:rPr>
                <w:noProof/>
                <w:webHidden/>
              </w:rPr>
              <w:fldChar w:fldCharType="begin"/>
            </w:r>
            <w:r>
              <w:rPr>
                <w:noProof/>
                <w:webHidden/>
              </w:rPr>
              <w:instrText xml:space="preserve"> PAGEREF _Toc119926500 \h </w:instrText>
            </w:r>
            <w:r>
              <w:rPr>
                <w:noProof/>
                <w:webHidden/>
              </w:rPr>
            </w:r>
          </w:ins>
          <w:r>
            <w:rPr>
              <w:noProof/>
              <w:webHidden/>
            </w:rPr>
            <w:fldChar w:fldCharType="separate"/>
          </w:r>
          <w:ins w:id="236" w:author="Stephen Michell" w:date="2022-11-21T12:33:00Z">
            <w:r>
              <w:rPr>
                <w:noProof/>
                <w:webHidden/>
              </w:rPr>
              <w:t>37</w:t>
            </w:r>
            <w:r>
              <w:rPr>
                <w:noProof/>
                <w:webHidden/>
              </w:rPr>
              <w:fldChar w:fldCharType="end"/>
            </w:r>
            <w:r w:rsidRPr="00D51CBC">
              <w:rPr>
                <w:rStyle w:val="Hyperlink"/>
                <w:noProof/>
              </w:rPr>
              <w:fldChar w:fldCharType="end"/>
            </w:r>
          </w:ins>
        </w:p>
        <w:p w14:paraId="2A6F297B" w14:textId="579FD02C" w:rsidR="009114BF" w:rsidRDefault="009114BF">
          <w:pPr>
            <w:pStyle w:val="TOC3"/>
            <w:rPr>
              <w:ins w:id="237" w:author="Stephen Michell" w:date="2022-11-21T12:33:00Z"/>
              <w:smallCaps w:val="0"/>
              <w:noProof/>
              <w:sz w:val="24"/>
              <w:szCs w:val="24"/>
              <w:lang w:val="en-CA"/>
            </w:rPr>
          </w:pPr>
          <w:ins w:id="238"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"_Toc119926501"</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6.32 Passing parameters and return values [CSJ]</w:t>
            </w:r>
            <w:r>
              <w:rPr>
                <w:noProof/>
                <w:webHidden/>
              </w:rPr>
              <w:tab/>
            </w:r>
            <w:r>
              <w:rPr>
                <w:noProof/>
                <w:webHidden/>
              </w:rPr>
              <w:fldChar w:fldCharType="begin"/>
            </w:r>
            <w:r>
              <w:rPr>
                <w:noProof/>
                <w:webHidden/>
              </w:rPr>
              <w:instrText xml:space="preserve"> PAGEREF _Toc119926501 \h </w:instrText>
            </w:r>
            <w:r>
              <w:rPr>
                <w:noProof/>
                <w:webHidden/>
              </w:rPr>
            </w:r>
          </w:ins>
          <w:r>
            <w:rPr>
              <w:noProof/>
              <w:webHidden/>
            </w:rPr>
            <w:fldChar w:fldCharType="separate"/>
          </w:r>
          <w:ins w:id="239" w:author="Stephen Michell" w:date="2022-11-21T12:33:00Z">
            <w:r>
              <w:rPr>
                <w:noProof/>
                <w:webHidden/>
              </w:rPr>
              <w:t>37</w:t>
            </w:r>
            <w:r>
              <w:rPr>
                <w:noProof/>
                <w:webHidden/>
              </w:rPr>
              <w:fldChar w:fldCharType="end"/>
            </w:r>
            <w:r w:rsidRPr="00D51CBC">
              <w:rPr>
                <w:rStyle w:val="Hyperlink"/>
                <w:noProof/>
              </w:rPr>
              <w:fldChar w:fldCharType="end"/>
            </w:r>
          </w:ins>
        </w:p>
        <w:p w14:paraId="05970D02" w14:textId="3212A1BF" w:rsidR="009114BF" w:rsidRDefault="009114BF">
          <w:pPr>
            <w:pStyle w:val="TOC3"/>
            <w:rPr>
              <w:ins w:id="240" w:author="Stephen Michell" w:date="2022-11-21T12:33:00Z"/>
              <w:smallCaps w:val="0"/>
              <w:noProof/>
              <w:sz w:val="24"/>
              <w:szCs w:val="24"/>
              <w:lang w:val="en-CA"/>
            </w:rPr>
          </w:pPr>
          <w:ins w:id="241"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"_Toc119926502"</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6.33 Dangling references to stack frames [DCM]</w:t>
            </w:r>
            <w:r>
              <w:rPr>
                <w:noProof/>
                <w:webHidden/>
              </w:rPr>
              <w:tab/>
            </w:r>
            <w:r>
              <w:rPr>
                <w:noProof/>
                <w:webHidden/>
              </w:rPr>
              <w:fldChar w:fldCharType="begin"/>
            </w:r>
            <w:r>
              <w:rPr>
                <w:noProof/>
                <w:webHidden/>
              </w:rPr>
              <w:instrText xml:space="preserve"> PAGEREF _Toc119926502 \h </w:instrText>
            </w:r>
            <w:r>
              <w:rPr>
                <w:noProof/>
                <w:webHidden/>
              </w:rPr>
            </w:r>
          </w:ins>
          <w:r>
            <w:rPr>
              <w:noProof/>
              <w:webHidden/>
            </w:rPr>
            <w:fldChar w:fldCharType="separate"/>
          </w:r>
          <w:ins w:id="242" w:author="Stephen Michell" w:date="2022-11-21T12:33:00Z">
            <w:r>
              <w:rPr>
                <w:noProof/>
                <w:webHidden/>
              </w:rPr>
              <w:t>38</w:t>
            </w:r>
            <w:r>
              <w:rPr>
                <w:noProof/>
                <w:webHidden/>
              </w:rPr>
              <w:fldChar w:fldCharType="end"/>
            </w:r>
            <w:r w:rsidRPr="00D51CBC">
              <w:rPr>
                <w:rStyle w:val="Hyperlink"/>
                <w:noProof/>
              </w:rPr>
              <w:fldChar w:fldCharType="end"/>
            </w:r>
          </w:ins>
        </w:p>
        <w:p w14:paraId="0EDAB77B" w14:textId="71062AAF" w:rsidR="009114BF" w:rsidRDefault="009114BF">
          <w:pPr>
            <w:pStyle w:val="TOC3"/>
            <w:rPr>
              <w:ins w:id="243" w:author="Stephen Michell" w:date="2022-11-21T12:33:00Z"/>
              <w:smallCaps w:val="0"/>
              <w:noProof/>
              <w:sz w:val="24"/>
              <w:szCs w:val="24"/>
              <w:lang w:val="en-CA"/>
            </w:rPr>
          </w:pPr>
          <w:ins w:id="244"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"_Toc119926503"</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6.34 Subprogram signature mismatch [OTR]</w:t>
            </w:r>
            <w:r>
              <w:rPr>
                <w:noProof/>
                <w:webHidden/>
              </w:rPr>
              <w:tab/>
            </w:r>
            <w:r>
              <w:rPr>
                <w:noProof/>
                <w:webHidden/>
              </w:rPr>
              <w:fldChar w:fldCharType="begin"/>
            </w:r>
            <w:r>
              <w:rPr>
                <w:noProof/>
                <w:webHidden/>
              </w:rPr>
              <w:instrText xml:space="preserve"> PAGEREF _Toc119926503 \h </w:instrText>
            </w:r>
            <w:r>
              <w:rPr>
                <w:noProof/>
                <w:webHidden/>
              </w:rPr>
            </w:r>
          </w:ins>
          <w:r>
            <w:rPr>
              <w:noProof/>
              <w:webHidden/>
            </w:rPr>
            <w:fldChar w:fldCharType="separate"/>
          </w:r>
          <w:ins w:id="245" w:author="Stephen Michell" w:date="2022-11-21T12:33:00Z">
            <w:r>
              <w:rPr>
                <w:noProof/>
                <w:webHidden/>
              </w:rPr>
              <w:t>38</w:t>
            </w:r>
            <w:r>
              <w:rPr>
                <w:noProof/>
                <w:webHidden/>
              </w:rPr>
              <w:fldChar w:fldCharType="end"/>
            </w:r>
            <w:r w:rsidRPr="00D51CBC">
              <w:rPr>
                <w:rStyle w:val="Hyperlink"/>
                <w:noProof/>
              </w:rPr>
              <w:fldChar w:fldCharType="end"/>
            </w:r>
          </w:ins>
        </w:p>
        <w:p w14:paraId="77BDB489" w14:textId="15C405E6" w:rsidR="009114BF" w:rsidRDefault="009114BF">
          <w:pPr>
            <w:pStyle w:val="TOC3"/>
            <w:rPr>
              <w:ins w:id="246" w:author="Stephen Michell" w:date="2022-11-21T12:33:00Z"/>
              <w:smallCaps w:val="0"/>
              <w:noProof/>
              <w:sz w:val="24"/>
              <w:szCs w:val="24"/>
              <w:lang w:val="en-CA"/>
            </w:rPr>
          </w:pPr>
          <w:ins w:id="247"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"_Toc119926504"</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6.35 Recursion [GDL]</w:t>
            </w:r>
            <w:r>
              <w:rPr>
                <w:noProof/>
                <w:webHidden/>
              </w:rPr>
              <w:tab/>
            </w:r>
            <w:r>
              <w:rPr>
                <w:noProof/>
                <w:webHidden/>
              </w:rPr>
              <w:fldChar w:fldCharType="begin"/>
            </w:r>
            <w:r>
              <w:rPr>
                <w:noProof/>
                <w:webHidden/>
              </w:rPr>
              <w:instrText xml:space="preserve"> PAGEREF _Toc119926504 \h </w:instrText>
            </w:r>
            <w:r>
              <w:rPr>
                <w:noProof/>
                <w:webHidden/>
              </w:rPr>
            </w:r>
          </w:ins>
          <w:r>
            <w:rPr>
              <w:noProof/>
              <w:webHidden/>
            </w:rPr>
            <w:fldChar w:fldCharType="separate"/>
          </w:r>
          <w:ins w:id="248" w:author="Stephen Michell" w:date="2022-11-21T12:33:00Z">
            <w:r>
              <w:rPr>
                <w:noProof/>
                <w:webHidden/>
              </w:rPr>
              <w:t>39</w:t>
            </w:r>
            <w:r>
              <w:rPr>
                <w:noProof/>
                <w:webHidden/>
              </w:rPr>
              <w:fldChar w:fldCharType="end"/>
            </w:r>
            <w:r w:rsidRPr="00D51CBC">
              <w:rPr>
                <w:rStyle w:val="Hyperlink"/>
                <w:noProof/>
              </w:rPr>
              <w:fldChar w:fldCharType="end"/>
            </w:r>
          </w:ins>
        </w:p>
        <w:p w14:paraId="43C3D738" w14:textId="5D8CB824" w:rsidR="009114BF" w:rsidRDefault="009114BF">
          <w:pPr>
            <w:pStyle w:val="TOC3"/>
            <w:rPr>
              <w:ins w:id="249" w:author="Stephen Michell" w:date="2022-11-21T12:33:00Z"/>
              <w:smallCaps w:val="0"/>
              <w:noProof/>
              <w:sz w:val="24"/>
              <w:szCs w:val="24"/>
              <w:lang w:val="en-CA"/>
            </w:rPr>
          </w:pPr>
          <w:ins w:id="250"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"_Toc119926505"</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_Toc119926505 \h </w:instrText>
            </w:r>
            <w:r>
              <w:rPr>
                <w:noProof/>
                <w:webHidden/>
              </w:rPr>
            </w:r>
          </w:ins>
          <w:r>
            <w:rPr>
              <w:noProof/>
              <w:webHidden/>
            </w:rPr>
            <w:fldChar w:fldCharType="separate"/>
          </w:r>
          <w:ins w:id="251" w:author="Stephen Michell" w:date="2022-11-21T12:33:00Z">
            <w:r>
              <w:rPr>
                <w:noProof/>
                <w:webHidden/>
              </w:rPr>
              <w:t>39</w:t>
            </w:r>
            <w:r>
              <w:rPr>
                <w:noProof/>
                <w:webHidden/>
              </w:rPr>
              <w:fldChar w:fldCharType="end"/>
            </w:r>
            <w:r w:rsidRPr="00D51CBC">
              <w:rPr>
                <w:rStyle w:val="Hyperlink"/>
                <w:noProof/>
              </w:rPr>
              <w:fldChar w:fldCharType="end"/>
            </w:r>
          </w:ins>
        </w:p>
        <w:p w14:paraId="4B24451A" w14:textId="1E30F81A" w:rsidR="009114BF" w:rsidRDefault="009114BF">
          <w:pPr>
            <w:pStyle w:val="TOC3"/>
            <w:rPr>
              <w:ins w:id="252" w:author="Stephen Michell" w:date="2022-11-21T12:33:00Z"/>
              <w:smallCaps w:val="0"/>
              <w:noProof/>
              <w:sz w:val="24"/>
              <w:szCs w:val="24"/>
              <w:lang w:val="en-CA"/>
            </w:rPr>
          </w:pPr>
          <w:ins w:id="253"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"_Toc119926506"</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6.37 Type-breaking reinterpretation of data [AMV]</w:t>
            </w:r>
            <w:r>
              <w:rPr>
                <w:noProof/>
                <w:webHidden/>
              </w:rPr>
              <w:tab/>
            </w:r>
            <w:r>
              <w:rPr>
                <w:noProof/>
                <w:webHidden/>
              </w:rPr>
              <w:fldChar w:fldCharType="begin"/>
            </w:r>
            <w:r>
              <w:rPr>
                <w:noProof/>
                <w:webHidden/>
              </w:rPr>
              <w:instrText xml:space="preserve"> PAGEREF _Toc119926506 \h </w:instrText>
            </w:r>
            <w:r>
              <w:rPr>
                <w:noProof/>
                <w:webHidden/>
              </w:rPr>
            </w:r>
          </w:ins>
          <w:r>
            <w:rPr>
              <w:noProof/>
              <w:webHidden/>
            </w:rPr>
            <w:fldChar w:fldCharType="separate"/>
          </w:r>
          <w:ins w:id="254" w:author="Stephen Michell" w:date="2022-11-21T12:33:00Z">
            <w:r>
              <w:rPr>
                <w:noProof/>
                <w:webHidden/>
              </w:rPr>
              <w:t>40</w:t>
            </w:r>
            <w:r>
              <w:rPr>
                <w:noProof/>
                <w:webHidden/>
              </w:rPr>
              <w:fldChar w:fldCharType="end"/>
            </w:r>
            <w:r w:rsidRPr="00D51CBC">
              <w:rPr>
                <w:rStyle w:val="Hyperlink"/>
                <w:noProof/>
              </w:rPr>
              <w:fldChar w:fldCharType="end"/>
            </w:r>
          </w:ins>
        </w:p>
        <w:p w14:paraId="497BD468" w14:textId="4F761117" w:rsidR="009114BF" w:rsidRDefault="009114BF">
          <w:pPr>
            <w:pStyle w:val="TOC3"/>
            <w:rPr>
              <w:ins w:id="255" w:author="Stephen Michell" w:date="2022-11-21T12:33:00Z"/>
              <w:smallCaps w:val="0"/>
              <w:noProof/>
              <w:sz w:val="24"/>
              <w:szCs w:val="24"/>
              <w:lang w:val="en-CA"/>
            </w:rPr>
          </w:pPr>
          <w:ins w:id="256"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"_Toc119926507"</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6.38 Deep vs. shallow copying [YAN]</w:t>
            </w:r>
            <w:r>
              <w:rPr>
                <w:noProof/>
                <w:webHidden/>
              </w:rPr>
              <w:tab/>
            </w:r>
            <w:r>
              <w:rPr>
                <w:noProof/>
                <w:webHidden/>
              </w:rPr>
              <w:fldChar w:fldCharType="begin"/>
            </w:r>
            <w:r>
              <w:rPr>
                <w:noProof/>
                <w:webHidden/>
              </w:rPr>
              <w:instrText xml:space="preserve"> PAGEREF _Toc119926507 \h </w:instrText>
            </w:r>
            <w:r>
              <w:rPr>
                <w:noProof/>
                <w:webHidden/>
              </w:rPr>
            </w:r>
          </w:ins>
          <w:r>
            <w:rPr>
              <w:noProof/>
              <w:webHidden/>
            </w:rPr>
            <w:fldChar w:fldCharType="separate"/>
          </w:r>
          <w:ins w:id="257" w:author="Stephen Michell" w:date="2022-11-21T12:33:00Z">
            <w:r>
              <w:rPr>
                <w:noProof/>
                <w:webHidden/>
              </w:rPr>
              <w:t>40</w:t>
            </w:r>
            <w:r>
              <w:rPr>
                <w:noProof/>
                <w:webHidden/>
              </w:rPr>
              <w:fldChar w:fldCharType="end"/>
            </w:r>
            <w:r w:rsidRPr="00D51CBC">
              <w:rPr>
                <w:rStyle w:val="Hyperlink"/>
                <w:noProof/>
              </w:rPr>
              <w:fldChar w:fldCharType="end"/>
            </w:r>
          </w:ins>
        </w:p>
        <w:p w14:paraId="2E906B14" w14:textId="0F2D5BC4" w:rsidR="009114BF" w:rsidRDefault="009114BF">
          <w:pPr>
            <w:pStyle w:val="TOC3"/>
            <w:rPr>
              <w:ins w:id="258" w:author="Stephen Michell" w:date="2022-11-21T12:33:00Z"/>
              <w:smallCaps w:val="0"/>
              <w:noProof/>
              <w:sz w:val="24"/>
              <w:szCs w:val="24"/>
              <w:lang w:val="en-CA"/>
            </w:rPr>
          </w:pPr>
          <w:ins w:id="259"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"_Toc119926508"</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6.39 Memory leaks and heap fragmentation [XYL]</w:t>
            </w:r>
            <w:r>
              <w:rPr>
                <w:noProof/>
                <w:webHidden/>
              </w:rPr>
              <w:tab/>
            </w:r>
            <w:r>
              <w:rPr>
                <w:noProof/>
                <w:webHidden/>
              </w:rPr>
              <w:fldChar w:fldCharType="begin"/>
            </w:r>
            <w:r>
              <w:rPr>
                <w:noProof/>
                <w:webHidden/>
              </w:rPr>
              <w:instrText xml:space="preserve"> PAGEREF _Toc119926508 \h </w:instrText>
            </w:r>
            <w:r>
              <w:rPr>
                <w:noProof/>
                <w:webHidden/>
              </w:rPr>
            </w:r>
          </w:ins>
          <w:r>
            <w:rPr>
              <w:noProof/>
              <w:webHidden/>
            </w:rPr>
            <w:fldChar w:fldCharType="separate"/>
          </w:r>
          <w:ins w:id="260" w:author="Stephen Michell" w:date="2022-11-21T12:33:00Z">
            <w:r>
              <w:rPr>
                <w:noProof/>
                <w:webHidden/>
              </w:rPr>
              <w:t>41</w:t>
            </w:r>
            <w:r>
              <w:rPr>
                <w:noProof/>
                <w:webHidden/>
              </w:rPr>
              <w:fldChar w:fldCharType="end"/>
            </w:r>
            <w:r w:rsidRPr="00D51CBC">
              <w:rPr>
                <w:rStyle w:val="Hyperlink"/>
                <w:noProof/>
              </w:rPr>
              <w:fldChar w:fldCharType="end"/>
            </w:r>
          </w:ins>
        </w:p>
        <w:p w14:paraId="7568BB2C" w14:textId="2A4BF8E1" w:rsidR="009114BF" w:rsidRDefault="009114BF">
          <w:pPr>
            <w:pStyle w:val="TOC3"/>
            <w:rPr>
              <w:ins w:id="261" w:author="Stephen Michell" w:date="2022-11-21T12:33:00Z"/>
              <w:smallCaps w:val="0"/>
              <w:noProof/>
              <w:sz w:val="24"/>
              <w:szCs w:val="24"/>
              <w:lang w:val="en-CA"/>
            </w:rPr>
          </w:pPr>
          <w:ins w:id="262"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"_Toc119926509"</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6.40 Templates and generics [SYM]</w:t>
            </w:r>
            <w:r>
              <w:rPr>
                <w:noProof/>
                <w:webHidden/>
              </w:rPr>
              <w:tab/>
            </w:r>
            <w:r>
              <w:rPr>
                <w:noProof/>
                <w:webHidden/>
              </w:rPr>
              <w:fldChar w:fldCharType="begin"/>
            </w:r>
            <w:r>
              <w:rPr>
                <w:noProof/>
                <w:webHidden/>
              </w:rPr>
              <w:instrText xml:space="preserve"> PAGEREF _Toc119926509 \h </w:instrText>
            </w:r>
            <w:r>
              <w:rPr>
                <w:noProof/>
                <w:webHidden/>
              </w:rPr>
            </w:r>
          </w:ins>
          <w:r>
            <w:rPr>
              <w:noProof/>
              <w:webHidden/>
            </w:rPr>
            <w:fldChar w:fldCharType="separate"/>
          </w:r>
          <w:ins w:id="263" w:author="Stephen Michell" w:date="2022-11-21T12:33:00Z">
            <w:r>
              <w:rPr>
                <w:noProof/>
                <w:webHidden/>
              </w:rPr>
              <w:t>41</w:t>
            </w:r>
            <w:r>
              <w:rPr>
                <w:noProof/>
                <w:webHidden/>
              </w:rPr>
              <w:fldChar w:fldCharType="end"/>
            </w:r>
            <w:r w:rsidRPr="00D51CBC">
              <w:rPr>
                <w:rStyle w:val="Hyperlink"/>
                <w:noProof/>
              </w:rPr>
              <w:fldChar w:fldCharType="end"/>
            </w:r>
          </w:ins>
        </w:p>
        <w:p w14:paraId="4DE1902D" w14:textId="4C08EE10" w:rsidR="009114BF" w:rsidRDefault="009114BF">
          <w:pPr>
            <w:pStyle w:val="TOC3"/>
            <w:rPr>
              <w:ins w:id="264" w:author="Stephen Michell" w:date="2022-11-21T12:33:00Z"/>
              <w:smallCaps w:val="0"/>
              <w:noProof/>
              <w:sz w:val="24"/>
              <w:szCs w:val="24"/>
              <w:lang w:val="en-CA"/>
            </w:rPr>
          </w:pPr>
          <w:ins w:id="265"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"_Toc119926510"</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6.41 Inheritance [RIP]</w:t>
            </w:r>
            <w:r>
              <w:rPr>
                <w:noProof/>
                <w:webHidden/>
              </w:rPr>
              <w:tab/>
            </w:r>
            <w:r>
              <w:rPr>
                <w:noProof/>
                <w:webHidden/>
              </w:rPr>
              <w:fldChar w:fldCharType="begin"/>
            </w:r>
            <w:r>
              <w:rPr>
                <w:noProof/>
                <w:webHidden/>
              </w:rPr>
              <w:instrText xml:space="preserve"> PAGEREF _Toc119926510 \h </w:instrText>
            </w:r>
            <w:r>
              <w:rPr>
                <w:noProof/>
                <w:webHidden/>
              </w:rPr>
            </w:r>
          </w:ins>
          <w:r>
            <w:rPr>
              <w:noProof/>
              <w:webHidden/>
            </w:rPr>
            <w:fldChar w:fldCharType="separate"/>
          </w:r>
          <w:ins w:id="266" w:author="Stephen Michell" w:date="2022-11-21T12:33:00Z">
            <w:r>
              <w:rPr>
                <w:noProof/>
                <w:webHidden/>
              </w:rPr>
              <w:t>41</w:t>
            </w:r>
            <w:r>
              <w:rPr>
                <w:noProof/>
                <w:webHidden/>
              </w:rPr>
              <w:fldChar w:fldCharType="end"/>
            </w:r>
            <w:r w:rsidRPr="00D51CBC">
              <w:rPr>
                <w:rStyle w:val="Hyperlink"/>
                <w:noProof/>
              </w:rPr>
              <w:fldChar w:fldCharType="end"/>
            </w:r>
          </w:ins>
        </w:p>
        <w:p w14:paraId="6164FEAA" w14:textId="5F0C5F9B" w:rsidR="009114BF" w:rsidRDefault="009114BF">
          <w:pPr>
            <w:pStyle w:val="TOC3"/>
            <w:rPr>
              <w:ins w:id="267" w:author="Stephen Michell" w:date="2022-11-21T12:33:00Z"/>
              <w:smallCaps w:val="0"/>
              <w:noProof/>
              <w:sz w:val="24"/>
              <w:szCs w:val="24"/>
              <w:lang w:val="en-CA"/>
            </w:rPr>
          </w:pPr>
          <w:ins w:id="268"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"_Toc119926511"</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_Toc119926511 \h </w:instrText>
            </w:r>
            <w:r>
              <w:rPr>
                <w:noProof/>
                <w:webHidden/>
              </w:rPr>
            </w:r>
          </w:ins>
          <w:r>
            <w:rPr>
              <w:noProof/>
              <w:webHidden/>
            </w:rPr>
            <w:fldChar w:fldCharType="separate"/>
          </w:r>
          <w:ins w:id="269" w:author="Stephen Michell" w:date="2022-11-21T12:33:00Z">
            <w:r>
              <w:rPr>
                <w:noProof/>
                <w:webHidden/>
              </w:rPr>
              <w:t>42</w:t>
            </w:r>
            <w:r>
              <w:rPr>
                <w:noProof/>
                <w:webHidden/>
              </w:rPr>
              <w:fldChar w:fldCharType="end"/>
            </w:r>
            <w:r w:rsidRPr="00D51CBC">
              <w:rPr>
                <w:rStyle w:val="Hyperlink"/>
                <w:noProof/>
              </w:rPr>
              <w:fldChar w:fldCharType="end"/>
            </w:r>
          </w:ins>
        </w:p>
        <w:p w14:paraId="7A8AA44F" w14:textId="1876FB36" w:rsidR="009114BF" w:rsidRDefault="009114BF">
          <w:pPr>
            <w:pStyle w:val="TOC3"/>
            <w:rPr>
              <w:ins w:id="270" w:author="Stephen Michell" w:date="2022-11-21T12:33:00Z"/>
              <w:smallCaps w:val="0"/>
              <w:noProof/>
              <w:sz w:val="24"/>
              <w:szCs w:val="24"/>
              <w:lang w:val="en-CA"/>
            </w:rPr>
          </w:pPr>
          <w:ins w:id="271"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"_Toc119926512"</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6.43 Redispatching [PPH]</w:t>
            </w:r>
            <w:r>
              <w:rPr>
                <w:noProof/>
                <w:webHidden/>
              </w:rPr>
              <w:tab/>
            </w:r>
            <w:r>
              <w:rPr>
                <w:noProof/>
                <w:webHidden/>
              </w:rPr>
              <w:fldChar w:fldCharType="begin"/>
            </w:r>
            <w:r>
              <w:rPr>
                <w:noProof/>
                <w:webHidden/>
              </w:rPr>
              <w:instrText xml:space="preserve"> PAGEREF _Toc119926512 \h </w:instrText>
            </w:r>
            <w:r>
              <w:rPr>
                <w:noProof/>
                <w:webHidden/>
              </w:rPr>
            </w:r>
          </w:ins>
          <w:r>
            <w:rPr>
              <w:noProof/>
              <w:webHidden/>
            </w:rPr>
            <w:fldChar w:fldCharType="separate"/>
          </w:r>
          <w:ins w:id="272" w:author="Stephen Michell" w:date="2022-11-21T12:33:00Z">
            <w:r>
              <w:rPr>
                <w:noProof/>
                <w:webHidden/>
              </w:rPr>
              <w:t>42</w:t>
            </w:r>
            <w:r>
              <w:rPr>
                <w:noProof/>
                <w:webHidden/>
              </w:rPr>
              <w:fldChar w:fldCharType="end"/>
            </w:r>
            <w:r w:rsidRPr="00D51CBC">
              <w:rPr>
                <w:rStyle w:val="Hyperlink"/>
                <w:noProof/>
              </w:rPr>
              <w:fldChar w:fldCharType="end"/>
            </w:r>
          </w:ins>
        </w:p>
        <w:p w14:paraId="33CE61C3" w14:textId="51A08B3A" w:rsidR="009114BF" w:rsidRDefault="009114BF">
          <w:pPr>
            <w:pStyle w:val="TOC3"/>
            <w:rPr>
              <w:ins w:id="273" w:author="Stephen Michell" w:date="2022-11-21T12:33:00Z"/>
              <w:smallCaps w:val="0"/>
              <w:noProof/>
              <w:sz w:val="24"/>
              <w:szCs w:val="24"/>
              <w:lang w:val="en-CA"/>
            </w:rPr>
          </w:pPr>
          <w:ins w:id="274"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"_Toc119926513"</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6.44 Polymorphic variables</w:t>
            </w:r>
            <w:r>
              <w:rPr>
                <w:noProof/>
                <w:webHidden/>
              </w:rPr>
              <w:tab/>
            </w:r>
            <w:r>
              <w:rPr>
                <w:noProof/>
                <w:webHidden/>
              </w:rPr>
              <w:fldChar w:fldCharType="begin"/>
            </w:r>
            <w:r>
              <w:rPr>
                <w:noProof/>
                <w:webHidden/>
              </w:rPr>
              <w:instrText xml:space="preserve"> PAGEREF _Toc119926513 \h </w:instrText>
            </w:r>
            <w:r>
              <w:rPr>
                <w:noProof/>
                <w:webHidden/>
              </w:rPr>
            </w:r>
          </w:ins>
          <w:r>
            <w:rPr>
              <w:noProof/>
              <w:webHidden/>
            </w:rPr>
            <w:fldChar w:fldCharType="separate"/>
          </w:r>
          <w:ins w:id="275" w:author="Stephen Michell" w:date="2022-11-21T12:33:00Z">
            <w:r>
              <w:rPr>
                <w:noProof/>
                <w:webHidden/>
              </w:rPr>
              <w:t>42</w:t>
            </w:r>
            <w:r>
              <w:rPr>
                <w:noProof/>
                <w:webHidden/>
              </w:rPr>
              <w:fldChar w:fldCharType="end"/>
            </w:r>
            <w:r w:rsidRPr="00D51CBC">
              <w:rPr>
                <w:rStyle w:val="Hyperlink"/>
                <w:noProof/>
              </w:rPr>
              <w:fldChar w:fldCharType="end"/>
            </w:r>
          </w:ins>
        </w:p>
        <w:p w14:paraId="0F894172" w14:textId="544C75EF" w:rsidR="009114BF" w:rsidRDefault="009114BF">
          <w:pPr>
            <w:pStyle w:val="TOC3"/>
            <w:rPr>
              <w:ins w:id="276" w:author="Stephen Michell" w:date="2022-11-21T12:33:00Z"/>
              <w:smallCaps w:val="0"/>
              <w:noProof/>
              <w:sz w:val="24"/>
              <w:szCs w:val="24"/>
              <w:lang w:val="en-CA"/>
            </w:rPr>
          </w:pPr>
          <w:ins w:id="277"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"_Toc119926514"</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6.45 Extra intrinsics [LRM]</w:t>
            </w:r>
            <w:r>
              <w:rPr>
                <w:noProof/>
                <w:webHidden/>
              </w:rPr>
              <w:tab/>
            </w:r>
            <w:r>
              <w:rPr>
                <w:noProof/>
                <w:webHidden/>
              </w:rPr>
              <w:fldChar w:fldCharType="begin"/>
            </w:r>
            <w:r>
              <w:rPr>
                <w:noProof/>
                <w:webHidden/>
              </w:rPr>
              <w:instrText xml:space="preserve"> PAGEREF _Toc119926514 \h </w:instrText>
            </w:r>
            <w:r>
              <w:rPr>
                <w:noProof/>
                <w:webHidden/>
              </w:rPr>
            </w:r>
          </w:ins>
          <w:r>
            <w:rPr>
              <w:noProof/>
              <w:webHidden/>
            </w:rPr>
            <w:fldChar w:fldCharType="separate"/>
          </w:r>
          <w:ins w:id="278" w:author="Stephen Michell" w:date="2022-11-21T12:33:00Z">
            <w:r>
              <w:rPr>
                <w:noProof/>
                <w:webHidden/>
              </w:rPr>
              <w:t>43</w:t>
            </w:r>
            <w:r>
              <w:rPr>
                <w:noProof/>
                <w:webHidden/>
              </w:rPr>
              <w:fldChar w:fldCharType="end"/>
            </w:r>
            <w:r w:rsidRPr="00D51CBC">
              <w:rPr>
                <w:rStyle w:val="Hyperlink"/>
                <w:noProof/>
              </w:rPr>
              <w:fldChar w:fldCharType="end"/>
            </w:r>
          </w:ins>
        </w:p>
        <w:p w14:paraId="1FA07075" w14:textId="05DB988C" w:rsidR="009114BF" w:rsidRDefault="009114BF">
          <w:pPr>
            <w:pStyle w:val="TOC3"/>
            <w:rPr>
              <w:ins w:id="279" w:author="Stephen Michell" w:date="2022-11-21T12:33:00Z"/>
              <w:smallCaps w:val="0"/>
              <w:noProof/>
              <w:sz w:val="24"/>
              <w:szCs w:val="24"/>
              <w:lang w:val="en-CA"/>
            </w:rPr>
          </w:pPr>
          <w:ins w:id="280"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"_Toc119926515"</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6.46 Argument passing to library functions [TRJ]</w:t>
            </w:r>
            <w:r>
              <w:rPr>
                <w:noProof/>
                <w:webHidden/>
              </w:rPr>
              <w:tab/>
            </w:r>
            <w:r>
              <w:rPr>
                <w:noProof/>
                <w:webHidden/>
              </w:rPr>
              <w:fldChar w:fldCharType="begin"/>
            </w:r>
            <w:r>
              <w:rPr>
                <w:noProof/>
                <w:webHidden/>
              </w:rPr>
              <w:instrText xml:space="preserve"> PAGEREF _Toc119926515 \h </w:instrText>
            </w:r>
            <w:r>
              <w:rPr>
                <w:noProof/>
                <w:webHidden/>
              </w:rPr>
            </w:r>
          </w:ins>
          <w:r>
            <w:rPr>
              <w:noProof/>
              <w:webHidden/>
            </w:rPr>
            <w:fldChar w:fldCharType="separate"/>
          </w:r>
          <w:ins w:id="281" w:author="Stephen Michell" w:date="2022-11-21T12:33:00Z">
            <w:r>
              <w:rPr>
                <w:noProof/>
                <w:webHidden/>
              </w:rPr>
              <w:t>43</w:t>
            </w:r>
            <w:r>
              <w:rPr>
                <w:noProof/>
                <w:webHidden/>
              </w:rPr>
              <w:fldChar w:fldCharType="end"/>
            </w:r>
            <w:r w:rsidRPr="00D51CBC">
              <w:rPr>
                <w:rStyle w:val="Hyperlink"/>
                <w:noProof/>
              </w:rPr>
              <w:fldChar w:fldCharType="end"/>
            </w:r>
          </w:ins>
        </w:p>
        <w:p w14:paraId="6906FB43" w14:textId="278ED4C0" w:rsidR="009114BF" w:rsidRDefault="009114BF">
          <w:pPr>
            <w:pStyle w:val="TOC3"/>
            <w:rPr>
              <w:ins w:id="282" w:author="Stephen Michell" w:date="2022-11-21T12:33:00Z"/>
              <w:smallCaps w:val="0"/>
              <w:noProof/>
              <w:sz w:val="24"/>
              <w:szCs w:val="24"/>
              <w:lang w:val="en-CA"/>
            </w:rPr>
          </w:pPr>
          <w:ins w:id="283"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"_Toc119926516"</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6.47 Inter-language calling [DJS]</w:t>
            </w:r>
            <w:r>
              <w:rPr>
                <w:noProof/>
                <w:webHidden/>
              </w:rPr>
              <w:tab/>
            </w:r>
            <w:r>
              <w:rPr>
                <w:noProof/>
                <w:webHidden/>
              </w:rPr>
              <w:fldChar w:fldCharType="begin"/>
            </w:r>
            <w:r>
              <w:rPr>
                <w:noProof/>
                <w:webHidden/>
              </w:rPr>
              <w:instrText xml:space="preserve"> PAGEREF _Toc119926516 \h </w:instrText>
            </w:r>
            <w:r>
              <w:rPr>
                <w:noProof/>
                <w:webHidden/>
              </w:rPr>
            </w:r>
          </w:ins>
          <w:r>
            <w:rPr>
              <w:noProof/>
              <w:webHidden/>
            </w:rPr>
            <w:fldChar w:fldCharType="separate"/>
          </w:r>
          <w:ins w:id="284" w:author="Stephen Michell" w:date="2022-11-21T12:33:00Z">
            <w:r>
              <w:rPr>
                <w:noProof/>
                <w:webHidden/>
              </w:rPr>
              <w:t>44</w:t>
            </w:r>
            <w:r>
              <w:rPr>
                <w:noProof/>
                <w:webHidden/>
              </w:rPr>
              <w:fldChar w:fldCharType="end"/>
            </w:r>
            <w:r w:rsidRPr="00D51CBC">
              <w:rPr>
                <w:rStyle w:val="Hyperlink"/>
                <w:noProof/>
              </w:rPr>
              <w:fldChar w:fldCharType="end"/>
            </w:r>
          </w:ins>
        </w:p>
        <w:p w14:paraId="4BE23379" w14:textId="6108F2FA" w:rsidR="009114BF" w:rsidRDefault="009114BF">
          <w:pPr>
            <w:pStyle w:val="TOC3"/>
            <w:rPr>
              <w:ins w:id="285" w:author="Stephen Michell" w:date="2022-11-21T12:33:00Z"/>
              <w:smallCaps w:val="0"/>
              <w:noProof/>
              <w:sz w:val="24"/>
              <w:szCs w:val="24"/>
              <w:lang w:val="en-CA"/>
            </w:rPr>
          </w:pPr>
          <w:ins w:id="286"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"_Toc119926517"</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_Toc119926517 \h </w:instrText>
            </w:r>
            <w:r>
              <w:rPr>
                <w:noProof/>
                <w:webHidden/>
              </w:rPr>
            </w:r>
          </w:ins>
          <w:r>
            <w:rPr>
              <w:noProof/>
              <w:webHidden/>
            </w:rPr>
            <w:fldChar w:fldCharType="separate"/>
          </w:r>
          <w:ins w:id="287" w:author="Stephen Michell" w:date="2022-11-21T12:33:00Z">
            <w:r>
              <w:rPr>
                <w:noProof/>
                <w:webHidden/>
              </w:rPr>
              <w:t>44</w:t>
            </w:r>
            <w:r>
              <w:rPr>
                <w:noProof/>
                <w:webHidden/>
              </w:rPr>
              <w:fldChar w:fldCharType="end"/>
            </w:r>
            <w:r w:rsidRPr="00D51CBC">
              <w:rPr>
                <w:rStyle w:val="Hyperlink"/>
                <w:noProof/>
              </w:rPr>
              <w:fldChar w:fldCharType="end"/>
            </w:r>
          </w:ins>
        </w:p>
        <w:p w14:paraId="3FDD85A5" w14:textId="3CA1C579" w:rsidR="009114BF" w:rsidRDefault="009114BF">
          <w:pPr>
            <w:pStyle w:val="TOC3"/>
            <w:rPr>
              <w:ins w:id="288" w:author="Stephen Michell" w:date="2022-11-21T12:33:00Z"/>
              <w:smallCaps w:val="0"/>
              <w:noProof/>
              <w:sz w:val="24"/>
              <w:szCs w:val="24"/>
              <w:lang w:val="en-CA"/>
            </w:rPr>
          </w:pPr>
          <w:ins w:id="289"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"_Toc119926518"</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6.49 Library signature [NSQ]</w:t>
            </w:r>
            <w:r>
              <w:rPr>
                <w:noProof/>
                <w:webHidden/>
              </w:rPr>
              <w:tab/>
            </w:r>
            <w:r>
              <w:rPr>
                <w:noProof/>
                <w:webHidden/>
              </w:rPr>
              <w:fldChar w:fldCharType="begin"/>
            </w:r>
            <w:r>
              <w:rPr>
                <w:noProof/>
                <w:webHidden/>
              </w:rPr>
              <w:instrText xml:space="preserve"> PAGEREF _Toc119926518 \h </w:instrText>
            </w:r>
            <w:r>
              <w:rPr>
                <w:noProof/>
                <w:webHidden/>
              </w:rPr>
            </w:r>
          </w:ins>
          <w:r>
            <w:rPr>
              <w:noProof/>
              <w:webHidden/>
            </w:rPr>
            <w:fldChar w:fldCharType="separate"/>
          </w:r>
          <w:ins w:id="290" w:author="Stephen Michell" w:date="2022-11-21T12:33:00Z">
            <w:r>
              <w:rPr>
                <w:noProof/>
                <w:webHidden/>
              </w:rPr>
              <w:t>44</w:t>
            </w:r>
            <w:r>
              <w:rPr>
                <w:noProof/>
                <w:webHidden/>
              </w:rPr>
              <w:fldChar w:fldCharType="end"/>
            </w:r>
            <w:r w:rsidRPr="00D51CBC">
              <w:rPr>
                <w:rStyle w:val="Hyperlink"/>
                <w:noProof/>
              </w:rPr>
              <w:fldChar w:fldCharType="end"/>
            </w:r>
          </w:ins>
        </w:p>
        <w:p w14:paraId="305CD8DE" w14:textId="1C3E6D2F" w:rsidR="009114BF" w:rsidRDefault="009114BF">
          <w:pPr>
            <w:pStyle w:val="TOC3"/>
            <w:rPr>
              <w:ins w:id="291" w:author="Stephen Michell" w:date="2022-11-21T12:33:00Z"/>
              <w:smallCaps w:val="0"/>
              <w:noProof/>
              <w:sz w:val="24"/>
              <w:szCs w:val="24"/>
              <w:lang w:val="en-CA"/>
            </w:rPr>
          </w:pPr>
          <w:ins w:id="292"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"_Toc119926519"</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_Toc119926519 \h </w:instrText>
            </w:r>
            <w:r>
              <w:rPr>
                <w:noProof/>
                <w:webHidden/>
              </w:rPr>
            </w:r>
          </w:ins>
          <w:r>
            <w:rPr>
              <w:noProof/>
              <w:webHidden/>
            </w:rPr>
            <w:fldChar w:fldCharType="separate"/>
          </w:r>
          <w:ins w:id="293" w:author="Stephen Michell" w:date="2022-11-21T12:33:00Z">
            <w:r>
              <w:rPr>
                <w:noProof/>
                <w:webHidden/>
              </w:rPr>
              <w:t>45</w:t>
            </w:r>
            <w:r>
              <w:rPr>
                <w:noProof/>
                <w:webHidden/>
              </w:rPr>
              <w:fldChar w:fldCharType="end"/>
            </w:r>
            <w:r w:rsidRPr="00D51CBC">
              <w:rPr>
                <w:rStyle w:val="Hyperlink"/>
                <w:noProof/>
              </w:rPr>
              <w:fldChar w:fldCharType="end"/>
            </w:r>
          </w:ins>
        </w:p>
        <w:p w14:paraId="74F892E3" w14:textId="5501E5D4" w:rsidR="009114BF" w:rsidRDefault="009114BF">
          <w:pPr>
            <w:pStyle w:val="TOC3"/>
            <w:rPr>
              <w:ins w:id="294" w:author="Stephen Michell" w:date="2022-11-21T12:33:00Z"/>
              <w:smallCaps w:val="0"/>
              <w:noProof/>
              <w:sz w:val="24"/>
              <w:szCs w:val="24"/>
              <w:lang w:val="en-CA"/>
            </w:rPr>
          </w:pPr>
          <w:ins w:id="295"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"_Toc119926520"</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pt-BR"/>
              </w:rPr>
              <w:t>6.51 Pre-processor directives [NMP]</w:t>
            </w:r>
            <w:r>
              <w:rPr>
                <w:noProof/>
                <w:webHidden/>
              </w:rPr>
              <w:tab/>
            </w:r>
            <w:r>
              <w:rPr>
                <w:noProof/>
                <w:webHidden/>
              </w:rPr>
              <w:fldChar w:fldCharType="begin"/>
            </w:r>
            <w:r>
              <w:rPr>
                <w:noProof/>
                <w:webHidden/>
              </w:rPr>
              <w:instrText xml:space="preserve"> PAGEREF _Toc119926520 \h </w:instrText>
            </w:r>
            <w:r>
              <w:rPr>
                <w:noProof/>
                <w:webHidden/>
              </w:rPr>
            </w:r>
          </w:ins>
          <w:r>
            <w:rPr>
              <w:noProof/>
              <w:webHidden/>
            </w:rPr>
            <w:fldChar w:fldCharType="separate"/>
          </w:r>
          <w:ins w:id="296" w:author="Stephen Michell" w:date="2022-11-21T12:33:00Z">
            <w:r>
              <w:rPr>
                <w:noProof/>
                <w:webHidden/>
              </w:rPr>
              <w:t>45</w:t>
            </w:r>
            <w:r>
              <w:rPr>
                <w:noProof/>
                <w:webHidden/>
              </w:rPr>
              <w:fldChar w:fldCharType="end"/>
            </w:r>
            <w:r w:rsidRPr="00D51CBC">
              <w:rPr>
                <w:rStyle w:val="Hyperlink"/>
                <w:noProof/>
              </w:rPr>
              <w:fldChar w:fldCharType="end"/>
            </w:r>
          </w:ins>
        </w:p>
        <w:p w14:paraId="7F281149" w14:textId="4169C8FB" w:rsidR="009114BF" w:rsidRDefault="009114BF">
          <w:pPr>
            <w:pStyle w:val="TOC3"/>
            <w:rPr>
              <w:ins w:id="297" w:author="Stephen Michell" w:date="2022-11-21T12:33:00Z"/>
              <w:smallCaps w:val="0"/>
              <w:noProof/>
              <w:sz w:val="24"/>
              <w:szCs w:val="24"/>
              <w:lang w:val="en-CA"/>
            </w:rPr>
          </w:pPr>
          <w:ins w:id="298"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"_Toc119926521"</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6.52 Suppression of language-defined run-time checking [MXB]</w:t>
            </w:r>
            <w:r>
              <w:rPr>
                <w:noProof/>
                <w:webHidden/>
              </w:rPr>
              <w:tab/>
            </w:r>
            <w:r>
              <w:rPr>
                <w:noProof/>
                <w:webHidden/>
              </w:rPr>
              <w:fldChar w:fldCharType="begin"/>
            </w:r>
            <w:r>
              <w:rPr>
                <w:noProof/>
                <w:webHidden/>
              </w:rPr>
              <w:instrText xml:space="preserve"> PAGEREF _Toc119926521 \h </w:instrText>
            </w:r>
            <w:r>
              <w:rPr>
                <w:noProof/>
                <w:webHidden/>
              </w:rPr>
            </w:r>
          </w:ins>
          <w:r>
            <w:rPr>
              <w:noProof/>
              <w:webHidden/>
            </w:rPr>
            <w:fldChar w:fldCharType="separate"/>
          </w:r>
          <w:ins w:id="299" w:author="Stephen Michell" w:date="2022-11-21T12:33:00Z">
            <w:r>
              <w:rPr>
                <w:noProof/>
                <w:webHidden/>
              </w:rPr>
              <w:t>45</w:t>
            </w:r>
            <w:r>
              <w:rPr>
                <w:noProof/>
                <w:webHidden/>
              </w:rPr>
              <w:fldChar w:fldCharType="end"/>
            </w:r>
            <w:r w:rsidRPr="00D51CBC">
              <w:rPr>
                <w:rStyle w:val="Hyperlink"/>
                <w:noProof/>
              </w:rPr>
              <w:fldChar w:fldCharType="end"/>
            </w:r>
          </w:ins>
        </w:p>
        <w:p w14:paraId="3F2C236B" w14:textId="3EF76DD1" w:rsidR="009114BF" w:rsidRDefault="009114BF">
          <w:pPr>
            <w:pStyle w:val="TOC3"/>
            <w:rPr>
              <w:ins w:id="300" w:author="Stephen Michell" w:date="2022-11-21T12:33:00Z"/>
              <w:smallCaps w:val="0"/>
              <w:noProof/>
              <w:sz w:val="24"/>
              <w:szCs w:val="24"/>
              <w:lang w:val="en-CA"/>
            </w:rPr>
          </w:pPr>
          <w:ins w:id="301"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"_Toc119926522"</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6.53 Provision of inherently unsafe operations [SKL]</w:t>
            </w:r>
            <w:r>
              <w:rPr>
                <w:noProof/>
                <w:webHidden/>
              </w:rPr>
              <w:tab/>
            </w:r>
            <w:r>
              <w:rPr>
                <w:noProof/>
                <w:webHidden/>
              </w:rPr>
              <w:fldChar w:fldCharType="begin"/>
            </w:r>
            <w:r>
              <w:rPr>
                <w:noProof/>
                <w:webHidden/>
              </w:rPr>
              <w:instrText xml:space="preserve"> PAGEREF _Toc119926522 \h </w:instrText>
            </w:r>
            <w:r>
              <w:rPr>
                <w:noProof/>
                <w:webHidden/>
              </w:rPr>
            </w:r>
          </w:ins>
          <w:r>
            <w:rPr>
              <w:noProof/>
              <w:webHidden/>
            </w:rPr>
            <w:fldChar w:fldCharType="separate"/>
          </w:r>
          <w:ins w:id="302" w:author="Stephen Michell" w:date="2022-11-21T12:33:00Z">
            <w:r>
              <w:rPr>
                <w:noProof/>
                <w:webHidden/>
              </w:rPr>
              <w:t>46</w:t>
            </w:r>
            <w:r>
              <w:rPr>
                <w:noProof/>
                <w:webHidden/>
              </w:rPr>
              <w:fldChar w:fldCharType="end"/>
            </w:r>
            <w:r w:rsidRPr="00D51CBC">
              <w:rPr>
                <w:rStyle w:val="Hyperlink"/>
                <w:noProof/>
              </w:rPr>
              <w:fldChar w:fldCharType="end"/>
            </w:r>
          </w:ins>
        </w:p>
        <w:p w14:paraId="1B578A21" w14:textId="34787D44" w:rsidR="009114BF" w:rsidRDefault="009114BF">
          <w:pPr>
            <w:pStyle w:val="TOC3"/>
            <w:rPr>
              <w:ins w:id="303" w:author="Stephen Michell" w:date="2022-11-21T12:33:00Z"/>
              <w:smallCaps w:val="0"/>
              <w:noProof/>
              <w:sz w:val="24"/>
              <w:szCs w:val="24"/>
              <w:lang w:val="en-CA"/>
            </w:rPr>
          </w:pPr>
          <w:ins w:id="304"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"_Toc119926523"</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6.54 Obscure language features [BRS]</w:t>
            </w:r>
            <w:r>
              <w:rPr>
                <w:noProof/>
                <w:webHidden/>
              </w:rPr>
              <w:tab/>
            </w:r>
            <w:r>
              <w:rPr>
                <w:noProof/>
                <w:webHidden/>
              </w:rPr>
              <w:fldChar w:fldCharType="begin"/>
            </w:r>
            <w:r>
              <w:rPr>
                <w:noProof/>
                <w:webHidden/>
              </w:rPr>
              <w:instrText xml:space="preserve"> PAGEREF _Toc119926523 \h </w:instrText>
            </w:r>
            <w:r>
              <w:rPr>
                <w:noProof/>
                <w:webHidden/>
              </w:rPr>
            </w:r>
          </w:ins>
          <w:r>
            <w:rPr>
              <w:noProof/>
              <w:webHidden/>
            </w:rPr>
            <w:fldChar w:fldCharType="separate"/>
          </w:r>
          <w:ins w:id="305" w:author="Stephen Michell" w:date="2022-11-21T12:33:00Z">
            <w:r>
              <w:rPr>
                <w:noProof/>
                <w:webHidden/>
              </w:rPr>
              <w:t>46</w:t>
            </w:r>
            <w:r>
              <w:rPr>
                <w:noProof/>
                <w:webHidden/>
              </w:rPr>
              <w:fldChar w:fldCharType="end"/>
            </w:r>
            <w:r w:rsidRPr="00D51CBC">
              <w:rPr>
                <w:rStyle w:val="Hyperlink"/>
                <w:noProof/>
              </w:rPr>
              <w:fldChar w:fldCharType="end"/>
            </w:r>
          </w:ins>
        </w:p>
        <w:p w14:paraId="085AC7B1" w14:textId="69006310" w:rsidR="009114BF" w:rsidRDefault="009114BF">
          <w:pPr>
            <w:pStyle w:val="TOC3"/>
            <w:rPr>
              <w:ins w:id="306" w:author="Stephen Michell" w:date="2022-11-21T12:33:00Z"/>
              <w:smallCaps w:val="0"/>
              <w:noProof/>
              <w:sz w:val="24"/>
              <w:szCs w:val="24"/>
              <w:lang w:val="en-CA"/>
            </w:rPr>
          </w:pPr>
          <w:ins w:id="307"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"_Toc119926524"</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6.55 Unspecified behaviour [BQF]</w:t>
            </w:r>
            <w:r>
              <w:rPr>
                <w:noProof/>
                <w:webHidden/>
              </w:rPr>
              <w:tab/>
            </w:r>
            <w:r>
              <w:rPr>
                <w:noProof/>
                <w:webHidden/>
              </w:rPr>
              <w:fldChar w:fldCharType="begin"/>
            </w:r>
            <w:r>
              <w:rPr>
                <w:noProof/>
                <w:webHidden/>
              </w:rPr>
              <w:instrText xml:space="preserve"> PAGEREF _Toc119926524 \h </w:instrText>
            </w:r>
            <w:r>
              <w:rPr>
                <w:noProof/>
                <w:webHidden/>
              </w:rPr>
            </w:r>
          </w:ins>
          <w:r>
            <w:rPr>
              <w:noProof/>
              <w:webHidden/>
            </w:rPr>
            <w:fldChar w:fldCharType="separate"/>
          </w:r>
          <w:ins w:id="308" w:author="Stephen Michell" w:date="2022-11-21T12:33:00Z">
            <w:r>
              <w:rPr>
                <w:noProof/>
                <w:webHidden/>
              </w:rPr>
              <w:t>47</w:t>
            </w:r>
            <w:r>
              <w:rPr>
                <w:noProof/>
                <w:webHidden/>
              </w:rPr>
              <w:fldChar w:fldCharType="end"/>
            </w:r>
            <w:r w:rsidRPr="00D51CBC">
              <w:rPr>
                <w:rStyle w:val="Hyperlink"/>
                <w:noProof/>
              </w:rPr>
              <w:fldChar w:fldCharType="end"/>
            </w:r>
          </w:ins>
        </w:p>
        <w:p w14:paraId="1DAB9184" w14:textId="28E99D28" w:rsidR="009114BF" w:rsidRDefault="009114BF">
          <w:pPr>
            <w:pStyle w:val="TOC3"/>
            <w:rPr>
              <w:ins w:id="309" w:author="Stephen Michell" w:date="2022-11-21T12:33:00Z"/>
              <w:smallCaps w:val="0"/>
              <w:noProof/>
              <w:sz w:val="24"/>
              <w:szCs w:val="24"/>
              <w:lang w:val="en-CA"/>
            </w:rPr>
          </w:pPr>
          <w:ins w:id="310"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"_Toc119926525"</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6.56 Undefined behaviour [EWF]</w:t>
            </w:r>
            <w:r>
              <w:rPr>
                <w:noProof/>
                <w:webHidden/>
              </w:rPr>
              <w:tab/>
            </w:r>
            <w:r>
              <w:rPr>
                <w:noProof/>
                <w:webHidden/>
              </w:rPr>
              <w:fldChar w:fldCharType="begin"/>
            </w:r>
            <w:r>
              <w:rPr>
                <w:noProof/>
                <w:webHidden/>
              </w:rPr>
              <w:instrText xml:space="preserve"> PAGEREF _Toc119926525 \h </w:instrText>
            </w:r>
            <w:r>
              <w:rPr>
                <w:noProof/>
                <w:webHidden/>
              </w:rPr>
            </w:r>
          </w:ins>
          <w:r>
            <w:rPr>
              <w:noProof/>
              <w:webHidden/>
            </w:rPr>
            <w:fldChar w:fldCharType="separate"/>
          </w:r>
          <w:ins w:id="311" w:author="Stephen Michell" w:date="2022-11-21T12:33:00Z">
            <w:r>
              <w:rPr>
                <w:noProof/>
                <w:webHidden/>
              </w:rPr>
              <w:t>47</w:t>
            </w:r>
            <w:r>
              <w:rPr>
                <w:noProof/>
                <w:webHidden/>
              </w:rPr>
              <w:fldChar w:fldCharType="end"/>
            </w:r>
            <w:r w:rsidRPr="00D51CBC">
              <w:rPr>
                <w:rStyle w:val="Hyperlink"/>
                <w:noProof/>
              </w:rPr>
              <w:fldChar w:fldCharType="end"/>
            </w:r>
          </w:ins>
        </w:p>
        <w:p w14:paraId="59FA41FA" w14:textId="5C7E1362" w:rsidR="009114BF" w:rsidRDefault="009114BF">
          <w:pPr>
            <w:pStyle w:val="TOC3"/>
            <w:rPr>
              <w:ins w:id="312" w:author="Stephen Michell" w:date="2022-11-21T12:33:00Z"/>
              <w:smallCaps w:val="0"/>
              <w:noProof/>
              <w:sz w:val="24"/>
              <w:szCs w:val="24"/>
              <w:lang w:val="en-CA"/>
            </w:rPr>
          </w:pPr>
          <w:ins w:id="313"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"_Toc119926526"</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6.57 Implementation-defined behaviour [FAB]</w:t>
            </w:r>
            <w:r>
              <w:rPr>
                <w:noProof/>
                <w:webHidden/>
              </w:rPr>
              <w:tab/>
            </w:r>
            <w:r>
              <w:rPr>
                <w:noProof/>
                <w:webHidden/>
              </w:rPr>
              <w:fldChar w:fldCharType="begin"/>
            </w:r>
            <w:r>
              <w:rPr>
                <w:noProof/>
                <w:webHidden/>
              </w:rPr>
              <w:instrText xml:space="preserve"> PAGEREF _Toc119926526 \h </w:instrText>
            </w:r>
            <w:r>
              <w:rPr>
                <w:noProof/>
                <w:webHidden/>
              </w:rPr>
            </w:r>
          </w:ins>
          <w:r>
            <w:rPr>
              <w:noProof/>
              <w:webHidden/>
            </w:rPr>
            <w:fldChar w:fldCharType="separate"/>
          </w:r>
          <w:ins w:id="314" w:author="Stephen Michell" w:date="2022-11-21T12:33:00Z">
            <w:r>
              <w:rPr>
                <w:noProof/>
                <w:webHidden/>
              </w:rPr>
              <w:t>48</w:t>
            </w:r>
            <w:r>
              <w:rPr>
                <w:noProof/>
                <w:webHidden/>
              </w:rPr>
              <w:fldChar w:fldCharType="end"/>
            </w:r>
            <w:r w:rsidRPr="00D51CBC">
              <w:rPr>
                <w:rStyle w:val="Hyperlink"/>
                <w:noProof/>
              </w:rPr>
              <w:fldChar w:fldCharType="end"/>
            </w:r>
          </w:ins>
        </w:p>
        <w:p w14:paraId="70C20988" w14:textId="3DC7E931" w:rsidR="009114BF" w:rsidRDefault="009114BF">
          <w:pPr>
            <w:pStyle w:val="TOC3"/>
            <w:rPr>
              <w:ins w:id="315" w:author="Stephen Michell" w:date="2022-11-21T12:33:00Z"/>
              <w:smallCaps w:val="0"/>
              <w:noProof/>
              <w:sz w:val="24"/>
              <w:szCs w:val="24"/>
              <w:lang w:val="en-CA"/>
            </w:rPr>
          </w:pPr>
          <w:ins w:id="316"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"_Toc119926527"</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6.58 Deprecated language features [MEM]</w:t>
            </w:r>
            <w:r>
              <w:rPr>
                <w:noProof/>
                <w:webHidden/>
              </w:rPr>
              <w:tab/>
            </w:r>
            <w:r>
              <w:rPr>
                <w:noProof/>
                <w:webHidden/>
              </w:rPr>
              <w:fldChar w:fldCharType="begin"/>
            </w:r>
            <w:r>
              <w:rPr>
                <w:noProof/>
                <w:webHidden/>
              </w:rPr>
              <w:instrText xml:space="preserve"> PAGEREF _Toc119926527 \h </w:instrText>
            </w:r>
            <w:r>
              <w:rPr>
                <w:noProof/>
                <w:webHidden/>
              </w:rPr>
            </w:r>
          </w:ins>
          <w:r>
            <w:rPr>
              <w:noProof/>
              <w:webHidden/>
            </w:rPr>
            <w:fldChar w:fldCharType="separate"/>
          </w:r>
          <w:ins w:id="317" w:author="Stephen Michell" w:date="2022-11-21T12:33:00Z">
            <w:r>
              <w:rPr>
                <w:noProof/>
                <w:webHidden/>
              </w:rPr>
              <w:t>49</w:t>
            </w:r>
            <w:r>
              <w:rPr>
                <w:noProof/>
                <w:webHidden/>
              </w:rPr>
              <w:fldChar w:fldCharType="end"/>
            </w:r>
            <w:r w:rsidRPr="00D51CBC">
              <w:rPr>
                <w:rStyle w:val="Hyperlink"/>
                <w:noProof/>
              </w:rPr>
              <w:fldChar w:fldCharType="end"/>
            </w:r>
          </w:ins>
        </w:p>
        <w:p w14:paraId="5EF48DF5" w14:textId="640DC6A9" w:rsidR="009114BF" w:rsidRDefault="009114BF">
          <w:pPr>
            <w:pStyle w:val="TOC3"/>
            <w:rPr>
              <w:ins w:id="318" w:author="Stephen Michell" w:date="2022-11-21T12:33:00Z"/>
              <w:smallCaps w:val="0"/>
              <w:noProof/>
              <w:sz w:val="24"/>
              <w:szCs w:val="24"/>
              <w:lang w:val="en-CA"/>
            </w:rPr>
          </w:pPr>
          <w:ins w:id="319"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"_Toc119926528"</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6.59 Concurrency – Activation [CGA]</w:t>
            </w:r>
            <w:r>
              <w:rPr>
                <w:noProof/>
                <w:webHidden/>
              </w:rPr>
              <w:tab/>
            </w:r>
            <w:r>
              <w:rPr>
                <w:noProof/>
                <w:webHidden/>
              </w:rPr>
              <w:fldChar w:fldCharType="begin"/>
            </w:r>
            <w:r>
              <w:rPr>
                <w:noProof/>
                <w:webHidden/>
              </w:rPr>
              <w:instrText xml:space="preserve"> PAGEREF _Toc119926528 \h </w:instrText>
            </w:r>
            <w:r>
              <w:rPr>
                <w:noProof/>
                <w:webHidden/>
              </w:rPr>
            </w:r>
          </w:ins>
          <w:r>
            <w:rPr>
              <w:noProof/>
              <w:webHidden/>
            </w:rPr>
            <w:fldChar w:fldCharType="separate"/>
          </w:r>
          <w:ins w:id="320" w:author="Stephen Michell" w:date="2022-11-21T12:33:00Z">
            <w:r>
              <w:rPr>
                <w:noProof/>
                <w:webHidden/>
              </w:rPr>
              <w:t>49</w:t>
            </w:r>
            <w:r>
              <w:rPr>
                <w:noProof/>
                <w:webHidden/>
              </w:rPr>
              <w:fldChar w:fldCharType="end"/>
            </w:r>
            <w:r w:rsidRPr="00D51CBC">
              <w:rPr>
                <w:rStyle w:val="Hyperlink"/>
                <w:noProof/>
              </w:rPr>
              <w:fldChar w:fldCharType="end"/>
            </w:r>
          </w:ins>
        </w:p>
        <w:p w14:paraId="66F6CB0A" w14:textId="74BE042D" w:rsidR="009114BF" w:rsidRDefault="009114BF">
          <w:pPr>
            <w:pStyle w:val="TOC3"/>
            <w:rPr>
              <w:ins w:id="321" w:author="Stephen Michell" w:date="2022-11-21T12:33:00Z"/>
              <w:smallCaps w:val="0"/>
              <w:noProof/>
              <w:sz w:val="24"/>
              <w:szCs w:val="24"/>
              <w:lang w:val="en-CA"/>
            </w:rPr>
          </w:pPr>
          <w:ins w:id="322"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"_Toc119926529"</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_Toc119926529 \h </w:instrText>
            </w:r>
            <w:r>
              <w:rPr>
                <w:noProof/>
                <w:webHidden/>
              </w:rPr>
            </w:r>
          </w:ins>
          <w:r>
            <w:rPr>
              <w:noProof/>
              <w:webHidden/>
            </w:rPr>
            <w:fldChar w:fldCharType="separate"/>
          </w:r>
          <w:ins w:id="323" w:author="Stephen Michell" w:date="2022-11-21T12:33:00Z">
            <w:r>
              <w:rPr>
                <w:noProof/>
                <w:webHidden/>
              </w:rPr>
              <w:t>50</w:t>
            </w:r>
            <w:r>
              <w:rPr>
                <w:noProof/>
                <w:webHidden/>
              </w:rPr>
              <w:fldChar w:fldCharType="end"/>
            </w:r>
            <w:r w:rsidRPr="00D51CBC">
              <w:rPr>
                <w:rStyle w:val="Hyperlink"/>
                <w:noProof/>
              </w:rPr>
              <w:fldChar w:fldCharType="end"/>
            </w:r>
          </w:ins>
        </w:p>
        <w:p w14:paraId="24D83313" w14:textId="63D9CCF0" w:rsidR="009114BF" w:rsidRDefault="009114BF">
          <w:pPr>
            <w:pStyle w:val="TOC3"/>
            <w:rPr>
              <w:ins w:id="324" w:author="Stephen Michell" w:date="2022-11-21T12:33:00Z"/>
              <w:smallCaps w:val="0"/>
              <w:noProof/>
              <w:sz w:val="24"/>
              <w:szCs w:val="24"/>
              <w:lang w:val="en-CA"/>
            </w:rPr>
          </w:pPr>
          <w:ins w:id="325"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"_Toc119926530"</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6.61 Concurrent data access [CGX]</w:t>
            </w:r>
            <w:r>
              <w:rPr>
                <w:noProof/>
                <w:webHidden/>
              </w:rPr>
              <w:tab/>
            </w:r>
            <w:r>
              <w:rPr>
                <w:noProof/>
                <w:webHidden/>
              </w:rPr>
              <w:fldChar w:fldCharType="begin"/>
            </w:r>
            <w:r>
              <w:rPr>
                <w:noProof/>
                <w:webHidden/>
              </w:rPr>
              <w:instrText xml:space="preserve"> PAGEREF _Toc119926530 \h </w:instrText>
            </w:r>
            <w:r>
              <w:rPr>
                <w:noProof/>
                <w:webHidden/>
              </w:rPr>
            </w:r>
          </w:ins>
          <w:r>
            <w:rPr>
              <w:noProof/>
              <w:webHidden/>
            </w:rPr>
            <w:fldChar w:fldCharType="separate"/>
          </w:r>
          <w:ins w:id="326" w:author="Stephen Michell" w:date="2022-11-21T12:33:00Z">
            <w:r>
              <w:rPr>
                <w:noProof/>
                <w:webHidden/>
              </w:rPr>
              <w:t>50</w:t>
            </w:r>
            <w:r>
              <w:rPr>
                <w:noProof/>
                <w:webHidden/>
              </w:rPr>
              <w:fldChar w:fldCharType="end"/>
            </w:r>
            <w:r w:rsidRPr="00D51CBC">
              <w:rPr>
                <w:rStyle w:val="Hyperlink"/>
                <w:noProof/>
              </w:rPr>
              <w:fldChar w:fldCharType="end"/>
            </w:r>
          </w:ins>
        </w:p>
        <w:p w14:paraId="152C1DB9" w14:textId="7CA47B03" w:rsidR="009114BF" w:rsidRDefault="009114BF">
          <w:pPr>
            <w:pStyle w:val="TOC3"/>
            <w:rPr>
              <w:ins w:id="327" w:author="Stephen Michell" w:date="2022-11-21T12:33:00Z"/>
              <w:smallCaps w:val="0"/>
              <w:noProof/>
              <w:sz w:val="24"/>
              <w:szCs w:val="24"/>
              <w:lang w:val="en-CA"/>
            </w:rPr>
          </w:pPr>
          <w:ins w:id="328"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"_Toc119926531"</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_Toc119926531 \h </w:instrText>
            </w:r>
            <w:r>
              <w:rPr>
                <w:noProof/>
                <w:webHidden/>
              </w:rPr>
            </w:r>
          </w:ins>
          <w:r>
            <w:rPr>
              <w:noProof/>
              <w:webHidden/>
            </w:rPr>
            <w:fldChar w:fldCharType="separate"/>
          </w:r>
          <w:ins w:id="329" w:author="Stephen Michell" w:date="2022-11-21T12:33:00Z">
            <w:r>
              <w:rPr>
                <w:noProof/>
                <w:webHidden/>
              </w:rPr>
              <w:t>50</w:t>
            </w:r>
            <w:r>
              <w:rPr>
                <w:noProof/>
                <w:webHidden/>
              </w:rPr>
              <w:fldChar w:fldCharType="end"/>
            </w:r>
            <w:r w:rsidRPr="00D51CBC">
              <w:rPr>
                <w:rStyle w:val="Hyperlink"/>
                <w:noProof/>
              </w:rPr>
              <w:fldChar w:fldCharType="end"/>
            </w:r>
          </w:ins>
        </w:p>
        <w:p w14:paraId="587CF010" w14:textId="5B84FF8B" w:rsidR="009114BF" w:rsidRDefault="009114BF">
          <w:pPr>
            <w:pStyle w:val="TOC3"/>
            <w:rPr>
              <w:ins w:id="330" w:author="Stephen Michell" w:date="2022-11-21T12:33:00Z"/>
              <w:smallCaps w:val="0"/>
              <w:noProof/>
              <w:sz w:val="24"/>
              <w:szCs w:val="24"/>
              <w:lang w:val="en-CA"/>
            </w:rPr>
          </w:pPr>
          <w:ins w:id="331"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"_Toc119926532"</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lang w:val="en-CA"/>
              </w:rPr>
              <w:t>6.63 Protocol lock errors [CGM]</w:t>
            </w:r>
            <w:r>
              <w:rPr>
                <w:noProof/>
                <w:webHidden/>
              </w:rPr>
              <w:tab/>
            </w:r>
            <w:r>
              <w:rPr>
                <w:noProof/>
                <w:webHidden/>
              </w:rPr>
              <w:fldChar w:fldCharType="begin"/>
            </w:r>
            <w:r>
              <w:rPr>
                <w:noProof/>
                <w:webHidden/>
              </w:rPr>
              <w:instrText xml:space="preserve"> PAGEREF _Toc119926532 \h </w:instrText>
            </w:r>
            <w:r>
              <w:rPr>
                <w:noProof/>
                <w:webHidden/>
              </w:rPr>
            </w:r>
          </w:ins>
          <w:r>
            <w:rPr>
              <w:noProof/>
              <w:webHidden/>
            </w:rPr>
            <w:fldChar w:fldCharType="separate"/>
          </w:r>
          <w:ins w:id="332" w:author="Stephen Michell" w:date="2022-11-21T12:33:00Z">
            <w:r>
              <w:rPr>
                <w:noProof/>
                <w:webHidden/>
              </w:rPr>
              <w:t>51</w:t>
            </w:r>
            <w:r>
              <w:rPr>
                <w:noProof/>
                <w:webHidden/>
              </w:rPr>
              <w:fldChar w:fldCharType="end"/>
            </w:r>
            <w:r w:rsidRPr="00D51CBC">
              <w:rPr>
                <w:rStyle w:val="Hyperlink"/>
                <w:noProof/>
              </w:rPr>
              <w:fldChar w:fldCharType="end"/>
            </w:r>
          </w:ins>
        </w:p>
        <w:p w14:paraId="4C1275F2" w14:textId="5DFF66F6" w:rsidR="009114BF" w:rsidRDefault="009114BF">
          <w:pPr>
            <w:pStyle w:val="TOC3"/>
            <w:rPr>
              <w:ins w:id="333" w:author="Stephen Michell" w:date="2022-11-21T12:33:00Z"/>
              <w:smallCaps w:val="0"/>
              <w:noProof/>
              <w:sz w:val="24"/>
              <w:szCs w:val="24"/>
              <w:lang w:val="en-CA"/>
            </w:rPr>
          </w:pPr>
          <w:ins w:id="334"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"_Toc119926533"</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_Toc119926533 \h </w:instrText>
            </w:r>
            <w:r>
              <w:rPr>
                <w:noProof/>
                <w:webHidden/>
              </w:rPr>
            </w:r>
          </w:ins>
          <w:r>
            <w:rPr>
              <w:noProof/>
              <w:webHidden/>
            </w:rPr>
            <w:fldChar w:fldCharType="separate"/>
          </w:r>
          <w:ins w:id="335" w:author="Stephen Michell" w:date="2022-11-21T12:33:00Z">
            <w:r>
              <w:rPr>
                <w:noProof/>
                <w:webHidden/>
              </w:rPr>
              <w:t>51</w:t>
            </w:r>
            <w:r>
              <w:rPr>
                <w:noProof/>
                <w:webHidden/>
              </w:rPr>
              <w:fldChar w:fldCharType="end"/>
            </w:r>
            <w:r w:rsidRPr="00D51CBC">
              <w:rPr>
                <w:rStyle w:val="Hyperlink"/>
                <w:noProof/>
              </w:rPr>
              <w:fldChar w:fldCharType="end"/>
            </w:r>
          </w:ins>
        </w:p>
        <w:p w14:paraId="7B43A079" w14:textId="296DB3A7" w:rsidR="009114BF" w:rsidRDefault="009114BF">
          <w:pPr>
            <w:pStyle w:val="TOC3"/>
            <w:rPr>
              <w:ins w:id="336" w:author="Stephen Michell" w:date="2022-11-21T12:33:00Z"/>
              <w:smallCaps w:val="0"/>
              <w:noProof/>
              <w:sz w:val="24"/>
              <w:szCs w:val="24"/>
              <w:lang w:val="en-CA"/>
            </w:rPr>
          </w:pPr>
          <w:ins w:id="337" w:author="Stephen Michell" w:date="2022-11-21T12:33:00Z">
            <w:r w:rsidRPr="00D51CBC">
              <w:rPr>
                <w:rStyle w:val="Hyperlink"/>
                <w:noProof/>
              </w:rPr>
              <w:lastRenderedPageBreak/>
              <w:fldChar w:fldCharType="begin"/>
            </w:r>
            <w:r w:rsidRPr="00D51CBC">
              <w:rPr>
                <w:rStyle w:val="Hyperlink"/>
                <w:noProof/>
              </w:rPr>
              <w:instrText xml:space="preserve"> </w:instrText>
            </w:r>
            <w:r>
              <w:rPr>
                <w:noProof/>
              </w:rPr>
              <w:instrText>HYPERLINK \l "_Toc119926534"</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rFonts w:eastAsia="MS PGothic"/>
                <w:noProof/>
                <w:lang w:eastAsia="ja-JP"/>
              </w:rPr>
              <w:t>6.65 Modifying constants  [UJO]</w:t>
            </w:r>
            <w:r>
              <w:rPr>
                <w:noProof/>
                <w:webHidden/>
              </w:rPr>
              <w:tab/>
            </w:r>
            <w:r>
              <w:rPr>
                <w:noProof/>
                <w:webHidden/>
              </w:rPr>
              <w:fldChar w:fldCharType="begin"/>
            </w:r>
            <w:r>
              <w:rPr>
                <w:noProof/>
                <w:webHidden/>
              </w:rPr>
              <w:instrText xml:space="preserve"> PAGEREF _Toc119926534 \h </w:instrText>
            </w:r>
            <w:r>
              <w:rPr>
                <w:noProof/>
                <w:webHidden/>
              </w:rPr>
            </w:r>
          </w:ins>
          <w:r>
            <w:rPr>
              <w:noProof/>
              <w:webHidden/>
            </w:rPr>
            <w:fldChar w:fldCharType="separate"/>
          </w:r>
          <w:ins w:id="338" w:author="Stephen Michell" w:date="2022-11-21T12:33:00Z">
            <w:r>
              <w:rPr>
                <w:noProof/>
                <w:webHidden/>
              </w:rPr>
              <w:t>52</w:t>
            </w:r>
            <w:r>
              <w:rPr>
                <w:noProof/>
                <w:webHidden/>
              </w:rPr>
              <w:fldChar w:fldCharType="end"/>
            </w:r>
            <w:r w:rsidRPr="00D51CBC">
              <w:rPr>
                <w:rStyle w:val="Hyperlink"/>
                <w:noProof/>
              </w:rPr>
              <w:fldChar w:fldCharType="end"/>
            </w:r>
          </w:ins>
        </w:p>
        <w:p w14:paraId="6C7040CF" w14:textId="16B574DD" w:rsidR="009114BF" w:rsidRDefault="009114BF">
          <w:pPr>
            <w:pStyle w:val="TOC2"/>
            <w:tabs>
              <w:tab w:val="right" w:leader="dot" w:pos="10200"/>
            </w:tabs>
            <w:rPr>
              <w:ins w:id="339" w:author="Stephen Michell" w:date="2022-11-21T12:33:00Z"/>
              <w:b w:val="0"/>
              <w:bCs w:val="0"/>
              <w:smallCaps w:val="0"/>
              <w:noProof/>
              <w:sz w:val="24"/>
              <w:szCs w:val="24"/>
              <w:lang w:val="en-CA"/>
            </w:rPr>
          </w:pPr>
          <w:ins w:id="340"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"_Toc119926535"</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7 Language specific vulnerabilities for Fortran</w:t>
            </w:r>
            <w:r>
              <w:rPr>
                <w:noProof/>
                <w:webHidden/>
              </w:rPr>
              <w:tab/>
            </w:r>
            <w:r>
              <w:rPr>
                <w:noProof/>
                <w:webHidden/>
              </w:rPr>
              <w:fldChar w:fldCharType="begin"/>
            </w:r>
            <w:r>
              <w:rPr>
                <w:noProof/>
                <w:webHidden/>
              </w:rPr>
              <w:instrText xml:space="preserve"> PAGEREF _Toc119926535 \h </w:instrText>
            </w:r>
            <w:r>
              <w:rPr>
                <w:noProof/>
                <w:webHidden/>
              </w:rPr>
            </w:r>
          </w:ins>
          <w:r>
            <w:rPr>
              <w:noProof/>
              <w:webHidden/>
            </w:rPr>
            <w:fldChar w:fldCharType="separate"/>
          </w:r>
          <w:ins w:id="341" w:author="Stephen Michell" w:date="2022-11-21T12:33:00Z">
            <w:r>
              <w:rPr>
                <w:noProof/>
                <w:webHidden/>
              </w:rPr>
              <w:t>52</w:t>
            </w:r>
            <w:r>
              <w:rPr>
                <w:noProof/>
                <w:webHidden/>
              </w:rPr>
              <w:fldChar w:fldCharType="end"/>
            </w:r>
            <w:r w:rsidRPr="00D51CBC">
              <w:rPr>
                <w:rStyle w:val="Hyperlink"/>
                <w:noProof/>
              </w:rPr>
              <w:fldChar w:fldCharType="end"/>
            </w:r>
          </w:ins>
        </w:p>
        <w:p w14:paraId="297332F9" w14:textId="4070C61D" w:rsidR="009114BF" w:rsidRDefault="009114BF">
          <w:pPr>
            <w:pStyle w:val="TOC3"/>
            <w:rPr>
              <w:ins w:id="342" w:author="Stephen Michell" w:date="2022-11-21T12:33:00Z"/>
              <w:smallCaps w:val="0"/>
              <w:noProof/>
              <w:sz w:val="24"/>
              <w:szCs w:val="24"/>
              <w:lang w:val="en-CA"/>
            </w:rPr>
          </w:pPr>
          <w:ins w:id="343"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"_Toc119926536"</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8 Implications for standardization</w:t>
            </w:r>
            <w:r>
              <w:rPr>
                <w:noProof/>
                <w:webHidden/>
              </w:rPr>
              <w:tab/>
            </w:r>
            <w:r>
              <w:rPr>
                <w:noProof/>
                <w:webHidden/>
              </w:rPr>
              <w:fldChar w:fldCharType="begin"/>
            </w:r>
            <w:r>
              <w:rPr>
                <w:noProof/>
                <w:webHidden/>
              </w:rPr>
              <w:instrText xml:space="preserve"> PAGEREF _Toc119926536 \h </w:instrText>
            </w:r>
            <w:r>
              <w:rPr>
                <w:noProof/>
                <w:webHidden/>
              </w:rPr>
            </w:r>
          </w:ins>
          <w:r>
            <w:rPr>
              <w:noProof/>
              <w:webHidden/>
            </w:rPr>
            <w:fldChar w:fldCharType="separate"/>
          </w:r>
          <w:ins w:id="344" w:author="Stephen Michell" w:date="2022-11-21T12:33:00Z">
            <w:r>
              <w:rPr>
                <w:noProof/>
                <w:webHidden/>
              </w:rPr>
              <w:t>52</w:t>
            </w:r>
            <w:r>
              <w:rPr>
                <w:noProof/>
                <w:webHidden/>
              </w:rPr>
              <w:fldChar w:fldCharType="end"/>
            </w:r>
            <w:r w:rsidRPr="00D51CBC">
              <w:rPr>
                <w:rStyle w:val="Hyperlink"/>
                <w:noProof/>
              </w:rPr>
              <w:fldChar w:fldCharType="end"/>
            </w:r>
          </w:ins>
        </w:p>
        <w:p w14:paraId="437731FB" w14:textId="5EE844A5" w:rsidR="009114BF" w:rsidRDefault="009114BF">
          <w:pPr>
            <w:pStyle w:val="TOC1"/>
            <w:tabs>
              <w:tab w:val="right" w:leader="dot" w:pos="10200"/>
            </w:tabs>
            <w:rPr>
              <w:ins w:id="345" w:author="Stephen Michell" w:date="2022-11-21T12:33:00Z"/>
              <w:b w:val="0"/>
              <w:bCs w:val="0"/>
              <w:caps w:val="0"/>
              <w:noProof/>
              <w:sz w:val="24"/>
              <w:szCs w:val="24"/>
              <w:u w:val="none"/>
              <w:lang w:val="en-CA"/>
            </w:rPr>
          </w:pPr>
          <w:ins w:id="346"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"_Toc119926537"</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Bibliography</w:t>
            </w:r>
            <w:r>
              <w:rPr>
                <w:noProof/>
                <w:webHidden/>
              </w:rPr>
              <w:tab/>
            </w:r>
            <w:r>
              <w:rPr>
                <w:noProof/>
                <w:webHidden/>
              </w:rPr>
              <w:fldChar w:fldCharType="begin"/>
            </w:r>
            <w:r>
              <w:rPr>
                <w:noProof/>
                <w:webHidden/>
              </w:rPr>
              <w:instrText xml:space="preserve"> PAGEREF _Toc119926537 \h </w:instrText>
            </w:r>
            <w:r>
              <w:rPr>
                <w:noProof/>
                <w:webHidden/>
              </w:rPr>
            </w:r>
          </w:ins>
          <w:r>
            <w:rPr>
              <w:noProof/>
              <w:webHidden/>
            </w:rPr>
            <w:fldChar w:fldCharType="separate"/>
          </w:r>
          <w:ins w:id="347" w:author="Stephen Michell" w:date="2022-11-21T12:33:00Z">
            <w:r>
              <w:rPr>
                <w:noProof/>
                <w:webHidden/>
              </w:rPr>
              <w:t>54</w:t>
            </w:r>
            <w:r>
              <w:rPr>
                <w:noProof/>
                <w:webHidden/>
              </w:rPr>
              <w:fldChar w:fldCharType="end"/>
            </w:r>
            <w:r w:rsidRPr="00D51CBC">
              <w:rPr>
                <w:rStyle w:val="Hyperlink"/>
                <w:noProof/>
              </w:rPr>
              <w:fldChar w:fldCharType="end"/>
            </w:r>
          </w:ins>
        </w:p>
        <w:p w14:paraId="4EC53483" w14:textId="49728DEC" w:rsidR="009114BF" w:rsidRDefault="009114BF">
          <w:pPr>
            <w:pStyle w:val="TOC1"/>
            <w:tabs>
              <w:tab w:val="right" w:leader="dot" w:pos="10200"/>
            </w:tabs>
            <w:rPr>
              <w:ins w:id="348" w:author="Stephen Michell" w:date="2022-11-21T12:33:00Z"/>
              <w:b w:val="0"/>
              <w:bCs w:val="0"/>
              <w:caps w:val="0"/>
              <w:noProof/>
              <w:sz w:val="24"/>
              <w:szCs w:val="24"/>
              <w:u w:val="none"/>
              <w:lang w:val="en-CA"/>
            </w:rPr>
          </w:pPr>
          <w:ins w:id="349" w:author="Stephen Michell" w:date="2022-11-21T12:33:00Z">
            <w:r w:rsidRPr="00D51CBC">
              <w:rPr>
                <w:rStyle w:val="Hyperlink"/>
                <w:noProof/>
              </w:rPr>
              <w:fldChar w:fldCharType="begin"/>
            </w:r>
            <w:r w:rsidRPr="00D51CBC">
              <w:rPr>
                <w:rStyle w:val="Hyperlink"/>
                <w:noProof/>
              </w:rPr>
              <w:instrText xml:space="preserve"> </w:instrText>
            </w:r>
            <w:r>
              <w:rPr>
                <w:noProof/>
              </w:rPr>
              <w:instrText>HYPERLINK \l "_Toc119926538"</w:instrText>
            </w:r>
            <w:r w:rsidRPr="00D51CBC">
              <w:rPr>
                <w:rStyle w:val="Hyperlink"/>
                <w:noProof/>
              </w:rPr>
              <w:instrText xml:space="preserve"> </w:instrText>
            </w:r>
            <w:r w:rsidRPr="00D51CBC">
              <w:rPr>
                <w:rStyle w:val="Hyperlink"/>
                <w:noProof/>
              </w:rPr>
            </w:r>
            <w:r w:rsidRPr="00D51CBC">
              <w:rPr>
                <w:rStyle w:val="Hyperlink"/>
                <w:noProof/>
              </w:rPr>
              <w:fldChar w:fldCharType="separate"/>
            </w:r>
            <w:r w:rsidRPr="00D51CBC">
              <w:rPr>
                <w:rStyle w:val="Hyperlink"/>
                <w:noProof/>
              </w:rPr>
              <w:t>Index</w:t>
            </w:r>
            <w:r>
              <w:rPr>
                <w:noProof/>
                <w:webHidden/>
              </w:rPr>
              <w:tab/>
            </w:r>
            <w:r>
              <w:rPr>
                <w:noProof/>
                <w:webHidden/>
              </w:rPr>
              <w:fldChar w:fldCharType="begin"/>
            </w:r>
            <w:r>
              <w:rPr>
                <w:noProof/>
                <w:webHidden/>
              </w:rPr>
              <w:instrText xml:space="preserve"> PAGEREF _Toc119926538 \h </w:instrText>
            </w:r>
            <w:r>
              <w:rPr>
                <w:noProof/>
                <w:webHidden/>
              </w:rPr>
            </w:r>
          </w:ins>
          <w:r>
            <w:rPr>
              <w:noProof/>
              <w:webHidden/>
            </w:rPr>
            <w:fldChar w:fldCharType="separate"/>
          </w:r>
          <w:ins w:id="350" w:author="Stephen Michell" w:date="2022-11-21T12:33:00Z">
            <w:r>
              <w:rPr>
                <w:noProof/>
                <w:webHidden/>
              </w:rPr>
              <w:t>56</w:t>
            </w:r>
            <w:r>
              <w:rPr>
                <w:noProof/>
                <w:webHidden/>
              </w:rPr>
              <w:fldChar w:fldCharType="end"/>
            </w:r>
            <w:r w:rsidRPr="00D51CBC">
              <w:rPr>
                <w:rStyle w:val="Hyperlink"/>
                <w:noProof/>
              </w:rPr>
              <w:fldChar w:fldCharType="end"/>
            </w:r>
          </w:ins>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351" w:name="_Toc443470358"/>
      <w:bookmarkStart w:id="352" w:name="_Toc450303208"/>
      <w:bookmarkStart w:id="353" w:name="_Toc358896355"/>
      <w:bookmarkStart w:id="354" w:name="_Toc119926451"/>
      <w:r>
        <w:lastRenderedPageBreak/>
        <w:t>Foreword</w:t>
      </w:r>
      <w:bookmarkEnd w:id="351"/>
      <w:bookmarkEnd w:id="352"/>
      <w:bookmarkEnd w:id="353"/>
      <w:bookmarkEnd w:id="354"/>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355" w:name="_Toc443470359"/>
      <w:bookmarkStart w:id="356" w:name="_Toc450303209"/>
      <w:r w:rsidRPr="00BD083E">
        <w:br w:type="page"/>
      </w:r>
    </w:p>
    <w:p w14:paraId="2B6D1F1A" w14:textId="77777777" w:rsidR="00A32382" w:rsidRDefault="00A32382" w:rsidP="000C6229">
      <w:pPr>
        <w:pStyle w:val="Heading2"/>
      </w:pPr>
      <w:bookmarkStart w:id="357" w:name="_Toc358896356"/>
      <w:bookmarkStart w:id="358" w:name="_Toc119926452"/>
      <w:r>
        <w:lastRenderedPageBreak/>
        <w:t>Introduction</w:t>
      </w:r>
      <w:bookmarkEnd w:id="355"/>
      <w:bookmarkEnd w:id="356"/>
      <w:bookmarkEnd w:id="357"/>
      <w:bookmarkEnd w:id="358"/>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43F6C0FB" w:rsidR="00985F07" w:rsidRPr="00BD083E" w:rsidRDefault="0025282A" w:rsidP="00985F07">
      <w:pPr>
        <w:pStyle w:val="Bibliography1"/>
        <w:tabs>
          <w:tab w:val="clear" w:pos="660"/>
          <w:tab w:val="left" w:pos="0"/>
        </w:tabs>
        <w:ind w:left="0" w:firstLine="0"/>
        <w:rPr>
          <w:sz w:val="28"/>
          <w:szCs w:val="28"/>
        </w:rPr>
      </w:pPr>
      <w:del w:id="359" w:author="Stephen Michell" w:date="2022-11-09T00:02:00Z">
        <w:r w:rsidRPr="0025282A" w:rsidDel="003230F5">
          <w:rPr>
            <w:b/>
            <w:sz w:val="32"/>
            <w:szCs w:val="32"/>
          </w:rPr>
          <w:lastRenderedPageBreak/>
          <w:delText>Information Technology</w:delText>
        </w:r>
        <w:r w:rsidR="00D2010E" w:rsidDel="003230F5">
          <w:rPr>
            <w:b/>
            <w:sz w:val="32"/>
            <w:szCs w:val="32"/>
          </w:rPr>
          <w:delText xml:space="preserve"> </w:delText>
        </w:r>
        <w:r w:rsidRPr="0025282A" w:rsidDel="003230F5">
          <w:rPr>
            <w:b/>
            <w:sz w:val="32"/>
            <w:szCs w:val="32"/>
          </w:rPr>
          <w:delText xml:space="preserve">— </w:delText>
        </w:r>
      </w:del>
      <w:r w:rsidRPr="0025282A">
        <w:rPr>
          <w:b/>
          <w:sz w:val="32"/>
          <w:szCs w:val="32"/>
        </w:rPr>
        <w:t>Programming Languages</w:t>
      </w:r>
      <w:r w:rsidR="00D2010E">
        <w:rPr>
          <w:b/>
          <w:sz w:val="32"/>
          <w:szCs w:val="32"/>
        </w:rPr>
        <w:t xml:space="preserve"> </w:t>
      </w:r>
      <w:r w:rsidRPr="0025282A">
        <w:rPr>
          <w:b/>
          <w:sz w:val="32"/>
          <w:szCs w:val="32"/>
        </w:rPr>
        <w:t xml:space="preserve">— </w:t>
      </w:r>
      <w:ins w:id="360" w:author="Stephen Michell" w:date="2022-11-09T00:02:00Z">
        <w:r w:rsidR="003230F5">
          <w:rPr>
            <w:b/>
            <w:sz w:val="32"/>
            <w:szCs w:val="32"/>
          </w:rPr>
          <w:t>Programming language vulnerabilities – Part 8:</w:t>
        </w:r>
      </w:ins>
      <w:del w:id="361" w:author="Stephen Michell" w:date="2022-11-09T00:02:00Z">
        <w:r w:rsidRPr="0025282A" w:rsidDel="003230F5">
          <w:rPr>
            <w:b/>
            <w:sz w:val="32"/>
            <w:szCs w:val="32"/>
          </w:rPr>
          <w:delText xml:space="preserve">Guidance to </w:delText>
        </w:r>
        <w:r w:rsidR="00910E98" w:rsidDel="003230F5">
          <w:rPr>
            <w:b/>
            <w:sz w:val="32"/>
            <w:szCs w:val="32"/>
          </w:rPr>
          <w:delText>a</w:delText>
        </w:r>
        <w:r w:rsidR="00910E98" w:rsidRPr="0025282A" w:rsidDel="003230F5">
          <w:rPr>
            <w:b/>
            <w:sz w:val="32"/>
            <w:szCs w:val="32"/>
          </w:rPr>
          <w:delText xml:space="preserve">voiding </w:delText>
        </w:r>
        <w:r w:rsidR="00910E98" w:rsidDel="003230F5">
          <w:rPr>
            <w:b/>
            <w:sz w:val="32"/>
            <w:szCs w:val="32"/>
          </w:rPr>
          <w:delText>v</w:delText>
        </w:r>
        <w:r w:rsidR="00910E98" w:rsidRPr="0025282A" w:rsidDel="003230F5">
          <w:rPr>
            <w:b/>
            <w:sz w:val="32"/>
            <w:szCs w:val="32"/>
          </w:rPr>
          <w:delText xml:space="preserve">ulnerabilities </w:delText>
        </w:r>
        <w:r w:rsidRPr="0025282A" w:rsidDel="003230F5">
          <w:rPr>
            <w:b/>
            <w:sz w:val="32"/>
            <w:szCs w:val="32"/>
          </w:rPr>
          <w:delText xml:space="preserve">in </w:delText>
        </w:r>
        <w:r w:rsidR="00910E98" w:rsidDel="003230F5">
          <w:rPr>
            <w:b/>
            <w:sz w:val="32"/>
            <w:szCs w:val="32"/>
          </w:rPr>
          <w:delText>p</w:delText>
        </w:r>
        <w:r w:rsidR="00910E98" w:rsidRPr="0025282A" w:rsidDel="003230F5">
          <w:rPr>
            <w:b/>
            <w:sz w:val="32"/>
            <w:szCs w:val="32"/>
          </w:rPr>
          <w:delText xml:space="preserve">rogramming </w:delText>
        </w:r>
        <w:r w:rsidR="00910E98" w:rsidDel="003230F5">
          <w:rPr>
            <w:b/>
            <w:sz w:val="32"/>
            <w:szCs w:val="32"/>
          </w:rPr>
          <w:delText>l</w:delText>
        </w:r>
        <w:r w:rsidR="00910E98" w:rsidRPr="0025282A" w:rsidDel="003230F5">
          <w:rPr>
            <w:b/>
            <w:sz w:val="32"/>
            <w:szCs w:val="32"/>
          </w:rPr>
          <w:delText xml:space="preserve">anguages </w:delText>
        </w:r>
        <w:r w:rsidRPr="0025282A" w:rsidDel="003230F5">
          <w:rPr>
            <w:b/>
            <w:sz w:val="32"/>
            <w:szCs w:val="32"/>
          </w:rPr>
          <w:delText xml:space="preserve">through </w:delText>
        </w:r>
        <w:r w:rsidR="00910E98" w:rsidDel="003230F5">
          <w:rPr>
            <w:b/>
            <w:sz w:val="32"/>
            <w:szCs w:val="32"/>
          </w:rPr>
          <w:delText>l</w:delText>
        </w:r>
        <w:r w:rsidR="00910E98" w:rsidRPr="0025282A" w:rsidDel="003230F5">
          <w:rPr>
            <w:b/>
            <w:sz w:val="32"/>
            <w:szCs w:val="32"/>
          </w:rPr>
          <w:delText xml:space="preserve">anguage </w:delText>
        </w:r>
        <w:r w:rsidR="00910E98" w:rsidDel="003230F5">
          <w:rPr>
            <w:b/>
            <w:sz w:val="32"/>
            <w:szCs w:val="32"/>
          </w:rPr>
          <w:delText>s</w:delText>
        </w:r>
        <w:r w:rsidR="00910E98" w:rsidRPr="0025282A" w:rsidDel="003230F5">
          <w:rPr>
            <w:b/>
            <w:sz w:val="32"/>
            <w:szCs w:val="32"/>
          </w:rPr>
          <w:delText xml:space="preserve">election </w:delText>
        </w:r>
        <w:r w:rsidRPr="0025282A" w:rsidDel="003230F5">
          <w:rPr>
            <w:b/>
            <w:sz w:val="32"/>
            <w:szCs w:val="32"/>
          </w:rPr>
          <w:delText xml:space="preserve">and </w:delText>
        </w:r>
        <w:r w:rsidR="00910E98" w:rsidDel="003230F5">
          <w:rPr>
            <w:b/>
            <w:sz w:val="32"/>
            <w:szCs w:val="32"/>
          </w:rPr>
          <w:delText>u</w:delText>
        </w:r>
        <w:r w:rsidR="00910E98" w:rsidRPr="0025282A" w:rsidDel="003230F5">
          <w:rPr>
            <w:b/>
            <w:sz w:val="32"/>
            <w:szCs w:val="32"/>
          </w:rPr>
          <w:delText>se</w:delText>
        </w:r>
        <w:r w:rsidR="00985F07" w:rsidDel="003230F5">
          <w:rPr>
            <w:sz w:val="28"/>
            <w:szCs w:val="28"/>
          </w:rPr>
          <w:delText xml:space="preserve"> </w:delText>
        </w:r>
        <w:r w:rsidR="00985F07" w:rsidRPr="00F35EB9" w:rsidDel="003230F5">
          <w:rPr>
            <w:b/>
            <w:sz w:val="28"/>
            <w:szCs w:val="28"/>
          </w:rPr>
          <w:delText>–</w:delText>
        </w:r>
      </w:del>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362" w:name="_Toc358896357"/>
      <w:bookmarkStart w:id="363" w:name="_Toc119926453"/>
      <w:r w:rsidRPr="00B35625">
        <w:t>1.</w:t>
      </w:r>
      <w:r>
        <w:t xml:space="preserve"> Scope</w:t>
      </w:r>
      <w:bookmarkStart w:id="364" w:name="_Toc443461091"/>
      <w:bookmarkStart w:id="365" w:name="_Toc443470360"/>
      <w:bookmarkStart w:id="366" w:name="_Toc450303210"/>
      <w:bookmarkStart w:id="367" w:name="_Toc192557820"/>
      <w:bookmarkStart w:id="368" w:name="_Toc336348220"/>
      <w:bookmarkEnd w:id="362"/>
      <w:bookmarkEnd w:id="363"/>
    </w:p>
    <w:bookmarkEnd w:id="364"/>
    <w:bookmarkEnd w:id="365"/>
    <w:bookmarkEnd w:id="366"/>
    <w:bookmarkEnd w:id="367"/>
    <w:bookmarkEnd w:id="368"/>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369" w:name="_Toc358896358"/>
      <w:bookmarkStart w:id="370" w:name="_Toc443461093"/>
      <w:bookmarkStart w:id="371" w:name="_Toc443470362"/>
      <w:bookmarkStart w:id="372" w:name="_Toc450303212"/>
      <w:bookmarkStart w:id="373" w:name="_Toc192557830"/>
      <w:bookmarkStart w:id="374" w:name="_Toc119926454"/>
      <w:r w:rsidRPr="008731B5">
        <w:t>2.</w:t>
      </w:r>
      <w:r w:rsidR="00142882">
        <w:t xml:space="preserve"> </w:t>
      </w:r>
      <w:r w:rsidRPr="008731B5">
        <w:t xml:space="preserve">Normative </w:t>
      </w:r>
      <w:r w:rsidRPr="00BC4165">
        <w:t>references</w:t>
      </w:r>
      <w:bookmarkEnd w:id="369"/>
      <w:bookmarkEnd w:id="374"/>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2E9AE8E1"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del w:id="375" w:author="Stephen Michell" w:date="2022-11-08T23:54:00Z">
        <w:r w:rsidRPr="00F35EB9" w:rsidDel="00F06959">
          <w:rPr>
            <w:i/>
          </w:rPr>
          <w:delText xml:space="preserve">Information Technology — </w:delText>
        </w:r>
      </w:del>
      <w:r w:rsidRPr="00F35EB9">
        <w:rPr>
          <w:i/>
        </w:rPr>
        <w:t xml:space="preserve">Programming languages — </w:t>
      </w:r>
      <w:del w:id="376" w:author="Stephen Michell" w:date="2022-11-08T23:54:00Z">
        <w:r w:rsidRPr="00F35EB9" w:rsidDel="00F06959">
          <w:rPr>
            <w:i/>
          </w:rPr>
          <w:delText>Guidance to a</w:delText>
        </w:r>
      </w:del>
      <w:ins w:id="377" w:author="Stephen Michell" w:date="2022-11-08T23:54:00Z">
        <w:r w:rsidR="00F06959">
          <w:rPr>
            <w:i/>
          </w:rPr>
          <w:t>A</w:t>
        </w:r>
      </w:ins>
      <w:r w:rsidRPr="00F35EB9">
        <w:rPr>
          <w:i/>
        </w:rPr>
        <w:t>voiding vulnerabilities in programming language</w:t>
      </w:r>
      <w:ins w:id="378" w:author="Stephen Michell" w:date="2022-11-08T23:54:00Z">
        <w:r w:rsidR="00F06959">
          <w:rPr>
            <w:i/>
          </w:rPr>
          <w:t xml:space="preserve"> --</w:t>
        </w:r>
      </w:ins>
      <w:del w:id="379" w:author="Stephen Michell" w:date="2022-11-08T23:54:00Z">
        <w:r w:rsidRPr="00F35EB9" w:rsidDel="00F06959">
          <w:rPr>
            <w:i/>
          </w:rPr>
          <w:delText>s</w:delText>
        </w:r>
      </w:del>
      <w:r w:rsidRPr="00F35EB9">
        <w:rPr>
          <w:i/>
        </w:rPr>
        <w:t>, Part 1</w:t>
      </w:r>
      <w:ins w:id="380" w:author="Stephen Michell" w:date="2022-11-08T23:56:00Z">
        <w:r w:rsidR="00F06959">
          <w:rPr>
            <w:i/>
          </w:rPr>
          <w:t>:</w:t>
        </w:r>
      </w:ins>
      <w:del w:id="381" w:author="Stephen Michell" w:date="2022-11-08T23:56:00Z">
        <w:r w:rsidRPr="00F35EB9" w:rsidDel="00F06959">
          <w:rPr>
            <w:i/>
          </w:rPr>
          <w:delText>,</w:delText>
        </w:r>
      </w:del>
      <w:r w:rsidRPr="00F35EB9">
        <w:rPr>
          <w:i/>
        </w:rPr>
        <w:t xml:space="preserve"> </w:t>
      </w:r>
      <w:del w:id="382" w:author="Stephen Michell" w:date="2022-11-08T23:56:00Z">
        <w:r w:rsidRPr="00F35EB9" w:rsidDel="00F06959">
          <w:rPr>
            <w:i/>
          </w:rPr>
          <w:delText>General Guidance</w:delText>
        </w:r>
      </w:del>
      <w:ins w:id="383" w:author="Stephen Michell" w:date="2022-11-08T23:56:00Z">
        <w:r w:rsidR="00F06959">
          <w:rPr>
            <w:i/>
          </w:rPr>
          <w:t>Language-independent catalogue of vulnerabilit</w:t>
        </w:r>
      </w:ins>
      <w:ins w:id="384" w:author="Stephen Michell" w:date="2022-11-08T23:57:00Z">
        <w:r w:rsidR="00F06959">
          <w:rPr>
            <w:i/>
          </w:rPr>
          <w:t>ies</w:t>
        </w:r>
      </w:ins>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385" w:name="_Toc358896359"/>
      <w:bookmarkStart w:id="386" w:name="_Toc443461094"/>
      <w:bookmarkStart w:id="387" w:name="_Toc443470363"/>
      <w:bookmarkStart w:id="388" w:name="_Toc450303213"/>
      <w:bookmarkStart w:id="389" w:name="_Toc192557831"/>
      <w:bookmarkStart w:id="390" w:name="_Toc119926455"/>
      <w:bookmarkEnd w:id="370"/>
      <w:bookmarkEnd w:id="371"/>
      <w:bookmarkEnd w:id="372"/>
      <w:bookmarkEnd w:id="373"/>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385"/>
      <w:bookmarkEnd w:id="390"/>
    </w:p>
    <w:p w14:paraId="39E742BF" w14:textId="77777777" w:rsidR="00443478" w:rsidRDefault="00A32382" w:rsidP="000C6229">
      <w:pPr>
        <w:pStyle w:val="Heading3"/>
      </w:pPr>
      <w:bookmarkStart w:id="391" w:name="_Toc358896360"/>
      <w:bookmarkStart w:id="392" w:name="_Toc119926456"/>
      <w:r w:rsidRPr="008731B5">
        <w:t>3</w:t>
      </w:r>
      <w:r w:rsidR="003C59B1">
        <w:t>.1</w:t>
      </w:r>
      <w:r w:rsidR="00142882">
        <w:t xml:space="preserve"> </w:t>
      </w:r>
      <w:r w:rsidRPr="008731B5">
        <w:t>Terms</w:t>
      </w:r>
      <w:r w:rsidR="00D14B18">
        <w:t xml:space="preserve"> and </w:t>
      </w:r>
      <w:r w:rsidRPr="008731B5">
        <w:t>definitions</w:t>
      </w:r>
      <w:bookmarkEnd w:id="386"/>
      <w:bookmarkEnd w:id="387"/>
      <w:bookmarkEnd w:id="388"/>
      <w:bookmarkEnd w:id="389"/>
      <w:bookmarkEnd w:id="391"/>
      <w:bookmarkEnd w:id="392"/>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93" w:name="_Ref336413302"/>
      <w:bookmarkStart w:id="394" w:name="_Ref336413340"/>
      <w:bookmarkStart w:id="395" w:name="_Ref336413373"/>
      <w:bookmarkStart w:id="396" w:name="_Ref336413480"/>
      <w:bookmarkStart w:id="397" w:name="_Ref336413504"/>
      <w:bookmarkStart w:id="398" w:name="_Ref336413544"/>
      <w:bookmarkStart w:id="399" w:name="_Ref336413835"/>
      <w:bookmarkStart w:id="400" w:name="_Ref336413845"/>
      <w:bookmarkStart w:id="401" w:name="_Ref336414000"/>
      <w:bookmarkStart w:id="402" w:name="_Ref336414024"/>
      <w:bookmarkStart w:id="403" w:name="_Ref336414050"/>
      <w:bookmarkStart w:id="404" w:name="_Ref336414084"/>
      <w:bookmarkStart w:id="405" w:name="_Ref336422881"/>
      <w:bookmarkStart w:id="406" w:name="_Toc358896485"/>
      <w:bookmarkStart w:id="407" w:name="_Toc119926457"/>
      <w:r>
        <w:t>4</w:t>
      </w:r>
      <w:r w:rsidR="00074057">
        <w:t xml:space="preserve"> </w:t>
      </w:r>
      <w:r w:rsidR="00C91E8E">
        <w:t>Language c</w:t>
      </w:r>
      <w:r w:rsidR="004C770C">
        <w:t>oncepts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003914AC">
        <w:t xml:space="preserve">   </w:t>
      </w:r>
    </w:p>
    <w:p w14:paraId="0E8F41B1" w14:textId="77777777" w:rsidR="00E037F1" w:rsidRDefault="00E037F1" w:rsidP="007C1A80">
      <w:pPr>
        <w:pStyle w:val="Heading3"/>
      </w:pPr>
      <w:bookmarkStart w:id="408" w:name="_Toc119926458"/>
      <w:r>
        <w:t>4.1 General</w:t>
      </w:r>
      <w:bookmarkEnd w:id="408"/>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09" w:name="_Toc119926459"/>
      <w:r>
        <w:t>4.</w:t>
      </w:r>
      <w:r w:rsidR="00E037F1">
        <w:t>2</w:t>
      </w:r>
      <w:r>
        <w:t xml:space="preserve"> Fortran </w:t>
      </w:r>
      <w:r w:rsidR="00E037F1">
        <w:t>s</w:t>
      </w:r>
      <w:r>
        <w:t>tandard</w:t>
      </w:r>
      <w:r w:rsidR="00E037F1">
        <w:t xml:space="preserve"> concepts and terminology</w:t>
      </w:r>
      <w:bookmarkEnd w:id="409"/>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410" w:name="_Toc119926460"/>
      <w:r>
        <w:t>4.3 Deleted and redundant features</w:t>
      </w:r>
      <w:bookmarkEnd w:id="410"/>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411" w:name="_Toc119926461"/>
      <w:r>
        <w:t>4.4 Non-standard extensions</w:t>
      </w:r>
      <w:bookmarkEnd w:id="411"/>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412" w:name="_Toc119926462"/>
      <w:r>
        <w:rPr>
          <w:rFonts w:eastAsia="Times New Roman"/>
        </w:rPr>
        <w:t xml:space="preserve">4.5 </w:t>
      </w:r>
      <w:r w:rsidRPr="007C1A80">
        <w:t>Conformance</w:t>
      </w:r>
      <w:r>
        <w:rPr>
          <w:rFonts w:eastAsia="Times New Roman"/>
        </w:rPr>
        <w:t xml:space="preserve"> to the standard</w:t>
      </w:r>
      <w:bookmarkEnd w:id="412"/>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413" w:name="_Toc119926463"/>
      <w:r>
        <w:t>4.6 Numeric model</w:t>
      </w:r>
      <w:bookmarkEnd w:id="413"/>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(Not a Number).  This allows IEEE</w:t>
      </w:r>
      <w:r>
        <w:t xml:space="preserve"> </w:t>
      </w:r>
      <w:r>
        <w:t xml:space="preserve">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414" w:name="_Toc119926464"/>
      <w:r>
        <w:lastRenderedPageBreak/>
        <w:t>4.7 Interoperability</w:t>
      </w:r>
      <w:bookmarkEnd w:id="414"/>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4E2FF4">
      <w:pPr>
        <w:pStyle w:val="Heading3"/>
        <w:rPr>
          <w:ins w:id="415" w:author="Stephen Michell" w:date="2022-11-06T00:02:00Z"/>
        </w:rPr>
        <w:pPrChange w:id="416" w:author="Stephen Michell" w:date="2022-11-06T00:04:00Z">
          <w:pPr/>
        </w:pPrChange>
      </w:pPr>
      <w:bookmarkStart w:id="417" w:name="_Toc119926465"/>
      <w:ins w:id="418" w:author="Stephen Michell" w:date="2022-11-06T00:02:00Z">
        <w:r w:rsidRPr="00771B67">
          <w:t>4.</w:t>
        </w:r>
        <w:r>
          <w:t>8</w:t>
        </w:r>
        <w:r w:rsidRPr="00771B67">
          <w:t xml:space="preserve"> </w:t>
        </w:r>
        <w:r>
          <w:t>Allocatable variables</w:t>
        </w:r>
        <w:bookmarkEnd w:id="417"/>
      </w:ins>
    </w:p>
    <w:p w14:paraId="13419B67" w14:textId="77777777" w:rsidR="004E2FF4" w:rsidRDefault="004E2FF4" w:rsidP="004E2FF4">
      <w:pPr>
        <w:pStyle w:val="Heading3"/>
        <w:rPr>
          <w:ins w:id="419" w:author="Stephen Michell" w:date="2022-11-06T00:04:00Z"/>
          <w:rFonts w:asciiTheme="minorHAnsi" w:hAnsiTheme="minorHAnsi" w:cstheme="minorHAnsi"/>
          <w:b w:val="0"/>
          <w:bCs w:val="0"/>
          <w:sz w:val="24"/>
          <w:szCs w:val="24"/>
        </w:rPr>
      </w:pPr>
    </w:p>
    <w:p w14:paraId="0692E355" w14:textId="162BCDF3" w:rsidR="004E2FF4" w:rsidRDefault="004E2FF4" w:rsidP="00C17D04">
      <w:pPr>
        <w:rPr>
          <w:ins w:id="420" w:author="Stephen Michell" w:date="2022-11-07T10:13:00Z"/>
          <w:b/>
          <w:bCs/>
        </w:rPr>
        <w:pPrChange w:id="421" w:author="Stephen Michell" w:date="2022-11-21T10:06:00Z">
          <w:pPr>
            <w:pStyle w:val="Heading3"/>
          </w:pPr>
        </w:pPrChange>
      </w:pPr>
      <w:ins w:id="422" w:author="Stephen Michell" w:date="2022-11-06T00:02:00Z">
        <w:r w:rsidRPr="00C17D04">
          <w:t xml:space="preserve">An allocatable variable or component is declared with a rank (dimensionality) but without data. It is associated with data by an </w:t>
        </w:r>
        <w:r w:rsidRPr="004E2FF4">
          <w:rPr>
            <w:rPrChange w:id="423" w:author="Stephen Michell" w:date="2022-11-06T00:03:00Z">
              <w:rPr>
                <w:rFonts w:ascii="Courier New" w:hAnsi="Courier New" w:cs="Courier New"/>
              </w:rPr>
            </w:rPrChange>
          </w:rPr>
          <w:t>allocate</w:t>
        </w:r>
        <w:r w:rsidRPr="00C17D04">
          <w:t xml:space="preserve"> statement and is then said to be allocated. If it is an array, the </w:t>
        </w:r>
        <w:r w:rsidRPr="004E2FF4">
          <w:rPr>
            <w:rPrChange w:id="424" w:author="Stephen Michell" w:date="2022-11-06T00:03:00Z">
              <w:rPr>
                <w:rFonts w:ascii="Courier New" w:hAnsi="Courier New" w:cs="Courier New"/>
              </w:rPr>
            </w:rPrChange>
          </w:rPr>
          <w:t>allocate</w:t>
        </w:r>
        <w:r w:rsidRPr="00C17D04">
          <w:t xml:space="preserve"> statement provides it with bounds.  Its data is released to the system by a de</w:t>
        </w:r>
        <w:r w:rsidRPr="004E2FF4">
          <w:rPr>
            <w:rPrChange w:id="425" w:author="Stephen Michell" w:date="2022-11-06T00:03:00Z">
              <w:rPr>
                <w:rFonts w:ascii="Courier New" w:hAnsi="Courier New" w:cs="Courier New"/>
              </w:rPr>
            </w:rPrChange>
          </w:rPr>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ins>
      <w:ins w:id="426" w:author="Stephen Michell" w:date="2022-11-07T10:12:00Z">
        <w:r w:rsidR="00DD1212">
          <w:rPr>
            <w:b/>
            <w:bCs/>
          </w:rPr>
          <w:t xml:space="preserve"> </w:t>
        </w:r>
        <w:r w:rsidR="00DD1212" w:rsidRPr="00C17D04">
          <w:t>Assignment among allocatable variables of the same rank copies the</w:t>
        </w:r>
      </w:ins>
      <w:ins w:id="427" w:author="Stephen Michell" w:date="2022-11-07T10:13:00Z">
        <w:r w:rsidR="00DD1212" w:rsidRPr="00C17D04">
          <w:t>ir</w:t>
        </w:r>
      </w:ins>
      <w:ins w:id="428" w:author="Stephen Michell" w:date="2022-11-07T10:12:00Z">
        <w:r w:rsidR="00DD1212" w:rsidRPr="00C17D04">
          <w:t xml:space="preserve"> data</w:t>
        </w:r>
      </w:ins>
      <w:ins w:id="429" w:author="Stephen Michell" w:date="2022-11-07T10:13:00Z">
        <w:r w:rsidR="00DD1212" w:rsidRPr="00C17D04">
          <w:t>.</w:t>
        </w:r>
      </w:ins>
    </w:p>
    <w:p w14:paraId="4A793A2E" w14:textId="77777777" w:rsidR="00DD1212" w:rsidRPr="00DD1212" w:rsidRDefault="00DD1212" w:rsidP="00DD1212">
      <w:pPr>
        <w:rPr>
          <w:ins w:id="430" w:author="Stephen Michell" w:date="2022-11-06T00:02:00Z"/>
        </w:rPr>
        <w:pPrChange w:id="431" w:author="Stephen Michell" w:date="2022-11-07T10:13:00Z">
          <w:pPr>
            <w:pStyle w:val="Heading3"/>
          </w:pPr>
        </w:pPrChange>
      </w:pPr>
    </w:p>
    <w:p w14:paraId="32142FE6" w14:textId="1E6B52D6" w:rsidR="00BB7662" w:rsidRDefault="00E037F1" w:rsidP="007C1A80">
      <w:pPr>
        <w:pStyle w:val="Heading3"/>
      </w:pPr>
      <w:bookmarkStart w:id="432" w:name="_Toc119926466"/>
      <w:r>
        <w:t>4.</w:t>
      </w:r>
      <w:r w:rsidR="004E2FF4">
        <w:t>9</w:t>
      </w:r>
      <w:r>
        <w:t xml:space="preserve"> Parallelism</w:t>
      </w:r>
      <w:bookmarkEnd w:id="432"/>
    </w:p>
    <w:p w14:paraId="1371A7DC" w14:textId="374A83FE" w:rsidR="0074400F" w:rsidRPr="00DD1212" w:rsidRDefault="0074400F" w:rsidP="0074400F">
      <w:pPr>
        <w:contextualSpacing/>
        <w:rPr>
          <w:rFonts w:asciiTheme="majorHAnsi" w:eastAsia="Times New Roman" w:hAnsiTheme="majorHAnsi"/>
          <w:b/>
          <w:bCs/>
          <w:sz w:val="24"/>
          <w:szCs w:val="24"/>
        </w:rPr>
      </w:pPr>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57BA2DE5" w14:textId="77777777" w:rsidR="0074400F" w:rsidRDefault="0074400F">
      <w:pPr>
        <w:rPr>
          <w:rFonts w:eastAsia="Times New Roman" w:cstheme="minorHAnsi"/>
        </w:rPr>
      </w:pPr>
    </w:p>
    <w:p w14:paraId="67355920" w14:textId="588093F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54AF7B3A" w14:textId="102FF006" w:rsidR="0074400F" w:rsidRPr="00DD1212" w:rsidRDefault="0074400F" w:rsidP="0074400F">
      <w:pPr>
        <w:contextualSpacing/>
        <w:rPr>
          <w:rFonts w:asciiTheme="majorHAnsi" w:eastAsia="Times New Roman" w:hAnsiTheme="majorHAnsi"/>
          <w:b/>
          <w:bCs/>
          <w:sz w:val="24"/>
          <w:szCs w:val="24"/>
        </w:rPr>
      </w:pPr>
      <w:proofErr w:type="gramStart"/>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.2  Locks</w:t>
      </w:r>
      <w:proofErr w:type="gramEnd"/>
    </w:p>
    <w:p w14:paraId="738EF1D2" w14:textId="77777777" w:rsidR="0074400F" w:rsidRDefault="0074400F" w:rsidP="007C1A80">
      <w:pPr>
        <w:rPr>
          <w:rFonts w:eastAsia="Times New Roman"/>
        </w:rPr>
      </w:pPr>
    </w:p>
    <w:p w14:paraId="2113F906" w14:textId="54189A83" w:rsidR="00CF01D6" w:rsidRDefault="00CF01D6" w:rsidP="007C1A80">
      <w:pPr>
        <w:rPr>
          <w:rFonts w:eastAsia="Times New Roman"/>
        </w:rPr>
      </w:pPr>
      <w:r>
        <w:rPr>
          <w:rFonts w:eastAsia="Times New Roman"/>
        </w:rPr>
        <w:t xml:space="preserve">Fortran provides explicit access control to </w:t>
      </w:r>
      <w:proofErr w:type="spellStart"/>
      <w:r>
        <w:rPr>
          <w:rFonts w:eastAsia="Times New Roman"/>
        </w:rPr>
        <w:t>coarray</w:t>
      </w:r>
      <w:proofErr w:type="spellEnd"/>
      <w:r>
        <w:rPr>
          <w:rFonts w:eastAsia="Times New Roman"/>
        </w:rPr>
        <w:t xml:space="preserve"> variables either through </w:t>
      </w:r>
      <w:r w:rsidRPr="00DD1212">
        <w:rPr>
          <w:rFonts w:ascii="Courier New" w:eastAsia="Times New Roman" w:hAnsi="Courier New" w:cs="Courier New"/>
        </w:rPr>
        <w:t>critical</w:t>
      </w:r>
      <w:r>
        <w:rPr>
          <w:rFonts w:eastAsia="Times New Roman"/>
        </w:rPr>
        <w:t xml:space="preserve"> constructs or </w:t>
      </w:r>
      <w:proofErr w:type="gramStart"/>
      <w:r>
        <w:rPr>
          <w:rFonts w:eastAsia="Times New Roman"/>
        </w:rPr>
        <w:t>through the use of</w:t>
      </w:r>
      <w:proofErr w:type="gramEnd"/>
      <w:r>
        <w:rPr>
          <w:rFonts w:eastAsia="Times New Roman"/>
        </w:rPr>
        <w:t xml:space="preserve"> the </w:t>
      </w:r>
      <w:r w:rsidRPr="00DD1212">
        <w:rPr>
          <w:rFonts w:ascii="Courier New" w:eastAsia="Times New Roman" w:hAnsi="Courier New" w:cs="Courier New"/>
        </w:rPr>
        <w:t>lock</w:t>
      </w:r>
      <w:r>
        <w:rPr>
          <w:rFonts w:eastAsia="Times New Roman"/>
        </w:rPr>
        <w:t xml:space="preserve"> / </w:t>
      </w:r>
      <w:r w:rsidRPr="00DD1212">
        <w:rPr>
          <w:rFonts w:ascii="Courier New" w:eastAsia="Times New Roman" w:hAnsi="Courier New" w:cs="Courier New"/>
        </w:rPr>
        <w:t>unlock</w:t>
      </w:r>
      <w:r>
        <w:rPr>
          <w:rFonts w:eastAsia="Times New Roman"/>
        </w:rPr>
        <w:t xml:space="preserve"> statements. </w:t>
      </w:r>
    </w:p>
    <w:p w14:paraId="43FBA6BD" w14:textId="7D29AE5D"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w:t>
      </w:r>
      <w:r w:rsidRPr="00A71911">
        <w:rPr>
          <w:rFonts w:eastAsiaTheme="minorHAnsi" w:cstheme="minorHAnsi"/>
          <w:lang w:val="en-GB"/>
        </w:rPr>
        <w:lastRenderedPageBreak/>
        <w:t xml:space="preserve">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52664464" w14:textId="224928B3" w:rsidR="0074400F" w:rsidRPr="001E7595" w:rsidRDefault="0074400F" w:rsidP="0074400F">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Pr>
          <w:rFonts w:asciiTheme="majorHAnsi" w:eastAsia="Times New Roman" w:hAnsiTheme="majorHAnsi"/>
          <w:b/>
          <w:bCs/>
          <w:sz w:val="24"/>
          <w:szCs w:val="24"/>
        </w:rPr>
        <w:t>3</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Teams</w:t>
      </w:r>
      <w:proofErr w:type="gramEnd"/>
    </w:p>
    <w:p w14:paraId="424E7E45" w14:textId="77777777" w:rsidR="0074400F" w:rsidRDefault="0074400F" w:rsidP="007C1A80">
      <w:pPr>
        <w:rPr>
          <w:rFonts w:eastAsia="Times New Roman" w:cstheme="minorHAnsi"/>
          <w:i/>
          <w:iCs/>
          <w:spacing w:val="3"/>
        </w:rPr>
      </w:pP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3DAAE100" w:rsidR="000763FF" w:rsidRPr="00DD1212" w:rsidRDefault="000763FF" w:rsidP="007C1A80">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3A6890F1" w14:textId="4074AEAC" w:rsidR="000763FF" w:rsidRDefault="001F5FFB" w:rsidP="008C4AF2">
      <w:pPr>
        <w:rPr>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r w:rsidR="00A466C3">
        <w:rPr>
          <w:rFonts w:eastAsia="Times New Roman" w:cstheme="minorHAnsi"/>
          <w:spacing w:val="3"/>
        </w:rPr>
        <w:t>see clause 4.</w:t>
      </w:r>
      <w:ins w:id="433" w:author="Stephen Michell" w:date="2022-11-21T09:32:00Z">
        <w:r w:rsidR="00C17D04">
          <w:rPr>
            <w:rFonts w:eastAsia="Times New Roman" w:cstheme="minorHAnsi"/>
            <w:spacing w:val="3"/>
          </w:rPr>
          <w:t>9</w:t>
        </w:r>
      </w:ins>
      <w:del w:id="434" w:author="Stephen Michell" w:date="2022-11-21T09:32:00Z">
        <w:r w:rsidR="00A466C3" w:rsidDel="00C17D04">
          <w:rPr>
            <w:rFonts w:eastAsia="Times New Roman" w:cstheme="minorHAnsi"/>
            <w:spacing w:val="3"/>
          </w:rPr>
          <w:delText>8</w:delText>
        </w:r>
      </w:del>
      <w:r w:rsidR="00A466C3">
        <w:rPr>
          <w:rFonts w:eastAsia="Times New Roman" w:cstheme="minorHAnsi"/>
          <w:spacing w:val="3"/>
        </w:rPr>
        <w:t>.5</w:t>
      </w:r>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0453DE1D" w:rsidR="00A466C3" w:rsidRPr="00DD1212" w:rsidRDefault="00A466C3" w:rsidP="00A466C3">
      <w:pPr>
        <w:contextualSpacing/>
        <w:rPr>
          <w:rFonts w:asciiTheme="majorHAnsi" w:eastAsia="Times New Roman" w:hAnsiTheme="majorHAnsi"/>
          <w:b/>
          <w:bCs/>
          <w:sz w:val="24"/>
          <w:szCs w:val="24"/>
        </w:rPr>
      </w:pPr>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Pr>
          <w:rFonts w:asciiTheme="majorHAnsi" w:eastAsia="Times New Roman" w:hAnsiTheme="majorHAnsi"/>
          <w:b/>
          <w:bCs/>
          <w:sz w:val="24"/>
          <w:szCs w:val="24"/>
        </w:rPr>
        <w:t>5</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 xml:space="preserve">Atomic </w:t>
      </w:r>
      <w:r w:rsidR="008B4DC8">
        <w:rPr>
          <w:rFonts w:asciiTheme="majorHAnsi" w:eastAsia="Times New Roman" w:hAnsiTheme="majorHAnsi"/>
          <w:b/>
          <w:bCs/>
          <w:sz w:val="24"/>
          <w:szCs w:val="24"/>
        </w:rPr>
        <w:t>v</w:t>
      </w:r>
      <w:r>
        <w:rPr>
          <w:rFonts w:asciiTheme="majorHAnsi" w:eastAsia="Times New Roman" w:hAnsiTheme="majorHAnsi"/>
          <w:b/>
          <w:bCs/>
          <w:sz w:val="24"/>
          <w:szCs w:val="24"/>
        </w:rPr>
        <w:t>ariables</w:t>
      </w:r>
    </w:p>
    <w:p w14:paraId="1A4B8C6B" w14:textId="2BB393F3" w:rsidR="00A466C3" w:rsidRPr="00DD1212" w:rsidRDefault="00A466C3" w:rsidP="00A466C3">
      <w:pPr>
        <w:rPr>
          <w:rFonts w:eastAsia="Times New Roman" w:cstheme="minorHAnsi"/>
          <w:i/>
          <w:iCs/>
          <w:spacing w:val="3"/>
        </w:rPr>
      </w:pPr>
      <w:r w:rsidRPr="008C6B69">
        <w:rPr>
          <w:rFonts w:eastAsia="Times New Roman" w:cstheme="minorHAnsi"/>
          <w:spacing w:val="3"/>
        </w:rPr>
        <w:lastRenderedPageBreak/>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Pr>
          <w:rFonts w:eastAsia="Times New Roman" w:cstheme="minorHAnsi"/>
          <w:spacing w:val="3"/>
        </w:rPr>
        <w:t>Atomic variables are not volatile by the Fortran language rules.</w:t>
      </w:r>
    </w:p>
    <w:p w14:paraId="782286EC" w14:textId="4AB22623" w:rsidR="000763FF" w:rsidRPr="00DD1212" w:rsidRDefault="000763FF">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Asynchronous</w:t>
      </w:r>
      <w:proofErr w:type="gramEnd"/>
      <w:r>
        <w:rPr>
          <w:rFonts w:asciiTheme="majorHAnsi" w:eastAsia="Times New Roman" w:hAnsiTheme="majorHAnsi"/>
          <w:b/>
          <w:bCs/>
          <w:sz w:val="24"/>
          <w:szCs w:val="24"/>
        </w:rPr>
        <w:t xml:space="preserve"> variables</w:t>
      </w:r>
    </w:p>
    <w:p w14:paraId="48317A19" w14:textId="2C273B81" w:rsidR="00AA15DD" w:rsidRDefault="00AA15DD">
      <w:pPr>
        <w:rPr>
          <w:rFonts w:eastAsia="Times New Roman" w:cstheme="minorHAnsi"/>
          <w:spacing w:val="3"/>
        </w:rPr>
      </w:pPr>
      <w:commentRangeStart w:id="435"/>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435"/>
      <w:r>
        <w:rPr>
          <w:rStyle w:val="CommentReference"/>
        </w:rPr>
        <w:commentReference w:id="435"/>
      </w:r>
    </w:p>
    <w:p w14:paraId="372824D4" w14:textId="06CF3186" w:rsidR="000763FF" w:rsidRPr="001E7595" w:rsidRDefault="000763FF" w:rsidP="000763FF">
      <w:pPr>
        <w:contextualSpacing/>
        <w:rPr>
          <w:rFonts w:asciiTheme="majorHAnsi" w:eastAsia="Times New Roman" w:hAnsiTheme="majorHAnsi"/>
          <w:b/>
          <w:bCs/>
          <w:sz w:val="24"/>
          <w:szCs w:val="24"/>
        </w:rPr>
      </w:pPr>
      <w:proofErr w:type="gramStart"/>
      <w:r w:rsidRPr="001E7595">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Pr>
          <w:rFonts w:asciiTheme="majorHAnsi" w:eastAsia="Times New Roman" w:hAnsiTheme="majorHAnsi"/>
          <w:b/>
          <w:bCs/>
          <w:sz w:val="24"/>
          <w:szCs w:val="24"/>
        </w:rPr>
        <w:t xml:space="preserve"> variables</w:t>
      </w:r>
    </w:p>
    <w:p w14:paraId="3AF163D6" w14:textId="77777777" w:rsidR="000763FF" w:rsidRDefault="000763FF">
      <w:pPr>
        <w:rPr>
          <w:rFonts w:eastAsia="Times New Roman" w:cstheme="minorHAnsi"/>
          <w:spacing w:val="3"/>
        </w:rPr>
      </w:pP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0E9DB26D" w:rsidR="000763FF" w:rsidRDefault="008B4DC8" w:rsidP="000763FF">
      <w:pPr>
        <w:contextualSpacing/>
        <w:rPr>
          <w:rFonts w:eastAsia="Times New Roman"/>
        </w:rPr>
      </w:pPr>
      <w:r>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08A6BCA1" w:rsidR="000763FF" w:rsidRPr="00DD1212" w:rsidRDefault="000763FF" w:rsidP="00BB7662">
      <w:pPr>
        <w:rPr>
          <w:rFonts w:asciiTheme="majorHAnsi" w:eastAsia="Times New Roman" w:hAnsiTheme="majorHAnsi"/>
          <w:b/>
          <w:bCs/>
          <w:sz w:val="24"/>
          <w:szCs w:val="24"/>
        </w:rPr>
      </w:pPr>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65F378E3" w14:textId="2DEE499C" w:rsidR="000763FF" w:rsidRPr="00DD1212" w:rsidRDefault="000763FF" w:rsidP="004C770C">
      <w:pPr>
        <w:contextualSpacing/>
        <w:rPr>
          <w:rFonts w:asciiTheme="majorHAnsi" w:eastAsia="Times New Roman" w:hAnsiTheme="majorHAnsi"/>
          <w:b/>
          <w:bCs/>
          <w:sz w:val="24"/>
          <w:szCs w:val="24"/>
        </w:rPr>
      </w:pPr>
      <w:proofErr w:type="gramStart"/>
      <w:r w:rsidRPr="00DD1212">
        <w:rPr>
          <w:rFonts w:asciiTheme="majorHAnsi" w:eastAsia="Times New Roman" w:hAnsiTheme="majorHAnsi"/>
          <w:b/>
          <w:bCs/>
          <w:sz w:val="24"/>
          <w:szCs w:val="24"/>
        </w:rPr>
        <w:t>4.</w:t>
      </w:r>
      <w:r w:rsidR="004E2FF4">
        <w:rPr>
          <w:rFonts w:asciiTheme="majorHAnsi" w:eastAsia="Times New Roman" w:hAnsiTheme="majorHAnsi"/>
          <w:b/>
          <w:bCs/>
          <w:sz w:val="24"/>
          <w:szCs w:val="24"/>
        </w:rPr>
        <w:t>9</w:t>
      </w:r>
      <w:r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  Do</w:t>
      </w:r>
      <w:proofErr w:type="gramEnd"/>
      <w:r w:rsidRPr="00DD1212">
        <w:rPr>
          <w:rFonts w:asciiTheme="majorHAnsi" w:eastAsia="Times New Roman" w:hAnsiTheme="majorHAnsi"/>
          <w:b/>
          <w:bCs/>
          <w:sz w:val="24"/>
          <w:szCs w:val="24"/>
        </w:rPr>
        <w:t xml:space="preserve"> concurrent</w:t>
      </w:r>
    </w:p>
    <w:p w14:paraId="4456FC24" w14:textId="77777777" w:rsidR="009E5BC5" w:rsidRDefault="009E5BC5" w:rsidP="004C770C">
      <w:pPr>
        <w:rPr>
          <w:rFonts w:eastAsiaTheme="minorHAnsi" w:cstheme="minorHAnsi"/>
          <w:lang w:val="en-GB"/>
        </w:rPr>
      </w:pP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5842D95B" w:rsidR="00B50B51" w:rsidRDefault="00B50B51" w:rsidP="004C770C">
      <w:pPr>
        <w:pStyle w:val="Heading2"/>
      </w:pPr>
      <w:bookmarkStart w:id="436" w:name="_Toc358896486"/>
      <w:bookmarkStart w:id="437" w:name="_Toc119926467"/>
      <w:r>
        <w:t xml:space="preserve">5 </w:t>
      </w:r>
      <w:r w:rsidR="00656345">
        <w:t>G</w:t>
      </w:r>
      <w:r>
        <w:t xml:space="preserve">eneral </w:t>
      </w:r>
      <w:del w:id="438" w:author="Stephen Michell" w:date="2022-11-08T23:57:00Z">
        <w:r w:rsidDel="003230F5">
          <w:delText xml:space="preserve">guidance </w:delText>
        </w:r>
      </w:del>
      <w:ins w:id="439" w:author="Stephen Michell" w:date="2022-11-08T23:57:00Z">
        <w:r w:rsidR="003230F5">
          <w:t>avoidance mechanisms</w:t>
        </w:r>
        <w:r w:rsidR="003230F5">
          <w:t xml:space="preserve"> </w:t>
        </w:r>
      </w:ins>
      <w:r w:rsidR="00656345">
        <w:t xml:space="preserve">for </w:t>
      </w:r>
      <w:r w:rsidR="0011185D">
        <w:t>Fortr</w:t>
      </w:r>
      <w:r w:rsidR="00185FE4">
        <w:t>a</w:t>
      </w:r>
      <w:r w:rsidR="0011185D">
        <w:t>n</w:t>
      </w:r>
      <w:bookmarkEnd w:id="437"/>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6"/>
        <w:gridCol w:w="5708"/>
        <w:gridCol w:w="2780"/>
        <w:gridCol w:w="746"/>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gridSpan w:val="2"/>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gridAfter w:val="1"/>
          <w:wAfter w:w="850" w:type="dxa"/>
          <w:ins w:id="440" w:author="Stephen Michell" w:date="2022-03-14T12:34:00Z"/>
        </w:trPr>
        <w:tc>
          <w:tcPr>
            <w:tcW w:w="965" w:type="dxa"/>
          </w:tcPr>
          <w:p w14:paraId="21FF3C26" w14:textId="6E785EF9" w:rsidR="00853CE0" w:rsidRPr="00447BD1" w:rsidRDefault="00853CE0" w:rsidP="005912C5">
            <w:pPr>
              <w:autoSpaceDE w:val="0"/>
              <w:autoSpaceDN w:val="0"/>
              <w:adjustRightInd w:val="0"/>
              <w:rPr>
                <w:ins w:id="441" w:author="Stephen Michell" w:date="2022-03-14T12:34:00Z"/>
                <w:rFonts w:cstheme="minorHAnsi"/>
                <w:bCs/>
                <w:sz w:val="20"/>
                <w:szCs w:val="20"/>
              </w:rPr>
            </w:pPr>
            <w:ins w:id="442"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443" w:author="Stephen Michell" w:date="2022-03-14T12:34:00Z"/>
                <w:rFonts w:cs="Calibri"/>
                <w:sz w:val="24"/>
                <w:szCs w:val="24"/>
              </w:rPr>
            </w:pPr>
            <w:ins w:id="444" w:author="Stephen Michell" w:date="2022-03-14T12:34:00Z">
              <w:r>
                <w:rPr>
                  <w:rFonts w:cs="Calibri"/>
                  <w:sz w:val="24"/>
                  <w:szCs w:val="24"/>
                </w:rPr>
                <w:t xml:space="preserve">Ensure that processor </w:t>
              </w:r>
            </w:ins>
            <w:ins w:id="445" w:author="Stephen Michell" w:date="2022-03-14T12:35:00Z">
              <w:r>
                <w:rPr>
                  <w:rFonts w:cs="Calibri"/>
                  <w:sz w:val="24"/>
                  <w:szCs w:val="24"/>
                </w:rPr>
                <w:t>reports non-standard forms and relationships</w:t>
              </w:r>
            </w:ins>
            <w:ins w:id="446"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447"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448"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063" w:type="dxa"/>
            <w:gridSpan w:val="2"/>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gridSpan w:val="2"/>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w:t>
            </w:r>
            <w:r w:rsidRPr="0052008F">
              <w:rPr>
                <w:rFonts w:cs="Calibri"/>
                <w:sz w:val="24"/>
                <w:szCs w:val="24"/>
              </w:rPr>
              <w:lastRenderedPageBreak/>
              <w:t xml:space="preserve">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gridSpan w:val="2"/>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449" w:name="_Toc119926468"/>
            <w:r>
              <w:rPr>
                <w:rFonts w:cstheme="minorHAnsi"/>
                <w:bCs/>
                <w:sz w:val="20"/>
                <w:szCs w:val="20"/>
              </w:rPr>
              <w:t>4</w:t>
            </w:r>
            <w:bookmarkEnd w:id="449"/>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gridSpan w:val="2"/>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gridSpan w:val="2"/>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gridSpan w:val="2"/>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gridSpan w:val="2"/>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gridSpan w:val="2"/>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gridSpan w:val="2"/>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gridSpan w:val="2"/>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2176CEAA" w:rsidR="00B50B51" w:rsidRPr="00B50B51" w:rsidRDefault="00B50B51" w:rsidP="000C6229">
      <w:pPr>
        <w:pStyle w:val="Heading2"/>
      </w:pPr>
      <w:bookmarkStart w:id="450" w:name="_Toc119926469"/>
      <w:r>
        <w:lastRenderedPageBreak/>
        <w:t xml:space="preserve">6 </w:t>
      </w:r>
      <w:r w:rsidR="00656345">
        <w:t xml:space="preserve">Specific </w:t>
      </w:r>
      <w:r w:rsidR="003230F5">
        <w:t>analysis</w:t>
      </w:r>
      <w:del w:id="451" w:author="Stephen Michell" w:date="2022-11-08T23:58:00Z">
        <w:r w:rsidR="004E2FF4" w:rsidDel="003230F5">
          <w:delText>g</w:delText>
        </w:r>
        <w:r w:rsidR="004E2FF4" w:rsidDel="003230F5">
          <w:delText>uidance</w:delText>
        </w:r>
      </w:del>
      <w:r w:rsidR="004E2FF4">
        <w:t xml:space="preserve"> </w:t>
      </w:r>
      <w:r w:rsidR="00656345">
        <w:t>for</w:t>
      </w:r>
      <w:r>
        <w:t xml:space="preserve"> </w:t>
      </w:r>
      <w:r w:rsidR="0011185D">
        <w:t>Fortran</w:t>
      </w:r>
      <w:bookmarkEnd w:id="450"/>
    </w:p>
    <w:p w14:paraId="44617762" w14:textId="1B33A10B" w:rsidR="00034852" w:rsidRDefault="00B50B51" w:rsidP="000C6229">
      <w:pPr>
        <w:pStyle w:val="Heading3"/>
      </w:pPr>
      <w:bookmarkStart w:id="452" w:name="_Toc119926470"/>
      <w:r>
        <w:t xml:space="preserve">6.1 </w:t>
      </w:r>
      <w:r w:rsidR="00656345">
        <w:t>General</w:t>
      </w:r>
      <w:bookmarkEnd w:id="452"/>
      <w:r w:rsidR="00656345">
        <w:t xml:space="preserve"> </w:t>
      </w:r>
    </w:p>
    <w:p w14:paraId="66FA976F" w14:textId="1A43311D" w:rsidR="00883A98" w:rsidRPr="00B9735F" w:rsidRDefault="00883A98" w:rsidP="0009389C">
      <w:pPr>
        <w:rPr>
          <w:i/>
        </w:rPr>
      </w:pPr>
      <w:r>
        <w:rPr>
          <w:i/>
        </w:rPr>
        <w:t>What about static analysis tools for Fortran? This document says nothing about static analysis other than the compiler.</w:t>
      </w:r>
    </w:p>
    <w:p w14:paraId="26824126" w14:textId="3596225D"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ins w:id="453" w:author="Stephen Michell" w:date="2022-11-08T23:59:00Z">
        <w:r w:rsidR="003230F5">
          <w:t xml:space="preserve">the </w:t>
        </w:r>
      </w:ins>
      <w:ins w:id="454" w:author="Stephen Michell" w:date="2022-11-09T00:00:00Z">
        <w:r w:rsidR="003230F5">
          <w:t>analysis of Fortran-specific issues addressed</w:t>
        </w:r>
      </w:ins>
      <w:del w:id="455" w:author="Stephen Michell" w:date="2022-11-08T23:59:00Z">
        <w:r w:rsidR="0011185D" w:rsidDel="003230F5">
          <w:delText>Fortran</w:delText>
        </w:r>
        <w:r w:rsidR="00B419D1" w:rsidDel="003230F5">
          <w:delText>-</w:delText>
        </w:r>
        <w:r w:rsidDel="003230F5">
          <w:delText>specific guidance</w:delText>
        </w:r>
      </w:del>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456"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436"/>
      <w:bookmarkEnd w:id="456"/>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w:t>
      </w:r>
      <w:r>
        <w:rPr>
          <w:rFonts w:eastAsia="Times New Roman"/>
        </w:rPr>
        <w:lastRenderedPageBreak/>
        <w:t>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2FE06197"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del w:id="457" w:author="Stephen Michell" w:date="2022-11-07T09:55:00Z">
        <w:r w:rsidR="004C770C" w:rsidRPr="000C6229" w:rsidDel="00DD1212">
          <w:rPr>
            <w:rFonts w:asciiTheme="majorHAnsi" w:hAnsiTheme="majorHAnsi"/>
            <w:b/>
            <w:bCs/>
            <w:sz w:val="24"/>
            <w:szCs w:val="24"/>
          </w:rPr>
          <w:delText>Guidance to</w:delText>
        </w:r>
      </w:del>
      <w:ins w:id="458" w:author="Stephen Michell" w:date="2022-11-07T09:55:00Z">
        <w:r w:rsidR="00DD1212">
          <w:rPr>
            <w:rFonts w:asciiTheme="majorHAnsi" w:hAnsiTheme="majorHAnsi"/>
            <w:b/>
            <w:bCs/>
            <w:sz w:val="24"/>
            <w:szCs w:val="24"/>
          </w:rPr>
          <w:t>Avoidance mechanisms for</w:t>
        </w:r>
      </w:ins>
      <w:r w:rsidR="004C770C" w:rsidRPr="000C6229">
        <w:rPr>
          <w:rFonts w:asciiTheme="majorHAnsi" w:hAnsiTheme="majorHAnsi"/>
          <w:b/>
          <w:bCs/>
          <w:sz w:val="24"/>
          <w:szCs w:val="24"/>
        </w:rPr>
        <w:t xml:space="preserve">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w:t>
      </w:r>
      <w:del w:id="459" w:author="Stephen Michell" w:date="2022-11-07T09:56:00Z">
        <w:r w:rsidRPr="00FF0227" w:rsidDel="00DD1212">
          <w:delText>,</w:delText>
        </w:r>
      </w:del>
      <w:r w:rsidRPr="00FF0227">
        <w:t xml:space="preserv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460" w:name="_Toc358896487"/>
      <w:bookmarkStart w:id="461" w:name="_Toc119926472"/>
      <w:r>
        <w:t>6</w:t>
      </w:r>
      <w:r w:rsidR="004C770C">
        <w:t>.</w:t>
      </w:r>
      <w:r w:rsidR="00034852">
        <w:t>3</w:t>
      </w:r>
      <w:r w:rsidR="00074057">
        <w:t xml:space="preserve"> </w:t>
      </w:r>
      <w:r w:rsidR="004C770C">
        <w:t xml:space="preserve">Bit </w:t>
      </w:r>
      <w:r w:rsidR="004E2FF4">
        <w:t>r</w:t>
      </w:r>
      <w:r w:rsidR="004E2FF4">
        <w:t xml:space="preserve">epresentation </w:t>
      </w:r>
      <w:r w:rsidR="004C770C">
        <w:t>[STR]</w:t>
      </w:r>
      <w:bookmarkEnd w:id="460"/>
      <w:bookmarkEnd w:id="461"/>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lastRenderedPageBreak/>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pPr>
        <w:pPrChange w:id="462" w:author="Stephen Michell" w:date="2022-08-01T00:00:00Z">
          <w:pPr>
            <w:pStyle w:val="NormBull"/>
            <w:numPr>
              <w:numId w:val="0"/>
            </w:numPr>
            <w:ind w:left="0" w:firstLine="0"/>
          </w:pPr>
        </w:pPrChange>
      </w:pPr>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478977FE" w14:textId="5CB3F85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del w:id="463" w:author="Stephen Michell" w:date="2022-11-08T23:24:00Z">
        <w:r w:rsidR="004C770C" w:rsidRPr="000C6229" w:rsidDel="00F37660">
          <w:rPr>
            <w:rFonts w:asciiTheme="majorHAnsi" w:hAnsiTheme="majorHAnsi"/>
            <w:b/>
            <w:bCs/>
            <w:sz w:val="24"/>
            <w:szCs w:val="24"/>
          </w:rPr>
          <w:delText xml:space="preserve">Guidance to </w:delText>
        </w:r>
      </w:del>
      <w:r w:rsidR="004C770C" w:rsidRPr="000C6229">
        <w:rPr>
          <w:rFonts w:asciiTheme="majorHAnsi" w:hAnsiTheme="majorHAnsi"/>
          <w:b/>
          <w:bCs/>
          <w:sz w:val="24"/>
          <w:szCs w:val="24"/>
        </w:rPr>
        <w:t xml:space="preserve">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commentRangeStart w:id="464"/>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52603631" w14:textId="29B33E83" w:rsidR="00D35E20" w:rsidDel="00910A04" w:rsidRDefault="00D35E20">
      <w:pPr>
        <w:pStyle w:val="NormBull"/>
        <w:ind w:left="360" w:firstLine="0"/>
        <w:rPr>
          <w:del w:id="465" w:author="Stephen Michell" w:date="2022-07-05T11:17:00Z"/>
        </w:rPr>
        <w:pPrChange w:id="466" w:author="Stephen Michell" w:date="2022-08-15T16:01:00Z">
          <w:pPr>
            <w:pStyle w:val="NormBull"/>
          </w:pPr>
        </w:pPrChange>
      </w:pPr>
      <w:del w:id="467"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464"/>
        <w:r w:rsidDel="00910A04">
          <w:rPr>
            <w:rStyle w:val="CommentReference"/>
            <w:rFonts w:eastAsia="MS Mincho"/>
            <w:lang w:val="en-US"/>
          </w:rPr>
          <w:commentReference w:id="464"/>
        </w:r>
      </w:del>
    </w:p>
    <w:p w14:paraId="40FDD17E" w14:textId="257116C1" w:rsidR="00B9735F" w:rsidDel="00B9735F" w:rsidRDefault="00B9735F">
      <w:pPr>
        <w:pStyle w:val="NormBull"/>
        <w:numPr>
          <w:ilvl w:val="0"/>
          <w:numId w:val="0"/>
        </w:numPr>
        <w:ind w:left="360"/>
        <w:rPr>
          <w:del w:id="468" w:author="Stephen Michell" w:date="2020-02-25T12:58:00Z"/>
        </w:rPr>
        <w:pPrChange w:id="469" w:author="Stephen Michell" w:date="2022-08-15T16:01:00Z">
          <w:pPr>
            <w:pStyle w:val="NormBull"/>
            <w:numPr>
              <w:numId w:val="0"/>
            </w:numPr>
            <w:ind w:left="0" w:firstLine="0"/>
          </w:pPr>
        </w:pPrChange>
      </w:pPr>
      <w:del w:id="470"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p>
    <w:p w14:paraId="6D760DAF" w14:textId="2F64BD7C" w:rsidR="00936858" w:rsidRPr="00D332CE" w:rsidDel="00D35E20" w:rsidRDefault="00936858">
      <w:pPr>
        <w:pStyle w:val="NormBull"/>
        <w:numPr>
          <w:ilvl w:val="0"/>
          <w:numId w:val="0"/>
        </w:numPr>
        <w:ind w:left="360"/>
        <w:rPr>
          <w:del w:id="471" w:author="Stephen Michell" w:date="2022-05-23T11:15:00Z"/>
        </w:rPr>
        <w:pPrChange w:id="472" w:author="Stephen Michell" w:date="2022-08-15T16:01:00Z">
          <w:pPr>
            <w:pStyle w:val="NormBull"/>
          </w:pPr>
        </w:pPrChange>
      </w:pPr>
      <w:del w:id="473"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474" w:author="Stephen Michell" w:date="2022-05-23T11:15:00Z"/>
          <w:spacing w:val="8"/>
        </w:rPr>
        <w:pPrChange w:id="475" w:author="Stephen Michell" w:date="2022-08-15T16:01:00Z">
          <w:pPr>
            <w:pStyle w:val="NormBull"/>
          </w:pPr>
        </w:pPrChange>
      </w:pPr>
      <w:del w:id="476"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477" w:author="Stephen Michell" w:date="2022-05-23T11:15:00Z"/>
        </w:rPr>
        <w:pPrChange w:id="478" w:author="Stephen Michell" w:date="2022-08-15T16:01:00Z">
          <w:pPr>
            <w:pStyle w:val="NormBull"/>
          </w:pPr>
        </w:pPrChange>
      </w:pPr>
      <w:del w:id="479"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480" w:author="Stephen Michell" w:date="2022-05-23T11:15:00Z"/>
          <w:spacing w:val="6"/>
        </w:rPr>
        <w:pPrChange w:id="481" w:author="Stephen Michell" w:date="2022-08-15T16:01:00Z">
          <w:pPr>
            <w:pStyle w:val="NormBull"/>
          </w:pPr>
        </w:pPrChange>
      </w:pPr>
      <w:del w:id="482"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1B234631" w:rsidR="00936858" w:rsidDel="00B9735F" w:rsidRDefault="00936858">
      <w:pPr>
        <w:pStyle w:val="NormBull"/>
        <w:numPr>
          <w:ilvl w:val="0"/>
          <w:numId w:val="0"/>
        </w:numPr>
        <w:ind w:left="360"/>
        <w:rPr>
          <w:del w:id="483" w:author="Stephen Michell" w:date="2020-02-25T12:58:00Z"/>
        </w:rPr>
        <w:pPrChange w:id="484" w:author="Stephen Michell" w:date="2022-08-15T16:01:00Z">
          <w:pPr>
            <w:pStyle w:val="NormBull"/>
          </w:pPr>
        </w:pPrChange>
      </w:pPr>
      <w:del w:id="485" w:author="Stephen Michell" w:date="2020-02-25T12:58:00Z">
        <w:r w:rsidRPr="00FF0227" w:rsidDel="00B9735F">
          <w:delText xml:space="preserve">Use bit intrinsic procedures to operate on individual bits and bit fields, </w:delText>
        </w:r>
      </w:del>
    </w:p>
    <w:p w14:paraId="61615FA3" w14:textId="2F5025DD" w:rsidR="004C770C" w:rsidRDefault="00936858">
      <w:pPr>
        <w:pStyle w:val="NormBull"/>
        <w:numPr>
          <w:ilvl w:val="0"/>
          <w:numId w:val="0"/>
        </w:numPr>
        <w:ind w:left="360"/>
        <w:pPrChange w:id="486" w:author="Stephen Michell" w:date="2022-08-15T16:01:00Z">
          <w:pPr>
            <w:pStyle w:val="NormBull"/>
          </w:pPr>
        </w:pPrChange>
      </w:pPr>
      <w:del w:id="487"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127B65EE" w:rsidR="004C770C" w:rsidRPr="00044C59" w:rsidRDefault="00726AF3" w:rsidP="000C6229">
      <w:pPr>
        <w:pStyle w:val="Heading3"/>
        <w:rPr>
          <w:iCs/>
          <w:lang w:val="en-GB"/>
        </w:rPr>
      </w:pPr>
      <w:bookmarkStart w:id="488" w:name="_Ref336422984"/>
      <w:bookmarkStart w:id="489" w:name="_Toc358896488"/>
      <w:bookmarkStart w:id="490"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w:t>
      </w:r>
      <w:commentRangeStart w:id="491"/>
      <w:r w:rsidR="004C770C" w:rsidRPr="00262A7C">
        <w:rPr>
          <w:lang w:val="en-GB"/>
        </w:rPr>
        <w:t>PLF</w:t>
      </w:r>
      <w:commentRangeEnd w:id="491"/>
      <w:r w:rsidR="00F835A4">
        <w:rPr>
          <w:rStyle w:val="CommentReference"/>
          <w:rFonts w:asciiTheme="minorHAnsi" w:eastAsiaTheme="minorEastAsia" w:hAnsiTheme="minorHAnsi" w:cstheme="minorBidi"/>
          <w:b w:val="0"/>
        </w:rPr>
        <w:commentReference w:id="491"/>
      </w:r>
      <w:r w:rsidR="004C770C" w:rsidRPr="00262A7C">
        <w:rPr>
          <w:lang w:val="en-GB"/>
        </w:rPr>
        <w:t>]</w:t>
      </w:r>
      <w:bookmarkEnd w:id="488"/>
      <w:bookmarkEnd w:id="489"/>
      <w:bookmarkEnd w:id="490"/>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2799528C" w:rsidR="00936858" w:rsidRDefault="00883A98" w:rsidP="00936858">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del w:id="492" w:author="Stephen Michell" w:date="2020-02-25T13:00:00Z">
        <w:r w:rsidR="00936858" w:rsidDel="00B9735F">
          <w:rPr>
            <w:rFonts w:eastAsia="Times New Roman"/>
          </w:rPr>
          <w:delText xml:space="preserve">Fortran supports floating-point data. </w:delText>
        </w:r>
      </w:del>
      <w:del w:id="493" w:author="Stephen Michell" w:date="2020-02-25T13:01:00Z">
        <w:r w:rsidR="00936858" w:rsidDel="00B9735F">
          <w:rPr>
            <w:rFonts w:eastAsia="Times New Roman"/>
          </w:rPr>
          <w:delText>Furthermore, m</w:delText>
        </w:r>
      </w:del>
      <w:r w:rsidR="00936858">
        <w:rPr>
          <w:rFonts w:eastAsia="Times New Roman"/>
        </w:rPr>
        <w:t xml:space="preserve">ost </w:t>
      </w:r>
      <w:del w:id="494" w:author="Stephen Michell" w:date="2022-11-21T11:02:00Z">
        <w:r w:rsidR="008C1524" w:rsidDel="00C17D04">
          <w:rPr>
            <w:rFonts w:eastAsia="Times New Roman"/>
          </w:rPr>
          <w:delText xml:space="preserve">language  </w:delText>
        </w:r>
        <w:r w:rsidR="00936858" w:rsidDel="00C17D04">
          <w:rPr>
            <w:rFonts w:eastAsia="Times New Roman"/>
          </w:rPr>
          <w:delText>processors</w:delText>
        </w:r>
      </w:del>
      <w:ins w:id="495" w:author="Stephen Michell" w:date="2022-11-21T11:02:00Z">
        <w:r w:rsidR="00C17D04">
          <w:rPr>
            <w:rFonts w:eastAsia="Times New Roman"/>
          </w:rPr>
          <w:t>language processors</w:t>
        </w:r>
      </w:ins>
      <w:r w:rsidR="00936858">
        <w:rPr>
          <w:rFonts w:eastAsia="Times New Roman"/>
        </w:rPr>
        <w:t xml:space="preserve">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3B728E52"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del w:id="496" w:author="Stephen Michell" w:date="2022-11-07T10:06:00Z">
        <w:r w:rsidR="004C770C" w:rsidRPr="000C6229" w:rsidDel="00DD1212">
          <w:rPr>
            <w:rFonts w:asciiTheme="majorHAnsi" w:hAnsiTheme="majorHAnsi"/>
            <w:b/>
            <w:bCs/>
            <w:sz w:val="24"/>
            <w:szCs w:val="24"/>
          </w:rPr>
          <w:delText xml:space="preserve">Guidance </w:delText>
        </w:r>
      </w:del>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7BCB613" w14:textId="6A449620"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497"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0B66A541"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del w:id="498" w:author="Stephen Michell" w:date="2022-11-21T11:02:00Z">
        <w:r w:rsidRPr="00BE7BCB" w:rsidDel="00C17D04">
          <w:rPr>
            <w:rFonts w:eastAsia="Times New Roman"/>
          </w:rPr>
          <w:delText>floating point</w:delText>
        </w:r>
      </w:del>
      <w:ins w:id="499" w:author="Stephen Michell" w:date="2022-11-21T11:02:00Z">
        <w:r w:rsidR="00C17D04" w:rsidRPr="00BE7BCB">
          <w:rPr>
            <w:rFonts w:eastAsia="Times New Roman"/>
          </w:rPr>
          <w:t>floating-point</w:t>
        </w:r>
      </w:ins>
      <w:r w:rsidRPr="00BE7BCB">
        <w:rPr>
          <w:rFonts w:eastAsia="Times New Roman"/>
        </w:rPr>
        <w:t xml:space="preserve"> quantity. Use intrinsic procedures to provide the functionality when needed.</w:t>
      </w:r>
    </w:p>
    <w:p w14:paraId="30EDF519" w14:textId="7F6CA750" w:rsidR="00936858" w:rsidRPr="00BE7BCB" w:rsidRDefault="00936858" w:rsidP="00936858">
      <w:pPr>
        <w:pStyle w:val="ListParagraph"/>
        <w:numPr>
          <w:ilvl w:val="0"/>
          <w:numId w:val="323"/>
        </w:numPr>
        <w:rPr>
          <w:rFonts w:eastAsia="Times New Roman"/>
        </w:rPr>
      </w:pPr>
      <w:r w:rsidRPr="00BE7BCB">
        <w:rPr>
          <w:rFonts w:eastAsia="Times New Roman"/>
        </w:rPr>
        <w:t xml:space="preserve">Use the intrinsic module procedures to determine the limits of the processor’s conformance to </w:t>
      </w:r>
      <w:ins w:id="500" w:author="Stephen Michell" w:date="2022-11-21T11:10:00Z">
        <w:r w:rsidR="00C17D04">
          <w:rPr>
            <w:rFonts w:eastAsia="Times New Roman"/>
          </w:rPr>
          <w:t>ISO/IEC/</w:t>
        </w:r>
      </w:ins>
      <w:r w:rsidRPr="00BE7BCB">
        <w:rPr>
          <w:rFonts w:eastAsia="Times New Roman"/>
        </w:rPr>
        <w:t>IEEE</w:t>
      </w:r>
      <w:ins w:id="501" w:author="Stephen Michell" w:date="2022-11-21T11:10:00Z">
        <w:r w:rsidR="00C17D04">
          <w:rPr>
            <w:rFonts w:eastAsia="Times New Roman"/>
          </w:rPr>
          <w:t xml:space="preserve"> 60559</w:t>
        </w:r>
      </w:ins>
      <w:del w:id="502" w:author="Stephen Michell" w:date="2022-11-21T11:10:00Z">
        <w:r w:rsidRPr="00BE7BCB" w:rsidDel="00C17D04">
          <w:rPr>
            <w:rFonts w:eastAsia="Times New Roman"/>
          </w:rPr>
          <w:delText xml:space="preserve"> 754</w:delText>
        </w:r>
      </w:del>
      <w:r w:rsidRPr="00BE7BCB">
        <w:rPr>
          <w:rFonts w:eastAsia="Times New Roman"/>
        </w:rPr>
        <w:t>,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2193F7CE" w:rsidR="004C770C" w:rsidRDefault="00726AF3" w:rsidP="000C6229">
      <w:pPr>
        <w:pStyle w:val="Heading3"/>
        <w:rPr>
          <w:lang w:val="en-GB"/>
        </w:rPr>
      </w:pPr>
      <w:bookmarkStart w:id="503" w:name="_Ref336423044"/>
      <w:bookmarkStart w:id="504" w:name="_Toc358896489"/>
      <w:bookmarkStart w:id="505"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503"/>
      <w:bookmarkEnd w:id="504"/>
      <w:bookmarkEnd w:id="505"/>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ins w:id="506"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507" w:author="Stephen Michell" w:date="2022-05-23T11:29:00Z"/>
          <w:rFonts w:eastAsia="Times New Roman"/>
        </w:rPr>
      </w:pPr>
      <w:ins w:id="508" w:author="Stephen Michell" w:date="2020-02-25T13:08:00Z">
        <w:r>
          <w:rPr>
            <w:rFonts w:eastAsia="Times New Roman"/>
          </w:rPr>
          <w:t>Vulnerabilities associated with indexing arrays with enumeration types do not apply</w:t>
        </w:r>
      </w:ins>
      <w:ins w:id="509"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510" w:author="Stephen Michell" w:date="2020-02-25T13:18:00Z">
        <w:r>
          <w:rPr>
            <w:rFonts w:eastAsia="Times New Roman"/>
          </w:rPr>
          <w:t>literals are simply named integer constants.</w:t>
        </w:r>
      </w:ins>
      <w:ins w:id="511"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512" w:author="Stephen Michell" w:date="2020-02-25T13:19:00Z">
        <w:r w:rsidDel="00B9735F">
          <w:rPr>
            <w:rFonts w:eastAsia="Times New Roman"/>
          </w:rPr>
          <w:delText xml:space="preserve">The Fortran enumeration values are integer constants of the correct kind to interoperate with the corresponding C enum. </w:delText>
        </w:r>
      </w:del>
      <w:del w:id="513"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ins w:id="514" w:author="Stephen Michell" w:date="2022-11-21T12:35:00Z">
        <w:r w:rsidR="009114BF">
          <w:rPr>
            <w:rFonts w:asciiTheme="majorHAnsi" w:hAnsiTheme="majorHAnsi"/>
            <w:b/>
            <w:bCs/>
            <w:sz w:val="24"/>
            <w:szCs w:val="24"/>
          </w:rPr>
          <w:t xml:space="preserve"> </w:t>
        </w:r>
      </w:ins>
      <w:r w:rsidR="004C770C" w:rsidRPr="006821B2">
        <w:rPr>
          <w:rFonts w:asciiTheme="majorHAnsi" w:hAnsiTheme="majorHAnsi"/>
          <w:b/>
          <w:bCs/>
          <w:sz w:val="24"/>
          <w:szCs w:val="24"/>
        </w:rPr>
        <w:t xml:space="preserve">language users </w:t>
      </w:r>
    </w:p>
    <w:p w14:paraId="593690F3" w14:textId="3963BA32" w:rsidR="00745621" w:rsidRDefault="00F37660" w:rsidP="00F67698">
      <w:pPr>
        <w:pStyle w:val="NormBull"/>
        <w:numPr>
          <w:ilvl w:val="0"/>
          <w:numId w:val="339"/>
        </w:numPr>
      </w:pPr>
      <w:r>
        <w:t>Use</w:t>
      </w:r>
      <w:r>
        <w:t xml:space="preserve"> </w:t>
      </w:r>
      <w:r w:rsidR="00745621">
        <w:t xml:space="preserve">the </w:t>
      </w:r>
      <w:r>
        <w:t>avoidance mechanisms</w:t>
      </w:r>
      <w:r w:rsidR="00745621">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 xml:space="preserve">Use enumeration values in Fortran only when interoperating with C procedures that have enumerations </w:t>
      </w:r>
      <w:r w:rsidRPr="00D332CE">
        <w:lastRenderedPageBreak/>
        <w:t>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515" w:name="_Toc358896490"/>
      <w:bookmarkStart w:id="516"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515"/>
      <w:bookmarkEnd w:id="516"/>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5664E38"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517"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w:t>
      </w:r>
      <w:r w:rsidR="007C1A80">
        <w:rPr>
          <w:rFonts w:eastAsia="Times New Roman"/>
        </w:rPr>
        <w:t>/IEC</w:t>
      </w:r>
      <w:r>
        <w:rPr>
          <w:rFonts w:eastAsia="Times New Roman"/>
        </w:rPr>
        <w:t xml:space="preserve"> 10646 kind</w:t>
      </w:r>
      <w:del w:id="518"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519"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520" w:author="Stephen Michell" w:date="2022-07-05T11:21:00Z">
        <w:r w:rsidR="00981CA1">
          <w:rPr>
            <w:rFonts w:eastAsia="Times New Roman"/>
          </w:rPr>
          <w:t xml:space="preserve">If </w:t>
        </w:r>
      </w:ins>
      <w:ins w:id="521" w:author="Stephen Michell" w:date="2022-07-05T11:23:00Z">
        <w:r w:rsidR="00981CA1">
          <w:rPr>
            <w:rFonts w:eastAsia="Times New Roman"/>
          </w:rPr>
          <w:t>a</w:t>
        </w:r>
      </w:ins>
      <w:ins w:id="522" w:author="Stephen Michell" w:date="2022-07-05T11:21:00Z">
        <w:r w:rsidR="00981CA1" w:rsidRPr="00B55EF1">
          <w:rPr>
            <w:rFonts w:eastAsia="Times New Roman"/>
          </w:rPr>
          <w:t xml:space="preserve"> value </w:t>
        </w:r>
      </w:ins>
      <w:ins w:id="523" w:author="Stephen Michell" w:date="2022-07-05T11:23:00Z">
        <w:r w:rsidR="00981CA1">
          <w:rPr>
            <w:rFonts w:eastAsia="Times New Roman"/>
          </w:rPr>
          <w:t xml:space="preserve">on input </w:t>
        </w:r>
      </w:ins>
      <w:ins w:id="524" w:author="Stephen Michell" w:date="2022-07-05T11:21:00Z">
        <w:r w:rsidR="00981CA1" w:rsidRPr="00B55EF1">
          <w:rPr>
            <w:rFonts w:eastAsia="Times New Roman"/>
          </w:rPr>
          <w:t>cannot be represented</w:t>
        </w:r>
      </w:ins>
      <w:ins w:id="525" w:author="Stephen Michell" w:date="2022-07-05T11:23:00Z">
        <w:r w:rsidR="00981CA1">
          <w:rPr>
            <w:rFonts w:eastAsia="Times New Roman"/>
          </w:rPr>
          <w:t>, the outcome</w:t>
        </w:r>
      </w:ins>
      <w:ins w:id="526"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527" w:author="Stephen Michell" w:date="2022-07-05T11:27:00Z">
        <w:r w:rsidR="00981CA1">
          <w:rPr>
            <w:rFonts w:eastAsia="Times New Roman"/>
          </w:rPr>
          <w:t xml:space="preserve"> If the Fortran processor detects an error on input or output, then the IOSTAT variable is set to a non-zero value.</w:t>
        </w:r>
      </w:ins>
      <w:commentRangeStart w:id="528"/>
      <w:del w:id="529" w:author="Stephen Michell" w:date="2022-07-05T11:21:00Z">
        <w:r w:rsidR="008E5455" w:rsidDel="00981CA1">
          <w:rPr>
            <w:rFonts w:eastAsia="Times New Roman"/>
          </w:rPr>
          <w:delText>7</w:delText>
        </w:r>
        <w:commentRangeEnd w:id="528"/>
        <w:r w:rsidR="008E5455" w:rsidDel="00981CA1">
          <w:rPr>
            <w:rStyle w:val="CommentReference"/>
          </w:rPr>
          <w:commentReference w:id="528"/>
        </w:r>
      </w:del>
    </w:p>
    <w:p w14:paraId="0BA372B9" w14:textId="2C3A5080" w:rsidR="002F3468" w:rsidRPr="00981CA1" w:rsidRDefault="00853CE0">
      <w:pPr>
        <w:rPr>
          <w:ins w:id="530" w:author="Stephen Michell" w:date="2022-06-17T15:33:00Z"/>
          <w:rFonts w:eastAsia="Times New Roman"/>
          <w:rPrChange w:id="531" w:author="Stephen Michell" w:date="2022-07-05T11:27:00Z">
            <w:rPr>
              <w:ins w:id="532" w:author="Stephen Michell" w:date="2022-06-17T15:33:00Z"/>
              <w:rFonts w:ascii="Calibri" w:eastAsia="Times New Roman" w:hAnsi="Calibri" w:cs="Calibri"/>
              <w:sz w:val="24"/>
              <w:szCs w:val="24"/>
              <w:lang w:val="en-CA"/>
            </w:rPr>
          </w:rPrChange>
        </w:rPr>
        <w:pPrChange w:id="533" w:author="Stephen Michell" w:date="2022-07-05T11:27:00Z">
          <w:pPr>
            <w:spacing w:after="100" w:line="240" w:lineRule="auto"/>
          </w:pPr>
        </w:pPrChange>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534" w:author="Stephen Michell" w:date="2022-07-05T11:27:00Z">
        <w:r w:rsidDel="00981CA1">
          <w:rPr>
            <w:rFonts w:eastAsia="Times New Roman"/>
          </w:rPr>
          <w:delText xml:space="preserve"> </w:delText>
        </w:r>
      </w:del>
      <w:r>
        <w:rPr>
          <w:rFonts w:eastAsia="Times New Roman"/>
        </w:rPr>
        <w:t xml:space="preserve"> derived types. </w:t>
      </w:r>
      <w:commentRangeStart w:id="535"/>
      <w:del w:id="536" w:author="Stephen Michell" w:date="2022-07-05T11:20:00Z">
        <w:r w:rsidDel="00981CA1">
          <w:rPr>
            <w:rFonts w:eastAsia="Times New Roman"/>
          </w:rPr>
          <w:delText>(More)</w:delText>
        </w:r>
        <w:commentRangeEnd w:id="535"/>
        <w:r w:rsidR="008E5455" w:rsidDel="00981CA1">
          <w:rPr>
            <w:rStyle w:val="CommentReference"/>
          </w:rPr>
          <w:commentReference w:id="535"/>
        </w:r>
      </w:del>
      <w:ins w:id="537" w:author="Stephen Michell" w:date="2022-06-17T15:30:00Z">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ins>
      <w:ins w:id="538" w:author="Stephen Michell" w:date="2022-08-01T00:01:00Z">
        <w:r w:rsidR="005F5EE7">
          <w:rPr>
            <w:rFonts w:ascii="Calibri" w:eastAsia="Times New Roman" w:hAnsi="Calibri" w:cs="Calibri"/>
            <w:sz w:val="24"/>
            <w:szCs w:val="24"/>
            <w:lang w:val="en-CA"/>
          </w:rPr>
          <w:t xml:space="preserve">     </w:t>
        </w:r>
      </w:ins>
      <w:ins w:id="539" w:author="Stephen Michell" w:date="2022-06-17T15:30:00Z">
        <w:r w:rsidR="002F3468" w:rsidRPr="002F3468">
          <w:rPr>
            <w:rFonts w:ascii="Courier New" w:eastAsia="Times New Roman" w:hAnsi="Courier New" w:cs="Courier New"/>
            <w:sz w:val="21"/>
            <w:szCs w:val="21"/>
            <w:lang w:val="en-CA"/>
            <w:rPrChange w:id="540"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541"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542"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543"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544"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545" w:author="Stephen Michell" w:date="2022-06-17T15:33:00Z">
              <w:rPr>
                <w:rFonts w:ascii="Calibri" w:eastAsia="Times New Roman" w:hAnsi="Calibri" w:cs="Calibri"/>
                <w:sz w:val="24"/>
                <w:szCs w:val="24"/>
                <w:lang w:val="en-CA"/>
              </w:rPr>
            </w:rPrChange>
          </w:rPr>
          <w:br/>
          <w:t xml:space="preserve">    </w:t>
        </w:r>
        <w:proofErr w:type="spellStart"/>
        <w:r w:rsidR="002F3468" w:rsidRPr="002F3468">
          <w:rPr>
            <w:rFonts w:ascii="Courier New" w:eastAsia="Times New Roman" w:hAnsi="Courier New" w:cs="Courier New"/>
            <w:sz w:val="21"/>
            <w:szCs w:val="21"/>
            <w:lang w:val="en-CA"/>
            <w:rPrChange w:id="546" w:author="Stephen Michell" w:date="2022-06-17T15:33:00Z">
              <w:rPr>
                <w:rFonts w:ascii="Calibri" w:eastAsia="Times New Roman" w:hAnsi="Calibri" w:cs="Calibri"/>
                <w:sz w:val="24"/>
                <w:szCs w:val="24"/>
                <w:lang w:val="en-CA"/>
              </w:rPr>
            </w:rPrChange>
          </w:rPr>
          <w:t>type</w:t>
        </w:r>
        <w:proofErr w:type="spellEnd"/>
        <w:r w:rsidR="002F3468" w:rsidRPr="002F3468">
          <w:rPr>
            <w:rFonts w:ascii="Courier New" w:eastAsia="Times New Roman" w:hAnsi="Courier New" w:cs="Courier New"/>
            <w:sz w:val="21"/>
            <w:szCs w:val="21"/>
            <w:lang w:val="en-CA"/>
            <w:rPrChange w:id="547" w:author="Stephen Michell" w:date="2022-06-17T15:33:00Z">
              <w:rPr>
                <w:rFonts w:ascii="Calibri" w:eastAsia="Times New Roman" w:hAnsi="Calibri" w:cs="Calibri"/>
                <w:sz w:val="24"/>
                <w:szCs w:val="24"/>
                <w:lang w:val="en-CA"/>
              </w:rPr>
            </w:rPrChange>
          </w:rPr>
          <w:t xml:space="preserve"> </w:t>
        </w:r>
        <w:proofErr w:type="spellStart"/>
        <w:r w:rsidR="002F3468" w:rsidRPr="002F3468">
          <w:rPr>
            <w:rFonts w:ascii="Courier New" w:eastAsia="Times New Roman" w:hAnsi="Courier New" w:cs="Courier New"/>
            <w:sz w:val="21"/>
            <w:szCs w:val="21"/>
            <w:lang w:val="en-CA"/>
            <w:rPrChange w:id="548"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549"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550"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551"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552"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553" w:author="Stephen Michell" w:date="2022-06-17T15:33:00Z"/>
          <w:rFonts w:ascii="Calibri" w:eastAsia="Times New Roman" w:hAnsi="Calibri" w:cs="Calibri"/>
          <w:sz w:val="24"/>
          <w:szCs w:val="24"/>
          <w:lang w:val="en-CA"/>
        </w:rPr>
      </w:pPr>
      <w:ins w:id="554" w:author="Stephen Michell" w:date="2022-06-17T15:30:00Z">
        <w:r w:rsidRPr="002F3468">
          <w:rPr>
            <w:rFonts w:ascii="Calibri" w:eastAsia="Times New Roman" w:hAnsi="Calibri" w:cs="Calibri"/>
            <w:sz w:val="24"/>
            <w:szCs w:val="24"/>
            <w:lang w:val="en-CA"/>
          </w:rPr>
          <w:t xml:space="preserve">might be used for </w:t>
        </w:r>
      </w:ins>
      <w:proofErr w:type="spellStart"/>
      <w:ins w:id="555" w:author="Stephen Michell" w:date="2022-06-17T15:35:00Z">
        <w:r w:rsidR="001B0518">
          <w:rPr>
            <w:rFonts w:ascii="Calibri" w:eastAsia="Times New Roman" w:hAnsi="Calibri" w:cs="Calibri"/>
            <w:sz w:val="24"/>
            <w:szCs w:val="24"/>
            <w:lang w:val="en-CA"/>
          </w:rPr>
          <w:t>C</w:t>
        </w:r>
      </w:ins>
      <w:ins w:id="556" w:author="Stephen Michell" w:date="2022-06-17T15:30:00Z">
        <w:r w:rsidRPr="002F3468">
          <w:rPr>
            <w:rFonts w:ascii="Calibri" w:eastAsia="Times New Roman" w:hAnsi="Calibri" w:cs="Calibri"/>
            <w:sz w:val="24"/>
            <w:szCs w:val="24"/>
            <w:lang w:val="en-CA"/>
          </w:rPr>
          <w:t>e</w:t>
        </w:r>
      </w:ins>
      <w:ins w:id="557" w:author="Stephen Michell" w:date="2022-06-17T15:35:00Z">
        <w:r w:rsidR="001B0518">
          <w:rPr>
            <w:rFonts w:ascii="Calibri" w:eastAsia="Times New Roman" w:hAnsi="Calibri" w:cs="Calibri"/>
            <w:sz w:val="24"/>
            <w:szCs w:val="24"/>
            <w:lang w:val="en-CA"/>
          </w:rPr>
          <w:t>lcius</w:t>
        </w:r>
      </w:ins>
      <w:proofErr w:type="spellEnd"/>
      <w:ins w:id="558" w:author="Stephen Michell" w:date="2022-06-17T15:30:00Z">
        <w:r w:rsidRPr="002F3468">
          <w:rPr>
            <w:rFonts w:ascii="Calibri" w:eastAsia="Times New Roman" w:hAnsi="Calibri" w:cs="Calibri"/>
            <w:sz w:val="24"/>
            <w:szCs w:val="24"/>
            <w:lang w:val="en-CA"/>
          </w:rPr>
          <w:t xml:space="preserve"> and </w:t>
        </w:r>
      </w:ins>
      <w:proofErr w:type="gramStart"/>
      <w:ins w:id="559" w:author="Stephen Michell" w:date="2022-06-17T15:35:00Z">
        <w:r w:rsidR="001B0518">
          <w:rPr>
            <w:rFonts w:ascii="Calibri" w:eastAsia="Times New Roman" w:hAnsi="Calibri" w:cs="Calibri"/>
            <w:sz w:val="24"/>
            <w:szCs w:val="24"/>
            <w:lang w:val="en-CA"/>
          </w:rPr>
          <w:t>F</w:t>
        </w:r>
      </w:ins>
      <w:ins w:id="560"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561" w:author="Stephen Michell" w:date="2022-06-17T15:32:00Z"/>
          <w:rFonts w:ascii="Courier New" w:eastAsia="Times New Roman" w:hAnsi="Courier New" w:cs="Courier New"/>
          <w:sz w:val="21"/>
          <w:szCs w:val="21"/>
          <w:lang w:val="en-CA"/>
          <w:rPrChange w:id="562" w:author="Stephen Michell" w:date="2022-06-17T15:32:00Z">
            <w:rPr>
              <w:ins w:id="563" w:author="Stephen Michell" w:date="2022-06-17T15:32:00Z"/>
              <w:rFonts w:ascii="Calibri" w:eastAsia="Times New Roman" w:hAnsi="Calibri" w:cs="Calibri"/>
              <w:sz w:val="24"/>
              <w:szCs w:val="24"/>
              <w:lang w:val="en-CA"/>
            </w:rPr>
          </w:rPrChange>
        </w:rPr>
      </w:pPr>
      <w:ins w:id="564"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565"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566"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567"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568" w:author="Stephen Michell" w:date="2022-06-17T15:32:00Z">
              <w:rPr>
                <w:rFonts w:ascii="Calibri" w:eastAsia="Times New Roman" w:hAnsi="Calibri" w:cs="Calibri"/>
                <w:sz w:val="24"/>
                <w:szCs w:val="24"/>
                <w:lang w:val="en-CA"/>
              </w:rPr>
            </w:rPrChange>
          </w:rPr>
          <w:br/>
        </w:r>
      </w:ins>
      <w:ins w:id="569" w:author="Stephen Michell" w:date="2022-06-17T15:31:00Z">
        <w:r w:rsidRPr="002F3468">
          <w:rPr>
            <w:rFonts w:ascii="Courier New" w:eastAsia="Times New Roman" w:hAnsi="Courier New" w:cs="Courier New"/>
            <w:sz w:val="21"/>
            <w:szCs w:val="21"/>
            <w:lang w:val="en-CA"/>
            <w:rPrChange w:id="570" w:author="Stephen Michell" w:date="2022-06-17T15:32:00Z">
              <w:rPr>
                <w:rFonts w:ascii="Calibri" w:eastAsia="Times New Roman" w:hAnsi="Calibri" w:cs="Calibri"/>
                <w:sz w:val="24"/>
                <w:szCs w:val="24"/>
                <w:lang w:val="en-CA"/>
              </w:rPr>
            </w:rPrChange>
          </w:rPr>
          <w:t xml:space="preserve">   </w:t>
        </w:r>
      </w:ins>
      <w:ins w:id="571" w:author="Stephen Michell" w:date="2022-06-17T15:30:00Z">
        <w:r w:rsidRPr="002F3468">
          <w:rPr>
            <w:rFonts w:ascii="Courier New" w:eastAsia="Times New Roman" w:hAnsi="Courier New" w:cs="Courier New"/>
            <w:sz w:val="21"/>
            <w:szCs w:val="21"/>
            <w:lang w:val="en-CA"/>
            <w:rPrChange w:id="572" w:author="Stephen Michell" w:date="2022-06-17T15:32:00Z">
              <w:rPr>
                <w:rFonts w:ascii="Calibri" w:eastAsia="Times New Roman" w:hAnsi="Calibri" w:cs="Calibri"/>
                <w:sz w:val="24"/>
                <w:szCs w:val="24"/>
                <w:lang w:val="en-CA"/>
              </w:rPr>
            </w:rPrChange>
          </w:rPr>
          <w:t xml:space="preserve">  </w:t>
        </w:r>
      </w:ins>
      <w:ins w:id="573" w:author="Stephen Michell" w:date="2022-07-05T11:29:00Z">
        <w:r w:rsidR="006C066A">
          <w:rPr>
            <w:rFonts w:ascii="Courier New" w:eastAsia="Times New Roman" w:hAnsi="Courier New" w:cs="Courier New"/>
            <w:sz w:val="21"/>
            <w:szCs w:val="21"/>
            <w:lang w:val="en-CA"/>
          </w:rPr>
          <w:t xml:space="preserve">     </w:t>
        </w:r>
      </w:ins>
      <w:ins w:id="574" w:author="Stephen Michell" w:date="2022-06-17T15:30:00Z">
        <w:r w:rsidRPr="002F3468">
          <w:rPr>
            <w:rFonts w:ascii="Courier New" w:eastAsia="Times New Roman" w:hAnsi="Courier New" w:cs="Courier New"/>
            <w:sz w:val="21"/>
            <w:szCs w:val="21"/>
            <w:lang w:val="en-CA"/>
            <w:rPrChange w:id="575" w:author="Stephen Michell" w:date="2022-06-17T15:32:00Z">
              <w:rPr>
                <w:rFonts w:ascii="Calibri" w:eastAsia="Times New Roman" w:hAnsi="Calibri" w:cs="Calibri"/>
                <w:sz w:val="24"/>
                <w:szCs w:val="24"/>
                <w:lang w:val="en-CA"/>
              </w:rPr>
            </w:rPrChange>
          </w:rPr>
          <w:t>type (</w:t>
        </w:r>
      </w:ins>
      <w:ins w:id="576" w:author="Stephen Michell" w:date="2022-06-17T15:35:00Z">
        <w:r w:rsidR="001B0518">
          <w:rPr>
            <w:rFonts w:ascii="Courier New" w:eastAsia="Times New Roman" w:hAnsi="Courier New" w:cs="Courier New"/>
            <w:sz w:val="21"/>
            <w:szCs w:val="21"/>
            <w:lang w:val="en-CA"/>
          </w:rPr>
          <w:t>F</w:t>
        </w:r>
      </w:ins>
      <w:ins w:id="577" w:author="Stephen Michell" w:date="2022-06-17T15:33:00Z">
        <w:r>
          <w:rPr>
            <w:rFonts w:ascii="Courier New" w:eastAsia="Times New Roman" w:hAnsi="Courier New" w:cs="Courier New"/>
            <w:sz w:val="21"/>
            <w:szCs w:val="21"/>
            <w:lang w:val="en-CA"/>
          </w:rPr>
          <w:t>ahrenheit</w:t>
        </w:r>
      </w:ins>
      <w:proofErr w:type="gramStart"/>
      <w:ins w:id="578" w:author="Stephen Michell" w:date="2022-06-17T15:30:00Z">
        <w:r w:rsidRPr="002F3468">
          <w:rPr>
            <w:rFonts w:ascii="Courier New" w:eastAsia="Times New Roman" w:hAnsi="Courier New" w:cs="Courier New"/>
            <w:sz w:val="21"/>
            <w:szCs w:val="21"/>
            <w:lang w:val="en-CA"/>
            <w:rPrChange w:id="579"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580"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581" w:author="Stephen Michell" w:date="2022-06-17T15:32:00Z">
              <w:rPr>
                <w:rFonts w:ascii="Calibri" w:eastAsia="Times New Roman" w:hAnsi="Calibri" w:cs="Calibri"/>
                <w:sz w:val="24"/>
                <w:szCs w:val="24"/>
                <w:lang w:val="en-CA"/>
              </w:rPr>
            </w:rPrChange>
          </w:rPr>
          <w:br/>
          <w:t xml:space="preserve">   </w:t>
        </w:r>
      </w:ins>
      <w:ins w:id="582" w:author="Stephen Michell" w:date="2022-06-17T15:31:00Z">
        <w:r w:rsidRPr="002F3468">
          <w:rPr>
            <w:rFonts w:ascii="Courier New" w:eastAsia="Times New Roman" w:hAnsi="Courier New" w:cs="Courier New"/>
            <w:sz w:val="21"/>
            <w:szCs w:val="21"/>
            <w:lang w:val="en-CA"/>
            <w:rPrChange w:id="583" w:author="Stephen Michell" w:date="2022-06-17T15:32:00Z">
              <w:rPr>
                <w:rFonts w:ascii="Calibri" w:eastAsia="Times New Roman" w:hAnsi="Calibri" w:cs="Calibri"/>
                <w:sz w:val="24"/>
                <w:szCs w:val="24"/>
                <w:lang w:val="en-CA"/>
              </w:rPr>
            </w:rPrChange>
          </w:rPr>
          <w:t xml:space="preserve">   </w:t>
        </w:r>
      </w:ins>
      <w:ins w:id="584" w:author="Stephen Michell" w:date="2022-06-17T15:30:00Z">
        <w:r w:rsidRPr="002F3468">
          <w:rPr>
            <w:rFonts w:ascii="Courier New" w:eastAsia="Times New Roman" w:hAnsi="Courier New" w:cs="Courier New"/>
            <w:sz w:val="21"/>
            <w:szCs w:val="21"/>
            <w:lang w:val="en-CA"/>
            <w:rPrChange w:id="585"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586"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587"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588" w:author="Stephen Michell" w:date="2022-06-17T15:30:00Z"/>
          <w:rFonts w:ascii="Calibri" w:eastAsia="Times New Roman" w:hAnsi="Calibri" w:cs="Calibri"/>
          <w:sz w:val="24"/>
          <w:szCs w:val="24"/>
          <w:lang w:val="en-CA"/>
        </w:rPr>
      </w:pPr>
      <w:ins w:id="589" w:author="Stephen Michell" w:date="2022-06-17T15:32:00Z">
        <w:r w:rsidRPr="002F3468">
          <w:rPr>
            <w:rFonts w:ascii="Courier New" w:eastAsia="Times New Roman" w:hAnsi="Courier New" w:cs="Courier New"/>
            <w:sz w:val="21"/>
            <w:szCs w:val="21"/>
            <w:lang w:val="en-CA"/>
            <w:rPrChange w:id="590" w:author="Stephen Michell" w:date="2022-06-17T15:32:00Z">
              <w:rPr>
                <w:rFonts w:ascii="Calibri" w:eastAsia="Times New Roman" w:hAnsi="Calibri" w:cs="Calibri"/>
                <w:sz w:val="24"/>
                <w:szCs w:val="24"/>
                <w:lang w:val="en-CA"/>
              </w:rPr>
            </w:rPrChange>
          </w:rPr>
          <w:lastRenderedPageBreak/>
          <w:t xml:space="preserve">   </w:t>
        </w:r>
      </w:ins>
      <w:ins w:id="591" w:author="Stephen Michell" w:date="2022-06-17T15:30:00Z">
        <w:r w:rsidRPr="002F3468">
          <w:rPr>
            <w:rFonts w:ascii="Courier New" w:eastAsia="Times New Roman" w:hAnsi="Courier New" w:cs="Courier New"/>
            <w:sz w:val="21"/>
            <w:szCs w:val="21"/>
            <w:lang w:val="en-CA"/>
            <w:rPrChange w:id="592" w:author="Stephen Michell" w:date="2022-06-17T15:32:00Z">
              <w:rPr>
                <w:rFonts w:ascii="Calibri" w:eastAsia="Times New Roman" w:hAnsi="Calibri" w:cs="Calibri"/>
                <w:sz w:val="24"/>
                <w:szCs w:val="24"/>
                <w:lang w:val="en-CA"/>
              </w:rPr>
            </w:rPrChange>
          </w:rPr>
          <w:t xml:space="preserve"> </w:t>
        </w:r>
      </w:ins>
      <w:ins w:id="593" w:author="Stephen Michell" w:date="2022-07-05T11:28:00Z">
        <w:r w:rsidR="006C066A">
          <w:rPr>
            <w:rFonts w:ascii="Courier New" w:eastAsia="Times New Roman" w:hAnsi="Courier New" w:cs="Courier New"/>
            <w:sz w:val="21"/>
            <w:szCs w:val="21"/>
            <w:lang w:val="en-CA"/>
          </w:rPr>
          <w:t xml:space="preserve"> </w:t>
        </w:r>
      </w:ins>
      <w:ins w:id="594" w:author="Stephen Michell" w:date="2022-06-17T15:30:00Z">
        <w:r w:rsidRPr="002F3468">
          <w:rPr>
            <w:rFonts w:ascii="Courier New" w:eastAsia="Times New Roman" w:hAnsi="Courier New" w:cs="Courier New"/>
            <w:sz w:val="21"/>
            <w:szCs w:val="21"/>
            <w:lang w:val="en-CA"/>
            <w:rPrChange w:id="595"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596" w:author="Stephen Michell" w:date="2022-06-20T10:17:00Z">
        <w:r w:rsidR="00B836BC">
          <w:rPr>
            <w:rFonts w:ascii="Calibri" w:eastAsia="Times New Roman" w:hAnsi="Calibri" w:cs="Calibri"/>
            <w:sz w:val="24"/>
            <w:szCs w:val="24"/>
            <w:lang w:val="en-CA"/>
          </w:rPr>
          <w:t>F</w:t>
        </w:r>
      </w:ins>
      <w:ins w:id="597" w:author="Stephen Michell" w:date="2022-06-17T15:30:00Z">
        <w:r w:rsidRPr="002F3468">
          <w:rPr>
            <w:rFonts w:ascii="Calibri" w:eastAsia="Times New Roman" w:hAnsi="Calibri" w:cs="Calibri"/>
            <w:sz w:val="24"/>
            <w:szCs w:val="24"/>
            <w:lang w:val="en-CA"/>
          </w:rPr>
          <w:t xml:space="preserve">ahrenheit to </w:t>
        </w:r>
      </w:ins>
      <w:ins w:id="598" w:author="Stephen Michell" w:date="2022-06-20T10:18:00Z">
        <w:r w:rsidR="00B836BC">
          <w:rPr>
            <w:rFonts w:ascii="Calibri" w:eastAsia="Times New Roman" w:hAnsi="Calibri" w:cs="Calibri"/>
            <w:sz w:val="24"/>
            <w:szCs w:val="24"/>
            <w:lang w:val="en-CA"/>
          </w:rPr>
          <w:t>C</w:t>
        </w:r>
      </w:ins>
      <w:ins w:id="599"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600" w:author="Stephen Michell" w:date="2022-07-05T11:30:00Z"/>
          <w:rFonts w:ascii="Calibri" w:eastAsia="Times New Roman" w:hAnsi="Calibri" w:cs="Calibri"/>
          <w:color w:val="000000"/>
          <w:sz w:val="24"/>
          <w:szCs w:val="24"/>
          <w:lang w:val="en-CA"/>
        </w:rPr>
      </w:pPr>
      <w:ins w:id="601"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602" w:author="Stephen Michell" w:date="2022-06-17T15:34:00Z"/>
          <w:rFonts w:ascii="Calibri" w:eastAsia="Times New Roman" w:hAnsi="Calibri" w:cs="Calibri"/>
          <w:color w:val="000000"/>
          <w:sz w:val="24"/>
          <w:szCs w:val="24"/>
          <w:lang w:val="en-CA"/>
        </w:rPr>
      </w:pPr>
      <w:ins w:id="603" w:author="Stephen Michell" w:date="2022-07-05T11:30:00Z">
        <w:r>
          <w:rPr>
            <w:rFonts w:ascii="Calibri" w:eastAsia="Times New Roman" w:hAnsi="Calibri" w:cs="Calibri"/>
            <w:color w:val="000000"/>
            <w:sz w:val="24"/>
            <w:szCs w:val="24"/>
            <w:lang w:val="en-CA"/>
          </w:rPr>
          <w:t>T</w:t>
        </w:r>
      </w:ins>
      <w:ins w:id="604"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605"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606" w:author="Stephen Michell" w:date="2022-06-20T10:18:00Z"/>
          <w:rFonts w:ascii="Times New Roman" w:eastAsia="Times New Roman" w:hAnsi="Times New Roman" w:cs="Times New Roman"/>
          <w:sz w:val="24"/>
          <w:szCs w:val="24"/>
          <w:lang w:val="en-CA"/>
          <w:rPrChange w:id="607" w:author="Stephen Michell" w:date="2022-06-20T10:18:00Z">
            <w:rPr>
              <w:del w:id="608" w:author="Stephen Michell" w:date="2022-06-20T10:18:00Z"/>
              <w:rFonts w:eastAsia="Times New Roman"/>
            </w:rPr>
          </w:rPrChange>
        </w:rPr>
        <w:pPrChange w:id="609" w:author="Stephen Michell" w:date="2022-06-20T10:18:00Z">
          <w:pPr/>
        </w:pPrChange>
      </w:pPr>
      <w:ins w:id="610"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611"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612"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613"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614"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615"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616" w:author="Stephen Michell" w:date="2022-06-17T15:34:00Z">
              <w:rPr>
                <w:rFonts w:ascii="Calibri" w:eastAsia="Times New Roman" w:hAnsi="Calibri" w:cs="Calibri"/>
                <w:color w:val="000000"/>
                <w:sz w:val="24"/>
                <w:szCs w:val="24"/>
                <w:lang w:val="en-CA"/>
              </w:rPr>
            </w:rPrChange>
          </w:rPr>
          <w:br/>
          <w:t xml:space="preserve">   </w:t>
        </w:r>
        <w:proofErr w:type="spellStart"/>
        <w:r w:rsidRPr="002F3468">
          <w:rPr>
            <w:rFonts w:ascii="Courier New" w:eastAsia="Times New Roman" w:hAnsi="Courier New" w:cs="Courier New"/>
            <w:color w:val="000000"/>
            <w:sz w:val="21"/>
            <w:szCs w:val="21"/>
            <w:lang w:val="en-CA"/>
            <w:rPrChange w:id="617" w:author="Stephen Michell" w:date="2022-06-17T15:34:00Z">
              <w:rPr>
                <w:rFonts w:ascii="Calibri" w:eastAsia="Times New Roman" w:hAnsi="Calibri" w:cs="Calibri"/>
                <w:color w:val="000000"/>
                <w:sz w:val="24"/>
                <w:szCs w:val="24"/>
                <w:lang w:val="en-CA"/>
              </w:rPr>
            </w:rPrChange>
          </w:rPr>
          <w:t>c</w:t>
        </w:r>
        <w:proofErr w:type="spellEnd"/>
        <w:r w:rsidRPr="002F3468">
          <w:rPr>
            <w:rFonts w:ascii="Courier New" w:eastAsia="Times New Roman" w:hAnsi="Courier New" w:cs="Courier New"/>
            <w:color w:val="000000"/>
            <w:sz w:val="21"/>
            <w:szCs w:val="21"/>
            <w:lang w:val="en-CA"/>
            <w:rPrChange w:id="618" w:author="Stephen Michell" w:date="2022-06-17T15:34:00Z">
              <w:rPr>
                <w:rFonts w:ascii="Calibri" w:eastAsia="Times New Roman" w:hAnsi="Calibri" w:cs="Calibri"/>
                <w:color w:val="000000"/>
                <w:sz w:val="24"/>
                <w:szCs w:val="24"/>
                <w:lang w:val="en-CA"/>
              </w:rPr>
            </w:rPrChange>
          </w:rPr>
          <w:t xml:space="preserve"> = f </w:t>
        </w:r>
      </w:ins>
      <w:ins w:id="619" w:author="Stephen Michell" w:date="2022-06-17T15:34:00Z">
        <w:r w:rsidR="001B0518">
          <w:rPr>
            <w:rFonts w:ascii="Courier New" w:eastAsia="Times New Roman" w:hAnsi="Courier New" w:cs="Courier New"/>
            <w:color w:val="000000"/>
            <w:sz w:val="21"/>
            <w:szCs w:val="21"/>
            <w:lang w:val="en-CA"/>
          </w:rPr>
          <w:t xml:space="preserve">                </w:t>
        </w:r>
      </w:ins>
      <w:ins w:id="620" w:author="Stephen Michell" w:date="2022-06-17T15:33:00Z">
        <w:r w:rsidRPr="002F3468">
          <w:rPr>
            <w:rFonts w:ascii="Courier New" w:eastAsia="Times New Roman" w:hAnsi="Courier New" w:cs="Courier New"/>
            <w:color w:val="000000"/>
            <w:sz w:val="21"/>
            <w:szCs w:val="21"/>
            <w:lang w:val="en-CA"/>
            <w:rPrChange w:id="621" w:author="Stephen Michell" w:date="2022-06-17T15:34:00Z">
              <w:rPr>
                <w:rFonts w:ascii="Calibri" w:eastAsia="Times New Roman" w:hAnsi="Calibri" w:cs="Calibri"/>
                <w:color w:val="000000"/>
                <w:sz w:val="24"/>
                <w:szCs w:val="24"/>
                <w:lang w:val="en-CA"/>
              </w:rPr>
            </w:rPrChange>
          </w:rPr>
          <w:t xml:space="preserve">! </w:t>
        </w:r>
      </w:ins>
      <w:ins w:id="622" w:author="Stephen Michell" w:date="2022-06-20T10:17:00Z">
        <w:r w:rsidR="00B836BC">
          <w:rPr>
            <w:rFonts w:ascii="Courier New" w:eastAsia="Times New Roman" w:hAnsi="Courier New" w:cs="Courier New"/>
            <w:color w:val="000000"/>
            <w:sz w:val="21"/>
            <w:szCs w:val="21"/>
            <w:lang w:val="en-CA"/>
          </w:rPr>
          <w:t>Non-conforming</w:t>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623" w:author="Stephen Michell" w:date="2020-02-25T12:10:00Z"/>
          <w:rFonts w:asciiTheme="majorHAnsi" w:hAnsiTheme="majorHAnsi"/>
          <w:b/>
          <w:bCs/>
          <w:sz w:val="24"/>
          <w:szCs w:val="24"/>
        </w:rPr>
      </w:pPr>
    </w:p>
    <w:p w14:paraId="23538A84" w14:textId="4BDD2A0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ins w:id="624" w:author="Stephen Michell" w:date="2022-11-21T22:18:00Z">
        <w:r w:rsidR="009114BF">
          <w:rPr>
            <w:rFonts w:asciiTheme="majorHAnsi" w:hAnsiTheme="majorHAnsi"/>
            <w:b/>
            <w:bCs/>
            <w:sz w:val="24"/>
            <w:szCs w:val="24"/>
          </w:rPr>
          <w:t xml:space="preserve"> </w:t>
        </w:r>
      </w:ins>
      <w:del w:id="625" w:author="Stephen Michell" w:date="2022-11-08T23:26:00Z">
        <w:r w:rsidR="004C770C" w:rsidRPr="006821B2" w:rsidDel="00F37660">
          <w:rPr>
            <w:rFonts w:asciiTheme="majorHAnsi" w:hAnsiTheme="majorHAnsi"/>
            <w:b/>
            <w:bCs/>
            <w:sz w:val="24"/>
            <w:szCs w:val="24"/>
          </w:rPr>
          <w:delText xml:space="preserve">Guidance to </w:delText>
        </w:r>
      </w:del>
      <w:r w:rsidR="004C770C" w:rsidRPr="006821B2">
        <w:rPr>
          <w:rFonts w:asciiTheme="majorHAnsi" w:hAnsiTheme="majorHAnsi"/>
          <w:b/>
          <w:bCs/>
          <w:sz w:val="24"/>
          <w:szCs w:val="24"/>
        </w:rPr>
        <w:t>language users</w:t>
      </w:r>
    </w:p>
    <w:p w14:paraId="0F9B72D2" w14:textId="57DDFD5C" w:rsidR="00745621" w:rsidRDefault="00745621" w:rsidP="00745621">
      <w:pPr>
        <w:pStyle w:val="NormBull"/>
        <w:numPr>
          <w:ilvl w:val="0"/>
          <w:numId w:val="326"/>
        </w:numPr>
      </w:pPr>
      <w:del w:id="626" w:author="Stephen Michell" w:date="2022-11-08T23:26:00Z">
        <w:r w:rsidDel="00F37660">
          <w:delText xml:space="preserve">Follow </w:delText>
        </w:r>
      </w:del>
      <w:r w:rsidR="00F37660">
        <w:t>Use</w:t>
      </w:r>
      <w:r w:rsidR="00F37660">
        <w:t xml:space="preserve"> </w:t>
      </w:r>
      <w:r>
        <w:t xml:space="preserve">the </w:t>
      </w:r>
      <w:r w:rsidR="00F37660">
        <w:t>avoidance mechanisms</w:t>
      </w:r>
      <w:r>
        <w:t xml:space="preserv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627"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628"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629"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630" w:author="Stephen Michell" w:date="2022-06-20T10:18:00Z">
        <w:r w:rsidRPr="00D332CE" w:rsidDel="00B836BC">
          <w:delText xml:space="preserve">whether </w:delText>
        </w:r>
      </w:del>
      <w:r w:rsidRPr="00D332CE">
        <w:t>conversion</w:t>
      </w:r>
      <w:ins w:id="631" w:author="Stephen Michell" w:date="2022-06-20T10:18:00Z">
        <w:r w:rsidR="00B836BC">
          <w:t>s</w:t>
        </w:r>
      </w:ins>
      <w:ins w:id="632" w:author="Stephen Michell" w:date="2022-06-20T10:19:00Z">
        <w:r w:rsidR="00B836BC">
          <w:t xml:space="preserve"> that</w:t>
        </w:r>
      </w:ins>
      <w:r w:rsidRPr="00D332CE">
        <w:t xml:space="preserve"> </w:t>
      </w:r>
      <w:r w:rsidR="00853CE0">
        <w:t>can</w:t>
      </w:r>
      <w:del w:id="633"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634" w:author="Stephen Michell" w:date="2022-06-20T10:23:00Z">
        <w:r w:rsidR="000E5DD7">
          <w:t xml:space="preserve">and report </w:t>
        </w:r>
      </w:ins>
      <w:r w:rsidRPr="00D332CE">
        <w:t xml:space="preserve">during execution when a </w:t>
      </w:r>
      <w:del w:id="635" w:author="Stephen Michell" w:date="2022-03-14T12:48:00Z">
        <w:r w:rsidRPr="00D332CE" w:rsidDel="00853CE0">
          <w:delText xml:space="preserve">significant </w:delText>
        </w:r>
      </w:del>
      <w:r w:rsidRPr="00D332CE">
        <w:t xml:space="preserve">loss </w:t>
      </w:r>
      <w:ins w:id="636"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637" w:author="Stephen Michell" w:date="2022-06-17T15:28:00Z"/>
          <w:lang w:val="en-GB"/>
          <w:rPrChange w:id="638" w:author="Stephen Michell" w:date="2022-06-17T15:28:00Z">
            <w:rPr>
              <w:ins w:id="639" w:author="Stephen Michell" w:date="2022-06-17T15:28:00Z"/>
            </w:rPr>
          </w:rPrChange>
        </w:rPr>
      </w:pPr>
      <w:del w:id="640"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641" w:author="Stephen Michell" w:date="2022-07-05T11:31:00Z">
        <w:r>
          <w:t>Include an</w:t>
        </w:r>
      </w:ins>
      <w:ins w:id="642" w:author="Stephen Michell" w:date="2022-06-17T15:28:00Z">
        <w:r w:rsidR="002F3468">
          <w:t xml:space="preserve"> IOSTAT</w:t>
        </w:r>
      </w:ins>
      <w:ins w:id="643" w:author="Stephen Michell" w:date="2022-07-05T11:32:00Z">
        <w:r>
          <w:t xml:space="preserve"> variable in each</w:t>
        </w:r>
      </w:ins>
      <w:ins w:id="644" w:author="Stephen Michell" w:date="2022-06-17T15:28:00Z">
        <w:r w:rsidR="002F3468">
          <w:t xml:space="preserve"> IO statement </w:t>
        </w:r>
      </w:ins>
      <w:ins w:id="645" w:author="Stephen Michell" w:date="2022-07-05T11:32:00Z">
        <w:r>
          <w:t xml:space="preserve">and check its value </w:t>
        </w:r>
      </w:ins>
      <w:ins w:id="646" w:author="Stephen Michell" w:date="2022-06-17T15:28:00Z">
        <w:r w:rsidR="002F3468">
          <w:t xml:space="preserve">to ensure no errors </w:t>
        </w:r>
      </w:ins>
      <w:ins w:id="647" w:author="Stephen Michell" w:date="2022-07-05T11:32:00Z">
        <w:r>
          <w:t>occurred.</w:t>
        </w:r>
      </w:ins>
    </w:p>
    <w:p w14:paraId="1B2D9997" w14:textId="47B999A5" w:rsidR="004C770C" w:rsidRDefault="00726AF3" w:rsidP="004C770C">
      <w:pPr>
        <w:pStyle w:val="Heading2"/>
        <w:rPr>
          <w:lang w:val="en-GB"/>
        </w:rPr>
      </w:pPr>
      <w:bookmarkStart w:id="648" w:name="_Ref336423082"/>
      <w:bookmarkStart w:id="649" w:name="_Toc358896491"/>
      <w:bookmarkStart w:id="650"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648"/>
      <w:bookmarkEnd w:id="649"/>
      <w:bookmarkEnd w:id="650"/>
    </w:p>
    <w:p w14:paraId="57C9F49C" w14:textId="569A79A8" w:rsidR="00936858" w:rsidRDefault="00883A98" w:rsidP="00936858">
      <w:pPr>
        <w:rPr>
          <w:ins w:id="651"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652"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653" w:author="Stephen Michell" w:date="2022-07-05T11:38:00Z">
        <w:r w:rsidR="00DD33B7">
          <w:rPr>
            <w:rFonts w:eastAsia="Times New Roman"/>
          </w:rPr>
          <w:t xml:space="preserve"> and the string length is maintained by the im</w:t>
        </w:r>
      </w:ins>
      <w:ins w:id="654" w:author="Stephen Michell" w:date="2022-07-05T11:39:00Z">
        <w:r w:rsidR="00DD33B7">
          <w:rPr>
            <w:rFonts w:eastAsia="Times New Roman"/>
          </w:rPr>
          <w:t xml:space="preserve">plementation. </w:t>
        </w:r>
      </w:ins>
      <w:del w:id="655" w:author="Stephen Michell" w:date="2022-07-05T11:38:00Z">
        <w:r w:rsidR="00936858" w:rsidDel="00DD33B7">
          <w:rPr>
            <w:rFonts w:eastAsia="Times New Roman"/>
          </w:rPr>
          <w:delText>.</w:delText>
        </w:r>
      </w:del>
    </w:p>
    <w:p w14:paraId="034E97C1" w14:textId="51FF4757" w:rsidR="004215F1" w:rsidDel="00DD33B7" w:rsidRDefault="004215F1" w:rsidP="00936858">
      <w:pPr>
        <w:rPr>
          <w:del w:id="656" w:author="Stephen Michell" w:date="2022-07-05T11:41:00Z"/>
          <w:rFonts w:eastAsia="Times New Roman"/>
        </w:rPr>
      </w:pP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657" w:name="_Toc358896492"/>
      <w:bookmarkStart w:id="658"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657"/>
      <w:bookmarkEnd w:id="658"/>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lastRenderedPageBreak/>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77777777" w:rsidR="00640320" w:rsidRDefault="00936858" w:rsidP="00936858">
      <w:pPr>
        <w:rPr>
          <w:ins w:id="659" w:author="Stephen Michell" w:date="2022-09-26T10:33:00Z"/>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ins w:id="660" w:author="Stephen Michell" w:date="2022-06-06T10:47:00Z">
        <w:r w:rsidR="008E5455">
          <w:rPr>
            <w:rFonts w:eastAsia="Times New Roman"/>
          </w:rPr>
          <w:t>; this is also true for input.</w:t>
        </w:r>
      </w:ins>
      <w:del w:id="661" w:author="Stephen Michell" w:date="2022-06-06T10:47:00Z">
        <w:r w:rsidDel="008E5455">
          <w:rPr>
            <w:rFonts w:eastAsia="Times New Roman"/>
          </w:rPr>
          <w:delText>.</w:delText>
        </w:r>
      </w:del>
      <w:r>
        <w:rPr>
          <w:rFonts w:eastAsia="Times New Roman"/>
        </w:rPr>
        <w:t xml:space="preserve"> </w:t>
      </w:r>
      <w:del w:id="662" w:author="Stephen Michell" w:date="2022-06-06T10:41:00Z">
        <w:r w:rsidDel="008E5455">
          <w:rPr>
            <w:rFonts w:eastAsia="Times New Roman"/>
          </w:rPr>
          <w:delText>Otherwise</w:delText>
        </w:r>
      </w:del>
      <w:ins w:id="663"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664" w:author="Stephen Michell" w:date="2022-06-06T10:48:00Z">
        <w:r w:rsidR="008E5455">
          <w:rPr>
            <w:rFonts w:eastAsia="Times New Roman"/>
          </w:rPr>
          <w:t>; but this does not happen for input</w:t>
        </w:r>
      </w:ins>
      <w:r>
        <w:rPr>
          <w:rFonts w:eastAsia="Times New Roman"/>
        </w:rPr>
        <w:t>.</w:t>
      </w:r>
      <w:ins w:id="665" w:author="Stephen Michell" w:date="2022-09-26T10:14:00Z">
        <w:r w:rsidR="00640320">
          <w:rPr>
            <w:rFonts w:eastAsia="Times New Roman"/>
          </w:rPr>
          <w:t xml:space="preserve"> </w:t>
        </w:r>
      </w:ins>
    </w:p>
    <w:p w14:paraId="122727E9" w14:textId="626DE818" w:rsidR="00936858" w:rsidRDefault="00640320" w:rsidP="00936858">
      <w:pPr>
        <w:rPr>
          <w:rFonts w:eastAsia="Times New Roman"/>
        </w:rPr>
      </w:pPr>
      <w:ins w:id="666" w:author="Stephen Michell" w:date="2022-09-26T10:14:00Z">
        <w:r>
          <w:rPr>
            <w:rFonts w:eastAsia="Times New Roman"/>
          </w:rPr>
          <w:t xml:space="preserve">If the character variable that defines an internal file is too </w:t>
        </w:r>
      </w:ins>
      <w:ins w:id="667" w:author="Stephen Michell" w:date="2022-09-26T10:35:00Z">
        <w:r>
          <w:rPr>
            <w:rFonts w:eastAsia="Times New Roman"/>
          </w:rPr>
          <w:t>small</w:t>
        </w:r>
      </w:ins>
      <w:ins w:id="668" w:author="Stephen Michell" w:date="2022-09-26T10:14:00Z">
        <w:r>
          <w:rPr>
            <w:rFonts w:eastAsia="Times New Roman"/>
          </w:rPr>
          <w:t xml:space="preserve">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ins>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F37660">
        <w:rPr>
          <w:rFonts w:asciiTheme="majorHAnsi" w:hAnsiTheme="majorHAnsi"/>
          <w:b/>
          <w:bCs/>
          <w:sz w:val="24"/>
          <w:szCs w:val="24"/>
        </w:rPr>
        <w:t xml:space="preserve"> l</w:t>
      </w:r>
      <w:r w:rsidR="00936858" w:rsidRPr="006821B2">
        <w:rPr>
          <w:rFonts w:asciiTheme="majorHAnsi" w:hAnsiTheme="majorHAnsi"/>
          <w:b/>
          <w:bCs/>
          <w:sz w:val="24"/>
          <w:szCs w:val="24"/>
        </w:rPr>
        <w:t xml:space="preserve">anguage users </w:t>
      </w:r>
    </w:p>
    <w:p w14:paraId="6548F5A0" w14:textId="7B7AC042" w:rsidR="00745621" w:rsidRDefault="00143C71" w:rsidP="007C1A80">
      <w:pPr>
        <w:pStyle w:val="NormBull"/>
        <w:numPr>
          <w:ilvl w:val="0"/>
          <w:numId w:val="612"/>
        </w:numPr>
      </w:pPr>
      <w:r>
        <w:t>Use the avoidance mechanisms</w:t>
      </w:r>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2B4F5EE6" w14:textId="28B5BB9F" w:rsidR="00936858" w:rsidDel="008E5455" w:rsidRDefault="00936858" w:rsidP="008E5455">
      <w:pPr>
        <w:pStyle w:val="NormBull"/>
        <w:numPr>
          <w:ilvl w:val="0"/>
          <w:numId w:val="0"/>
        </w:numPr>
        <w:ind w:left="360"/>
        <w:rPr>
          <w:del w:id="669"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rsidP="007C1A80">
      <w:pPr>
        <w:pStyle w:val="NormBull"/>
        <w:numPr>
          <w:ilvl w:val="0"/>
          <w:numId w:val="612"/>
        </w:numPr>
        <w:rPr>
          <w:ins w:id="670" w:author="Stephen Michell" w:date="2022-06-06T10:49:00Z"/>
        </w:rPr>
      </w:pPr>
    </w:p>
    <w:p w14:paraId="1EF86929" w14:textId="347EFDE4" w:rsidR="00936858" w:rsidRPr="006E547E" w:rsidDel="00674A46" w:rsidRDefault="00936858" w:rsidP="007C1A80">
      <w:pPr>
        <w:pStyle w:val="NormBull"/>
        <w:numPr>
          <w:ilvl w:val="0"/>
          <w:numId w:val="612"/>
        </w:numPr>
        <w:rPr>
          <w:del w:id="671" w:author="Stephen Michell" w:date="2019-12-13T15:40:00Z"/>
        </w:rPr>
      </w:pPr>
      <w:r w:rsidRPr="006E547E">
        <w:t xml:space="preserve">Obtain array bounds from array inquiry intrinsic procedures wherever needed. Use explicit interfaces and assumed-shape arrays </w:t>
      </w:r>
      <w:del w:id="672" w:author="Stephen Michell" w:date="2022-06-06T10:56:00Z">
        <w:r w:rsidRPr="006E547E" w:rsidDel="008E5455">
          <w:delText xml:space="preserve">or </w:delText>
        </w:r>
        <w:commentRangeStart w:id="673"/>
        <w:r w:rsidRPr="006E547E" w:rsidDel="008E5455">
          <w:delText>allocatable</w:delText>
        </w:r>
        <w:commentRangeEnd w:id="673"/>
        <w:r w:rsidR="003E08F2" w:rsidDel="008E5455">
          <w:rPr>
            <w:rStyle w:val="CommentReference"/>
            <w:rFonts w:asciiTheme="minorHAnsi" w:eastAsiaTheme="minorEastAsia" w:hAnsiTheme="minorHAnsi"/>
            <w:lang w:val="en-US"/>
          </w:rPr>
          <w:commentReference w:id="673"/>
        </w:r>
      </w:del>
    </w:p>
    <w:p w14:paraId="67A9EB66" w14:textId="2F2B837F" w:rsidR="00B9735F" w:rsidRPr="006E547E" w:rsidRDefault="00936858" w:rsidP="007C1A80">
      <w:pPr>
        <w:pStyle w:val="NormBull"/>
        <w:numPr>
          <w:ilvl w:val="0"/>
          <w:numId w:val="612"/>
        </w:numPr>
      </w:pPr>
      <w:del w:id="674"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675" w:author="Stephen Michell" w:date="2022-06-06T10:57:00Z">
        <w:r w:rsidRPr="006E547E" w:rsidDel="008E5455">
          <w:delText xml:space="preserve">automatic </w:delText>
        </w:r>
      </w:del>
      <w:r w:rsidRPr="006E547E">
        <w:t>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rsidP="007C1A80">
      <w:pPr>
        <w:pStyle w:val="NormBull"/>
        <w:numPr>
          <w:ilvl w:val="0"/>
          <w:numId w:val="612"/>
        </w:numPr>
      </w:pPr>
      <w:r w:rsidRPr="006E547E">
        <w:t xml:space="preserve">Use allocatable character variables where assignment of strings of </w:t>
      </w:r>
      <w:del w:id="676"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5E580EB6" w:rsidR="00936858" w:rsidRPr="00640320" w:rsidDel="00640320" w:rsidRDefault="00936858" w:rsidP="00640320">
      <w:pPr>
        <w:pStyle w:val="NormBull"/>
        <w:numPr>
          <w:ilvl w:val="0"/>
          <w:numId w:val="612"/>
        </w:numPr>
        <w:rPr>
          <w:del w:id="677" w:author="Stephen Michell" w:date="2022-06-06T10:52:00Z"/>
          <w:lang w:val="pt-BR"/>
          <w:rPrChange w:id="678" w:author="Stephen Michell" w:date="2022-09-26T10:21:00Z">
            <w:rPr>
              <w:del w:id="679" w:author="Stephen Michell" w:date="2022-06-06T10:52:00Z"/>
            </w:rPr>
          </w:rPrChange>
        </w:rPr>
      </w:pPr>
      <w:r w:rsidRPr="006E547E">
        <w:t xml:space="preserve">Use intrinsic assignment </w:t>
      </w:r>
      <w:ins w:id="680" w:author="Stephen Michell" w:date="2022-06-06T11:00:00Z">
        <w:r w:rsidR="008E5455">
          <w:t xml:space="preserve">for the whole character variable </w:t>
        </w:r>
      </w:ins>
      <w:r w:rsidRPr="006E547E">
        <w:t xml:space="preserve">rather than </w:t>
      </w:r>
      <w:ins w:id="681" w:author="Stephen Michell" w:date="2022-06-06T11:03:00Z">
        <w:r w:rsidR="008E5455">
          <w:t xml:space="preserve">looping over </w:t>
        </w:r>
      </w:ins>
      <w:ins w:id="682" w:author="Stephen Michell" w:date="2022-06-06T11:02:00Z">
        <w:r w:rsidR="008E5455">
          <w:t xml:space="preserve">substrings </w:t>
        </w:r>
      </w:ins>
      <w:del w:id="683" w:author="Stephen Michell" w:date="2022-06-06T11:02:00Z">
        <w:r w:rsidRPr="006E547E" w:rsidDel="008E5455">
          <w:delText xml:space="preserve">explicit loops </w:delText>
        </w:r>
      </w:del>
      <w:r w:rsidRPr="006E547E">
        <w:t xml:space="preserve">to assign </w:t>
      </w:r>
      <w:r w:rsidRPr="006E547E">
        <w:lastRenderedPageBreak/>
        <w:t xml:space="preserve">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733934E8" w14:textId="77777777" w:rsidR="00640320" w:rsidRDefault="00640320" w:rsidP="007C1A80">
      <w:pPr>
        <w:pStyle w:val="NormBull"/>
        <w:numPr>
          <w:ilvl w:val="0"/>
          <w:numId w:val="612"/>
        </w:numPr>
        <w:rPr>
          <w:ins w:id="684" w:author="Stephen Michell" w:date="2022-09-26T10:21:00Z"/>
          <w:lang w:val="pt-BR"/>
        </w:rPr>
      </w:pPr>
    </w:p>
    <w:p w14:paraId="691CAB4E" w14:textId="5080E681" w:rsidR="00640320" w:rsidRDefault="00640320" w:rsidP="00640320">
      <w:pPr>
        <w:pStyle w:val="NormBull"/>
        <w:numPr>
          <w:ilvl w:val="0"/>
          <w:numId w:val="612"/>
        </w:numPr>
        <w:rPr>
          <w:ins w:id="685" w:author="Stephen Michell" w:date="2022-09-26T10:20:00Z"/>
        </w:rPr>
      </w:pPr>
      <w:ins w:id="686" w:author="Stephen Michell" w:date="2022-09-26T10:20:00Z">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w:t>
        </w:r>
      </w:ins>
      <w:ins w:id="687" w:author="Stephen Michell" w:date="2022-09-26T10:21:00Z">
        <w:r>
          <w:t>o</w:t>
        </w:r>
      </w:ins>
      <w:ins w:id="688" w:author="Stephen Michell" w:date="2022-09-26T10:20:00Z">
        <w:r>
          <w:t xml:space="preserve">o </w:t>
        </w:r>
      </w:ins>
      <w:ins w:id="689" w:author="Stephen Michell" w:date="2022-09-26T10:35:00Z">
        <w:r>
          <w:t>small</w:t>
        </w:r>
      </w:ins>
      <w:ins w:id="690" w:author="Stephen Michell" w:date="2022-09-26T10:20:00Z">
        <w:r>
          <w:t xml:space="preserve"> for the output sent to it.</w:t>
        </w:r>
      </w:ins>
    </w:p>
    <w:p w14:paraId="1DC1C74F" w14:textId="77777777" w:rsidR="00936858" w:rsidRPr="008E5455" w:rsidRDefault="00936858">
      <w:pPr>
        <w:pStyle w:val="NormBull"/>
        <w:numPr>
          <w:ilvl w:val="0"/>
          <w:numId w:val="0"/>
        </w:numPr>
        <w:pPrChange w:id="691" w:author="Stephen Michell" w:date="2022-09-26T10:20:00Z">
          <w:pPr>
            <w:pStyle w:val="NormBull"/>
            <w:numPr>
              <w:numId w:val="612"/>
            </w:numPr>
            <w:ind w:left="763"/>
          </w:pPr>
        </w:pPrChange>
      </w:pPr>
    </w:p>
    <w:p w14:paraId="7819A6FA" w14:textId="311EAC0C" w:rsidR="004C770C" w:rsidRDefault="00726AF3" w:rsidP="006821B2">
      <w:pPr>
        <w:pStyle w:val="Heading3"/>
        <w:rPr>
          <w:lang w:val="en-GB"/>
        </w:rPr>
      </w:pPr>
      <w:bookmarkStart w:id="692" w:name="_Ref336413403"/>
      <w:bookmarkStart w:id="693" w:name="_Toc358896493"/>
      <w:bookmarkStart w:id="694"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692"/>
      <w:bookmarkEnd w:id="693"/>
      <w:bookmarkEnd w:id="694"/>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ins w:id="695"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696" w:author="Stephen Michell" w:date="2020-02-25T13:33:00Z">
        <w:r w:rsidR="00B9735F">
          <w:rPr>
            <w:rFonts w:eastAsia="Times New Roman"/>
          </w:rPr>
          <w:t>, but</w:t>
        </w:r>
        <w:proofErr w:type="gramEnd"/>
        <w:r w:rsidR="00B9735F">
          <w:rPr>
            <w:rFonts w:eastAsia="Times New Roman"/>
          </w:rPr>
          <w:t xml:space="preserve"> </w:t>
        </w:r>
      </w:ins>
      <w:ins w:id="697" w:author="Stephen Michell" w:date="2022-05-23T11:33:00Z">
        <w:r w:rsidR="00D35E20">
          <w:rPr>
            <w:rFonts w:eastAsia="Times New Roman"/>
          </w:rPr>
          <w:t xml:space="preserve">implementations are not required to </w:t>
        </w:r>
      </w:ins>
      <w:ins w:id="698" w:author="Stephen Michell" w:date="2022-05-23T11:34:00Z">
        <w:r w:rsidR="00D35E20">
          <w:rPr>
            <w:rFonts w:eastAsia="Times New Roman"/>
          </w:rPr>
          <w:t>diagnose this</w:t>
        </w:r>
      </w:ins>
      <w:ins w:id="699"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RDefault="00F37660" w:rsidP="006431CC">
      <w:pPr>
        <w:pStyle w:val="ListParagraph"/>
        <w:numPr>
          <w:ilvl w:val="2"/>
          <w:numId w:val="619"/>
        </w:numPr>
        <w:rPr>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7ED8F25C" w14:textId="0B8F3E28" w:rsidR="00DD33B7" w:rsidRPr="00640320" w:rsidDel="00640320" w:rsidRDefault="00143C71" w:rsidP="00640320">
      <w:pPr>
        <w:pStyle w:val="ListParagraph"/>
        <w:numPr>
          <w:ilvl w:val="0"/>
          <w:numId w:val="327"/>
        </w:numPr>
        <w:rPr>
          <w:del w:id="700" w:author="Stephen Michell" w:date="2022-09-26T10:14:00Z"/>
        </w:rPr>
      </w:pPr>
      <w:r>
        <w:rPr>
          <w:rFonts w:eastAsia="Times New Roman"/>
        </w:rPr>
        <w:t>Use the avoidance mechanisms</w:t>
      </w:r>
      <w:r w:rsidR="00DD33B7" w:rsidRPr="009070F9">
        <w:rPr>
          <w:rFonts w:eastAsia="Times New Roman"/>
        </w:rPr>
        <w:t xml:space="preserve"> of ISO/IEC 24772-1 clause 6.9.5. </w:t>
      </w:r>
    </w:p>
    <w:p w14:paraId="404F2A2A" w14:textId="7C0B64FE" w:rsidR="00B9735F" w:rsidDel="007165D3" w:rsidRDefault="00B9735F" w:rsidP="007165D3">
      <w:pPr>
        <w:pStyle w:val="ListParagraph"/>
        <w:numPr>
          <w:ilvl w:val="0"/>
          <w:numId w:val="327"/>
        </w:numPr>
        <w:rPr>
          <w:del w:id="701" w:author="Stephen Michell" w:date="2022-10-10T09:55:00Z"/>
        </w:rPr>
      </w:pPr>
      <w:commentRangeStart w:id="702"/>
      <w:del w:id="703" w:author="Stephen Michell" w:date="2022-09-26T10:29:00Z">
        <w:r w:rsidRPr="00AC54D3" w:rsidDel="00640320">
          <w:delText>I</w:delText>
        </w:r>
      </w:del>
      <w:del w:id="704" w:author="Stephen Michell" w:date="2022-09-26T10:28:00Z">
        <w:r w:rsidRPr="00AC54D3" w:rsidDel="00640320">
          <w:delText>nclude sanity checks to ensure the validity of any values used as index variables.</w:delText>
        </w:r>
        <w:commentRangeEnd w:id="702"/>
        <w:r w:rsidR="007D5F01" w:rsidDel="00640320">
          <w:rPr>
            <w:rStyle w:val="CommentReference"/>
          </w:rPr>
          <w:commentReference w:id="702"/>
        </w:r>
      </w:del>
    </w:p>
    <w:p w14:paraId="5C2E5304" w14:textId="77777777" w:rsidR="007165D3" w:rsidRDefault="007165D3" w:rsidP="006431CC">
      <w:pPr>
        <w:pStyle w:val="ListParagraph"/>
        <w:numPr>
          <w:ilvl w:val="0"/>
          <w:numId w:val="327"/>
        </w:numPr>
        <w:rPr>
          <w:ins w:id="705" w:author="Stephen Michell" w:date="2022-10-10T09:55:00Z"/>
        </w:rPr>
      </w:pP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706"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707"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708" w:author="Stephen Michell" w:date="2022-06-06T11:07:00Z"/>
        </w:rPr>
      </w:pPr>
      <w:del w:id="709" w:author="Stephen Michell" w:date="2022-06-06T11:07:00Z">
        <w:r w:rsidRPr="00EE2437" w:rsidDel="008E5455">
          <w:lastRenderedPageBreak/>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6DF2AC23" w:rsidR="00D12D83" w:rsidRDefault="00726AF3" w:rsidP="006821B2">
      <w:pPr>
        <w:pStyle w:val="Heading3"/>
        <w:rPr>
          <w:lang w:val="en-GB"/>
        </w:rPr>
      </w:pPr>
      <w:bookmarkStart w:id="710" w:name="_Ref336413426"/>
      <w:bookmarkStart w:id="711" w:name="_Toc358896494"/>
      <w:bookmarkStart w:id="712"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710"/>
      <w:bookmarkEnd w:id="711"/>
      <w:bookmarkEnd w:id="712"/>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713"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714" w:author="Stephen Michell" w:date="2020-02-25T13:48:00Z">
        <w:r w:rsidR="00356149" w:rsidDel="00B9735F">
          <w:rPr>
            <w:rFonts w:eastAsia="Times New Roman"/>
          </w:rPr>
          <w:delText>Fortran provides array assignment</w:delText>
        </w:r>
      </w:del>
      <w:del w:id="715"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716" w:author="Stephen Michell" w:date="2020-02-25T13:48:00Z"/>
          <w:rFonts w:eastAsia="Times New Roman"/>
        </w:rPr>
      </w:pPr>
      <w:del w:id="717" w:author="Stephen Michell" w:date="2020-02-25T13:48:00Z">
        <w:r w:rsidDel="00B9735F">
          <w:rPr>
            <w:rFonts w:eastAsia="Times New Roman"/>
          </w:rPr>
          <w:delText xml:space="preserve">An array assignment with shape disagreement is prohibited, but the standard does not require the processor to </w:delText>
        </w:r>
      </w:del>
      <w:del w:id="718" w:author="Stephen Michell" w:date="2020-02-23T14:33:00Z">
        <w:r>
          <w:rPr>
            <w:rFonts w:eastAsia="Times New Roman"/>
          </w:rPr>
          <w:delText xml:space="preserve">check for </w:delText>
        </w:r>
      </w:del>
      <w:del w:id="719" w:author="Stephen Michell" w:date="2020-02-25T13:48:00Z">
        <w:r w:rsidDel="00B9735F">
          <w:rPr>
            <w:rFonts w:eastAsia="Times New Roman"/>
          </w:rPr>
          <w:delText>this.</w:delText>
        </w:r>
      </w:del>
    </w:p>
    <w:p w14:paraId="1B664DE8" w14:textId="191A61F2" w:rsidR="00356149" w:rsidDel="00B9735F" w:rsidRDefault="00356149">
      <w:pPr>
        <w:rPr>
          <w:del w:id="720" w:author="Stephen Michell" w:date="2020-02-25T13:48:00Z"/>
          <w:rFonts w:eastAsia="Times New Roman"/>
        </w:rPr>
      </w:pPr>
      <w:del w:id="721"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722" w:author="Stephen Michell" w:date="2020-02-25T13:48:00Z"/>
          <w:rFonts w:eastAsia="Times New Roman"/>
        </w:rPr>
      </w:pPr>
      <w:del w:id="723"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724"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0040512E" w:rsidR="00356149" w:rsidRPr="006821B2" w:rsidRDefault="00356149" w:rsidP="006821B2">
      <w:pPr>
        <w:rPr>
          <w:sz w:val="24"/>
          <w:szCs w:val="24"/>
        </w:rPr>
      </w:pPr>
      <w:r w:rsidRPr="006821B2">
        <w:rPr>
          <w:rFonts w:asciiTheme="majorHAnsi" w:hAnsiTheme="majorHAnsi"/>
          <w:b/>
          <w:bCs/>
          <w:sz w:val="24"/>
          <w:szCs w:val="24"/>
        </w:rPr>
        <w:t xml:space="preserve">6.10.2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18EA7220" w14:textId="3885EDCB" w:rsidR="004C770C" w:rsidRPr="00044C59" w:rsidRDefault="00143C71" w:rsidP="006821B2">
      <w:pPr>
        <w:pStyle w:val="NormBull"/>
        <w:numPr>
          <w:ilvl w:val="0"/>
          <w:numId w:val="0"/>
        </w:numPr>
        <w:ind w:left="720" w:hanging="360"/>
      </w:pPr>
      <w:r w:rsidRPr="00143C71">
        <w:t xml:space="preserve"> </w:t>
      </w:r>
      <w:r>
        <w:t>Use the avoidance mechanisms</w:t>
      </w:r>
      <w:r w:rsidR="00B9735F">
        <w:t xml:space="preserve"> of clause 6.9.2.</w:t>
      </w:r>
    </w:p>
    <w:p w14:paraId="7528F922" w14:textId="379AA6D8" w:rsidR="004C770C" w:rsidRDefault="00726AF3" w:rsidP="006821B2">
      <w:pPr>
        <w:pStyle w:val="Heading3"/>
      </w:pPr>
      <w:bookmarkStart w:id="725" w:name="_Toc358896495"/>
      <w:bookmarkStart w:id="726" w:name="_Toc119926480"/>
      <w:r>
        <w:t>6</w:t>
      </w:r>
      <w:r w:rsidR="009E501C">
        <w:t>.</w:t>
      </w:r>
      <w:r w:rsidR="004C770C">
        <w:t>1</w:t>
      </w:r>
      <w:r w:rsidR="00034852">
        <w:t>1</w:t>
      </w:r>
      <w:r w:rsidR="00074057">
        <w:t xml:space="preserve"> </w:t>
      </w:r>
      <w:r w:rsidR="004C770C">
        <w:t xml:space="preserve">Pointer </w:t>
      </w:r>
      <w:r w:rsidR="004E2FF4">
        <w:t>t</w:t>
      </w:r>
      <w:r w:rsidR="004E2FF4">
        <w:t xml:space="preserve">ype </w:t>
      </w:r>
      <w:r w:rsidR="004E2FF4">
        <w:t>c</w:t>
      </w:r>
      <w:r w:rsidR="004E2FF4">
        <w:t xml:space="preserve">onversions </w:t>
      </w:r>
      <w:r w:rsidR="004C770C">
        <w:t>[HFC]</w:t>
      </w:r>
      <w:bookmarkEnd w:id="725"/>
      <w:bookmarkEnd w:id="726"/>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727"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728" w:author="Stephen Michell" w:date="2019-11-09T09:55:00Z">
        <w:r w:rsidR="00356149" w:rsidRPr="008E5455" w:rsidDel="00883A98">
          <w:rPr>
            <w:rFonts w:eastAsia="Times New Roman"/>
            <w:rPrChange w:id="729" w:author="Stephen Michell" w:date="2022-06-06T11:42:00Z">
              <w:rPr/>
            </w:rPrChange>
          </w:rPr>
          <w:delText xml:space="preserve">This vulnerability is not applicable to Fortran </w:delText>
        </w:r>
      </w:del>
      <w:ins w:id="730" w:author="Stephen Michell" w:date="2022-06-06T11:42:00Z">
        <w:r w:rsidR="008E5455">
          <w:rPr>
            <w:rFonts w:eastAsia="Times New Roman"/>
          </w:rPr>
          <w:t>i</w:t>
        </w:r>
      </w:ins>
      <w:ins w:id="731" w:author="Stephen Michell" w:date="2020-02-25T13:54:00Z">
        <w:r w:rsidR="00B9735F" w:rsidRPr="007D5F01">
          <w:rPr>
            <w:rFonts w:eastAsia="Times New Roman"/>
          </w:rPr>
          <w:t>n the context of polymorphic pointers</w:t>
        </w:r>
      </w:ins>
      <w:ins w:id="732" w:author="Stephen Michell" w:date="2022-06-06T11:40:00Z">
        <w:r w:rsidR="008E5455" w:rsidRPr="007D5F01">
          <w:rPr>
            <w:rFonts w:eastAsia="Times New Roman"/>
          </w:rPr>
          <w:t>;</w:t>
        </w:r>
      </w:ins>
      <w:ins w:id="733" w:author="Stephen Michell" w:date="2022-06-06T11:42:00Z">
        <w:r w:rsidR="008E5455">
          <w:rPr>
            <w:rFonts w:eastAsia="Times New Roman"/>
          </w:rPr>
          <w:t xml:space="preserve"> i</w:t>
        </w:r>
      </w:ins>
      <w:ins w:id="734" w:author="Stephen Michell" w:date="2022-06-06T11:40:00Z">
        <w:r w:rsidR="008E5455">
          <w:rPr>
            <w:rFonts w:eastAsia="Times New Roman"/>
          </w:rPr>
          <w:t xml:space="preserve">n the use of </w:t>
        </w:r>
      </w:ins>
      <w:proofErr w:type="spellStart"/>
      <w:ins w:id="735" w:author="Stephen Michell" w:date="2020-02-25T13:58:00Z">
        <w:r w:rsidR="00B9735F" w:rsidRPr="007D5F01">
          <w:rPr>
            <w:rFonts w:ascii="Courier New" w:eastAsia="Times New Roman" w:hAnsi="Courier New" w:cs="Courier New"/>
            <w:sz w:val="21"/>
            <w:szCs w:val="21"/>
          </w:rPr>
          <w:t>c_ptr</w:t>
        </w:r>
      </w:ins>
      <w:proofErr w:type="spellEnd"/>
      <w:ins w:id="736"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737"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738" w:author="Stephen Michell" w:date="2022-06-06T11:42:00Z">
        <w:r w:rsidR="008E5455">
          <w:rPr>
            <w:rFonts w:eastAsia="Times New Roman"/>
          </w:rPr>
          <w:t xml:space="preserve"> i</w:t>
        </w:r>
      </w:ins>
      <w:ins w:id="739" w:author="Stephen Michell" w:date="2022-06-06T11:41:00Z">
        <w:r w:rsidR="008E5455">
          <w:rPr>
            <w:rFonts w:eastAsia="Times New Roman"/>
          </w:rPr>
          <w:t>n the use of implicit interfaces for procedure pointers and dummy procedure arguments</w:t>
        </w:r>
      </w:ins>
      <w:del w:id="740" w:author="Stephen Michell" w:date="2020-02-25T13:50:00Z">
        <w:r w:rsidR="00356149" w:rsidRPr="008E5455" w:rsidDel="00B9735F">
          <w:rPr>
            <w:rFonts w:eastAsia="Times New Roman"/>
            <w:rPrChange w:id="741" w:author="Stephen Michell" w:date="2022-06-06T11:40:00Z">
              <w:rPr/>
            </w:rPrChange>
          </w:rPr>
          <w:delText>in most circumstances.</w:delText>
        </w:r>
      </w:del>
      <w:ins w:id="742" w:author="Stephen Michell" w:date="2022-05-23T11:51:00Z">
        <w:r w:rsidR="00D35E20" w:rsidRPr="008E5455">
          <w:rPr>
            <w:rFonts w:eastAsia="Times New Roman"/>
            <w:rPrChange w:id="743" w:author="Stephen Michell" w:date="2022-06-06T11:40:00Z">
              <w:rPr/>
            </w:rPrChange>
          </w:rPr>
          <w:t>.</w:t>
        </w:r>
      </w:ins>
      <w:ins w:id="744" w:author="Stephen Michell" w:date="2022-06-06T11:42:00Z">
        <w:r w:rsidR="008E5455">
          <w:rPr>
            <w:rFonts w:eastAsia="Times New Roman"/>
          </w:rPr>
          <w:t xml:space="preserve"> All other pointer conversions are st</w:t>
        </w:r>
      </w:ins>
      <w:ins w:id="745" w:author="Stephen Michell" w:date="2022-06-06T11:43:00Z">
        <w:r w:rsidR="008E5455">
          <w:rPr>
            <w:rFonts w:eastAsia="Times New Roman"/>
          </w:rPr>
          <w:t>rongly typed.</w:t>
        </w:r>
      </w:ins>
    </w:p>
    <w:p w14:paraId="3A657B25" w14:textId="0D20335D" w:rsidR="00B9735F" w:rsidDel="00D35E20" w:rsidRDefault="00B9735F" w:rsidP="00B9735F">
      <w:pPr>
        <w:rPr>
          <w:del w:id="746" w:author="Stephen Michell" w:date="2022-05-23T11:52:00Z"/>
          <w:moveTo w:id="747" w:author="Stephen Michell" w:date="2020-02-25T13:55:00Z"/>
          <w:rFonts w:eastAsia="Times New Roman"/>
        </w:rPr>
      </w:pPr>
      <w:moveToRangeStart w:id="748" w:author="Stephen Michell" w:date="2020-02-25T13:55:00Z" w:name="move33531333"/>
      <w:moveTo w:id="749" w:author="Stephen Michell" w:date="2020-02-25T13:55:00Z">
        <w:del w:id="750"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751"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752" w:author="Stephen Michell" w:date="2022-05-23T11:50:00Z">
          <w:r w:rsidDel="00D35E20">
            <w:rPr>
              <w:rFonts w:eastAsia="Times New Roman"/>
            </w:rPr>
            <w:delText>might</w:delText>
          </w:r>
        </w:del>
        <w:del w:id="753" w:author="Stephen Michell" w:date="2022-05-23T11:52:00Z">
          <w:r w:rsidDel="00D35E20">
            <w:rPr>
              <w:rFonts w:eastAsia="Times New Roman"/>
            </w:rPr>
            <w:delText xml:space="preserve"> occur.</w:delText>
          </w:r>
        </w:del>
      </w:moveTo>
    </w:p>
    <w:moveToRangeEnd w:id="748"/>
    <w:p w14:paraId="4445E85A" w14:textId="6155A129" w:rsidR="008E5455" w:rsidRDefault="00356149" w:rsidP="008E5455">
      <w:pPr>
        <w:rPr>
          <w:ins w:id="754" w:author="Stephen Michell" w:date="2022-06-06T11:22:00Z"/>
          <w:rFonts w:eastAsia="Times New Roman"/>
        </w:rPr>
      </w:pPr>
      <w:del w:id="755" w:author="Stephen Michell" w:date="2022-05-23T11:52:00Z">
        <w:r w:rsidDel="00D35E20">
          <w:rPr>
            <w:rFonts w:eastAsia="Times New Roman"/>
          </w:rPr>
          <w:delText xml:space="preserve"> </w:delText>
        </w:r>
      </w:del>
      <w:del w:id="756"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757" w:author="Stephen Michell" w:date="2022-06-06T11:07:00Z">
        <w:r w:rsidR="008E5455">
          <w:rPr>
            <w:rFonts w:eastAsia="Times New Roman"/>
          </w:rPr>
          <w:t xml:space="preserve"> </w:t>
        </w:r>
      </w:ins>
      <w:ins w:id="758" w:author="Stephen Michell" w:date="2022-06-06T11:17:00Z">
        <w:r w:rsidR="008E5455">
          <w:rPr>
            <w:rFonts w:eastAsia="Times New Roman"/>
          </w:rPr>
          <w:t xml:space="preserve"> </w:t>
        </w:r>
      </w:ins>
      <w:ins w:id="759" w:author="Stephen Michell" w:date="2022-06-06T11:07:00Z">
        <w:r w:rsidR="008E5455">
          <w:rPr>
            <w:rFonts w:eastAsia="Times New Roman"/>
          </w:rPr>
          <w:t xml:space="preserve">A procedure pointer can only </w:t>
        </w:r>
      </w:ins>
      <w:ins w:id="760" w:author="Stephen Michell" w:date="2022-06-06T11:08:00Z">
        <w:r w:rsidR="008E5455">
          <w:rPr>
            <w:rFonts w:eastAsia="Times New Roman"/>
          </w:rPr>
          <w:t>be associated with a procedure target.</w:t>
        </w:r>
      </w:ins>
      <w:del w:id="761" w:author="Stephen Michell" w:date="2022-06-06T11:08:00Z">
        <w:r w:rsidDel="008E5455">
          <w:rPr>
            <w:rFonts w:eastAsia="Times New Roman"/>
          </w:rPr>
          <w:delText xml:space="preserve"> </w:delText>
        </w:r>
      </w:del>
      <w:ins w:id="762" w:author="Stephen Michell" w:date="2020-02-25T13:54:00Z">
        <w:r w:rsidR="00B9735F">
          <w:rPr>
            <w:rFonts w:eastAsia="Times New Roman"/>
          </w:rPr>
          <w:t xml:space="preserve"> </w:t>
        </w:r>
      </w:ins>
      <w:r>
        <w:rPr>
          <w:rFonts w:eastAsia="Times New Roman"/>
        </w:rPr>
        <w:t>These restrictions are enforced during compilation.</w:t>
      </w:r>
      <w:ins w:id="763" w:author="Stephen Michell" w:date="2022-06-06T11:18:00Z">
        <w:r w:rsidR="008E5455">
          <w:rPr>
            <w:rFonts w:eastAsia="Times New Roman"/>
          </w:rPr>
          <w:t xml:space="preserve"> </w:t>
        </w:r>
      </w:ins>
      <w:del w:id="764" w:author="Stephen Michell" w:date="2022-06-06T11:18:00Z">
        <w:r w:rsidDel="008E5455">
          <w:rPr>
            <w:rFonts w:eastAsia="Times New Roman"/>
          </w:rPr>
          <w:delText xml:space="preserve"> </w:delText>
        </w:r>
      </w:del>
    </w:p>
    <w:p w14:paraId="324EA9DC" w14:textId="279B8A8B" w:rsidR="00356149" w:rsidRPr="007D5F01" w:rsidRDefault="008E5455" w:rsidP="008E5455">
      <w:ins w:id="765" w:author="Stephen Michell" w:date="2022-06-06T11:22:00Z">
        <w:r>
          <w:t>A</w:t>
        </w:r>
      </w:ins>
      <w:ins w:id="766" w:author="Stephen Michell" w:date="2022-06-06T11:13:00Z">
        <w:r w:rsidRPr="006821B2">
          <w:t xml:space="preserve"> </w:t>
        </w:r>
        <w:r>
          <w:t xml:space="preserve">procedure </w:t>
        </w:r>
        <w:r w:rsidRPr="006821B2">
          <w:t xml:space="preserve">pointer </w:t>
        </w:r>
        <w:r>
          <w:t xml:space="preserve">with an implicit </w:t>
        </w:r>
      </w:ins>
      <w:ins w:id="767" w:author="Stephen Michell" w:date="2022-06-06T11:14:00Z">
        <w:r>
          <w:t>interface</w:t>
        </w:r>
      </w:ins>
      <w:ins w:id="768" w:author="Stephen Michell" w:date="2022-06-06T11:13:00Z">
        <w:r w:rsidRPr="006821B2">
          <w:t xml:space="preserve"> </w:t>
        </w:r>
      </w:ins>
      <w:ins w:id="769" w:author="Stephen Michell" w:date="2022-06-06T11:14:00Z">
        <w:r>
          <w:t>can be associated with a procedure target that has a</w:t>
        </w:r>
      </w:ins>
      <w:ins w:id="770" w:author="Stephen Michell" w:date="2022-06-06T11:15:00Z">
        <w:r>
          <w:t xml:space="preserve"> different</w:t>
        </w:r>
      </w:ins>
      <w:ins w:id="771" w:author="Stephen Michell" w:date="2022-06-06T11:14:00Z">
        <w:r>
          <w:t xml:space="preserve"> implicit interface</w:t>
        </w:r>
      </w:ins>
      <w:ins w:id="772" w:author="Stephen Michell" w:date="2022-06-06T11:18:00Z">
        <w:r>
          <w:t xml:space="preserve">, with the risk of passing </w:t>
        </w:r>
      </w:ins>
      <w:ins w:id="773" w:author="Stephen Michell" w:date="2022-06-06T11:19:00Z">
        <w:r>
          <w:t>incorrect number or types o</w:t>
        </w:r>
      </w:ins>
      <w:ins w:id="774" w:author="Stephen Michell" w:date="2022-06-06T11:20:00Z">
        <w:r>
          <w:t>f parameters</w:t>
        </w:r>
      </w:ins>
      <w:ins w:id="775" w:author="Stephen Michell" w:date="2022-06-06T11:23:00Z">
        <w:r>
          <w:t>. Similarly, a</w:t>
        </w:r>
        <w:r w:rsidRPr="006821B2">
          <w:t xml:space="preserve"> </w:t>
        </w:r>
        <w:r>
          <w:t>dummy procedure can be associated with an act</w:t>
        </w:r>
      </w:ins>
      <w:ins w:id="776" w:author="Stephen Michell" w:date="2022-06-06T11:24:00Z">
        <w:r>
          <w:t>ual</w:t>
        </w:r>
      </w:ins>
      <w:ins w:id="777" w:author="Stephen Michell" w:date="2022-06-06T11:23:00Z">
        <w:r>
          <w:t xml:space="preserve"> procedure</w:t>
        </w:r>
      </w:ins>
      <w:ins w:id="778" w:author="Stephen Michell" w:date="2022-06-06T11:24:00Z">
        <w:r>
          <w:t xml:space="preserve"> </w:t>
        </w:r>
      </w:ins>
      <w:ins w:id="779" w:author="Stephen Michell" w:date="2022-06-06T11:23:00Z">
        <w:r>
          <w:t>that has a different interface, with the risk of passing incorrect number or types of parameters</w:t>
        </w:r>
      </w:ins>
      <w:ins w:id="780" w:author="Stephen Michell" w:date="2022-06-06T11:24:00Z">
        <w:r>
          <w:t xml:space="preserve">. Either case </w:t>
        </w:r>
      </w:ins>
      <w:ins w:id="781" w:author="Stephen Michell" w:date="2022-06-06T11:20:00Z">
        <w:r>
          <w:t>can result in arbitrary f</w:t>
        </w:r>
      </w:ins>
      <w:ins w:id="782" w:author="Stephen Michell" w:date="2022-06-06T11:21:00Z">
        <w:r>
          <w:t>a</w:t>
        </w:r>
      </w:ins>
      <w:ins w:id="783" w:author="Stephen Michell" w:date="2022-06-06T11:20:00Z">
        <w:r>
          <w:t>ilures.</w:t>
        </w:r>
      </w:ins>
      <w:ins w:id="784" w:author="Stephen Michell" w:date="2022-06-06T11:22:00Z">
        <w:r>
          <w:t xml:space="preserve"> </w:t>
        </w:r>
      </w:ins>
      <w:del w:id="785"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786" w:author="Stephen Michell" w:date="2022-05-23T11:52:00Z"/>
          <w:rFonts w:eastAsia="Times New Roman"/>
        </w:rPr>
      </w:pPr>
      <w:ins w:id="787"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788" w:author="Stephen Michell" w:date="2022-05-23T11:50:00Z">
          <w:r w:rsidDel="00D35E20">
            <w:rPr>
              <w:rFonts w:eastAsia="Times New Roman"/>
            </w:rPr>
            <w:delText>might</w:delText>
          </w:r>
        </w:del>
        <w:r>
          <w:rPr>
            <w:rFonts w:eastAsia="Times New Roman"/>
          </w:rPr>
          <w:t>can occur.</w:t>
        </w:r>
      </w:ins>
      <w:ins w:id="789" w:author="Stephen Michell" w:date="2022-10-10T10:10:00Z">
        <w:r w:rsidR="007165D3">
          <w:rPr>
            <w:rFonts w:eastAsia="Times New Roman"/>
          </w:rPr>
          <w:t xml:space="preserve"> A</w:t>
        </w:r>
      </w:ins>
      <w:ins w:id="790"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791" w:author="Stephen Michell" w:date="2020-02-25T13:55:00Z"/>
          <w:rFonts w:eastAsia="Times New Roman"/>
        </w:rPr>
      </w:pPr>
      <w:ins w:id="792" w:author="Stephen Michell" w:date="2022-06-06T11:11:00Z">
        <w:r w:rsidRPr="006821B2">
          <w:t xml:space="preserve">A pointer appearing as an argument to the intrinsic module procedure </w:t>
        </w:r>
      </w:ins>
      <w:proofErr w:type="spellStart"/>
      <w:ins w:id="793" w:author="Stephen Michell" w:date="2022-06-06T11:44:00Z">
        <w:r>
          <w:rPr>
            <w:rFonts w:ascii="Courier New" w:eastAsia="Times New Roman" w:hAnsi="Courier New" w:cs="Courier New"/>
            <w:sz w:val="21"/>
            <w:szCs w:val="21"/>
          </w:rPr>
          <w:t>c_l</w:t>
        </w:r>
      </w:ins>
      <w:ins w:id="794"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795" w:author="Stephen Michell" w:date="2022-06-06T11:45:00Z">
        <w:r>
          <w:t>effectively h</w:t>
        </w:r>
      </w:ins>
      <w:ins w:id="796" w:author="Stephen Michell" w:date="2022-06-06T11:11:00Z">
        <w:r w:rsidRPr="006821B2">
          <w:t xml:space="preserve">as its type changed to the intrinsic type </w:t>
        </w:r>
      </w:ins>
      <w:proofErr w:type="spellStart"/>
      <w:ins w:id="797" w:author="Stephen Michell" w:date="2022-06-06T11:46:00Z">
        <w:r>
          <w:rPr>
            <w:rFonts w:ascii="Courier New" w:eastAsia="Times New Roman" w:hAnsi="Courier New" w:cs="Courier New"/>
            <w:sz w:val="21"/>
            <w:szCs w:val="21"/>
          </w:rPr>
          <w:t>c_p</w:t>
        </w:r>
      </w:ins>
      <w:ins w:id="798" w:author="Stephen Michell" w:date="2022-06-06T11:11:00Z">
        <w:r w:rsidRPr="007D5F01">
          <w:rPr>
            <w:rFonts w:ascii="Courier New" w:eastAsia="Times New Roman" w:hAnsi="Courier New" w:cs="Courier New"/>
            <w:sz w:val="21"/>
            <w:szCs w:val="21"/>
          </w:rPr>
          <w:t>tr</w:t>
        </w:r>
        <w:proofErr w:type="spellEnd"/>
        <w:r>
          <w:t>, which can be recast to any type.</w:t>
        </w:r>
      </w:ins>
      <w:ins w:id="799" w:author="Stephen Michell" w:date="2022-10-10T10:05:00Z">
        <w:r w:rsidR="007165D3">
          <w:t xml:space="preserve"> </w:t>
        </w:r>
      </w:ins>
      <w:moveFromRangeStart w:id="800" w:author="Stephen Michell" w:date="2020-02-25T13:55:00Z" w:name="move33531333"/>
      <w:moveFrom w:id="801"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800"/>
    <w:p w14:paraId="15B59A6F" w14:textId="1784F33C" w:rsidR="008E5455" w:rsidRDefault="00356149" w:rsidP="008E5455">
      <w:pPr>
        <w:rPr>
          <w:ins w:id="802" w:author="Stephen Michell" w:date="2020-02-25T13:57:00Z"/>
        </w:rPr>
      </w:pPr>
      <w:r w:rsidRPr="006821B2">
        <w:t xml:space="preserve">A </w:t>
      </w:r>
      <w:ins w:id="803" w:author="Stephen Michell" w:date="2022-06-06T11:11:00Z">
        <w:r w:rsidR="008E5455">
          <w:t xml:space="preserve">procedure </w:t>
        </w:r>
      </w:ins>
      <w:r w:rsidRPr="006821B2">
        <w:t xml:space="preserve">pointer appearing as an argument to the intrinsic module procedure </w:t>
      </w:r>
      <w:del w:id="804" w:author="Stephen Michell" w:date="2022-06-06T11:44:00Z">
        <w:r w:rsidRPr="006821B2" w:rsidDel="008E5455">
          <w:delText>c</w:delText>
        </w:r>
        <w:r w:rsidRPr="008E5455" w:rsidDel="008E5455">
          <w:rPr>
            <w:rFonts w:ascii="Courier New" w:eastAsia="Times New Roman" w:hAnsi="Courier New" w:cs="Courier New"/>
            <w:sz w:val="21"/>
            <w:szCs w:val="21"/>
            <w:rPrChange w:id="805" w:author="Stephen Michell" w:date="2022-06-06T11:44:00Z">
              <w:rPr/>
            </w:rPrChange>
          </w:rPr>
          <w:delText>_</w:delText>
        </w:r>
      </w:del>
      <w:proofErr w:type="spellStart"/>
      <w:ins w:id="806" w:author="Stephen Michell" w:date="2022-06-06T11:44:00Z">
        <w:r w:rsidR="008E5455">
          <w:rPr>
            <w:rFonts w:ascii="Courier New" w:eastAsia="Times New Roman" w:hAnsi="Courier New" w:cs="Courier New"/>
            <w:sz w:val="21"/>
            <w:szCs w:val="21"/>
          </w:rPr>
          <w:t>c_</w:t>
        </w:r>
      </w:ins>
      <w:ins w:id="807" w:author="Stephen Michell" w:date="2022-06-06T11:11:00Z">
        <w:r w:rsidR="008E5455" w:rsidRPr="007D5F01">
          <w:rPr>
            <w:rFonts w:ascii="Courier New" w:eastAsia="Times New Roman" w:hAnsi="Courier New" w:cs="Courier New"/>
            <w:sz w:val="21"/>
            <w:szCs w:val="21"/>
          </w:rPr>
          <w:t>fun</w:t>
        </w:r>
      </w:ins>
      <w:ins w:id="808" w:author="Stephen Michell" w:date="2022-10-10T09:57:00Z">
        <w:r w:rsidR="007165D3">
          <w:rPr>
            <w:rFonts w:ascii="Courier New" w:eastAsia="Times New Roman" w:hAnsi="Courier New" w:cs="Courier New"/>
            <w:sz w:val="21"/>
            <w:szCs w:val="21"/>
          </w:rPr>
          <w:t>loc</w:t>
        </w:r>
      </w:ins>
      <w:proofErr w:type="spellEnd"/>
      <w:del w:id="809" w:author="Stephen Michell" w:date="2022-05-23T11:41:00Z">
        <w:r w:rsidRPr="006821B2" w:rsidDel="00D35E20">
          <w:delText>f_pointer</w:delText>
        </w:r>
      </w:del>
      <w:r w:rsidRPr="006821B2">
        <w:t xml:space="preserve"> effectively has its type changed to the intrinsic type </w:t>
      </w:r>
      <w:del w:id="810" w:author="Stephen Michell" w:date="2022-06-06T11:44:00Z">
        <w:r w:rsidRPr="006821B2" w:rsidDel="008E5455">
          <w:delText>c</w:delText>
        </w:r>
      </w:del>
      <w:del w:id="811" w:author="Stephen Michell" w:date="2022-06-06T11:11:00Z">
        <w:r w:rsidRPr="008E5455" w:rsidDel="008E5455">
          <w:rPr>
            <w:rFonts w:ascii="Courier New" w:eastAsia="Times New Roman" w:hAnsi="Courier New" w:cs="Courier New"/>
            <w:sz w:val="21"/>
            <w:szCs w:val="21"/>
            <w:rPrChange w:id="812" w:author="Stephen Michell" w:date="2022-06-06T11:44:00Z">
              <w:rPr/>
            </w:rPrChange>
          </w:rPr>
          <w:delText>_</w:delText>
        </w:r>
      </w:del>
      <w:del w:id="813" w:author="Stephen Michell" w:date="2022-06-06T11:46:00Z">
        <w:r w:rsidRPr="008E5455" w:rsidDel="008E5455">
          <w:rPr>
            <w:rFonts w:ascii="Courier New" w:eastAsia="Times New Roman" w:hAnsi="Courier New" w:cs="Courier New"/>
            <w:sz w:val="21"/>
            <w:szCs w:val="21"/>
            <w:rPrChange w:id="814" w:author="Stephen Michell" w:date="2022-06-06T11:44:00Z">
              <w:rPr/>
            </w:rPrChange>
          </w:rPr>
          <w:delText>p</w:delText>
        </w:r>
      </w:del>
      <w:proofErr w:type="spellStart"/>
      <w:ins w:id="815" w:author="Stephen Michell" w:date="2022-06-06T11:46:00Z">
        <w:r w:rsidR="008E5455">
          <w:rPr>
            <w:rFonts w:ascii="Courier New" w:eastAsia="Times New Roman" w:hAnsi="Courier New" w:cs="Courier New"/>
            <w:sz w:val="21"/>
            <w:szCs w:val="21"/>
          </w:rPr>
          <w:t>c_funp</w:t>
        </w:r>
      </w:ins>
      <w:ins w:id="816" w:author="Stephen Michell" w:date="2022-06-06T11:47:00Z">
        <w:r w:rsidR="008E5455">
          <w:rPr>
            <w:rFonts w:ascii="Courier New" w:eastAsia="Times New Roman" w:hAnsi="Courier New" w:cs="Courier New"/>
            <w:sz w:val="21"/>
            <w:szCs w:val="21"/>
          </w:rPr>
          <w:t>tr</w:t>
        </w:r>
      </w:ins>
      <w:proofErr w:type="spellEnd"/>
      <w:del w:id="817" w:author="Stephen Michell" w:date="2022-06-06T11:47:00Z">
        <w:r w:rsidRPr="008E5455" w:rsidDel="008E5455">
          <w:rPr>
            <w:rFonts w:ascii="Courier New" w:eastAsia="Times New Roman" w:hAnsi="Courier New" w:cs="Courier New"/>
            <w:sz w:val="21"/>
            <w:szCs w:val="21"/>
            <w:rPrChange w:id="818" w:author="Stephen Michell" w:date="2022-06-06T11:44:00Z">
              <w:rPr/>
            </w:rPrChange>
          </w:rPr>
          <w:delText>tr</w:delText>
        </w:r>
      </w:del>
      <w:ins w:id="819" w:author="Stephen Michell" w:date="2020-02-25T13:58:00Z">
        <w:r w:rsidR="00B9735F">
          <w:t>, w</w:t>
        </w:r>
      </w:ins>
      <w:del w:id="820" w:author="Stephen Michell" w:date="2020-02-25T13:58:00Z">
        <w:r w:rsidRPr="006821B2" w:rsidDel="00B9735F">
          <w:delText>.</w:delText>
        </w:r>
      </w:del>
      <w:ins w:id="821" w:author="Stephen Michell" w:date="2020-02-25T13:57:00Z">
        <w:r w:rsidR="00B9735F">
          <w:t xml:space="preserve">hich can be recast to any </w:t>
        </w:r>
      </w:ins>
      <w:ins w:id="822" w:author="Stephen Michell" w:date="2022-06-06T11:11:00Z">
        <w:r w:rsidR="008E5455">
          <w:t>pro</w:t>
        </w:r>
      </w:ins>
      <w:ins w:id="823" w:author="Stephen Michell" w:date="2022-06-06T11:12:00Z">
        <w:r w:rsidR="008E5455">
          <w:t>cedure pointer</w:t>
        </w:r>
      </w:ins>
      <w:ins w:id="824" w:author="Stephen Michell" w:date="2020-02-25T13:57:00Z">
        <w:r w:rsidR="00B9735F">
          <w:t>.</w:t>
        </w:r>
      </w:ins>
      <w:del w:id="825" w:author="Stephen Michell" w:date="2020-02-25T13:57:00Z">
        <w:r w:rsidRPr="006821B2" w:rsidDel="00B9735F">
          <w:delText xml:space="preserve"> </w:delText>
        </w:r>
      </w:del>
    </w:p>
    <w:p w14:paraId="67381BE3" w14:textId="2C57F91F" w:rsidR="004C770C" w:rsidRPr="006821B2" w:rsidDel="00B9735F" w:rsidRDefault="00356149">
      <w:pPr>
        <w:rPr>
          <w:del w:id="826" w:author="Stephen Michell" w:date="2020-02-25T13:59:00Z"/>
          <w:rFonts w:asciiTheme="majorHAnsi" w:hAnsiTheme="majorHAnsi"/>
          <w:b/>
          <w:bCs/>
          <w:sz w:val="24"/>
          <w:szCs w:val="24"/>
        </w:rPr>
      </w:pPr>
      <w:del w:id="827"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1ABAD0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F37660">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3C6AD146" w14:textId="56B0255C" w:rsidR="007165D3" w:rsidRDefault="00143C71" w:rsidP="008E5455">
      <w:pPr>
        <w:pStyle w:val="NormBull"/>
      </w:pPr>
      <w:r>
        <w:t>Use the avoidance mechanisms</w:t>
      </w:r>
      <w:r w:rsidR="007165D3">
        <w:t xml:space="preserve"> of ISO/IEC 24772-1 clause 6.11.5.</w:t>
      </w:r>
    </w:p>
    <w:p w14:paraId="79B3B50C" w14:textId="4EEEDB95" w:rsidR="008E5455" w:rsidRDefault="008E5455" w:rsidP="008E5455">
      <w:pPr>
        <w:pStyle w:val="NormBull"/>
      </w:pPr>
      <w:r>
        <w:t>Avoid implicit interfaces; use explicit interfaces instead.</w:t>
      </w:r>
    </w:p>
    <w:p w14:paraId="54DE8D75" w14:textId="2256D892" w:rsidR="008E5455" w:rsidRDefault="00B9735F" w:rsidP="008E5455">
      <w:pPr>
        <w:pStyle w:val="NormBull"/>
      </w:pPr>
      <w:r>
        <w:t>Avoid the use of C-style pointers</w:t>
      </w:r>
      <w:r w:rsidR="008E5455">
        <w:t xml:space="preserve">, unless </w:t>
      </w:r>
      <w:r>
        <w:t>necessary</w:t>
      </w:r>
      <w:r w:rsidR="008E5455">
        <w:t xml:space="preserve"> to interface with C programs.</w:t>
      </w:r>
    </w:p>
    <w:p w14:paraId="37A7B072" w14:textId="370793AB" w:rsidR="00B9735F" w:rsidRDefault="00D35E20" w:rsidP="00D35E20">
      <w:pPr>
        <w:pStyle w:val="NormBull"/>
      </w:pPr>
      <w:r>
        <w:t>Avoid sequence types</w:t>
      </w:r>
      <w:r w:rsidR="007165D3">
        <w:t>.</w:t>
      </w:r>
    </w:p>
    <w:p w14:paraId="2F284662" w14:textId="12F15595" w:rsidR="004C770C" w:rsidRDefault="00726AF3" w:rsidP="006821B2">
      <w:pPr>
        <w:pStyle w:val="Heading3"/>
      </w:pPr>
      <w:bookmarkStart w:id="828" w:name="_Toc358896496"/>
      <w:bookmarkStart w:id="829" w:name="_Toc119926481"/>
      <w:r>
        <w:t>6</w:t>
      </w:r>
      <w:r w:rsidR="009E501C">
        <w:t>.</w:t>
      </w:r>
      <w:r w:rsidR="004C770C">
        <w:t>1</w:t>
      </w:r>
      <w:r w:rsidR="00034852">
        <w:t>2</w:t>
      </w:r>
      <w:r w:rsidR="00074057">
        <w:t xml:space="preserve"> </w:t>
      </w:r>
      <w:r w:rsidR="004C770C">
        <w:t xml:space="preserve">Pointer </w:t>
      </w:r>
      <w:r w:rsidR="004E2FF4">
        <w:t>a</w:t>
      </w:r>
      <w:r w:rsidR="004E2FF4">
        <w:t xml:space="preserve">rithmetic </w:t>
      </w:r>
      <w:r w:rsidR="004C770C">
        <w:t>[RVG]</w:t>
      </w:r>
      <w:bookmarkEnd w:id="828"/>
      <w:bookmarkEnd w:id="829"/>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 xml:space="preserve">here is no </w:t>
      </w:r>
      <w:r w:rsidR="00356149" w:rsidRPr="007D5F01">
        <w:lastRenderedPageBreak/>
        <w:t>mechanism for pointer arithmetic in Fortran.</w:t>
      </w:r>
    </w:p>
    <w:p w14:paraId="27D813F3" w14:textId="48323C7C" w:rsidR="00D12D83" w:rsidRDefault="00726AF3" w:rsidP="006821B2">
      <w:pPr>
        <w:pStyle w:val="Heading3"/>
      </w:pPr>
      <w:bookmarkStart w:id="830" w:name="_Toc358896497"/>
      <w:bookmarkStart w:id="831" w:name="_Toc119926482"/>
      <w:r>
        <w:t>6</w:t>
      </w:r>
      <w:r w:rsidR="009E501C">
        <w:t>.</w:t>
      </w:r>
      <w:r w:rsidR="004C770C">
        <w:t>1</w:t>
      </w:r>
      <w:r w:rsidR="00034852">
        <w:t>3</w:t>
      </w:r>
      <w:r w:rsidR="00074057">
        <w:t xml:space="preserve"> </w:t>
      </w:r>
      <w:r w:rsidR="004C770C">
        <w:t xml:space="preserve">Null </w:t>
      </w:r>
      <w:r w:rsidR="004E2FF4">
        <w:t>p</w:t>
      </w:r>
      <w:r w:rsidR="004E2FF4">
        <w:t xml:space="preserve">ointer </w:t>
      </w:r>
      <w:r w:rsidR="004E2FF4">
        <w:t>d</w:t>
      </w:r>
      <w:r w:rsidR="004E2FF4">
        <w:t xml:space="preserve">ereference </w:t>
      </w:r>
      <w:r w:rsidR="004C770C">
        <w:t>[XYH]</w:t>
      </w:r>
      <w:bookmarkEnd w:id="830"/>
      <w:bookmarkEnd w:id="831"/>
    </w:p>
    <w:p w14:paraId="05574C06" w14:textId="0EA8FFCF" w:rsidR="004C770C" w:rsidRPr="006821B2" w:rsidRDefault="00D12D83" w:rsidP="006821B2">
      <w:pPr>
        <w:rPr>
          <w:bCs/>
          <w:sz w:val="24"/>
          <w:szCs w:val="24"/>
        </w:rPr>
      </w:pPr>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p>
    <w:p w14:paraId="4897D68A" w14:textId="21282566"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832" w:author="Stephen Michell" w:date="2022-11-07T10:15:00Z">
        <w:r w:rsidR="00DD1212">
          <w:rPr>
            <w:rFonts w:eastAsia="Times New Roman"/>
          </w:rPr>
          <w:t>;</w:t>
        </w:r>
      </w:ins>
      <w:del w:id="833" w:author="Stephen Michell" w:date="2022-11-07T10:15:00Z">
        <w:r w:rsidR="00B9735F" w:rsidDel="00DD1212">
          <w:rPr>
            <w:rFonts w:eastAsia="Times New Roman"/>
          </w:rPr>
          <w:delText>.</w:delText>
        </w:r>
      </w:del>
      <w:ins w:id="834" w:author="Stephen Michell" w:date="2022-11-06T00:05:00Z">
        <w:r w:rsidR="004E2FF4">
          <w:rPr>
            <w:rFonts w:eastAsia="Times New Roman"/>
          </w:rPr>
          <w:t xml:space="preserve"> </w:t>
        </w:r>
      </w:ins>
      <w:ins w:id="835" w:author="Stephen Michell" w:date="2022-11-07T10:15:00Z">
        <w:r w:rsidR="00DD1212">
          <w:rPr>
            <w:rFonts w:cstheme="minorHAnsi"/>
          </w:rPr>
          <w:t>i</w:t>
        </w:r>
      </w:ins>
      <w:ins w:id="836" w:author="Stephen Michell" w:date="2022-11-06T00:05:00Z">
        <w:r w:rsidR="004E2FF4">
          <w:rPr>
            <w:rFonts w:cstheme="minorHAnsi"/>
          </w:rPr>
          <w:t>t also occurs for a pointer whose pointer association status is undefined.</w:t>
        </w:r>
      </w:ins>
    </w:p>
    <w:p w14:paraId="5BBDF213" w14:textId="2444883F" w:rsidR="00356149" w:rsidDel="008E5455" w:rsidRDefault="00356149" w:rsidP="00356149">
      <w:pPr>
        <w:rPr>
          <w:del w:id="837" w:author="Stephen Michell" w:date="2022-06-06T11:50:00Z"/>
          <w:rFonts w:eastAsia="Times New Roman"/>
        </w:rPr>
      </w:pPr>
      <w:del w:id="838" w:author="Stephen Michell" w:date="2022-06-06T11:50:00Z">
        <w:r w:rsidDel="008E5455">
          <w:rPr>
            <w:rFonts w:eastAsia="Times New Roman"/>
          </w:rPr>
          <w:delText xml:space="preserve">A Fortran pointer </w:delText>
        </w:r>
      </w:del>
      <w:del w:id="839" w:author="Stephen Michell" w:date="2020-02-25T14:19:00Z">
        <w:r w:rsidDel="00B9735F">
          <w:rPr>
            <w:rFonts w:eastAsia="Times New Roman"/>
          </w:rPr>
          <w:delText xml:space="preserve">should </w:delText>
        </w:r>
      </w:del>
      <w:del w:id="840" w:author="Stephen Michell" w:date="2022-06-06T11:50:00Z">
        <w:r w:rsidDel="008E5455">
          <w:rPr>
            <w:rFonts w:eastAsia="Times New Roman"/>
          </w:rPr>
          <w:delText xml:space="preserve">not be referenced when its status is </w:delText>
        </w:r>
      </w:del>
      <w:del w:id="841" w:author="Stephen Michell" w:date="2022-06-06T11:47:00Z">
        <w:r w:rsidDel="008E5455">
          <w:rPr>
            <w:rFonts w:eastAsia="Times New Roman"/>
          </w:rPr>
          <w:delText>disassociated</w:delText>
        </w:r>
      </w:del>
      <w:ins w:id="842" w:author="Microsoft" w:date="2020-02-23T18:40:00Z">
        <w:del w:id="843" w:author="Stephen Michell" w:date="2022-06-06T11:50:00Z">
          <w:r w:rsidR="00572DEF" w:rsidDel="008E5455">
            <w:rPr>
              <w:rFonts w:eastAsia="Times New Roman"/>
            </w:rPr>
            <w:delText xml:space="preserve"> or nullified</w:delText>
          </w:r>
        </w:del>
      </w:ins>
      <w:del w:id="844" w:author="Stephen Michell" w:date="2022-06-06T11:50:00Z">
        <w:r w:rsidDel="008E5455">
          <w:rPr>
            <w:rFonts w:eastAsia="Times New Roman"/>
          </w:rPr>
          <w:delText>.</w:delText>
        </w:r>
      </w:del>
    </w:p>
    <w:p w14:paraId="53CC774B" w14:textId="7E78DEC0" w:rsidR="00CF01D6" w:rsidDel="00CF01D6" w:rsidRDefault="00356149" w:rsidP="00356149">
      <w:pPr>
        <w:rPr>
          <w:del w:id="845" w:author="Stephen Michell" w:date="2022-10-24T10:22:00Z"/>
          <w:rFonts w:eastAsia="Times New Roman"/>
        </w:rPr>
      </w:pPr>
      <w:del w:id="846" w:author="Stephen Michell" w:date="2022-10-24T10:26:00Z">
        <w:r w:rsidDel="00CF01D6">
          <w:rPr>
            <w:rFonts w:eastAsia="Times New Roman"/>
          </w:rPr>
          <w:delText xml:space="preserve">A Fortran pointer by default is initially undefined and not nullified. A pointer is </w:delText>
        </w:r>
      </w:del>
      <w:del w:id="847" w:author="Stephen Michell" w:date="2022-06-06T11:52:00Z">
        <w:r w:rsidDel="008E5455">
          <w:rPr>
            <w:rFonts w:eastAsia="Times New Roman"/>
          </w:rPr>
          <w:delText xml:space="preserve">only </w:delText>
        </w:r>
      </w:del>
      <w:del w:id="848" w:author="Stephen Michell" w:date="2022-10-24T10:26:00Z">
        <w:r w:rsidDel="00CF01D6">
          <w:rPr>
            <w:rFonts w:eastAsia="Times New Roman"/>
          </w:rPr>
          <w:delText xml:space="preserve">nullified </w:delText>
        </w:r>
      </w:del>
      <w:del w:id="849" w:author="Stephen Michell" w:date="2022-06-06T11:51:00Z">
        <w:r w:rsidDel="008E5455">
          <w:rPr>
            <w:rFonts w:eastAsia="Times New Roman"/>
          </w:rPr>
          <w:delText xml:space="preserve">when it is done explicitly, </w:delText>
        </w:r>
      </w:del>
      <w:del w:id="850" w:author="Stephen Michell" w:date="2022-06-06T11:54:00Z">
        <w:r w:rsidDel="008E5455">
          <w:rPr>
            <w:rFonts w:eastAsia="Times New Roman"/>
          </w:rPr>
          <w:delText xml:space="preserve">either </w:delText>
        </w:r>
      </w:del>
      <w:del w:id="851"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7BB3328D"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 xml:space="preserve">determines whether a pointer </w:t>
      </w:r>
      <w:ins w:id="852" w:author="Stephen Michell" w:date="2022-11-06T00:06:00Z">
        <w:r w:rsidR="004E2FF4" w:rsidRPr="00F00650">
          <w:rPr>
            <w:rFonts w:cstheme="minorHAnsi"/>
          </w:rPr>
          <w:t>whose pointer association status is defined</w:t>
        </w:r>
      </w:ins>
      <w:del w:id="853" w:author="Stephen Michell" w:date="2022-11-06T00:06:00Z">
        <w:r w:rsidDel="004E2FF4">
          <w:rPr>
            <w:rFonts w:eastAsia="Times New Roman"/>
          </w:rPr>
          <w:delText>that is not undefined</w:delText>
        </w:r>
      </w:del>
      <w:r>
        <w:rPr>
          <w:rFonts w:eastAsia="Times New Roman"/>
        </w:rPr>
        <w:t xml:space="preserve"> has a valid target</w:t>
      </w:r>
      <w:del w:id="854" w:author="Stephen Michell" w:date="2022-11-06T00:06:00Z">
        <w:r w:rsidDel="004E2FF4">
          <w:rPr>
            <w:rFonts w:eastAsia="Times New Roman"/>
          </w:rPr>
          <w:delText>,</w:delText>
        </w:r>
      </w:del>
      <w:r>
        <w:rPr>
          <w:rFonts w:eastAsia="Times New Roman"/>
        </w:rPr>
        <w:t xml:space="preserve"> or whether it is associated with a particular target.</w:t>
      </w:r>
    </w:p>
    <w:p w14:paraId="1FF5CD9A" w14:textId="494C643E" w:rsidR="00CF01D6" w:rsidRDefault="00CF01D6" w:rsidP="00CF01D6">
      <w:pPr>
        <w:rPr>
          <w:ins w:id="855" w:author="Stephen Michell" w:date="2022-10-24T10:35:00Z"/>
          <w:rFonts w:eastAsia="Times New Roman"/>
        </w:rPr>
      </w:pPr>
      <w:ins w:id="856" w:author="Stephen Michell" w:date="2022-10-24T10:25:00Z">
        <w:r>
          <w:rPr>
            <w:rFonts w:eastAsia="Times New Roman"/>
          </w:rPr>
          <w:t>A Fortran pointer’s association status can be undefined, meaning that a request about its association status is forbidden.</w:t>
        </w:r>
      </w:ins>
    </w:p>
    <w:p w14:paraId="12AE8840" w14:textId="144A2014" w:rsidR="00CF01D6" w:rsidRDefault="00CF01D6" w:rsidP="00CF01D6">
      <w:pPr>
        <w:rPr>
          <w:ins w:id="857" w:author="Stephen Michell" w:date="2022-10-24T10:25:00Z"/>
          <w:rFonts w:eastAsia="Times New Roman"/>
        </w:rPr>
      </w:pPr>
      <w:ins w:id="858" w:author="Stephen Michell" w:date="2022-10-24T10:35:00Z">
        <w:r>
          <w:rPr>
            <w:rFonts w:eastAsia="Times New Roman"/>
          </w:rPr>
          <w:t>In Fortran, it is illegal to ref</w:t>
        </w:r>
      </w:ins>
      <w:ins w:id="859" w:author="Stephen Michell" w:date="2022-10-24T10:36:00Z">
        <w:r>
          <w:rPr>
            <w:rFonts w:eastAsia="Times New Roman"/>
          </w:rPr>
          <w:t xml:space="preserve">erence an allocatable variable or component </w:t>
        </w:r>
      </w:ins>
      <w:ins w:id="860" w:author="Stephen Michell" w:date="2022-10-24T10:39:00Z">
        <w:r>
          <w:rPr>
            <w:rFonts w:eastAsia="Times New Roman"/>
          </w:rPr>
          <w:t xml:space="preserve">(see clause </w:t>
        </w:r>
      </w:ins>
      <w:ins w:id="861" w:author="Stephen Michell" w:date="2022-10-24T10:42:00Z">
        <w:r>
          <w:rPr>
            <w:rFonts w:eastAsia="Times New Roman"/>
          </w:rPr>
          <w:t>4</w:t>
        </w:r>
      </w:ins>
      <w:ins w:id="862" w:author="Stephen Michell" w:date="2022-10-24T10:40:00Z">
        <w:r>
          <w:rPr>
            <w:rFonts w:eastAsia="Times New Roman"/>
          </w:rPr>
          <w:t xml:space="preserve">.x) </w:t>
        </w:r>
      </w:ins>
      <w:ins w:id="863" w:author="Stephen Michell" w:date="2022-10-24T10:36:00Z">
        <w:r>
          <w:rPr>
            <w:rFonts w:eastAsia="Times New Roman"/>
          </w:rPr>
          <w:t xml:space="preserve">that </w:t>
        </w:r>
      </w:ins>
      <w:ins w:id="864"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6.</w:t>
      </w:r>
      <w:commentRangeStart w:id="865"/>
      <w:r w:rsidRPr="006821B2">
        <w:rPr>
          <w:rFonts w:asciiTheme="majorHAnsi" w:hAnsiTheme="majorHAnsi"/>
          <w:b/>
          <w:bCs/>
          <w:sz w:val="24"/>
          <w:szCs w:val="24"/>
        </w:rPr>
        <w:t xml:space="preserve">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commentRangeEnd w:id="865"/>
      <w:r w:rsidR="007C1A80">
        <w:rPr>
          <w:rStyle w:val="CommentReference"/>
        </w:rPr>
        <w:commentReference w:id="865"/>
      </w:r>
    </w:p>
    <w:p w14:paraId="375E0F73" w14:textId="0C316C23" w:rsidR="004E2FF4" w:rsidRDefault="00143C71" w:rsidP="00745621">
      <w:pPr>
        <w:pStyle w:val="NormBull"/>
      </w:pPr>
      <w:r>
        <w:t>Use the avoidance mechanisms</w:t>
      </w:r>
      <w:r>
        <w:t xml:space="preserve"> </w:t>
      </w:r>
      <w:r>
        <w:t>s</w:t>
      </w:r>
      <w:r w:rsidR="004E2FF4" w:rsidRPr="00E52D89">
        <w:t xml:space="preserve"> of ISO/IEC 24772-1 clause 6.13.5.</w:t>
      </w:r>
    </w:p>
    <w:p w14:paraId="7F6B1114" w14:textId="3B729F82" w:rsidR="00CF01D6" w:rsidRDefault="00CF01D6" w:rsidP="00745621">
      <w:pPr>
        <w:pStyle w:val="NormBull"/>
      </w:pPr>
      <w:r>
        <w:t>Ensure that all pointers have a defined association status before use, either by initialization or by pointer assignment.</w:t>
      </w:r>
    </w:p>
    <w:p w14:paraId="7B40111A" w14:textId="5D0DF01F" w:rsidR="00B9735F" w:rsidRDefault="00CF01D6" w:rsidP="00745621">
      <w:pPr>
        <w:pStyle w:val="NormBull"/>
      </w:pPr>
      <w:r>
        <w:t>Consider using</w:t>
      </w:r>
      <w:commentRangeStart w:id="866"/>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p>
    <w:p w14:paraId="5F18823B" w14:textId="65DF14CC" w:rsidR="00356149" w:rsidRPr="006E547E" w:rsidRDefault="00356149" w:rsidP="00356149">
      <w:pPr>
        <w:pStyle w:val="NormBull"/>
      </w:pPr>
      <w:r w:rsidRPr="006E547E">
        <w:t xml:space="preserve">Use </w:t>
      </w:r>
      <w:ins w:id="867" w:author="Stephen Michell" w:date="2020-02-25T14:25:00Z">
        <w:r w:rsidR="00B9735F">
          <w:t xml:space="preserve">static analysis tools and </w:t>
        </w:r>
      </w:ins>
      <w:r w:rsidRPr="006E547E">
        <w:t>compiler options where available to enable pointer checking during development of a code</w:t>
      </w:r>
      <w:del w:id="868" w:author="Stephen Michell" w:date="2022-11-06T00:08:00Z">
        <w:r w:rsidRPr="006E547E" w:rsidDel="004E2FF4">
          <w:delText xml:space="preserve"> throughout</w:delText>
        </w:r>
      </w:del>
      <w:r w:rsidRPr="006E547E">
        <w:t xml:space="preserve">. </w:t>
      </w:r>
    </w:p>
    <w:p w14:paraId="4A48EEF2" w14:textId="1AEDA78A"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869" w:author="Stephen Michell" w:date="2022-11-06T00:08:00Z">
        <w:r w:rsidRPr="006E547E" w:rsidDel="004E2FF4">
          <w:delText xml:space="preserve">the </w:delText>
        </w:r>
      </w:del>
      <w:ins w:id="870" w:author="Stephen Michell" w:date="2022-11-06T00:08:00Z">
        <w:r w:rsidR="004E2FF4">
          <w:t>a</w:t>
        </w:r>
        <w:r w:rsidR="004E2FF4" w:rsidRPr="006E547E">
          <w:t xml:space="preserve"> </w:t>
        </w:r>
      </w:ins>
      <w:r w:rsidRPr="006E547E">
        <w:t xml:space="preserve">pointer if there is any possibility of </w:t>
      </w:r>
      <w:ins w:id="871" w:author="Stephen Michell" w:date="2022-11-06T00:09:00Z">
        <w:r w:rsidR="004E2FF4">
          <w:t>the pointer</w:t>
        </w:r>
      </w:ins>
      <w:del w:id="872" w:author="Stephen Michell" w:date="2022-11-06T00:09:00Z">
        <w:r w:rsidRPr="006E547E" w:rsidDel="004E2FF4">
          <w:delText>it</w:delText>
        </w:r>
      </w:del>
      <w:r w:rsidRPr="006E547E">
        <w:t xml:space="preserve"> being disassociated.</w:t>
      </w:r>
    </w:p>
    <w:p w14:paraId="6B0387C3" w14:textId="06FC67DD" w:rsidR="00356149" w:rsidRPr="002D21CE" w:rsidDel="00CF01D6" w:rsidRDefault="00356149" w:rsidP="00356149">
      <w:pPr>
        <w:pStyle w:val="NormBull"/>
        <w:rPr>
          <w:del w:id="873" w:author="Stephen Michell" w:date="2022-10-24T10:30:00Z"/>
          <w:spacing w:val="5"/>
        </w:rPr>
      </w:pPr>
      <w:del w:id="874"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875"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876"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866"/>
        <w:r w:rsidR="008E5455" w:rsidDel="002561FE">
          <w:rPr>
            <w:rStyle w:val="CommentReference"/>
            <w:rFonts w:asciiTheme="minorHAnsi" w:eastAsiaTheme="minorEastAsia" w:hAnsiTheme="minorHAnsi"/>
            <w:lang w:val="en-US"/>
          </w:rPr>
          <w:commentReference w:id="866"/>
        </w:r>
      </w:del>
    </w:p>
    <w:p w14:paraId="6142C875" w14:textId="75FB4EC4" w:rsidR="004C770C" w:rsidRDefault="00726AF3" w:rsidP="006821B2">
      <w:pPr>
        <w:pStyle w:val="Heading3"/>
      </w:pPr>
      <w:bookmarkStart w:id="877" w:name="_Toc358896498"/>
      <w:bookmarkStart w:id="878" w:name="_Toc119926483"/>
      <w:r>
        <w:t>6</w:t>
      </w:r>
      <w:r w:rsidR="009E501C">
        <w:t>.</w:t>
      </w:r>
      <w:r w:rsidR="004C770C">
        <w:t>1</w:t>
      </w:r>
      <w:r w:rsidR="00034852">
        <w:t>4</w:t>
      </w:r>
      <w:r w:rsidR="00074057">
        <w:t xml:space="preserve"> </w:t>
      </w:r>
      <w:r w:rsidR="004C770C">
        <w:t xml:space="preserve">Dangling </w:t>
      </w:r>
      <w:r w:rsidR="004E2FF4">
        <w:t>r</w:t>
      </w:r>
      <w:r w:rsidR="004E2FF4">
        <w:t xml:space="preserve">eference </w:t>
      </w:r>
      <w:r w:rsidR="004C770C">
        <w:t xml:space="preserve">to </w:t>
      </w:r>
      <w:r w:rsidR="004E2FF4">
        <w:t>h</w:t>
      </w:r>
      <w:r w:rsidR="004E2FF4">
        <w:t xml:space="preserve">eap </w:t>
      </w:r>
      <w:r w:rsidR="004C770C">
        <w:t>[XYK]</w:t>
      </w:r>
      <w:bookmarkEnd w:id="877"/>
      <w:bookmarkEnd w:id="878"/>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46795FC8" w:rsidR="004C770C" w:rsidRPr="008A3F67" w:rsidRDefault="00356149" w:rsidP="004C770C">
      <w:pPr>
        <w:rPr>
          <w:rFonts w:cs="Arial"/>
          <w:szCs w:val="20"/>
        </w:rPr>
      </w:pPr>
      <w:r>
        <w:rPr>
          <w:rFonts w:eastAsia="Times New Roman"/>
        </w:rPr>
        <w:t>Th</w:t>
      </w:r>
      <w:ins w:id="879" w:author="Stephen Michell" w:date="2019-11-09T09:54:00Z">
        <w:r w:rsidR="00883A98">
          <w:rPr>
            <w:rFonts w:eastAsia="Times New Roman"/>
          </w:rPr>
          <w:t>e</w:t>
        </w:r>
      </w:ins>
      <w:del w:id="880" w:author="Stephen Michell" w:date="2019-11-09T09:54:00Z">
        <w:r w:rsidDel="00883A98">
          <w:rPr>
            <w:rFonts w:eastAsia="Times New Roman"/>
          </w:rPr>
          <w:delText>is</w:delText>
        </w:r>
      </w:del>
      <w:r>
        <w:rPr>
          <w:rFonts w:eastAsia="Times New Roman"/>
        </w:rPr>
        <w:t xml:space="preserve"> vulnerability </w:t>
      </w:r>
      <w:ins w:id="881" w:author="Stephen Michell" w:date="2019-11-09T09:53:00Z">
        <w:r w:rsidR="00883A98">
          <w:rPr>
            <w:rFonts w:eastAsia="Times New Roman"/>
          </w:rPr>
          <w:t xml:space="preserve">as specified in </w:t>
        </w:r>
      </w:ins>
      <w:ins w:id="882" w:author="Stephen Michell" w:date="2020-02-23T17:24:00Z">
        <w:r w:rsidR="00745621">
          <w:rPr>
            <w:rFonts w:eastAsia="Times New Roman"/>
          </w:rPr>
          <w:t xml:space="preserve">ISO/IEC </w:t>
        </w:r>
      </w:ins>
      <w:ins w:id="883" w:author="Stephen Michell" w:date="2019-11-09T09:53:00Z">
        <w:r w:rsidR="00883A98">
          <w:rPr>
            <w:rFonts w:eastAsia="Times New Roman"/>
          </w:rPr>
          <w:t>24772-1</w:t>
        </w:r>
      </w:ins>
      <w:ins w:id="884" w:author="Stephen Michell" w:date="2020-02-23T17:24:00Z">
        <w:r w:rsidR="00745621">
          <w:rPr>
            <w:rFonts w:eastAsia="Times New Roman"/>
          </w:rPr>
          <w:t>:2019</w:t>
        </w:r>
      </w:ins>
      <w:ins w:id="885"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pPr>
      <w:r>
        <w:t>Use the avoidance mechanisms</w:t>
      </w:r>
      <w:r w:rsidR="00745621">
        <w:t xml:space="preserve"> of ISO/IEC 24772-1:2019 clause 6.14.5</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lastRenderedPageBreak/>
        <w:t xml:space="preserve">Do not pointer-assign a pointer to a target if the pointer might have a longer lifetime than the target or the target attribute of the target. Check actual arguments that are argument associated with dummy arguments that are given the </w:t>
      </w:r>
      <w:r w:rsidRPr="004E2FF4">
        <w:rPr>
          <w:rFonts w:ascii="Courier New" w:hAnsi="Courier New" w:cs="Courier New"/>
          <w:sz w:val="21"/>
          <w:szCs w:val="21"/>
          <w:rPrChange w:id="886" w:author="Stephen Michell" w:date="2022-11-06T00:10:00Z">
            <w:rPr>
              <w:sz w:val="26"/>
            </w:rPr>
          </w:rPrChange>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887" w:name="_Ref336423281"/>
      <w:bookmarkStart w:id="888" w:name="_Toc358896499"/>
      <w:bookmarkStart w:id="889" w:name="_Toc119926484"/>
      <w:r>
        <w:t>6</w:t>
      </w:r>
      <w:r w:rsidR="009E501C">
        <w:t>.</w:t>
      </w:r>
      <w:r w:rsidR="004C770C">
        <w:t>1</w:t>
      </w:r>
      <w:r w:rsidR="00034852">
        <w:t>5</w:t>
      </w:r>
      <w:r w:rsidR="00074057">
        <w:t xml:space="preserve"> </w:t>
      </w:r>
      <w:r w:rsidR="004C770C">
        <w:t xml:space="preserve">Arithmetic </w:t>
      </w:r>
      <w:r w:rsidR="004E2FF4">
        <w:t>w</w:t>
      </w:r>
      <w:r w:rsidR="004E2FF4">
        <w:t>rap</w:t>
      </w:r>
      <w:r w:rsidR="004C770C">
        <w:t xml:space="preserve">-around </w:t>
      </w:r>
      <w:r w:rsidR="004E2FF4">
        <w:t>e</w:t>
      </w:r>
      <w:r w:rsidR="004E2FF4">
        <w:t xml:space="preserve">rror </w:t>
      </w:r>
      <w:r w:rsidR="004C770C">
        <w:t>[FIF]</w:t>
      </w:r>
      <w:bookmarkEnd w:id="887"/>
      <w:bookmarkEnd w:id="888"/>
      <w:bookmarkEnd w:id="889"/>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05AE0FD7"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890" w:name="_Ref336424688"/>
      <w:bookmarkStart w:id="891" w:name="_Toc358896500"/>
      <w:bookmarkStart w:id="892" w:name="_Toc119926485"/>
      <w:r>
        <w:t>6</w:t>
      </w:r>
      <w:r w:rsidR="009E501C">
        <w:t>.</w:t>
      </w:r>
      <w:r w:rsidR="004C770C">
        <w:t>1</w:t>
      </w:r>
      <w:r w:rsidR="00034852">
        <w:t>6</w:t>
      </w:r>
      <w:r w:rsidR="00074057">
        <w:t xml:space="preserve"> </w:t>
      </w:r>
      <w:r w:rsidR="004C770C">
        <w:t xml:space="preserve">Using </w:t>
      </w:r>
      <w:r w:rsidR="004E2FF4">
        <w:t>s</w:t>
      </w:r>
      <w:r w:rsidR="004E2FF4">
        <w:t xml:space="preserve">hift </w:t>
      </w:r>
      <w:r w:rsidR="004E2FF4">
        <w:t>o</w:t>
      </w:r>
      <w:r w:rsidR="004E2FF4">
        <w:t xml:space="preserve">perations </w:t>
      </w:r>
      <w:r w:rsidR="004C770C">
        <w:t xml:space="preserve">for </w:t>
      </w:r>
      <w:r w:rsidR="004E2FF4">
        <w:t>m</w:t>
      </w:r>
      <w:r w:rsidR="004E2FF4">
        <w:t xml:space="preserve">ultiplication </w:t>
      </w:r>
      <w:r w:rsidR="004C770C">
        <w:t xml:space="preserve">and </w:t>
      </w:r>
      <w:r w:rsidR="004E2FF4">
        <w:t>d</w:t>
      </w:r>
      <w:r w:rsidR="004E2FF4">
        <w:t xml:space="preserve">ivision </w:t>
      </w:r>
      <w:r w:rsidR="004C770C">
        <w:t>[PIK]</w:t>
      </w:r>
      <w:bookmarkEnd w:id="890"/>
      <w:bookmarkEnd w:id="891"/>
      <w:bookmarkEnd w:id="892"/>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2A02C8E" w:rsidR="005F1E83" w:rsidRPr="006821B2" w:rsidRDefault="005F1E83" w:rsidP="006821B2">
      <w:pPr>
        <w:rPr>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0ADE377C" w14:textId="052AF53D" w:rsidR="00745621" w:rsidDel="00DD33B7" w:rsidRDefault="00745621" w:rsidP="00745621">
      <w:pPr>
        <w:pStyle w:val="NormBull"/>
        <w:rPr>
          <w:del w:id="893" w:author="Stephen Michell" w:date="2022-07-05T11:45:00Z"/>
        </w:rPr>
      </w:pPr>
      <w:del w:id="894"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895" w:author="Stephen Michell" w:date="2022-07-05T11:48:00Z"/>
        </w:rPr>
      </w:pPr>
      <w:del w:id="896"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897" w:name="_Ref336423311"/>
      <w:bookmarkStart w:id="898" w:name="_Toc358896502"/>
      <w:bookmarkStart w:id="899" w:name="_Toc119926486"/>
      <w:r>
        <w:t>6</w:t>
      </w:r>
      <w:r w:rsidR="009E501C">
        <w:t>.</w:t>
      </w:r>
      <w:r w:rsidR="004C770C">
        <w:t>1</w:t>
      </w:r>
      <w:r w:rsidR="00015334">
        <w:t>7</w:t>
      </w:r>
      <w:r w:rsidR="00074057">
        <w:t xml:space="preserve"> </w:t>
      </w:r>
      <w:r w:rsidR="004C770C">
        <w:t xml:space="preserve">Choice of </w:t>
      </w:r>
      <w:r w:rsidR="004E2FF4">
        <w:t>c</w:t>
      </w:r>
      <w:r w:rsidR="004E2FF4">
        <w:t xml:space="preserve">lear </w:t>
      </w:r>
      <w:r w:rsidR="004E2FF4">
        <w:t>n</w:t>
      </w:r>
      <w:r w:rsidR="004E2FF4">
        <w:t xml:space="preserve">ames </w:t>
      </w:r>
      <w:r w:rsidR="004C770C">
        <w:t>[NAI]</w:t>
      </w:r>
      <w:bookmarkEnd w:id="897"/>
      <w:bookmarkEnd w:id="898"/>
      <w:bookmarkEnd w:id="899"/>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6431CC">
        <w:rPr>
          <w:rFonts w:ascii="Courier New" w:eastAsia="Times New Roman" w:hAnsi="Courier New" w:cs="Courier New"/>
          <w:spacing w:val="9"/>
          <w:sz w:val="25"/>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6083815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ins w:id="900" w:author="Stephen Michell" w:date="2022-11-08T23:28:00Z">
        <w:r w:rsidR="00F37660">
          <w:rPr>
            <w:rFonts w:asciiTheme="majorHAnsi" w:hAnsiTheme="majorHAnsi"/>
            <w:b/>
            <w:bCs/>
            <w:sz w:val="24"/>
            <w:szCs w:val="24"/>
          </w:rPr>
          <w:t>Avoidance mechanisms for</w:t>
        </w:r>
      </w:ins>
      <w:del w:id="901" w:author="Stephen Michell" w:date="2022-11-08T23:28:00Z">
        <w:r w:rsidR="004C770C" w:rsidRPr="006821B2" w:rsidDel="00F37660">
          <w:rPr>
            <w:rFonts w:asciiTheme="majorHAnsi" w:hAnsiTheme="majorHAnsi"/>
            <w:b/>
            <w:bCs/>
            <w:sz w:val="24"/>
            <w:szCs w:val="24"/>
          </w:rPr>
          <w:delText>Guidance to</w:delText>
        </w:r>
      </w:del>
      <w:r w:rsidR="004C770C" w:rsidRPr="006821B2">
        <w:rPr>
          <w:rFonts w:asciiTheme="majorHAnsi" w:hAnsiTheme="majorHAnsi"/>
          <w:b/>
          <w:bCs/>
          <w:sz w:val="24"/>
          <w:szCs w:val="24"/>
        </w:rPr>
        <w:t xml:space="preserve"> language users </w:t>
      </w:r>
    </w:p>
    <w:p w14:paraId="7C9064EA" w14:textId="75BFE2EE" w:rsidR="00745621" w:rsidRDefault="00143C71" w:rsidP="00745621">
      <w:pPr>
        <w:pStyle w:val="NormBull"/>
        <w:numPr>
          <w:ilvl w:val="0"/>
          <w:numId w:val="331"/>
        </w:numPr>
      </w:pPr>
      <w:ins w:id="902" w:author="Stephen Michell" w:date="2022-11-08T23:44:00Z">
        <w:r>
          <w:lastRenderedPageBreak/>
          <w:t>Use the avoidance mechanisms</w:t>
        </w:r>
        <w:r w:rsidDel="00143C71">
          <w:t xml:space="preserve"> </w:t>
        </w:r>
      </w:ins>
      <w:del w:id="903" w:author="Stephen Michell" w:date="2022-11-08T23:44:00Z">
        <w:r w:rsidR="00745621" w:rsidDel="00143C71">
          <w:delText xml:space="preserve">Follow the guidance </w:delText>
        </w:r>
      </w:del>
      <w:r w:rsidR="00745621">
        <w:t>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904" w:name="_Toc358896503"/>
      <w:bookmarkStart w:id="905" w:name="_Toc119926487"/>
      <w:r>
        <w:t>6</w:t>
      </w:r>
      <w:r w:rsidR="009E501C">
        <w:t>.</w:t>
      </w:r>
      <w:r w:rsidR="003427F7">
        <w:t>1</w:t>
      </w:r>
      <w:r w:rsidR="00015334">
        <w:t>8</w:t>
      </w:r>
      <w:r w:rsidR="00074057">
        <w:t xml:space="preserve"> </w:t>
      </w:r>
      <w:r w:rsidR="004C770C">
        <w:t>Dead store [WXQ]</w:t>
      </w:r>
      <w:bookmarkEnd w:id="904"/>
      <w:bookmarkEnd w:id="905"/>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005B40DE" w:rsidR="004C770C" w:rsidRDefault="00143C71" w:rsidP="006821B2">
      <w:pPr>
        <w:pStyle w:val="NormBull"/>
        <w:numPr>
          <w:ilvl w:val="0"/>
          <w:numId w:val="0"/>
        </w:numPr>
        <w:ind w:left="360"/>
      </w:pPr>
      <w:r>
        <w:t>Use the avoidance mechanisms</w:t>
      </w:r>
      <w:r w:rsidR="00745621">
        <w:t xml:space="preserve"> of ISO/IEC 24772-1:2019 clause 6.18.5</w:t>
      </w:r>
    </w:p>
    <w:p w14:paraId="16695073" w14:textId="7C82BBD7" w:rsidR="004C770C" w:rsidRDefault="00726AF3" w:rsidP="006821B2">
      <w:pPr>
        <w:pStyle w:val="Heading3"/>
      </w:pPr>
      <w:bookmarkStart w:id="906" w:name="_Ref336423432"/>
      <w:bookmarkStart w:id="907" w:name="_Toc358896504"/>
      <w:bookmarkStart w:id="908" w:name="_Toc119926488"/>
      <w:r>
        <w:t>6</w:t>
      </w:r>
      <w:r w:rsidR="009E501C">
        <w:t>.</w:t>
      </w:r>
      <w:r w:rsidR="00015334">
        <w:t>19</w:t>
      </w:r>
      <w:r w:rsidR="00074057">
        <w:t xml:space="preserve"> </w:t>
      </w:r>
      <w:r w:rsidR="004C770C">
        <w:t xml:space="preserve">Unused </w:t>
      </w:r>
      <w:r w:rsidR="004E2FF4">
        <w:t>v</w:t>
      </w:r>
      <w:r w:rsidR="004E2FF4">
        <w:t xml:space="preserve">ariable </w:t>
      </w:r>
      <w:r w:rsidR="004C770C">
        <w:t>[YZS]</w:t>
      </w:r>
      <w:bookmarkEnd w:id="906"/>
      <w:bookmarkEnd w:id="907"/>
      <w:bookmarkEnd w:id="908"/>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13CB92CB" w:rsidR="00745621" w:rsidRDefault="00143C71" w:rsidP="009114BF">
      <w:pPr>
        <w:pStyle w:val="NormBull"/>
        <w:numPr>
          <w:ilvl w:val="0"/>
          <w:numId w:val="0"/>
        </w:numPr>
        <w:ind w:left="360"/>
      </w:pPr>
      <w:r>
        <w:t>Use the avoidance mechanisms</w:t>
      </w:r>
      <w:r w:rsidR="00745621">
        <w:t xml:space="preserve"> of ISO/IEC 24772-1:2019 clause 6.19.5</w:t>
      </w:r>
    </w:p>
    <w:p w14:paraId="478058D1" w14:textId="68E7FFFA" w:rsidR="004C770C" w:rsidRDefault="00726AF3" w:rsidP="006821B2">
      <w:pPr>
        <w:pStyle w:val="Heading3"/>
      </w:pPr>
      <w:bookmarkStart w:id="909" w:name="_Ref336414331"/>
      <w:bookmarkStart w:id="910" w:name="_Toc358896505"/>
      <w:bookmarkStart w:id="911" w:name="_Toc119926489"/>
      <w:r>
        <w:t>6</w:t>
      </w:r>
      <w:r w:rsidR="009E501C">
        <w:t>.</w:t>
      </w:r>
      <w:r w:rsidR="004C770C">
        <w:t>2</w:t>
      </w:r>
      <w:r w:rsidR="00015334">
        <w:t>0</w:t>
      </w:r>
      <w:r w:rsidR="00074057">
        <w:t xml:space="preserve"> </w:t>
      </w:r>
      <w:r w:rsidR="004C770C">
        <w:t xml:space="preserve">Identifier </w:t>
      </w:r>
      <w:r w:rsidR="004E2FF4">
        <w:t>n</w:t>
      </w:r>
      <w:r w:rsidR="004E2FF4">
        <w:t xml:space="preserve">ame </w:t>
      </w:r>
      <w:r w:rsidR="004E2FF4">
        <w:t>r</w:t>
      </w:r>
      <w:r w:rsidR="004E2FF4">
        <w:t xml:space="preserve">euse </w:t>
      </w:r>
      <w:r w:rsidR="004C770C">
        <w:t>[YOW]</w:t>
      </w:r>
      <w:bookmarkEnd w:id="909"/>
      <w:bookmarkEnd w:id="910"/>
      <w:bookmarkEnd w:id="911"/>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A11097D" w14:textId="50185C55" w:rsidR="00DF6E0D" w:rsidRDefault="00143C71" w:rsidP="00F35EB9">
      <w:pPr>
        <w:pStyle w:val="NormBull"/>
      </w:pPr>
      <w:r>
        <w:t>Use the avoidance mechanisms</w:t>
      </w:r>
      <w:r w:rsidR="00DF6E0D">
        <w:t xml:space="preserve"> of ISO/IEC 24772-1:2019 clause 6.20.5.</w:t>
      </w:r>
    </w:p>
    <w:p w14:paraId="000C66D9" w14:textId="281288A6" w:rsidR="00D233FF" w:rsidRDefault="00D233FF" w:rsidP="00F35EB9">
      <w:pPr>
        <w:pStyle w:val="NormBull"/>
      </w:pPr>
      <w:r w:rsidRPr="002D21CE">
        <w:lastRenderedPageBreak/>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73EE2B8D" w:rsidR="00D233FF" w:rsidRPr="00D233FF" w:rsidRDefault="00726AF3" w:rsidP="006821B2">
      <w:pPr>
        <w:pStyle w:val="Heading3"/>
      </w:pPr>
      <w:bookmarkStart w:id="912" w:name="_Ref336423347"/>
      <w:bookmarkStart w:id="913" w:name="_Toc358896506"/>
      <w:bookmarkStart w:id="914" w:name="_Toc119926490"/>
      <w:r>
        <w:t>6</w:t>
      </w:r>
      <w:r w:rsidR="009E501C">
        <w:t>.</w:t>
      </w:r>
      <w:r w:rsidR="004C770C">
        <w:t>2</w:t>
      </w:r>
      <w:r w:rsidR="00015334">
        <w:t>1</w:t>
      </w:r>
      <w:r w:rsidR="00074057">
        <w:t xml:space="preserve"> </w:t>
      </w:r>
      <w:r w:rsidR="004C770C">
        <w:t xml:space="preserve">Namespace </w:t>
      </w:r>
      <w:r w:rsidR="004E2FF4">
        <w:t>i</w:t>
      </w:r>
      <w:r w:rsidR="004E2FF4">
        <w:t xml:space="preserve">ssues </w:t>
      </w:r>
      <w:r w:rsidR="004C770C">
        <w:t>[BJL]</w:t>
      </w:r>
      <w:bookmarkEnd w:id="912"/>
      <w:bookmarkEnd w:id="913"/>
      <w:bookmarkEnd w:id="914"/>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B22A4E0" w14:textId="1F2DE908" w:rsidR="00D233FF" w:rsidRPr="002D21CE" w:rsidRDefault="00DF6E0D" w:rsidP="00D233FF">
      <w:pPr>
        <w:pStyle w:val="NormBull"/>
      </w:pPr>
      <w:r>
        <w:t xml:space="preserve">Avoid </w:t>
      </w:r>
      <w:r w:rsidR="00D233FF" w:rsidRPr="002D21CE">
        <w:t>implicit typing.</w:t>
      </w:r>
      <w:r w:rsidR="00DD1212">
        <w:t>; a</w:t>
      </w:r>
      <w:r w:rsidR="00D233FF" w:rsidRPr="002D21CE">
        <w:t>lways declare all variables</w:t>
      </w:r>
      <w:r w:rsidR="00DD1212">
        <w:t>;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915" w:name="_Ref336414149"/>
      <w:bookmarkStart w:id="916" w:name="_Toc358896507"/>
      <w:bookmarkStart w:id="917" w:name="_Toc119926491"/>
      <w:r>
        <w:t>6</w:t>
      </w:r>
      <w:r w:rsidR="009E501C">
        <w:t>.</w:t>
      </w:r>
      <w:r w:rsidR="004C770C">
        <w:t>2</w:t>
      </w:r>
      <w:r w:rsidR="00015334">
        <w:t>2</w:t>
      </w:r>
      <w:r w:rsidR="00074057">
        <w:t xml:space="preserve"> </w:t>
      </w:r>
      <w:r w:rsidR="004E2FF4">
        <w:t>Missing i</w:t>
      </w:r>
      <w:r w:rsidR="004C770C">
        <w:t xml:space="preserve">nitialization of </w:t>
      </w:r>
      <w:r w:rsidR="004E2FF4">
        <w:t>v</w:t>
      </w:r>
      <w:r w:rsidR="004E2FF4">
        <w:t xml:space="preserve">ariables </w:t>
      </w:r>
      <w:r w:rsidR="004C770C">
        <w:t>[LAV]</w:t>
      </w:r>
      <w:bookmarkEnd w:id="915"/>
      <w:bookmarkEnd w:id="916"/>
      <w:bookmarkEnd w:id="917"/>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620E5E5" w14:textId="23D07633" w:rsidR="008C1524" w:rsidRDefault="00143C71" w:rsidP="008C1524">
      <w:pPr>
        <w:pStyle w:val="NormBull"/>
      </w:pPr>
      <w:r>
        <w:t>Use the avoidance mechanisms</w:t>
      </w:r>
      <w:r w:rsidR="008C1524">
        <w:t xml:space="preserve"> of ISO/IEC 24772-1:2019 clause 6.22.5</w:t>
      </w:r>
      <w:r w:rsidR="004E2FF4">
        <w:t>.</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lastRenderedPageBreak/>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918" w:name="_Ref336423389"/>
      <w:bookmarkStart w:id="919" w:name="_Toc358896508"/>
      <w:bookmarkStart w:id="920" w:name="_Toc119926492"/>
      <w:r>
        <w:t>6</w:t>
      </w:r>
      <w:r w:rsidR="009E501C">
        <w:t>.</w:t>
      </w:r>
      <w:r w:rsidR="004C770C">
        <w:t>2</w:t>
      </w:r>
      <w:r w:rsidR="00015334">
        <w:t>3</w:t>
      </w:r>
      <w:r w:rsidR="00074057">
        <w:t xml:space="preserve"> </w:t>
      </w:r>
      <w:r w:rsidR="004C770C">
        <w:t xml:space="preserve">Operator </w:t>
      </w:r>
      <w:r w:rsidR="004E2FF4">
        <w:t>p</w:t>
      </w:r>
      <w:r w:rsidR="004E2FF4">
        <w:t xml:space="preserve">recedence </w:t>
      </w:r>
      <w:r w:rsidR="00EF2933">
        <w:t xml:space="preserve">and </w:t>
      </w:r>
      <w:r w:rsidR="004E2FF4">
        <w:t>a</w:t>
      </w:r>
      <w:r w:rsidR="004E2FF4">
        <w:t xml:space="preserve">ssociativity </w:t>
      </w:r>
      <w:r w:rsidR="004C770C">
        <w:t>[JCW]</w:t>
      </w:r>
      <w:bookmarkEnd w:id="918"/>
      <w:bookmarkEnd w:id="919"/>
      <w:bookmarkEnd w:id="920"/>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B98685" w14:textId="60E25E1D" w:rsidR="004C770C" w:rsidRDefault="00143C71" w:rsidP="00B9735F">
      <w:pPr>
        <w:pStyle w:val="NormBull"/>
      </w:pPr>
      <w:r>
        <w:t>Use the avoidance mechanisms</w:t>
      </w:r>
      <w:r w:rsidR="00745621">
        <w:t xml:space="preserve"> of ISO/IEC 24772-1:2019 clause 6.23.5.</w:t>
      </w:r>
      <w:r w:rsidR="00B9735F" w:rsidRPr="002D21CE" w:rsidDel="00B9735F">
        <w:t xml:space="preserve"> </w:t>
      </w:r>
    </w:p>
    <w:p w14:paraId="569E7455" w14:textId="77777777" w:rsidR="00C17D04" w:rsidRDefault="00B9735F" w:rsidP="007D5F01">
      <w:pPr>
        <w:pStyle w:val="NormBull"/>
        <w:rPr>
          <w:ins w:id="921" w:author="Stephen Michell" w:date="2022-11-21T11:04:00Z"/>
        </w:rPr>
      </w:pPr>
      <w:r w:rsidRPr="007D5F01">
        <w:t>Consult the Fort</w:t>
      </w:r>
      <w:r>
        <w:t>r</w:t>
      </w:r>
      <w:r w:rsidRPr="007D5F01">
        <w:t>an reference manual or suitable textbooks for definitive information</w:t>
      </w:r>
      <w:ins w:id="922" w:author="Stephen Michell" w:date="2022-11-07T13:09:00Z">
        <w:r w:rsidR="00DD1212">
          <w:t xml:space="preserve"> on specific operator precedence and associativity issues</w:t>
        </w:r>
      </w:ins>
    </w:p>
    <w:p w14:paraId="4CAD7505" w14:textId="77777777" w:rsidR="00C17D04" w:rsidRDefault="00C17D04">
      <w:pPr>
        <w:rPr>
          <w:ins w:id="923" w:author="Stephen Michell" w:date="2022-11-21T11:04:00Z"/>
          <w:rFonts w:ascii="Calibri" w:eastAsia="Times New Roman" w:hAnsi="Calibri"/>
          <w:lang w:val="en-GB"/>
        </w:rPr>
      </w:pPr>
      <w:ins w:id="924" w:author="Stephen Michell" w:date="2022-11-21T11:04:00Z">
        <w:r>
          <w:br w:type="page"/>
        </w:r>
      </w:ins>
    </w:p>
    <w:p w14:paraId="6E98E916" w14:textId="17E1CE21" w:rsidR="00B9735F" w:rsidRPr="00B9735F" w:rsidRDefault="00B9735F" w:rsidP="007D5F01">
      <w:pPr>
        <w:pStyle w:val="NormBull"/>
      </w:pPr>
      <w:del w:id="925" w:author="Stephen Michell" w:date="2022-11-07T13:09:00Z">
        <w:r w:rsidRPr="007D5F01" w:rsidDel="00DD1212">
          <w:lastRenderedPageBreak/>
          <w:delText>.</w:delText>
        </w:r>
      </w:del>
    </w:p>
    <w:p w14:paraId="4F6A5E67" w14:textId="1C720C37" w:rsidR="004C770C" w:rsidRDefault="00726AF3" w:rsidP="006821B2">
      <w:pPr>
        <w:pStyle w:val="Heading3"/>
      </w:pPr>
      <w:bookmarkStart w:id="926" w:name="_Ref336414351"/>
      <w:bookmarkStart w:id="927" w:name="_Toc358896509"/>
      <w:bookmarkStart w:id="928" w:name="_Toc119926493"/>
      <w:r>
        <w:t>6</w:t>
      </w:r>
      <w:r w:rsidR="009E501C">
        <w:t>.</w:t>
      </w:r>
      <w:r w:rsidR="004C770C">
        <w:t>2</w:t>
      </w:r>
      <w:r w:rsidR="00015334">
        <w:t>4</w:t>
      </w:r>
      <w:r w:rsidR="00074057">
        <w:t xml:space="preserve"> </w:t>
      </w:r>
      <w:r w:rsidR="004C770C">
        <w:t xml:space="preserve">Side-effects and </w:t>
      </w:r>
      <w:r w:rsidR="004E2FF4">
        <w:t>o</w:t>
      </w:r>
      <w:r w:rsidR="004E2FF4">
        <w:t xml:space="preserve">rder </w:t>
      </w:r>
      <w:r w:rsidR="004C770C">
        <w:t xml:space="preserve">of </w:t>
      </w:r>
      <w:r w:rsidR="004E2FF4">
        <w:t>e</w:t>
      </w:r>
      <w:r w:rsidR="004E2FF4">
        <w:t xml:space="preserve">valuation </w:t>
      </w:r>
      <w:r w:rsidR="004C770C">
        <w:t>[SAM]</w:t>
      </w:r>
      <w:bookmarkEnd w:id="926"/>
      <w:bookmarkEnd w:id="927"/>
      <w:bookmarkEnd w:id="928"/>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31B2EF1"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ins w:id="929" w:author="Stephen Michell" w:date="2022-11-06T00:12:00Z">
        <w:r w:rsidR="004E2FF4">
          <w:rPr>
            <w:rFonts w:eastAsia="Times New Roman"/>
          </w:rPr>
          <w:t xml:space="preserve">Non-intrinsic </w:t>
        </w:r>
      </w:ins>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8C995F7" w14:textId="457B9B94" w:rsidR="00745621" w:rsidRDefault="00143C71" w:rsidP="00745621">
      <w:pPr>
        <w:pStyle w:val="NormBull"/>
        <w:numPr>
          <w:ilvl w:val="0"/>
          <w:numId w:val="318"/>
        </w:numPr>
      </w:pPr>
      <w:r>
        <w:t xml:space="preserve">Use the avoidance </w:t>
      </w:r>
      <w:proofErr w:type="gramStart"/>
      <w:r>
        <w:t>mechanisms</w:t>
      </w:r>
      <w:r w:rsidDel="00143C71">
        <w:t xml:space="preserve"> </w:t>
      </w:r>
      <w:r w:rsidR="00745621">
        <w:t xml:space="preserve"> of</w:t>
      </w:r>
      <w:proofErr w:type="gramEnd"/>
      <w:r w:rsidR="00745621">
        <w:t xml:space="preserve">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595CEDA5" w:rsidR="004C770C" w:rsidRDefault="00726AF3" w:rsidP="006821B2">
      <w:pPr>
        <w:pStyle w:val="Heading3"/>
      </w:pPr>
      <w:bookmarkStart w:id="930" w:name="_Ref336424769"/>
      <w:bookmarkStart w:id="931" w:name="_Toc358896510"/>
      <w:bookmarkStart w:id="932" w:name="_Toc119926494"/>
      <w:r>
        <w:t>6</w:t>
      </w:r>
      <w:r w:rsidR="009E501C">
        <w:t>.</w:t>
      </w:r>
      <w:r w:rsidR="004C770C">
        <w:t>2</w:t>
      </w:r>
      <w:r w:rsidR="00015334">
        <w:t>5</w:t>
      </w:r>
      <w:r w:rsidR="00074057">
        <w:t xml:space="preserve"> </w:t>
      </w:r>
      <w:r w:rsidR="004C770C">
        <w:t xml:space="preserve">Likely </w:t>
      </w:r>
      <w:r w:rsidR="004E2FF4">
        <w:t>i</w:t>
      </w:r>
      <w:r w:rsidR="004E2FF4">
        <w:t xml:space="preserve">ncorrect </w:t>
      </w:r>
      <w:r w:rsidR="004E2FF4">
        <w:t>e</w:t>
      </w:r>
      <w:r w:rsidR="004E2FF4">
        <w:t xml:space="preserve">xpression </w:t>
      </w:r>
      <w:r w:rsidR="004C770C">
        <w:t>[KOA]</w:t>
      </w:r>
      <w:bookmarkEnd w:id="930"/>
      <w:bookmarkEnd w:id="931"/>
      <w:bookmarkEnd w:id="932"/>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FFD3836" w14:textId="7BBC00D2" w:rsidR="00745621" w:rsidRDefault="00143C71" w:rsidP="00745621">
      <w:pPr>
        <w:pStyle w:val="NormBull"/>
        <w:numPr>
          <w:ilvl w:val="0"/>
          <w:numId w:val="301"/>
        </w:numPr>
      </w:pPr>
      <w:r>
        <w:t>Use the avoidance mechanisms</w:t>
      </w:r>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933" w:name="_Ref336424817"/>
      <w:bookmarkStart w:id="934" w:name="_Toc358896511"/>
      <w:bookmarkStart w:id="935" w:name="_Toc119926495"/>
      <w:r>
        <w:lastRenderedPageBreak/>
        <w:t>6</w:t>
      </w:r>
      <w:r w:rsidR="009E501C">
        <w:t>.</w:t>
      </w:r>
      <w:r w:rsidR="004C770C">
        <w:t>2</w:t>
      </w:r>
      <w:r w:rsidR="00015334">
        <w:t>6</w:t>
      </w:r>
      <w:r w:rsidR="00074057">
        <w:t xml:space="preserve"> </w:t>
      </w:r>
      <w:r w:rsidR="004C770C">
        <w:t xml:space="preserve">Dead and </w:t>
      </w:r>
      <w:r w:rsidR="004E2FF4">
        <w:t>d</w:t>
      </w:r>
      <w:r w:rsidR="004E2FF4">
        <w:t xml:space="preserve">eactivated </w:t>
      </w:r>
      <w:r w:rsidR="004E2FF4">
        <w:t>c</w:t>
      </w:r>
      <w:r w:rsidR="004E2FF4">
        <w:t xml:space="preserve">ode </w:t>
      </w:r>
      <w:r w:rsidR="004C770C">
        <w:t>[XYQ]</w:t>
      </w:r>
      <w:bookmarkEnd w:id="933"/>
      <w:bookmarkEnd w:id="934"/>
      <w:bookmarkEnd w:id="935"/>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8A2BF63" w14:textId="7D7C36A0" w:rsidR="00745621" w:rsidRDefault="00143C71" w:rsidP="00745621">
      <w:pPr>
        <w:pStyle w:val="NormBull"/>
      </w:pPr>
      <w:r>
        <w:t>Use the avoidance mechanisms</w:t>
      </w:r>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936" w:name="_Ref336424846"/>
      <w:bookmarkStart w:id="937" w:name="_Toc358896512"/>
      <w:bookmarkStart w:id="938" w:name="_Toc119926496"/>
      <w:r>
        <w:t>6</w:t>
      </w:r>
      <w:r w:rsidR="009E501C">
        <w:t>.</w:t>
      </w:r>
      <w:r w:rsidR="004C770C">
        <w:t>2</w:t>
      </w:r>
      <w:r w:rsidR="00015334">
        <w:t>7</w:t>
      </w:r>
      <w:r w:rsidR="00074057">
        <w:t xml:space="preserve"> </w:t>
      </w:r>
      <w:r w:rsidR="004C770C">
        <w:t xml:space="preserve">Switch </w:t>
      </w:r>
      <w:r w:rsidR="004E2FF4">
        <w:t>s</w:t>
      </w:r>
      <w:r w:rsidR="004E2FF4">
        <w:t xml:space="preserve">tatements </w:t>
      </w:r>
      <w:r w:rsidR="004C770C">
        <w:t xml:space="preserve">and </w:t>
      </w:r>
      <w:r w:rsidR="004E2FF4">
        <w:t>s</w:t>
      </w:r>
      <w:r w:rsidR="004E2FF4">
        <w:t xml:space="preserve">tatic </w:t>
      </w:r>
      <w:r w:rsidR="004E2FF4">
        <w:t>a</w:t>
      </w:r>
      <w:r w:rsidR="004E2FF4">
        <w:t xml:space="preserve">nalysis </w:t>
      </w:r>
      <w:r w:rsidR="004C770C">
        <w:t>[CLL]</w:t>
      </w:r>
      <w:bookmarkEnd w:id="936"/>
      <w:bookmarkEnd w:id="937"/>
      <w:bookmarkEnd w:id="938"/>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939"/>
      <w:r>
        <w:rPr>
          <w:rFonts w:eastAsia="Times New Roman"/>
        </w:rPr>
        <w:t>The vulnerabilities associated with select-case blocks and enumeration types with “holes” apply to Fortran.</w:t>
      </w:r>
      <w:commentRangeEnd w:id="939"/>
      <w:r>
        <w:rPr>
          <w:rStyle w:val="CommentReference"/>
        </w:rPr>
        <w:commentReference w:id="939"/>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C77E14F" w14:textId="42D6C5B0" w:rsidR="00745621" w:rsidRDefault="00143C71" w:rsidP="00745621">
      <w:pPr>
        <w:pStyle w:val="NormBull"/>
      </w:pPr>
      <w:r>
        <w:t>Use the avoidance mechanisms</w:t>
      </w:r>
      <w:r w:rsidR="00745621">
        <w:t xml:space="preserv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875F48D" w:rsidR="002D1158" w:rsidRDefault="00726AF3" w:rsidP="006821B2">
      <w:pPr>
        <w:pStyle w:val="Heading3"/>
        <w:rPr>
          <w:rFonts w:eastAsia="Times New Roman"/>
        </w:rPr>
      </w:pPr>
      <w:bookmarkStart w:id="940" w:name="_Ref336424940"/>
      <w:bookmarkStart w:id="941" w:name="_Toc358896513"/>
      <w:bookmarkStart w:id="942" w:name="_Toc119926497"/>
      <w:r>
        <w:t>6</w:t>
      </w:r>
      <w:r w:rsidR="009E501C">
        <w:t>.</w:t>
      </w:r>
      <w:r w:rsidR="003427F7">
        <w:t>2</w:t>
      </w:r>
      <w:r w:rsidR="00015334">
        <w:t>8</w:t>
      </w:r>
      <w:r w:rsidR="00074057">
        <w:t xml:space="preserve"> </w:t>
      </w:r>
      <w:r w:rsidR="004C770C">
        <w:t xml:space="preserve">Demarcation of </w:t>
      </w:r>
      <w:r w:rsidR="004E2FF4">
        <w:t>c</w:t>
      </w:r>
      <w:r w:rsidR="004E2FF4">
        <w:t xml:space="preserve">ontrol </w:t>
      </w:r>
      <w:r w:rsidR="004E2FF4">
        <w:t>f</w:t>
      </w:r>
      <w:r w:rsidR="004E2FF4">
        <w:t xml:space="preserve">low </w:t>
      </w:r>
      <w:r w:rsidR="004C770C">
        <w:t>[EOJ]</w:t>
      </w:r>
      <w:bookmarkEnd w:id="940"/>
      <w:bookmarkEnd w:id="941"/>
      <w:bookmarkEnd w:id="942"/>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lastRenderedPageBreak/>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5110C961" w:rsidR="00745621" w:rsidRDefault="00143C71" w:rsidP="00745621">
      <w:pPr>
        <w:pStyle w:val="NormBull"/>
      </w:pPr>
      <w:r>
        <w:t>Use the avoidance mechanisms</w:t>
      </w:r>
      <w:r w:rsidR="00745621">
        <w:t xml:space="preserv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943" w:name="_Ref336424963"/>
      <w:bookmarkStart w:id="944" w:name="_Toc358896514"/>
      <w:bookmarkStart w:id="945"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w:t>
      </w:r>
      <w:r w:rsidR="004E2FF4">
        <w:rPr>
          <w:lang w:val="es-ES"/>
        </w:rPr>
        <w:t>abuse</w:t>
      </w:r>
      <w:r w:rsidR="004C770C" w:rsidRPr="00496E6E">
        <w:rPr>
          <w:lang w:val="es-ES"/>
        </w:rPr>
        <w:t xml:space="preserve"> [TEX]</w:t>
      </w:r>
      <w:bookmarkEnd w:id="943"/>
      <w:bookmarkEnd w:id="944"/>
      <w:bookmarkEnd w:id="945"/>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946" w:name="_Ref336424988"/>
      <w:bookmarkStart w:id="947" w:name="_Toc358896515"/>
      <w:bookmarkStart w:id="948" w:name="_Toc119926499"/>
      <w:r>
        <w:t>6</w:t>
      </w:r>
      <w:r w:rsidR="009E501C">
        <w:t>.</w:t>
      </w:r>
      <w:r w:rsidR="004C770C">
        <w:t>3</w:t>
      </w:r>
      <w:r w:rsidR="00015334">
        <w:t>0</w:t>
      </w:r>
      <w:r w:rsidR="00074057">
        <w:t xml:space="preserve"> </w:t>
      </w:r>
      <w:r w:rsidR="004C770C">
        <w:t xml:space="preserve">Off-by-one </w:t>
      </w:r>
      <w:r w:rsidR="004E2FF4">
        <w:t>e</w:t>
      </w:r>
      <w:r w:rsidR="004E2FF4">
        <w:t xml:space="preserve">rror </w:t>
      </w:r>
      <w:r w:rsidR="004C770C">
        <w:t>[XZH]</w:t>
      </w:r>
      <w:bookmarkEnd w:id="946"/>
      <w:bookmarkEnd w:id="947"/>
      <w:bookmarkEnd w:id="948"/>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32170005" w:rsidR="004C770C" w:rsidRDefault="002D1158" w:rsidP="00F35EB9">
      <w:pPr>
        <w:rPr>
          <w:ins w:id="949"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del w:id="950" w:author="Stephen Michell" w:date="2022-11-21T22:23:00Z">
        <w:r w:rsidR="00B9735F" w:rsidDel="009114BF">
          <w:rPr>
            <w:rFonts w:eastAsia="Times New Roman"/>
            <w:spacing w:val="4"/>
          </w:rPr>
          <w:delText xml:space="preserve">can </w:delText>
        </w:r>
        <w:r w:rsidDel="009114BF">
          <w:rPr>
            <w:rFonts w:eastAsia="Times New Roman"/>
            <w:spacing w:val="4"/>
          </w:rPr>
          <w:delText xml:space="preserve"> reduce</w:delText>
        </w:r>
      </w:del>
      <w:ins w:id="951" w:author="Stephen Michell" w:date="2022-11-21T22:23:00Z">
        <w:r w:rsidR="009114BF">
          <w:rPr>
            <w:rFonts w:eastAsia="Times New Roman"/>
            <w:spacing w:val="4"/>
          </w:rPr>
          <w:t>can reduce</w:t>
        </w:r>
      </w:ins>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952" w:author="Stephen Michell" w:date="2022-07-05T11:51:00Z">
        <w:r>
          <w:rPr>
            <w:rFonts w:eastAsia="Times New Roman"/>
            <w:spacing w:val="4"/>
          </w:rPr>
          <w:lastRenderedPageBreak/>
          <w:t>The vulnerability associated with off-by-one</w:t>
        </w:r>
      </w:ins>
      <w:ins w:id="953" w:author="Stephen Michell" w:date="2022-07-05T11:52:00Z">
        <w:r>
          <w:rPr>
            <w:rFonts w:eastAsia="Times New Roman"/>
            <w:spacing w:val="4"/>
          </w:rPr>
          <w:t xml:space="preserve"> errors in loops applies to Fortran. </w:t>
        </w:r>
      </w:ins>
      <w:ins w:id="954"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955" w:author="Stephen Michell" w:date="2022-07-05T11:58:00Z">
        <w:r>
          <w:t xml:space="preserve"> subscripts</w:t>
        </w:r>
      </w:ins>
      <w:ins w:id="956" w:author="Stephen Michell" w:date="2022-07-05T11:57:00Z">
        <w:r>
          <w:t>.</w:t>
        </w:r>
      </w:ins>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A29061A" w14:textId="22939F4E" w:rsidR="00DF6E0D" w:rsidRDefault="00143C71" w:rsidP="00F35EB9">
      <w:pPr>
        <w:pStyle w:val="NormBull"/>
      </w:pPr>
      <w:r>
        <w:t>Use the avoidance mechanisms</w:t>
      </w:r>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60412D4D" w:rsidR="004C770C" w:rsidRDefault="002811B2" w:rsidP="00F35EB9">
      <w:pPr>
        <w:pStyle w:val="NormBull"/>
        <w:rPr>
          <w:ins w:id="957" w:author="Stephen Michell" w:date="2022-07-05T11:54:00Z"/>
        </w:rPr>
      </w:pPr>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958" w:author="Stephen Michell" w:date="2022-07-05T11:54:00Z">
        <w:r>
          <w:t xml:space="preserve">Use </w:t>
        </w:r>
      </w:ins>
      <w:proofErr w:type="spellStart"/>
      <w:ins w:id="959" w:author="Stephen Michell" w:date="2022-07-05T11:56:00Z">
        <w:r w:rsidRPr="00C524B1">
          <w:rPr>
            <w:rFonts w:ascii="Courier New" w:hAnsi="Courier New" w:cs="Courier New"/>
            <w:sz w:val="21"/>
            <w:szCs w:val="21"/>
            <w:rPrChange w:id="960" w:author="Stephen Michell" w:date="2022-07-05T11:57:00Z">
              <w:rPr>
                <w:rFonts w:ascii="Courier New" w:hAnsi="Courier New" w:cs="Courier New"/>
              </w:rPr>
            </w:rPrChange>
          </w:rPr>
          <w:t>lbound</w:t>
        </w:r>
      </w:ins>
      <w:proofErr w:type="spellEnd"/>
      <w:ins w:id="961" w:author="Stephen Michell" w:date="2022-07-05T11:55:00Z">
        <w:r>
          <w:t xml:space="preserve"> and </w:t>
        </w:r>
      </w:ins>
      <w:proofErr w:type="spellStart"/>
      <w:ins w:id="962" w:author="Stephen Michell" w:date="2022-07-05T11:56:00Z">
        <w:r w:rsidRPr="00C524B1">
          <w:rPr>
            <w:rFonts w:ascii="Courier New" w:hAnsi="Courier New" w:cs="Courier New"/>
            <w:sz w:val="21"/>
            <w:szCs w:val="21"/>
            <w:rPrChange w:id="963" w:author="Stephen Michell" w:date="2022-07-05T11:56:00Z">
              <w:rPr/>
            </w:rPrChange>
          </w:rPr>
          <w:t>ubound</w:t>
        </w:r>
      </w:ins>
      <w:proofErr w:type="spellEnd"/>
      <w:ins w:id="964" w:author="Stephen Michell" w:date="2022-07-05T11:55:00Z">
        <w:r>
          <w:t xml:space="preserve"> </w:t>
        </w:r>
        <w:proofErr w:type="spellStart"/>
        <w:r>
          <w:t>intrinsics</w:t>
        </w:r>
        <w:proofErr w:type="spellEnd"/>
        <w:r>
          <w:t xml:space="preserve"> to specify loop bounds instead of nume</w:t>
        </w:r>
      </w:ins>
      <w:ins w:id="965" w:author="Stephen Michell" w:date="2022-07-05T11:56:00Z">
        <w:r>
          <w:t>ric literals.</w:t>
        </w:r>
      </w:ins>
    </w:p>
    <w:p w14:paraId="0DF5AEDB" w14:textId="4DDF6D55" w:rsidR="004C770C" w:rsidRDefault="00726AF3" w:rsidP="006821B2">
      <w:pPr>
        <w:pStyle w:val="Heading3"/>
      </w:pPr>
      <w:bookmarkStart w:id="966" w:name="_Ref336414195"/>
      <w:bookmarkStart w:id="967" w:name="_Toc358896516"/>
      <w:bookmarkStart w:id="968" w:name="_Toc119926500"/>
      <w:r>
        <w:t>6</w:t>
      </w:r>
      <w:r w:rsidR="009E501C">
        <w:t>.</w:t>
      </w:r>
      <w:r w:rsidR="004C770C">
        <w:t>3</w:t>
      </w:r>
      <w:r w:rsidR="00015334">
        <w:t>1</w:t>
      </w:r>
      <w:r w:rsidR="00074057">
        <w:t xml:space="preserve"> </w:t>
      </w:r>
      <w:r w:rsidR="00883A98">
        <w:t>Uns</w:t>
      </w:r>
      <w:r w:rsidR="004C770C">
        <w:t xml:space="preserve">tructured </w:t>
      </w:r>
      <w:r w:rsidR="004E2FF4">
        <w:t>p</w:t>
      </w:r>
      <w:r w:rsidR="004E2FF4">
        <w:t xml:space="preserve">rogramming </w:t>
      </w:r>
      <w:r w:rsidR="004C770C">
        <w:t>[EWD]</w:t>
      </w:r>
      <w:bookmarkEnd w:id="966"/>
      <w:bookmarkEnd w:id="967"/>
      <w:bookmarkEnd w:id="968"/>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EA71E4A" w14:textId="24062E44" w:rsidR="00745621" w:rsidRDefault="00143C71" w:rsidP="00745621">
      <w:pPr>
        <w:pStyle w:val="NormBull"/>
      </w:pPr>
      <w:r>
        <w:t>Use the avoidance mechanisms</w:t>
      </w:r>
      <w:r w:rsidR="00745621">
        <w:t xml:space="preserv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969" w:name="_Toc358896517"/>
      <w:bookmarkStart w:id="970"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r</w:t>
      </w:r>
      <w:r w:rsidR="004E2FF4">
        <w:t xml:space="preserve">eturn </w:t>
      </w:r>
      <w:r w:rsidR="004E2FF4">
        <w:t>v</w:t>
      </w:r>
      <w:r w:rsidR="004E2FF4">
        <w:t xml:space="preserve">alues </w:t>
      </w:r>
      <w:r w:rsidR="004C770C">
        <w:t>[CSJ]</w:t>
      </w:r>
      <w:bookmarkEnd w:id="969"/>
      <w:bookmarkEnd w:id="970"/>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lastRenderedPageBreak/>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4E3A63D" w14:textId="6BE283EA" w:rsidR="00745621" w:rsidRDefault="00143C71" w:rsidP="00745621">
      <w:pPr>
        <w:pStyle w:val="NormBull"/>
        <w:numPr>
          <w:ilvl w:val="0"/>
          <w:numId w:val="294"/>
        </w:numPr>
      </w:pPr>
      <w:r>
        <w:t>Use the avoidance mechanisms</w:t>
      </w:r>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971" w:name="_Ref336414367"/>
      <w:bookmarkStart w:id="972" w:name="_Toc358896518"/>
      <w:bookmarkStart w:id="973" w:name="_Toc119926502"/>
      <w:r>
        <w:t>6</w:t>
      </w:r>
      <w:r w:rsidR="009E501C">
        <w:t>.</w:t>
      </w:r>
      <w:r w:rsidR="004C770C">
        <w:t>3</w:t>
      </w:r>
      <w:r w:rsidR="00015334">
        <w:t>3</w:t>
      </w:r>
      <w:r w:rsidR="00074057">
        <w:t xml:space="preserve"> </w:t>
      </w:r>
      <w:r w:rsidR="004C770C">
        <w:t xml:space="preserve">Dangling </w:t>
      </w:r>
      <w:r w:rsidR="004E2FF4">
        <w:t>r</w:t>
      </w:r>
      <w:r w:rsidR="004E2FF4">
        <w:t xml:space="preserve">eferences </w:t>
      </w:r>
      <w:r w:rsidR="004C770C">
        <w:t xml:space="preserve">to </w:t>
      </w:r>
      <w:r w:rsidR="004E2FF4">
        <w:t>s</w:t>
      </w:r>
      <w:r w:rsidR="004E2FF4">
        <w:t xml:space="preserve">tack </w:t>
      </w:r>
      <w:r w:rsidR="004E2FF4">
        <w:t>f</w:t>
      </w:r>
      <w:r w:rsidR="004E2FF4">
        <w:t xml:space="preserve">rames </w:t>
      </w:r>
      <w:r w:rsidR="004C770C">
        <w:t>[DCM]</w:t>
      </w:r>
      <w:bookmarkEnd w:id="971"/>
      <w:bookmarkEnd w:id="972"/>
      <w:bookmarkEnd w:id="973"/>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BC1F391" w14:textId="533662D0" w:rsidR="00745621" w:rsidRDefault="00143C71" w:rsidP="00745621">
      <w:pPr>
        <w:pStyle w:val="NormBull"/>
      </w:pPr>
      <w:r>
        <w:t>Use the avoidance mechanisms</w:t>
      </w:r>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974" w:name="_Ref336425045"/>
      <w:bookmarkStart w:id="975" w:name="_Toc358896519"/>
      <w:bookmarkStart w:id="976" w:name="_Toc119926503"/>
      <w:r>
        <w:t>6</w:t>
      </w:r>
      <w:r w:rsidR="009E501C">
        <w:t>.</w:t>
      </w:r>
      <w:r w:rsidR="004C770C">
        <w:t>3</w:t>
      </w:r>
      <w:r w:rsidR="00015334">
        <w:t>4</w:t>
      </w:r>
      <w:r w:rsidR="00074057">
        <w:t xml:space="preserve"> </w:t>
      </w:r>
      <w:r w:rsidR="004C770C">
        <w:t xml:space="preserve">Subprogram </w:t>
      </w:r>
      <w:r w:rsidR="004E2FF4">
        <w:t>s</w:t>
      </w:r>
      <w:r w:rsidR="004E2FF4">
        <w:t xml:space="preserve">ignature </w:t>
      </w:r>
      <w:r w:rsidR="004E2FF4">
        <w:t>m</w:t>
      </w:r>
      <w:r w:rsidR="004E2FF4">
        <w:t xml:space="preserve">ismatch </w:t>
      </w:r>
      <w:r w:rsidR="004C770C">
        <w:t>[OTR]</w:t>
      </w:r>
      <w:bookmarkEnd w:id="974"/>
      <w:bookmarkEnd w:id="975"/>
      <w:bookmarkEnd w:id="976"/>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lastRenderedPageBreak/>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602E1CE" w14:textId="635EC1A4" w:rsidR="00745621" w:rsidRDefault="00143C71" w:rsidP="00745621">
      <w:pPr>
        <w:pStyle w:val="NormBull"/>
        <w:numPr>
          <w:ilvl w:val="0"/>
          <w:numId w:val="304"/>
        </w:numPr>
      </w:pPr>
      <w:r>
        <w:t>Use the avoidance mechanisms</w:t>
      </w:r>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977" w:name="_Toc358896520"/>
      <w:bookmarkStart w:id="978" w:name="_Toc119926504"/>
      <w:r>
        <w:t>6</w:t>
      </w:r>
      <w:r w:rsidR="009E501C">
        <w:t>.</w:t>
      </w:r>
      <w:r w:rsidR="004C770C">
        <w:t>3</w:t>
      </w:r>
      <w:r w:rsidR="00015334">
        <w:t>5</w:t>
      </w:r>
      <w:r w:rsidR="00074057">
        <w:t xml:space="preserve"> </w:t>
      </w:r>
      <w:r w:rsidR="004C770C">
        <w:t>Recursion [GDL]</w:t>
      </w:r>
      <w:bookmarkEnd w:id="977"/>
      <w:bookmarkEnd w:id="978"/>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B7B5224" w14:textId="05BED796"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745621">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979" w:name="_Toc358896521"/>
      <w:bookmarkStart w:id="980" w:name="_Toc119926505"/>
      <w:r>
        <w:t>6</w:t>
      </w:r>
      <w:r w:rsidR="009E501C">
        <w:t>.</w:t>
      </w:r>
      <w:r w:rsidR="004C770C">
        <w:t>3</w:t>
      </w:r>
      <w:r w:rsidR="00015334">
        <w:t>6</w:t>
      </w:r>
      <w:r w:rsidR="00074057">
        <w:t xml:space="preserve"> </w:t>
      </w:r>
      <w:r w:rsidR="004C770C">
        <w:t xml:space="preserve">Ignored </w:t>
      </w:r>
      <w:r w:rsidR="004E2FF4">
        <w:t>e</w:t>
      </w:r>
      <w:r w:rsidR="004E2FF4">
        <w:t xml:space="preserve">rror </w:t>
      </w:r>
      <w:r w:rsidR="004E2FF4">
        <w:t>s</w:t>
      </w:r>
      <w:r w:rsidR="004E2FF4">
        <w:t xml:space="preserve">tatus </w:t>
      </w:r>
      <w:r w:rsidR="004C770C">
        <w:t xml:space="preserve">and </w:t>
      </w:r>
      <w:r w:rsidR="004E2FF4">
        <w:t>u</w:t>
      </w:r>
      <w:r w:rsidR="004E2FF4">
        <w:t xml:space="preserve">nhandled </w:t>
      </w:r>
      <w:r w:rsidR="004E2FF4">
        <w:t>e</w:t>
      </w:r>
      <w:r w:rsidR="004E2FF4">
        <w:t xml:space="preserve">xceptions </w:t>
      </w:r>
      <w:r w:rsidR="004C770C">
        <w:t>[OYB]</w:t>
      </w:r>
      <w:bookmarkEnd w:id="979"/>
      <w:bookmarkEnd w:id="980"/>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15885DA9" w:rsidR="002811B2" w:rsidDel="007165D3" w:rsidRDefault="007165D3" w:rsidP="002811B2">
      <w:pPr>
        <w:rPr>
          <w:del w:id="981" w:author="Stephen Michell" w:date="2022-10-10T11:57:00Z"/>
          <w:rFonts w:eastAsia="Times New Roman"/>
        </w:rPr>
      </w:pPr>
      <w:moveToRangeStart w:id="982" w:author="Stephen Michell" w:date="2022-10-10T11:56:00Z" w:name="move116295156"/>
      <w:moveTo w:id="983" w:author="Stephen Michell" w:date="2022-10-10T11:56:00Z">
        <w:r>
          <w:rPr>
            <w:rFonts w:eastAsia="Times New Roman"/>
          </w:rPr>
          <w:t xml:space="preserve">Fortran consistently uses a scheme of status values where zero indicates success, a positive value indicates an error, and a negative value indicates some other information. </w:t>
        </w:r>
      </w:moveTo>
      <w:moveToRangeEnd w:id="982"/>
      <w:r w:rsidR="002811B2">
        <w:rPr>
          <w:rFonts w:eastAsia="Times New Roman"/>
        </w:rPr>
        <w:t xml:space="preserve">Many Fortran statements and some intrinsic procedures return </w:t>
      </w:r>
      <w:ins w:id="984" w:author="Stephen Michell" w:date="2022-10-10T11:56:00Z">
        <w:r>
          <w:rPr>
            <w:rFonts w:eastAsia="Times New Roman"/>
          </w:rPr>
          <w:t>suc</w:t>
        </w:r>
      </w:ins>
      <w:ins w:id="985" w:author="Stephen Michell" w:date="2022-10-10T11:57:00Z">
        <w:r>
          <w:rPr>
            <w:rFonts w:eastAsia="Times New Roman"/>
          </w:rPr>
          <w:t xml:space="preserve">h </w:t>
        </w:r>
      </w:ins>
      <w:r w:rsidR="002811B2">
        <w:rPr>
          <w:rFonts w:eastAsia="Times New Roman"/>
        </w:rPr>
        <w:t xml:space="preserve">a status value. In most circumstances, </w:t>
      </w:r>
      <w:ins w:id="986" w:author="Stephen Michell" w:date="2022-10-24T09:00:00Z">
        <w:r w:rsidR="002561FE" w:rsidRPr="00391CF2">
          <w:t xml:space="preserve">status error values not </w:t>
        </w:r>
        <w:r w:rsidR="002561FE">
          <w:t xml:space="preserve">being </w:t>
        </w:r>
        <w:r w:rsidR="002561FE" w:rsidRPr="00391CF2">
          <w:t>requested</w:t>
        </w:r>
      </w:ins>
      <w:del w:id="987"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r w:rsidR="00B9735F">
        <w:rPr>
          <w:rFonts w:eastAsia="Times New Roman"/>
        </w:rPr>
        <w:t xml:space="preserve"> </w:t>
      </w:r>
      <w:r w:rsidR="002811B2">
        <w:rPr>
          <w:rFonts w:eastAsia="Times New Roman"/>
        </w:rPr>
        <w:t xml:space="preserve">by the invoking program result in the error termination of the </w:t>
      </w:r>
      <w:del w:id="988" w:author="Stephen Michell" w:date="2022-10-10T11:50:00Z">
        <w:r w:rsidR="002811B2" w:rsidDel="007165D3">
          <w:rPr>
            <w:rFonts w:eastAsia="Times New Roman"/>
          </w:rPr>
          <w:delText>program</w:delText>
        </w:r>
      </w:del>
      <w:ins w:id="989" w:author="Stephen Michell" w:date="2022-10-10T11:50:00Z">
        <w:r>
          <w:rPr>
            <w:rFonts w:eastAsia="Times New Roman"/>
          </w:rPr>
          <w:t>image</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990" w:author="Stephen Michell" w:date="2022-10-10T11:53:00Z">
        <w:r>
          <w:rPr>
            <w:rFonts w:eastAsia="Times New Roman"/>
          </w:rPr>
          <w:t xml:space="preserve">can </w:t>
        </w:r>
      </w:ins>
      <w:r w:rsidR="002811B2">
        <w:rPr>
          <w:rFonts w:eastAsia="Times New Roman"/>
        </w:rPr>
        <w:t>result</w:t>
      </w:r>
      <w:del w:id="991" w:author="Stephen Michell" w:date="2022-10-10T11:53:00Z">
        <w:r w:rsidR="002811B2" w:rsidDel="007165D3">
          <w:rPr>
            <w:rFonts w:eastAsia="Times New Roman"/>
          </w:rPr>
          <w:delText>s</w:delText>
        </w:r>
      </w:del>
      <w:r w:rsidR="002811B2">
        <w:rPr>
          <w:rFonts w:eastAsia="Times New Roman"/>
        </w:rPr>
        <w:t xml:space="preserve"> in</w:t>
      </w:r>
      <w:ins w:id="992" w:author="Stephen Michell" w:date="2022-10-10T11:54:00Z">
        <w:r>
          <w:rPr>
            <w:rFonts w:eastAsia="Times New Roman"/>
          </w:rPr>
          <w:t xml:space="preserve"> unbounded</w:t>
        </w:r>
      </w:ins>
      <w:del w:id="993" w:author="Stephen Michell" w:date="2022-10-10T11:53:00Z">
        <w:r w:rsidR="002811B2" w:rsidDel="007165D3">
          <w:rPr>
            <w:rFonts w:eastAsia="Times New Roman"/>
          </w:rPr>
          <w:delText xml:space="preserve"> a</w:delText>
        </w:r>
      </w:del>
      <w:r w:rsidR="002811B2">
        <w:rPr>
          <w:rFonts w:eastAsia="Times New Roman"/>
        </w:rPr>
        <w:t xml:space="preserve"> program </w:t>
      </w:r>
      <w:ins w:id="994" w:author="Stephen Michell" w:date="2022-10-10T11:54:00Z">
        <w:r>
          <w:rPr>
            <w:rFonts w:eastAsia="Times New Roman"/>
          </w:rPr>
          <w:t>errors</w:t>
        </w:r>
      </w:ins>
      <w:del w:id="995" w:author="Stephen Michell" w:date="2022-10-10T11:48:00Z">
        <w:r w:rsidR="002811B2" w:rsidDel="007165D3">
          <w:rPr>
            <w:rFonts w:eastAsia="Times New Roman"/>
          </w:rPr>
          <w:delText xml:space="preserve">crash </w:delText>
        </w:r>
      </w:del>
      <w:del w:id="996" w:author="Stephen Michell" w:date="2022-10-10T11:54:00Z">
        <w:r w:rsidR="002811B2" w:rsidDel="007165D3">
          <w:rPr>
            <w:rFonts w:eastAsia="Times New Roman"/>
          </w:rPr>
          <w:delText>without an explanation when</w:delText>
        </w:r>
      </w:del>
      <w:ins w:id="997" w:author="Stephen Michell" w:date="2022-10-10T11:54:00Z">
        <w:r>
          <w:rPr>
            <w:rFonts w:eastAsia="Times New Roman"/>
          </w:rPr>
          <w:t xml:space="preserve"> </w:t>
        </w:r>
      </w:ins>
      <w:ins w:id="998"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p>
    <w:p w14:paraId="2AB27ACF" w14:textId="16A1650B" w:rsidR="002811B2" w:rsidRDefault="002811B2" w:rsidP="002811B2">
      <w:pPr>
        <w:rPr>
          <w:rFonts w:eastAsia="Times New Roman"/>
        </w:rPr>
      </w:pPr>
      <w:moveFromRangeStart w:id="999" w:author="Stephen Michell" w:date="2022-10-10T11:56:00Z" w:name="move116295156"/>
      <w:moveFrom w:id="1000" w:author="Stephen Michell" w:date="2022-10-10T11:56:00Z">
        <w:r w:rsidDel="007165D3">
          <w:rPr>
            <w:rFonts w:eastAsia="Times New Roman"/>
          </w:rPr>
          <w:t>Fortran consistently uses a scheme of status values where zero indicates success, a positive value indicates an error, and a negative value indicates some other information.</w:t>
        </w:r>
      </w:moveFrom>
      <w:moveFromRangeEnd w:id="999"/>
    </w:p>
    <w:p w14:paraId="355242E3" w14:textId="5950C536" w:rsidR="007165D3" w:rsidRPr="002D21CE" w:rsidRDefault="002561FE" w:rsidP="002561FE">
      <w:pPr>
        <w:rPr>
          <w:moveTo w:id="1001" w:author="Stephen Michell" w:date="2022-10-10T12:00:00Z"/>
        </w:rPr>
        <w:pPrChange w:id="1002" w:author="Stephen Michell" w:date="2022-10-24T09:00:00Z">
          <w:pPr>
            <w:pStyle w:val="NormBull"/>
            <w:numPr>
              <w:numId w:val="0"/>
            </w:numPr>
            <w:ind w:firstLine="0"/>
          </w:pPr>
        </w:pPrChange>
      </w:pPr>
      <w:ins w:id="1003"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1004" w:author="Stephen Michell" w:date="2022-10-24T09:01:00Z">
        <w:r>
          <w:t>see c</w:t>
        </w:r>
      </w:ins>
      <w:ins w:id="1005" w:author="Stephen Michell" w:date="2022-10-24T09:00:00Z">
        <w:r>
          <w:t>lause 4.6) and is provided by most processors. Accessing this module allows the program to test the Fortran flags.</w:t>
        </w:r>
      </w:ins>
      <w:del w:id="1006" w:author="Stephen Michell" w:date="2022-10-10T11:59:00Z">
        <w:r w:rsidR="002811B2" w:rsidDel="007165D3">
          <w:rPr>
            <w:rFonts w:eastAsia="Times New Roman"/>
          </w:rPr>
          <w:delText xml:space="preserve">Other than via the IEEE intrinsic modules, </w:delText>
        </w:r>
      </w:del>
      <w:del w:id="1007" w:author="Stephen Michell" w:date="2022-10-24T09:00:00Z">
        <w:r w:rsidR="002811B2" w:rsidDel="002561FE">
          <w:rPr>
            <w:rFonts w:eastAsia="Times New Roman"/>
          </w:rPr>
          <w:delText>Fortran does not support exception handling.</w:delText>
        </w:r>
      </w:del>
      <w:moveToRangeStart w:id="1008" w:author="Stephen Michell" w:date="2022-10-10T12:00:00Z" w:name="move116295645"/>
      <w:moveTo w:id="1009" w:author="Stephen Michell" w:date="2022-10-10T12:00:00Z">
        <w:del w:id="1010" w:author="Stephen Michell" w:date="2022-10-24T09:00:00Z">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moveTo>
    </w:p>
    <w:moveToRangeEnd w:id="1008"/>
    <w:p w14:paraId="358F547E" w14:textId="4E239EA2" w:rsidR="002561FE" w:rsidRPr="00F37660" w:rsidRDefault="002561FE" w:rsidP="00F37660">
      <w:pPr>
        <w:autoSpaceDE w:val="0"/>
        <w:autoSpaceDN w:val="0"/>
        <w:adjustRightInd w:val="0"/>
        <w:rPr>
          <w:ins w:id="1011" w:author="Stephen Michell" w:date="2022-10-24T09:01:00Z"/>
          <w:rFonts w:cstheme="minorHAnsi"/>
        </w:rPr>
        <w:pPrChange w:id="1012" w:author="Stephen Michell" w:date="2022-11-08T23:32:00Z">
          <w:pPr/>
        </w:pPrChange>
      </w:pPr>
      <w:ins w:id="1013"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1014" w:author="Stephen Michell" w:date="2022-10-24T09:01:00Z">
        <w:r>
          <w:lastRenderedPageBreak/>
          <w:t>Fortran does not support detection of integer overflow</w:t>
        </w:r>
      </w:ins>
      <w:ins w:id="1015" w:author="Stephen Michell" w:date="2022-10-24T10:53:00Z">
        <w:r w:rsidR="00CF01D6">
          <w:t xml:space="preserve"> (see clause 6.15)</w:t>
        </w:r>
      </w:ins>
      <w:ins w:id="1016"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1017"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017"/>
    </w:p>
    <w:p w14:paraId="6EAA8F7F" w14:textId="6D0734DE" w:rsidR="00745621" w:rsidRDefault="00143C71" w:rsidP="00745621">
      <w:pPr>
        <w:pStyle w:val="NormBull"/>
        <w:numPr>
          <w:ilvl w:val="0"/>
          <w:numId w:val="319"/>
        </w:numPr>
      </w:pPr>
      <w:r>
        <w:t>Use the avoidance mechanisms</w:t>
      </w:r>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10E242B2" w:rsidR="002811B2" w:rsidRPr="002D21CE" w:rsidDel="007165D3" w:rsidRDefault="00B9735F" w:rsidP="007D5F01">
      <w:pPr>
        <w:pStyle w:val="NormBull"/>
        <w:numPr>
          <w:ilvl w:val="0"/>
          <w:numId w:val="0"/>
        </w:numPr>
        <w:ind w:left="720"/>
        <w:rPr>
          <w:moveFrom w:id="1018" w:author="Stephen Michell" w:date="2022-10-10T12:00:00Z"/>
        </w:rPr>
      </w:pPr>
      <w:moveFromRangeStart w:id="1019" w:author="Stephen Michell" w:date="2022-10-10T12:00:00Z" w:name="move116295645"/>
      <w:moveFrom w:id="1020" w:author="Stephen Michell" w:date="2022-10-10T12:00:00Z">
        <w:r w:rsidDel="007165D3">
          <w:t xml:space="preserve">Note: Appropriate action may be </w:t>
        </w:r>
        <w:r w:rsidR="002811B2" w:rsidRPr="002D21CE" w:rsidDel="007165D3">
          <w:t>provid</w:t>
        </w:r>
        <w:r w:rsidDel="007165D3">
          <w:t>ing</w:t>
        </w:r>
        <w:r w:rsidR="002811B2" w:rsidRPr="002D21CE" w:rsidDel="007165D3">
          <w:t xml:space="preserve"> a message to users of the program</w:t>
        </w:r>
        <w:r w:rsidDel="007165D3">
          <w:t xml:space="preserve"> (</w:t>
        </w:r>
        <w:r w:rsidRPr="002D21CE" w:rsidDel="007165D3">
          <w:t>perhaps with the help of the error message generated by the statement whose execution generated the error</w:t>
        </w:r>
        <w:r w:rsidDel="007165D3">
          <w:t>)</w:t>
        </w:r>
        <w:r w:rsidR="002811B2" w:rsidRPr="002D21CE" w:rsidDel="007165D3">
          <w:t>,</w:t>
        </w:r>
        <w:r w:rsidDel="007165D3">
          <w:t xml:space="preserve"> logging the error, or invoking termination or recovery actions.</w:t>
        </w:r>
      </w:moveFrom>
    </w:p>
    <w:moveFromRangeEnd w:id="1019"/>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162DA282" w:rsidR="000A0608" w:rsidRDefault="000A0608" w:rsidP="006821B2">
      <w:pPr>
        <w:pStyle w:val="Heading3"/>
      </w:pPr>
      <w:bookmarkStart w:id="1021" w:name="_Toc358896522"/>
      <w:bookmarkStart w:id="1022" w:name="_Toc119926506"/>
      <w:r>
        <w:t xml:space="preserve">6.37 Type-breaking </w:t>
      </w:r>
      <w:r w:rsidR="004E2FF4">
        <w:t>r</w:t>
      </w:r>
      <w:r w:rsidR="004E2FF4">
        <w:t xml:space="preserve">einterpretation </w:t>
      </w:r>
      <w:r>
        <w:t xml:space="preserve">of </w:t>
      </w:r>
      <w:r w:rsidR="004E2FF4">
        <w:t>d</w:t>
      </w:r>
      <w:r w:rsidR="004E2FF4">
        <w:t xml:space="preserve">ata </w:t>
      </w:r>
      <w:r>
        <w:t>[AMV]</w:t>
      </w:r>
      <w:bookmarkEnd w:id="1022"/>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4A21867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1023" w:author="Stephen Michell" w:date="2022-11-07T10:22:00Z">
        <w:r w:rsidR="00DD1212">
          <w:rPr>
            <w:rFonts w:eastAsia="Times New Roman"/>
          </w:rPr>
          <w:t xml:space="preserve"> function</w:t>
        </w:r>
      </w:ins>
      <w:r w:rsidR="00B9735F">
        <w:rPr>
          <w:rFonts w:eastAsia="Times New Roman"/>
        </w:rPr>
        <w:t xml:space="preserve"> or the deprecated features</w:t>
      </w:r>
      <w:del w:id="1024" w:author="Stephen Michell" w:date="2022-11-07T10:22:00Z">
        <w:r w:rsidR="00B9735F" w:rsidDel="00DD1212">
          <w:rPr>
            <w:rFonts w:eastAsia="Times New Roman"/>
          </w:rPr>
          <w:delText xml:space="preserve"> of</w:delText>
        </w:r>
      </w:del>
      <w:r w:rsidR="00B9735F">
        <w:rPr>
          <w:rFonts w:eastAsia="Times New Roman"/>
        </w:rPr>
        <w:t xml:space="preserve"> </w:t>
      </w:r>
      <w:r w:rsidR="00B9735F" w:rsidRPr="006821B2">
        <w:rPr>
          <w:rFonts w:ascii="Courier New" w:eastAsia="Times New Roman" w:hAnsi="Courier New" w:cs="Courier New"/>
          <w:sz w:val="20"/>
          <w:szCs w:val="20"/>
        </w:rPr>
        <w:t>common</w:t>
      </w:r>
      <w:ins w:id="1025" w:author="Stephen Michell" w:date="2022-11-06T00:28:00Z">
        <w:r w:rsidR="00F96208">
          <w:rPr>
            <w:rFonts w:eastAsia="Times New Roman"/>
          </w:rPr>
          <w:t>,</w:t>
        </w:r>
      </w:ins>
      <w:del w:id="1026" w:author="Stephen Michell" w:date="2022-11-06T00:28:00Z">
        <w:r w:rsidR="00B9735F" w:rsidDel="00F96208">
          <w:rPr>
            <w:rFonts w:eastAsia="Times New Roman"/>
          </w:rPr>
          <w:delText xml:space="preserve"> and</w:delText>
        </w:r>
      </w:del>
      <w:r w:rsidR="00B9735F">
        <w:rPr>
          <w:rFonts w:eastAsia="Times New Roman"/>
        </w:rPr>
        <w:t xml:space="preserve"> </w:t>
      </w:r>
      <w:r w:rsidR="00B9735F" w:rsidRPr="006821B2">
        <w:rPr>
          <w:rFonts w:ascii="Courier New" w:eastAsia="Times New Roman" w:hAnsi="Courier New" w:cs="Courier New"/>
          <w:sz w:val="20"/>
          <w:szCs w:val="20"/>
        </w:rPr>
        <w:t>equivalence</w:t>
      </w:r>
      <w:ins w:id="1027" w:author="Stephen Michell" w:date="2022-11-07T10:20:00Z">
        <w:r w:rsidR="00DD1212">
          <w:rPr>
            <w:rFonts w:ascii="Courier New" w:eastAsia="Times New Roman" w:hAnsi="Courier New" w:cs="Courier New"/>
            <w:sz w:val="20"/>
            <w:szCs w:val="20"/>
          </w:rPr>
          <w:t>,</w:t>
        </w:r>
      </w:ins>
      <w:ins w:id="1028" w:author="Stephen Michell" w:date="2022-11-06T00:29:00Z">
        <w:r w:rsidR="00F96208" w:rsidRPr="00F96208">
          <w:rPr>
            <w:rFonts w:eastAsia="Times New Roman" w:cstheme="minorHAnsi"/>
            <w:sz w:val="24"/>
            <w:szCs w:val="24"/>
            <w:rPrChange w:id="1029" w:author="Stephen Michell" w:date="2022-11-06T00:29:00Z">
              <w:rPr>
                <w:rFonts w:ascii="Courier New" w:eastAsia="Times New Roman" w:hAnsi="Courier New" w:cs="Courier New"/>
                <w:sz w:val="20"/>
                <w:szCs w:val="20"/>
              </w:rPr>
            </w:rPrChange>
          </w:rPr>
          <w:t xml:space="preserve"> and</w:t>
        </w:r>
      </w:ins>
      <w:ins w:id="1030" w:author="Stephen Michell" w:date="2022-11-06T00:28:00Z">
        <w:r w:rsidR="00F96208" w:rsidRPr="00F96208">
          <w:rPr>
            <w:rFonts w:eastAsia="Times New Roman" w:cstheme="minorHAnsi"/>
            <w:sz w:val="24"/>
            <w:szCs w:val="24"/>
            <w:rPrChange w:id="1031" w:author="Stephen Michell" w:date="2022-11-06T00:29:00Z">
              <w:rPr>
                <w:rFonts w:ascii="Courier New" w:eastAsia="Times New Roman" w:hAnsi="Courier New" w:cs="Courier New"/>
                <w:sz w:val="20"/>
                <w:szCs w:val="20"/>
              </w:rPr>
            </w:rPrChange>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del w:id="1032" w:author="Stephen Michell" w:date="2022-11-06T00:29:00Z">
        <w:r w:rsidR="00B9735F" w:rsidDel="00F96208">
          <w:rPr>
            <w:rFonts w:eastAsia="Times New Roman"/>
          </w:rPr>
          <w:delText xml:space="preserve">the </w:delText>
        </w:r>
      </w:del>
      <w:ins w:id="1033" w:author="Stephen Michell" w:date="2022-11-06T00:29:00Z">
        <w:r w:rsidR="00F96208">
          <w:rPr>
            <w:rFonts w:eastAsia="Times New Roman"/>
          </w:rPr>
          <w:t>other</w:t>
        </w:r>
        <w:r w:rsidR="00F96208">
          <w:rPr>
            <w:rFonts w:eastAsia="Times New Roman"/>
          </w:rPr>
          <w:t xml:space="preserve"> </w:t>
        </w:r>
      </w:ins>
      <w:r w:rsidR="00B9735F">
        <w:rPr>
          <w:rFonts w:eastAsia="Times New Roman"/>
        </w:rPr>
        <w:t>means to convert between unrelated types.</w:t>
      </w:r>
    </w:p>
    <w:p w14:paraId="19C6E02D" w14:textId="64757A91" w:rsidR="00B9735F" w:rsidRDefault="00B9735F" w:rsidP="000A0608">
      <w:pPr>
        <w:rPr>
          <w:rFonts w:eastAsia="Times New Roman"/>
        </w:rPr>
      </w:pPr>
      <w:r>
        <w:rPr>
          <w:rFonts w:eastAsia="Times New Roman"/>
        </w:rPr>
        <w:t>T</w:t>
      </w:r>
      <w:ins w:id="1034" w:author="Stephen Michell" w:date="2022-11-06T00:30:00Z">
        <w:r w:rsidR="00F96208">
          <w:rPr>
            <w:rFonts w:eastAsia="Times New Roman"/>
          </w:rPr>
          <w:t xml:space="preserve">he </w:t>
        </w:r>
      </w:ins>
      <w:del w:id="1035" w:author="Stephen Michell" w:date="2022-11-21T09:35:00Z">
        <w:r w:rsidRPr="00F96208" w:rsidDel="00C17D04">
          <w:rPr>
            <w:rFonts w:ascii="Courier New" w:eastAsia="Times New Roman" w:hAnsi="Courier New" w:cs="Courier New"/>
            <w:sz w:val="21"/>
            <w:szCs w:val="21"/>
            <w:rPrChange w:id="1036" w:author="Stephen Michell" w:date="2022-11-06T00:30:00Z">
              <w:rPr>
                <w:rFonts w:eastAsia="Times New Roman"/>
              </w:rPr>
            </w:rPrChange>
          </w:rPr>
          <w:delText>ransfer</w:delText>
        </w:r>
      </w:del>
      <w:ins w:id="1037" w:author="Stephen Michell" w:date="2022-11-07T10:24:00Z">
        <w:r w:rsidR="00DD1212">
          <w:rPr>
            <w:rFonts w:eastAsia="Times New Roman"/>
          </w:rPr>
          <w:t>intrinsic function</w:t>
        </w:r>
      </w:ins>
      <w:r>
        <w:rPr>
          <w:rFonts w:eastAsia="Times New Roman"/>
        </w:rPr>
        <w:t xml:space="preserve"> </w:t>
      </w:r>
      <w:ins w:id="1038"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1039"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1040" w:author="Stephen Michell" w:date="2022-11-21T09:36:00Z">
        <w:r w:rsidDel="00C17D04">
          <w:rPr>
            <w:rFonts w:eastAsia="Times New Roman"/>
          </w:rPr>
          <w:delText xml:space="preserve"> common or equivalence</w:delText>
        </w:r>
      </w:del>
      <w:r>
        <w:rPr>
          <w:rFonts w:eastAsia="Times New Roman"/>
        </w:rPr>
        <w:t xml:space="preserve"> statements, or via the</w:t>
      </w:r>
      <w:del w:id="1041" w:author="Stephen Michell" w:date="2022-11-21T10:11:00Z">
        <w:r w:rsidDel="00C17D04">
          <w:rPr>
            <w:rFonts w:eastAsia="Times New Roman"/>
          </w:rPr>
          <w:delText xml:space="preserve"> transfer</w:delText>
        </w:r>
      </w:del>
      <w:r>
        <w:rPr>
          <w:rFonts w:eastAsia="Times New Roman"/>
        </w:rPr>
        <w:t xml:space="preserve"> intrinsic procedure </w:t>
      </w:r>
      <w:ins w:id="1042"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1043" w:author="Stephen Michell" w:date="2022-11-06T00:31:00Z">
            <w:rPr>
              <w:rFonts w:eastAsia="Times New Roman"/>
            </w:rPr>
          </w:rPrChange>
        </w:rPr>
        <w:t>common</w:t>
      </w:r>
      <w:ins w:id="1044" w:author="Stephen Michell" w:date="2022-11-07T10:25:00Z">
        <w:r w:rsidR="00DD1212">
          <w:rPr>
            <w:rFonts w:eastAsia="Times New Roman"/>
          </w:rPr>
          <w:t>,</w:t>
        </w:r>
      </w:ins>
      <w:del w:id="1045"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1046" w:author="Stephen Michell" w:date="2022-11-06T00:31:00Z">
            <w:rPr>
              <w:rFonts w:eastAsia="Times New Roman"/>
            </w:rPr>
          </w:rPrChange>
        </w:rPr>
        <w:t>equivalence</w:t>
      </w:r>
      <w:ins w:id="1047" w:author="Stephen Michell" w:date="2022-11-07T10:24:00Z">
        <w:r w:rsidR="00DD1212">
          <w:rPr>
            <w:rFonts w:ascii="Courier New" w:eastAsia="Times New Roman" w:hAnsi="Courier New" w:cs="Courier New"/>
            <w:sz w:val="21"/>
            <w:szCs w:val="21"/>
          </w:rPr>
          <w:t>,</w:t>
        </w:r>
      </w:ins>
      <w:ins w:id="1048" w:author="Stephen Michell" w:date="2022-11-07T10:26:00Z">
        <w:r w:rsidR="00DD1212" w:rsidRPr="00DD1212">
          <w:rPr>
            <w:rFonts w:eastAsia="Times New Roman"/>
          </w:rPr>
          <w:t xml:space="preserve"> </w:t>
        </w:r>
        <w:r w:rsidR="00DD1212">
          <w:rPr>
            <w:rFonts w:eastAsia="Times New Roman"/>
          </w:rPr>
          <w:t>or</w:t>
        </w:r>
      </w:ins>
      <w:ins w:id="1049"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1050" w:author="Stephen Michell" w:date="2022-11-07T10:26:00Z">
        <w:r w:rsidR="00DD1212">
          <w:rPr>
            <w:rFonts w:eastAsia="Times New Roman"/>
          </w:rPr>
          <w:t xml:space="preserve">is </w:t>
        </w:r>
      </w:ins>
      <w:del w:id="1051" w:author="Stephen Michell" w:date="2022-11-07T10:25:00Z">
        <w:r w:rsidDel="00DD1212">
          <w:rPr>
            <w:rFonts w:eastAsia="Times New Roman"/>
          </w:rPr>
          <w:delText>is</w:delText>
        </w:r>
      </w:del>
      <w:del w:id="1052"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rsidP="00DD1212">
      <w:pPr>
        <w:pStyle w:val="NormBull"/>
        <w:numPr>
          <w:ilvl w:val="0"/>
          <w:numId w:val="306"/>
        </w:numPr>
        <w:rPr>
          <w:del w:id="1053" w:author="Stephen Michell" w:date="2022-11-07T10:30:00Z"/>
          <w:spacing w:val="6"/>
        </w:rPr>
        <w:pPrChange w:id="1054" w:author="Stephen Michell" w:date="2022-11-07T10:30:00Z">
          <w:pPr>
            <w:pStyle w:val="NormBull"/>
            <w:numPr>
              <w:numId w:val="306"/>
            </w:numPr>
            <w:tabs>
              <w:tab w:val="num" w:pos="720"/>
            </w:tabs>
          </w:pPr>
        </w:pPrChange>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1055" w:author="Stephen Michell" w:date="2022-11-06T00:32:00Z"/>
        </w:rPr>
      </w:pPr>
      <w:del w:id="1056"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1057" w:author="Stephen Michell" w:date="2022-11-07T10:28:00Z">
        <w:r w:rsidR="000A0608" w:rsidRPr="002D21CE" w:rsidDel="00DD1212">
          <w:delText xml:space="preserve"> and</w:delText>
        </w:r>
      </w:del>
      <w:del w:id="1058"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4D065DC6" w:rsidR="00F96208" w:rsidRPr="000A0608" w:rsidRDefault="00DD1212" w:rsidP="00DD1212">
      <w:pPr>
        <w:pStyle w:val="NormBull"/>
        <w:numPr>
          <w:ilvl w:val="0"/>
          <w:numId w:val="306"/>
        </w:numPr>
      </w:pPr>
      <w:r>
        <w:t>U</w:t>
      </w:r>
      <w:r w:rsidRPr="002D21CE">
        <w:t xml:space="preserve">se compiler options where available to detect violation of the rules for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1059" w:name="_Toc440397663"/>
      <w:bookmarkStart w:id="1060" w:name="_Toc346883627"/>
      <w:bookmarkStart w:id="1061" w:name="_Toc119926507"/>
      <w:r>
        <w:t xml:space="preserve">6.38 Deep vs. </w:t>
      </w:r>
      <w:r w:rsidR="004E2FF4">
        <w:t>s</w:t>
      </w:r>
      <w:r w:rsidR="004E2FF4">
        <w:t xml:space="preserve">hallow </w:t>
      </w:r>
      <w:r w:rsidR="004E2FF4">
        <w:t>c</w:t>
      </w:r>
      <w:r w:rsidR="004E2FF4">
        <w:t xml:space="preserve">opying </w:t>
      </w:r>
      <w:r>
        <w:t>[YAN]</w:t>
      </w:r>
      <w:bookmarkEnd w:id="1059"/>
      <w:bookmarkEnd w:id="1060"/>
      <w:bookmarkEnd w:id="1061"/>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6E2A2DF2" w:rsidR="00A000D4" w:rsidRDefault="00E9502E">
      <w:r>
        <w:t xml:space="preserve">Data structures in Fortran that do not contain pointers are completely copied. </w:t>
      </w:r>
      <w:r w:rsidRPr="007D5F01">
        <w:rPr>
          <w:i/>
          <w:iCs/>
        </w:rPr>
        <w:t>Allocatable</w:t>
      </w:r>
      <w:r>
        <w:t xml:space="preserve"> components </w:t>
      </w:r>
      <w:ins w:id="1062" w:author="Stephen Michell" w:date="2022-11-21T09:37:00Z">
        <w:r w:rsidR="00C17D04">
          <w:t xml:space="preserve">(see clause 4.8.1) </w:t>
        </w:r>
      </w:ins>
      <w:r>
        <w:t xml:space="preserve">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w:t>
      </w:r>
      <w:r>
        <w:lastRenderedPageBreak/>
        <w:t xml:space="preserve">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021"/>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132D36EC" w14:textId="34F9A577" w:rsidR="004C770C" w:rsidRDefault="004C770C" w:rsidP="007C1A80">
      <w:pPr>
        <w:pStyle w:val="NormBull"/>
        <w:numPr>
          <w:ilvl w:val="0"/>
          <w:numId w:val="0"/>
        </w:numPr>
      </w:pPr>
    </w:p>
    <w:p w14:paraId="48A0C829" w14:textId="76BDEDBE" w:rsidR="004C770C" w:rsidRDefault="00726AF3" w:rsidP="007C1A80">
      <w:pPr>
        <w:pStyle w:val="Heading3"/>
      </w:pPr>
      <w:bookmarkStart w:id="1063" w:name="_Ref336414390"/>
      <w:bookmarkStart w:id="1064" w:name="_Toc358896524"/>
      <w:bookmarkStart w:id="1065" w:name="_Toc119926508"/>
      <w:r>
        <w:t>6</w:t>
      </w:r>
      <w:r w:rsidR="009E501C">
        <w:t>.</w:t>
      </w:r>
      <w:r w:rsidR="000A0608">
        <w:t>39</w:t>
      </w:r>
      <w:r w:rsidR="00074057">
        <w:t xml:space="preserve"> </w:t>
      </w:r>
      <w:r w:rsidR="004C770C">
        <w:t xml:space="preserve">Memory </w:t>
      </w:r>
      <w:r w:rsidR="004E2FF4">
        <w:t>l</w:t>
      </w:r>
      <w:r w:rsidR="004E2FF4">
        <w:t xml:space="preserve">eaks </w:t>
      </w:r>
      <w:r w:rsidR="00EF2933">
        <w:t xml:space="preserve">and </w:t>
      </w:r>
      <w:r w:rsidR="004E2FF4">
        <w:t>h</w:t>
      </w:r>
      <w:r w:rsidR="004E2FF4">
        <w:t xml:space="preserve">eap </w:t>
      </w:r>
      <w:r w:rsidR="004E2FF4">
        <w:t>f</w:t>
      </w:r>
      <w:r w:rsidR="004E2FF4">
        <w:t xml:space="preserve">ragmentation </w:t>
      </w:r>
      <w:r w:rsidR="004C770C">
        <w:t>[XYL]</w:t>
      </w:r>
      <w:bookmarkEnd w:id="1063"/>
      <w:bookmarkEnd w:id="1064"/>
      <w:bookmarkEnd w:id="1065"/>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1066" w:author="Stephen Michell" w:date="2022-11-21T09:38:00Z">
        <w:r w:rsidDel="00C17D04">
          <w:rPr>
            <w:rFonts w:eastAsia="Times New Roman"/>
          </w:rPr>
          <w:delText>do not suffer from this vulnerability</w:delText>
        </w:r>
      </w:del>
      <w:ins w:id="1067" w:author="Stephen Michell" w:date="2022-11-21T09:38:00Z">
        <w:r w:rsidR="00C17D04">
          <w:rPr>
            <w:rFonts w:eastAsia="Times New Roman"/>
          </w:rPr>
          <w:t>cann</w:t>
        </w:r>
      </w:ins>
      <w:ins w:id="1068" w:author="Stephen Michell" w:date="2022-11-21T09:39:00Z">
        <w:r w:rsidR="00C17D04">
          <w:rPr>
            <w:rFonts w:eastAsia="Times New Roman"/>
          </w:rPr>
          <w:t>ot cause memory leaks</w:t>
        </w:r>
      </w:ins>
      <w:r>
        <w:rPr>
          <w:rFonts w:eastAsia="Times New Roman"/>
        </w:rPr>
        <w:t>.</w:t>
      </w:r>
      <w:ins w:id="1069"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0B61F5E" w14:textId="571AF3DE" w:rsidR="00745621" w:rsidRDefault="00143C71" w:rsidP="006821B2">
      <w:pPr>
        <w:pStyle w:val="ListParagraph"/>
        <w:numPr>
          <w:ilvl w:val="0"/>
          <w:numId w:val="591"/>
        </w:numPr>
      </w:pPr>
      <w:r>
        <w:rPr>
          <w:rFonts w:eastAsia="Times New Roman"/>
        </w:rPr>
        <w:t>Use the avoidance mechanisms</w:t>
      </w:r>
      <w:r w:rsidR="00745621">
        <w:t xml:space="preserve"> of ISO/IEC 24772-1:2019 clause 6.</w:t>
      </w:r>
      <w:r w:rsidR="00C17D04">
        <w:t>39</w:t>
      </w:r>
      <w:r w:rsidR="00745621">
        <w:t>.5.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1070" w:name="_Toc358896525"/>
      <w:bookmarkStart w:id="1071"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070"/>
      <w:bookmarkEnd w:id="1071"/>
    </w:p>
    <w:p w14:paraId="07D01F03" w14:textId="19BC8670" w:rsidR="004C770C" w:rsidRDefault="001B3432" w:rsidP="004C770C">
      <w:r>
        <w:rPr>
          <w:rFonts w:eastAsia="Times New Roman"/>
        </w:rPr>
        <w:t>T</w:t>
      </w:r>
      <w:r w:rsidR="00C07504">
        <w:rPr>
          <w:rFonts w:eastAsia="Times New Roman"/>
        </w:rPr>
        <w:t>he</w:t>
      </w:r>
      <w:del w:id="1072" w:author="Stephen Michell" w:date="2022-11-21T10:57:00Z">
        <w:r w:rsidR="00C07504" w:rsidDel="00C17D04">
          <w:rPr>
            <w:rFonts w:eastAsia="Times New Roman"/>
          </w:rPr>
          <w:delText xml:space="preserve"> </w:delText>
        </w:r>
      </w:del>
      <w:r w:rsidR="00C07504">
        <w:rPr>
          <w:rFonts w:eastAsia="Times New Roman"/>
        </w:rPr>
        <w:t xml:space="preserv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1073" w:name="_Ref336414406"/>
      <w:bookmarkStart w:id="1074" w:name="_Toc358896526"/>
      <w:bookmarkStart w:id="1075" w:name="_Toc119926510"/>
      <w:r>
        <w:t>6</w:t>
      </w:r>
      <w:r w:rsidR="009E501C">
        <w:t>.</w:t>
      </w:r>
      <w:r w:rsidR="004C770C">
        <w:t>4</w:t>
      </w:r>
      <w:r w:rsidR="000A0608">
        <w:t>1</w:t>
      </w:r>
      <w:r w:rsidR="00074057">
        <w:t xml:space="preserve"> </w:t>
      </w:r>
      <w:r w:rsidR="004C770C">
        <w:t>Inheritance [RIP]</w:t>
      </w:r>
      <w:bookmarkEnd w:id="1073"/>
      <w:bookmarkEnd w:id="1074"/>
      <w:bookmarkEnd w:id="1075"/>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487BD8D8" w14:textId="6EE83225" w:rsidR="00A000D4" w:rsidRPr="007C1A80" w:rsidDel="00F37660" w:rsidRDefault="00C73D6A" w:rsidP="009340B9">
      <w:pPr>
        <w:rPr>
          <w:del w:id="1076" w:author="Stephen Michell" w:date="2022-11-08T23:33:00Z"/>
          <w:rFonts w:ascii="Calibri" w:eastAsia="Times New Roman" w:hAnsi="Calibri" w:cs="Times New Roman"/>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ins w:id="1077" w:author="Stephen Michell" w:date="2022-11-21T10:17:00Z">
        <w:r w:rsidR="00C17D04">
          <w:rPr>
            <w:rFonts w:ascii="Courier New" w:eastAsia="Times New Roman" w:hAnsi="Courier New" w:cs="Courier New"/>
            <w:lang w:val="en-GB"/>
          </w:rPr>
          <w:t>_</w:t>
        </w:r>
      </w:ins>
      <w:del w:id="1078" w:author="Stephen Michell" w:date="2022-11-21T10:17:00Z">
        <w:r w:rsidRPr="003A13EA" w:rsidDel="00C17D04">
          <w:rPr>
            <w:rFonts w:ascii="Courier New" w:eastAsia="Times New Roman" w:hAnsi="Courier New" w:cs="Courier New"/>
            <w:lang w:val="en-GB"/>
          </w:rPr>
          <w:delText xml:space="preserve"> </w:delText>
        </w:r>
      </w:del>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0910C837" w14:textId="7126CC4E" w:rsidR="00A00406" w:rsidRPr="003A13EA" w:rsidRDefault="00143C71" w:rsidP="00A00406">
      <w:pPr>
        <w:pStyle w:val="NormBull"/>
      </w:pPr>
      <w:r>
        <w:lastRenderedPageBreak/>
        <w:t>Use the avoidance mechanisms</w:t>
      </w:r>
      <w:r w:rsidR="00A00406" w:rsidRPr="003A13EA">
        <w:t xml:space="preserve"> of ISO/IEC </w:t>
      </w:r>
      <w:r w:rsidR="00A00406">
        <w:t>24772-1:2019 clause 6.41.5.</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1079" w:name="_Ref336425131"/>
      <w:bookmarkStart w:id="1080" w:name="_Toc358896527"/>
      <w:bookmarkStart w:id="1081" w:name="_Toc119926511"/>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w:t>
      </w:r>
      <w:r w:rsidR="004E2FF4">
        <w:t xml:space="preserve">ubstitution </w:t>
      </w:r>
      <w:r w:rsidR="004E2FF4">
        <w:t>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081"/>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47A98454" w:rsidR="00547563" w:rsidRPr="006821B2" w:rsidRDefault="005D16A3" w:rsidP="006821B2">
      <w:pPr>
        <w:rPr>
          <w:bCs/>
          <w:sz w:val="24"/>
          <w:szCs w:val="24"/>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8586156" w14:textId="1D7D4EF3" w:rsidR="000A0608" w:rsidRPr="000A0608" w:rsidRDefault="00143C71" w:rsidP="006821B2">
      <w:r>
        <w:rPr>
          <w:rFonts w:eastAsia="Times New Roman"/>
        </w:rPr>
        <w:t>Use the avoidance mechanisms</w:t>
      </w:r>
      <w:r w:rsidR="00E9502E">
        <w:t xml:space="preserve"> of ISO/IEC 24772-1 clause 6.42.5.</w:t>
      </w:r>
    </w:p>
    <w:p w14:paraId="2AA14277" w14:textId="4CAF1E2E" w:rsidR="00547563" w:rsidRDefault="000A0608" w:rsidP="006821B2">
      <w:pPr>
        <w:pStyle w:val="Heading3"/>
      </w:pPr>
      <w:bookmarkStart w:id="1082" w:name="_Toc119926512"/>
      <w:r>
        <w:t>6.43</w:t>
      </w:r>
      <w:r w:rsidR="00547563">
        <w:t xml:space="preserve"> </w:t>
      </w:r>
      <w:proofErr w:type="spellStart"/>
      <w:r w:rsidR="00547563">
        <w:t>Redispatching</w:t>
      </w:r>
      <w:proofErr w:type="spellEnd"/>
      <w:r w:rsidR="00547563">
        <w:t xml:space="preserve"> [PPH]</w:t>
      </w:r>
      <w:bookmarkEnd w:id="1082"/>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2D1BDCCC"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7CE82EF4" w:rsidR="005D16A3" w:rsidRPr="006821B2" w:rsidRDefault="00E04775" w:rsidP="006821B2">
      <w:pPr>
        <w:rPr>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11204C27" w:rsidR="00C73D6A" w:rsidRDefault="00143C71" w:rsidP="00C73D6A">
      <w:pPr>
        <w:pStyle w:val="ListParagraph"/>
        <w:numPr>
          <w:ilvl w:val="0"/>
          <w:numId w:val="610"/>
        </w:numPr>
      </w:pPr>
      <w:r>
        <w:rPr>
          <w:rFonts w:eastAsia="Times New Roman"/>
        </w:rPr>
        <w:t>Use the avoidance mechanisms</w:t>
      </w:r>
      <w:r w:rsidR="00E9502E">
        <w:t xml:space="preserv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4580EE13" w:rsidR="00547563" w:rsidRDefault="00547563" w:rsidP="006821B2">
      <w:pPr>
        <w:pStyle w:val="Heading3"/>
      </w:pPr>
      <w:bookmarkStart w:id="1083" w:name="_Toc119926513"/>
      <w:r>
        <w:t>6.4</w:t>
      </w:r>
      <w:r w:rsidR="00E04775">
        <w:t>4</w:t>
      </w:r>
      <w:r w:rsidRPr="00547563">
        <w:t xml:space="preserve"> Polymorphic </w:t>
      </w:r>
      <w:r w:rsidR="004E2FF4">
        <w:t>v</w:t>
      </w:r>
      <w:r w:rsidR="004E2FF4" w:rsidRPr="00547563">
        <w:t>ariables</w:t>
      </w:r>
      <w:bookmarkEnd w:id="1083"/>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515715EE"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w:t>
      </w:r>
      <w:r w:rsidR="00C17D04">
        <w:rPr>
          <w:rFonts w:eastAsia="Times New Roman"/>
        </w:rPr>
        <w:t>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9114BF">
        <w:rPr>
          <w:rFonts w:eastAsia="Times New Roman"/>
        </w:rPr>
        <w:t>Among matching guard statements, the block following the most specific guard is executed. If there is no matching guard statement, no block is executed.</w:t>
      </w:r>
    </w:p>
    <w:p w14:paraId="6D72ED66" w14:textId="6BCD55AE" w:rsidR="00A000D4" w:rsidRDefault="00C73D6A">
      <w:pPr>
        <w:rPr>
          <w:rFonts w:eastAsia="Times New Roman"/>
        </w:rPr>
      </w:pPr>
      <w:r>
        <w:rPr>
          <w:rFonts w:eastAsia="Times New Roman"/>
        </w:rPr>
        <w:lastRenderedPageBreak/>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1084" w:author="Stephen Michell" w:date="2022-08-15T15:51:00Z">
        <w:r w:rsidR="007C1A80">
          <w:rPr>
            <w:rFonts w:eastAsia="Times New Roman"/>
          </w:rPr>
          <w:t xml:space="preserve">statement </w:t>
        </w:r>
      </w:ins>
      <w:del w:id="1085" w:author="Stephen Michell" w:date="2022-08-15T16:19:00Z">
        <w:r w:rsidR="00A000D4" w:rsidDel="007C1A80">
          <w:rPr>
            <w:rFonts w:eastAsia="Times New Roman"/>
          </w:rPr>
          <w:delText>matches</w:delText>
        </w:r>
      </w:del>
      <w:ins w:id="1086" w:author="Stephen Michell" w:date="2022-08-15T16:19:00Z">
        <w:r w:rsidR="007C1A80">
          <w:rPr>
            <w:rFonts w:eastAsia="Times New Roman"/>
          </w:rPr>
          <w:t>matches the</w:t>
        </w:r>
      </w:ins>
      <w:ins w:id="1087" w:author="Stephen Michell" w:date="2022-08-15T15:53:00Z">
        <w:r w:rsidR="007C1A80">
          <w:rPr>
            <w:rFonts w:eastAsia="Times New Roman"/>
          </w:rPr>
          <w:t xml:space="preserve"> select type construct,</w:t>
        </w:r>
      </w:ins>
      <w:r w:rsidR="00A000D4">
        <w:rPr>
          <w:rFonts w:eastAsia="Times New Roman"/>
        </w:rPr>
        <w:t xml:space="preserve"> remain</w:t>
      </w:r>
      <w:ins w:id="1088" w:author="Stephen Michell" w:date="2022-08-15T15:51:00Z">
        <w:r w:rsidR="007C1A80">
          <w:rPr>
            <w:rFonts w:eastAsia="Times New Roman"/>
          </w:rPr>
          <w:t>s</w:t>
        </w:r>
      </w:ins>
      <w:del w:id="1089" w:author="Stephen Michell" w:date="2022-08-15T15:51:00Z">
        <w:r w:rsidR="00A000D4" w:rsidDel="007C1A80">
          <w:rPr>
            <w:rFonts w:eastAsia="Times New Roman"/>
          </w:rPr>
          <w:delText>s</w:delText>
        </w:r>
      </w:del>
      <w:r w:rsidR="00A000D4">
        <w:rPr>
          <w:rFonts w:eastAsia="Times New Roman"/>
        </w:rPr>
        <w:t xml:space="preserve">. See 6.36 Ignored error status and unhandled exceptions [OYB].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del w:id="1090" w:author="Stephen Michell" w:date="2022-11-21T11:16:00Z">
        <w:r w:rsidR="00A000D4" w:rsidDel="00C17D04">
          <w:rPr>
            <w:rFonts w:eastAsia="Times New Roman"/>
          </w:rPr>
          <w:delText>.</w:delText>
        </w:r>
      </w:del>
      <w:ins w:id="1091" w:author="Stephen Michell" w:date="2022-11-21T11:16:00Z">
        <w:r w:rsidR="00C17D04">
          <w:rPr>
            <w:rFonts w:eastAsia="Times New Roman"/>
          </w:rPr>
          <w:t xml:space="preserve">, however, its use can mask </w:t>
        </w:r>
        <w:proofErr w:type="gramStart"/>
        <w:r w:rsidR="00C17D04">
          <w:rPr>
            <w:rFonts w:eastAsia="Times New Roman"/>
          </w:rPr>
          <w:t>subsequently-added</w:t>
        </w:r>
        <w:proofErr w:type="gramEnd"/>
        <w:r w:rsidR="00C17D04">
          <w:rPr>
            <w:rFonts w:eastAsia="Times New Roman"/>
          </w:rPr>
          <w:t xml:space="preserve">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76DF3788" w14:textId="3DB77D1D" w:rsidR="00C73D6A" w:rsidDel="00C17D04" w:rsidRDefault="00143C71" w:rsidP="00C17D04">
      <w:pPr>
        <w:pStyle w:val="ListParagraph"/>
        <w:numPr>
          <w:ilvl w:val="0"/>
          <w:numId w:val="618"/>
        </w:numPr>
        <w:rPr>
          <w:del w:id="1092" w:author="Stephen Michell" w:date="2022-11-21T10:33:00Z"/>
          <w:lang w:val="en-GB"/>
        </w:rPr>
      </w:pPr>
      <w:commentRangeStart w:id="1093"/>
      <w:r>
        <w:rPr>
          <w:rFonts w:eastAsia="Times New Roman"/>
        </w:rPr>
        <w:t>Use the avoidance mechanisms</w:t>
      </w:r>
      <w:r w:rsidR="00C73D6A" w:rsidRPr="007C1A80">
        <w:rPr>
          <w:lang w:val="en-GB"/>
        </w:rPr>
        <w:t xml:space="preserve"> of ISO/IEC TR 24772-1:2019 clause 6.44.5.?</w:t>
      </w:r>
      <w:commentRangeEnd w:id="1093"/>
      <w:r w:rsidR="00C17D04">
        <w:rPr>
          <w:rStyle w:val="CommentReference"/>
        </w:rPr>
        <w:commentReference w:id="1093"/>
      </w:r>
    </w:p>
    <w:p w14:paraId="6545ED24" w14:textId="77777777" w:rsidR="00C17D04" w:rsidRPr="007C1A80" w:rsidRDefault="00C17D04" w:rsidP="006431CC">
      <w:pPr>
        <w:pStyle w:val="ListParagraph"/>
        <w:numPr>
          <w:ilvl w:val="0"/>
          <w:numId w:val="618"/>
        </w:numPr>
        <w:rPr>
          <w:ins w:id="1094" w:author="Stephen Michell" w:date="2022-11-21T10:33:00Z"/>
          <w:lang w:val="en-GB"/>
        </w:rPr>
      </w:pPr>
    </w:p>
    <w:p w14:paraId="6C625051" w14:textId="0443FD60" w:rsidR="00C73D6A" w:rsidDel="00C17D04" w:rsidRDefault="00C17D04" w:rsidP="00C17D04">
      <w:pPr>
        <w:pStyle w:val="ListParagraph"/>
        <w:numPr>
          <w:ilvl w:val="0"/>
          <w:numId w:val="618"/>
        </w:numPr>
        <w:ind w:left="0"/>
        <w:rPr>
          <w:del w:id="1095" w:author="Stephen Michell" w:date="2022-11-21T10:32:00Z"/>
        </w:rPr>
        <w:pPrChange w:id="1096" w:author="Stephen Michell" w:date="2022-11-21T10:33:00Z">
          <w:pPr>
            <w:pStyle w:val="ListParagraph"/>
            <w:numPr>
              <w:numId w:val="618"/>
            </w:numPr>
            <w:ind w:hanging="360"/>
          </w:pPr>
        </w:pPrChange>
      </w:pPr>
      <w:ins w:id="1097" w:author="Stephen Michell" w:date="2022-11-21T10:32:00Z">
        <w:r w:rsidRPr="00C17D04">
          <w:rPr>
            <w:rFonts w:cstheme="minorHAnsi"/>
          </w:rPr>
          <w:t>Use the</w:t>
        </w:r>
        <w:r w:rsidRPr="00C17D04">
          <w:rPr>
            <w:rFonts w:eastAsia="Times New Roman"/>
            <w:rPrChange w:id="1098" w:author="Stephen Michell" w:date="2022-11-21T10:33:00Z">
              <w:rPr/>
            </w:rPrChange>
          </w:rPr>
          <w:t xml:space="preserve"> </w:t>
        </w:r>
        <w:r w:rsidRPr="00C17D04">
          <w:rPr>
            <w:rFonts w:ascii="Courier New" w:eastAsia="Times New Roman" w:hAnsi="Courier New" w:cs="Courier New"/>
            <w:sz w:val="21"/>
            <w:szCs w:val="21"/>
            <w:rPrChange w:id="1099" w:author="Stephen Michell" w:date="2022-11-21T10:33:00Z">
              <w:rPr>
                <w:rFonts w:ascii="Courier New" w:hAnsi="Courier New" w:cs="Courier New"/>
                <w:sz w:val="21"/>
                <w:szCs w:val="21"/>
              </w:rPr>
            </w:rPrChange>
          </w:rPr>
          <w:t>class default</w:t>
        </w:r>
        <w:r w:rsidRPr="00C17D04">
          <w:rPr>
            <w:rFonts w:eastAsia="Times New Roman"/>
            <w:i/>
            <w:iCs/>
            <w:rPrChange w:id="1100" w:author="Stephen Michell" w:date="2022-11-21T10:33:00Z">
              <w:rPr>
                <w:i/>
                <w:iCs/>
              </w:rPr>
            </w:rPrChange>
          </w:rPr>
          <w:t xml:space="preserve"> </w:t>
        </w:r>
        <w:r w:rsidRPr="00C17D04">
          <w:rPr>
            <w:rFonts w:eastAsia="Times New Roman"/>
            <w:rPrChange w:id="1101" w:author="Stephen Michell" w:date="2022-11-21T10:33:00Z">
              <w:rPr/>
            </w:rPrChange>
          </w:rPr>
          <w:t>guard statement to provide code that indicates an error</w:t>
        </w:r>
      </w:ins>
      <w:ins w:id="1102" w:author="Stephen Michell" w:date="2022-11-21T10:39:00Z">
        <w:r>
          <w:rPr>
            <w:rFonts w:eastAsia="Times New Roman"/>
          </w:rPr>
          <w:t xml:space="preserve"> or clearly </w:t>
        </w:r>
      </w:ins>
      <w:ins w:id="1103" w:author="Stephen Michell" w:date="2022-11-21T10:40:00Z">
        <w:r>
          <w:rPr>
            <w:rFonts w:eastAsia="Times New Roman"/>
          </w:rPr>
          <w:t xml:space="preserve">document why such behaviour </w:t>
        </w:r>
      </w:ins>
      <w:ins w:id="1104" w:author="Stephen Michell" w:date="2022-11-21T10:41:00Z">
        <w:r>
          <w:rPr>
            <w:rFonts w:eastAsia="Times New Roman"/>
          </w:rPr>
          <w:t>is acceptable</w:t>
        </w:r>
      </w:ins>
      <w:ins w:id="1105" w:author="Stephen Michell" w:date="2022-11-21T10:32:00Z">
        <w:r w:rsidRPr="00C17D04">
          <w:rPr>
            <w:rFonts w:eastAsia="Times New Roman"/>
            <w:rPrChange w:id="1106" w:author="Stephen Michell" w:date="2022-11-21T10:33:00Z">
              <w:rPr/>
            </w:rPrChange>
          </w:rPr>
          <w:t>.</w:t>
        </w:r>
      </w:ins>
      <w:del w:id="1107"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7D316C9F" w14:textId="145FB323" w:rsidR="00E9502E" w:rsidRPr="00E9502E" w:rsidRDefault="00E9502E" w:rsidP="00C17D04">
      <w:pPr>
        <w:pStyle w:val="ListParagraph"/>
        <w:numPr>
          <w:ilvl w:val="0"/>
          <w:numId w:val="618"/>
        </w:numPr>
        <w:pPrChange w:id="1108" w:author="Stephen Michell" w:date="2022-11-21T10:33:00Z">
          <w:pPr>
            <w:pStyle w:val="ListParagraph"/>
          </w:pPr>
        </w:pPrChange>
      </w:pPr>
    </w:p>
    <w:p w14:paraId="5CD2BA94" w14:textId="5F921175" w:rsidR="009340B9" w:rsidRDefault="00726AF3" w:rsidP="006431CC">
      <w:pPr>
        <w:pStyle w:val="Heading3"/>
        <w:rPr>
          <w:rFonts w:eastAsia="Times New Roman"/>
        </w:rPr>
      </w:pPr>
      <w:bookmarkStart w:id="1109" w:name="_Toc119926514"/>
      <w:r>
        <w:t>6</w:t>
      </w:r>
      <w:r w:rsidR="009E501C">
        <w:t>.</w:t>
      </w:r>
      <w:r w:rsidR="004C770C">
        <w:t>4</w:t>
      </w:r>
      <w:r w:rsidR="00E04775">
        <w:t>5</w:t>
      </w:r>
      <w:r w:rsidR="00074057">
        <w:t xml:space="preserve"> </w:t>
      </w:r>
      <w:r w:rsidR="004C770C">
        <w:t xml:space="preserve">Extra </w:t>
      </w:r>
      <w:proofErr w:type="spellStart"/>
      <w:r w:rsidR="004E2FF4">
        <w:t>i</w:t>
      </w:r>
      <w:r w:rsidR="004E2FF4">
        <w:t>ntrinsics</w:t>
      </w:r>
      <w:proofErr w:type="spellEnd"/>
      <w:r w:rsidR="004E2FF4">
        <w:t xml:space="preserve"> </w:t>
      </w:r>
      <w:r w:rsidR="004C770C">
        <w:t>[LRM]</w:t>
      </w:r>
      <w:bookmarkEnd w:id="1079"/>
      <w:bookmarkEnd w:id="1080"/>
      <w:bookmarkEnd w:id="1109"/>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50808843" w14:textId="2C46012C" w:rsidR="00C17D04" w:rsidRDefault="009340B9" w:rsidP="009340B9">
      <w:pPr>
        <w:rPr>
          <w:ins w:id="1110" w:author="Stephen Michell" w:date="2022-11-21T10:47:00Z"/>
          <w:rFonts w:eastAsia="Times New Roman"/>
        </w:rPr>
      </w:pPr>
      <w:r>
        <w:rPr>
          <w:rFonts w:eastAsia="Times New Roman"/>
        </w:rPr>
        <w:t>Fortran permits a processor to supply extra intrinsic procedures</w:t>
      </w:r>
      <w:ins w:id="1111" w:author="Stephen Michell" w:date="2022-11-21T10:45:00Z">
        <w:r w:rsidR="00C17D04">
          <w:rPr>
            <w:rFonts w:eastAsia="Times New Roman"/>
          </w:rPr>
          <w:t xml:space="preserve"> or extra intrinsic </w:t>
        </w:r>
      </w:ins>
      <w:ins w:id="1112" w:author="Stephen Michell" w:date="2022-11-21T10:42:00Z">
        <w:r w:rsidR="00C17D04">
          <w:rPr>
            <w:rFonts w:eastAsia="Times New Roman"/>
          </w:rPr>
          <w:t>modules</w:t>
        </w:r>
      </w:ins>
      <w:r>
        <w:rPr>
          <w:rFonts w:eastAsia="Times New Roman"/>
        </w:rPr>
        <w:t>.</w:t>
      </w:r>
      <w:r w:rsidR="00C07504">
        <w:rPr>
          <w:rFonts w:eastAsia="Times New Roman"/>
        </w:rPr>
        <w:t xml:space="preserve"> </w:t>
      </w:r>
      <w:ins w:id="1113"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1114" w:author="Stephen Michell" w:date="2022-11-21T10:48:00Z">
        <w:r w:rsidR="00C17D04">
          <w:rPr>
            <w:rFonts w:eastAsia="Times New Roman"/>
          </w:rPr>
          <w:t>, even if the processor that provides them is standard-conforming</w:t>
        </w:r>
      </w:ins>
      <w:ins w:id="1115" w:author="Stephen Michell" w:date="2022-11-21T10:47:00Z">
        <w:r w:rsidR="00C17D04">
          <w:rPr>
            <w:rFonts w:eastAsia="Times New Roman"/>
          </w:rPr>
          <w:t>.</w:t>
        </w:r>
      </w:ins>
    </w:p>
    <w:p w14:paraId="3A6F7A95" w14:textId="070BC00B" w:rsidR="009340B9" w:rsidDel="00C17D04" w:rsidRDefault="009340B9" w:rsidP="009340B9">
      <w:pPr>
        <w:rPr>
          <w:del w:id="1116" w:author="Stephen Michell" w:date="2022-11-21T10:48:00Z"/>
          <w:rFonts w:eastAsia="Times New Roman"/>
        </w:rPr>
      </w:pPr>
      <w:del w:id="1117" w:author="Stephen Michell" w:date="2022-11-21T10:48:00Z">
        <w:r w:rsidDel="00C17D04">
          <w:rPr>
            <w:rFonts w:eastAsia="Times New Roman"/>
          </w:rPr>
          <w:delText xml:space="preserve">The processor that provides extra intrinsic procedures </w:delText>
        </w:r>
      </w:del>
      <w:del w:id="1118" w:author="Stephen Michell" w:date="2022-08-15T16:22:00Z">
        <w:r w:rsidDel="007C1A80">
          <w:rPr>
            <w:rFonts w:eastAsia="Times New Roman"/>
          </w:rPr>
          <w:delText xml:space="preserve">might </w:delText>
        </w:r>
      </w:del>
      <w:del w:id="1119"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62F5DC4" w14:textId="5B0509F4" w:rsidR="00745621" w:rsidRDefault="00143C71" w:rsidP="00745621">
      <w:pPr>
        <w:pStyle w:val="NormBull"/>
      </w:pPr>
      <w:r>
        <w:t>Use the avoidance mechanisms</w:t>
      </w:r>
      <w:r w:rsidR="00745621">
        <w:t xml:space="preserve"> of ISO/IEC 24772-1:2019 clause 6.45.5.</w:t>
      </w:r>
    </w:p>
    <w:p w14:paraId="611818DE" w14:textId="44ECD738" w:rsidR="009340B9" w:rsidRDefault="009340B9" w:rsidP="00F35EB9">
      <w:pPr>
        <w:pStyle w:val="NormBull"/>
        <w:rPr>
          <w:ins w:id="1120" w:author="Stephen Michell" w:date="2022-11-21T10:54:00Z"/>
        </w:rPr>
      </w:pPr>
      <w:commentRangeStart w:id="1121"/>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commentRangeEnd w:id="1121"/>
      <w:r w:rsidR="00C17D04">
        <w:rPr>
          <w:rStyle w:val="CommentReference"/>
          <w:rFonts w:asciiTheme="minorHAnsi" w:eastAsiaTheme="minorEastAsia" w:hAnsiTheme="minorHAnsi"/>
          <w:lang w:val="en-US"/>
        </w:rPr>
        <w:commentReference w:id="1121"/>
      </w:r>
    </w:p>
    <w:p w14:paraId="4D095D27" w14:textId="3A7F772F" w:rsidR="00C17D04" w:rsidRDefault="00C17D04" w:rsidP="00F35EB9">
      <w:pPr>
        <w:pStyle w:val="NormBull"/>
      </w:pPr>
      <w:ins w:id="1122"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ins>
    </w:p>
    <w:p w14:paraId="1734F929" w14:textId="078E953D" w:rsidR="004C770C" w:rsidRDefault="009340B9" w:rsidP="00F35EB9">
      <w:pPr>
        <w:pStyle w:val="NormBull"/>
      </w:pPr>
      <w:r w:rsidRPr="00F35EB9">
        <w:rPr>
          <w:spacing w:val="3"/>
        </w:rPr>
        <w:t>Use compiler options to detect use of non-standard intrinsic procedures</w:t>
      </w:r>
      <w:ins w:id="1123"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1124" w:name="_Ref336414420"/>
      <w:bookmarkStart w:id="1125" w:name="_Toc358896528"/>
      <w:bookmarkStart w:id="1126"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124"/>
      <w:bookmarkEnd w:id="1125"/>
      <w:bookmarkEnd w:id="1126"/>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EE41ECA" w14:textId="731F2380" w:rsidR="00745621" w:rsidRDefault="00143C71" w:rsidP="00745621">
      <w:pPr>
        <w:pStyle w:val="NormBull"/>
        <w:numPr>
          <w:ilvl w:val="0"/>
          <w:numId w:val="309"/>
        </w:numPr>
      </w:pPr>
      <w:r>
        <w:t>Use the avoidance mechanisms</w:t>
      </w:r>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1127" w:name="_Ref336425160"/>
      <w:bookmarkStart w:id="1128" w:name="_Toc358896529"/>
      <w:bookmarkStart w:id="1129" w:name="_Toc119926516"/>
      <w:r>
        <w:lastRenderedPageBreak/>
        <w:t>6</w:t>
      </w:r>
      <w:r w:rsidR="009E501C">
        <w:t>.</w:t>
      </w:r>
      <w:r w:rsidR="004C770C">
        <w:t>4</w:t>
      </w:r>
      <w:r w:rsidR="00E04775">
        <w:t>7</w:t>
      </w:r>
      <w:r w:rsidR="00074057">
        <w:t xml:space="preserve"> </w:t>
      </w:r>
      <w:r w:rsidR="004C770C">
        <w:t xml:space="preserve">Inter-language </w:t>
      </w:r>
      <w:r w:rsidR="004E2FF4">
        <w:t>c</w:t>
      </w:r>
      <w:r w:rsidR="004E2FF4">
        <w:t xml:space="preserve">alling </w:t>
      </w:r>
      <w:r w:rsidR="004C770C">
        <w:t>[DJS]</w:t>
      </w:r>
      <w:bookmarkEnd w:id="1127"/>
      <w:bookmarkEnd w:id="1128"/>
      <w:bookmarkEnd w:id="1129"/>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1130"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1131"/>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131"/>
      <w:r w:rsidR="00C07504">
        <w:rPr>
          <w:rStyle w:val="CommentReference"/>
        </w:rPr>
        <w:commentReference w:id="1131"/>
      </w:r>
    </w:p>
    <w:p w14:paraId="330023F5" w14:textId="77777777" w:rsidR="00DD33B7" w:rsidRDefault="00DD33B7" w:rsidP="00DD33B7">
      <w:pPr>
        <w:rPr>
          <w:ins w:id="1132" w:author="Stephen Michell" w:date="2022-07-05T11:42:00Z"/>
          <w:rFonts w:eastAsia="Times New Roman"/>
        </w:rPr>
      </w:pPr>
      <w:commentRangeStart w:id="1133"/>
      <w:ins w:id="1134" w:author="Stephen Michell" w:date="2022-07-05T11:42:00Z">
        <w:r>
          <w:rPr>
            <w:rFonts w:eastAsia="Times New Roman"/>
          </w:rPr>
          <w:t>When interoperating with C, Fortran arrays of single characters correspond to C strings; the NUL terminator must be added explicitly.</w:t>
        </w:r>
        <w:commentRangeEnd w:id="1133"/>
        <w:r>
          <w:rPr>
            <w:rStyle w:val="CommentReference"/>
          </w:rPr>
          <w:commentReference w:id="1133"/>
        </w:r>
      </w:ins>
    </w:p>
    <w:p w14:paraId="5AF839B3" w14:textId="77777777" w:rsidR="00DD33B7" w:rsidRDefault="00DD33B7" w:rsidP="004C770C"/>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2F68FCE" w14:textId="0FCF2F44" w:rsidR="00C17D04" w:rsidRPr="009114BF" w:rsidRDefault="00C17D04" w:rsidP="007D5F01">
      <w:pPr>
        <w:pStyle w:val="NormBull"/>
        <w:rPr>
          <w:rFonts w:eastAsia="Helvetica"/>
        </w:rPr>
      </w:pPr>
      <w:r>
        <w:rPr>
          <w:rFonts w:eastAsia="Helvetica"/>
        </w:rPr>
        <w:t>Use the avoidance mechanisms documented in ISO/IEC 24772-1 clause 6.47.5.</w:t>
      </w:r>
    </w:p>
    <w:p w14:paraId="04AE20BE" w14:textId="47654435"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the </w:t>
      </w:r>
      <w:del w:id="1135" w:author="Stephen Michell" w:date="2022-11-07T11:08:00Z">
        <w:r w:rsidR="00B9735F" w:rsidDel="00DD1212">
          <w:delText xml:space="preserve"> </w:delText>
        </w:r>
      </w:del>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DD1212" w:rsidRDefault="009340B9" w:rsidP="007D5F01">
      <w:pPr>
        <w:pStyle w:val="NormBull"/>
        <w:rPr>
          <w:ins w:id="1136" w:author="Stephen Michell" w:date="2022-11-07T11:12:00Z"/>
          <w:rFonts w:eastAsia="Helvetica"/>
          <w:rPrChange w:id="1137" w:author="Stephen Michell" w:date="2022-11-07T11:12:00Z">
            <w:rPr>
              <w:ins w:id="1138" w:author="Stephen Michell" w:date="2022-11-07T11:12:00Z"/>
            </w:rPr>
          </w:rPrChange>
        </w:rPr>
      </w:pPr>
      <w:r w:rsidRPr="007D5F01">
        <w:rPr>
          <w:rFonts w:eastAsia="Helvetica"/>
        </w:rPr>
        <w:t xml:space="preserve">Use </w:t>
      </w:r>
      <w:r w:rsidRPr="007D5F01">
        <w:t>the value attribute as needed for dummy arguments.</w:t>
      </w:r>
    </w:p>
    <w:p w14:paraId="51BBD465" w14:textId="5B9D403D" w:rsidR="00DD1212" w:rsidRPr="007D5F01" w:rsidRDefault="00DD1212" w:rsidP="007D5F01">
      <w:pPr>
        <w:pStyle w:val="NormBull"/>
        <w:rPr>
          <w:rFonts w:eastAsia="Helvetica"/>
        </w:rPr>
      </w:pPr>
      <w:ins w:id="1139" w:author="Stephen Michell" w:date="2022-11-07T11:17:00Z">
        <w:r>
          <w:t>Perform</w:t>
        </w:r>
      </w:ins>
      <w:ins w:id="1140" w:author="Stephen Michell" w:date="2022-11-07T11:12:00Z">
        <w:r>
          <w:t xml:space="preserve"> IO </w:t>
        </w:r>
      </w:ins>
      <w:ins w:id="1141" w:author="Stephen Michell" w:date="2022-11-07T11:18:00Z">
        <w:r>
          <w:t xml:space="preserve">on </w:t>
        </w:r>
      </w:ins>
      <w:ins w:id="1142" w:author="Stephen Michell" w:date="2022-11-07T11:19:00Z">
        <w:r>
          <w:t xml:space="preserve">any given file </w:t>
        </w:r>
      </w:ins>
      <w:ins w:id="1143" w:author="Stephen Michell" w:date="2022-11-07T11:17:00Z">
        <w:r>
          <w:t>in one programming language only</w:t>
        </w:r>
      </w:ins>
      <w:ins w:id="1144" w:author="Stephen Michell" w:date="2022-11-07T11:19:00Z">
        <w:r>
          <w:t xml:space="preserve">; </w:t>
        </w:r>
      </w:ins>
      <w:ins w:id="1145" w:author="Stephen Michell" w:date="2022-11-07T11:22:00Z">
        <w:r>
          <w:t>co</w:t>
        </w:r>
      </w:ins>
      <w:ins w:id="1146" w:author="Stephen Michell" w:date="2022-11-07T11:23:00Z">
        <w:r>
          <w:t>nsider</w:t>
        </w:r>
      </w:ins>
      <w:ins w:id="1147" w:author="Stephen Michell" w:date="2022-11-07T11:21:00Z">
        <w:r>
          <w:t xml:space="preserve"> </w:t>
        </w:r>
      </w:ins>
      <w:ins w:id="1148" w:author="Stephen Michell" w:date="2022-11-07T11:19:00Z">
        <w:r>
          <w:t>restrict</w:t>
        </w:r>
      </w:ins>
      <w:ins w:id="1149" w:author="Stephen Michell" w:date="2022-11-07T11:21:00Z">
        <w:r>
          <w:t>ing</w:t>
        </w:r>
      </w:ins>
      <w:ins w:id="1150" w:author="Stephen Michell" w:date="2022-11-07T11:19:00Z">
        <w:r>
          <w:t xml:space="preserve"> all IO to one language system only.</w:t>
        </w:r>
      </w:ins>
    </w:p>
    <w:p w14:paraId="1EA92CB7" w14:textId="020BD4B9" w:rsidR="009340B9" w:rsidRDefault="00726AF3" w:rsidP="006821B2">
      <w:pPr>
        <w:pStyle w:val="Heading3"/>
        <w:rPr>
          <w:rFonts w:eastAsia="Times New Roman"/>
        </w:rPr>
      </w:pPr>
      <w:bookmarkStart w:id="1151" w:name="_Ref336425206"/>
      <w:bookmarkStart w:id="1152" w:name="_Toc358896530"/>
      <w:bookmarkStart w:id="1153"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151"/>
      <w:bookmarkEnd w:id="1152"/>
      <w:bookmarkEnd w:id="1153"/>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1154" w:name="_Ref336414438"/>
      <w:bookmarkStart w:id="1155" w:name="_Ref336425269"/>
      <w:bookmarkStart w:id="1156" w:name="_Toc358896531"/>
      <w:bookmarkStart w:id="1157"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154"/>
      <w:bookmarkEnd w:id="1155"/>
      <w:bookmarkEnd w:id="1156"/>
      <w:bookmarkEnd w:id="1157"/>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67EA833" w14:textId="12EE5AA2" w:rsidR="00745621" w:rsidRDefault="00143C71" w:rsidP="00745621">
      <w:pPr>
        <w:pStyle w:val="NormBull"/>
        <w:numPr>
          <w:ilvl w:val="0"/>
          <w:numId w:val="324"/>
        </w:numPr>
      </w:pPr>
      <w:r>
        <w:t>Use the avoidance mechanisms</w:t>
      </w:r>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1158" w:name="_Ref336425300"/>
      <w:bookmarkStart w:id="1159" w:name="_Toc358896532"/>
      <w:bookmarkStart w:id="1160" w:name="_Toc119926519"/>
      <w:r>
        <w:lastRenderedPageBreak/>
        <w:t>6</w:t>
      </w:r>
      <w:r w:rsidR="009E501C">
        <w:t>.</w:t>
      </w:r>
      <w:r w:rsidR="00E04775">
        <w:t>50</w:t>
      </w:r>
      <w:r w:rsidR="00074057">
        <w:t xml:space="preserve"> </w:t>
      </w:r>
      <w:r w:rsidR="004C770C">
        <w:t xml:space="preserve">Unanticipated </w:t>
      </w:r>
      <w:r w:rsidR="004E2FF4">
        <w:t>e</w:t>
      </w:r>
      <w:r w:rsidR="004E2FF4">
        <w:t xml:space="preserve">xceptions </w:t>
      </w:r>
      <w:r w:rsidR="004C770C">
        <w:t xml:space="preserve">from </w:t>
      </w:r>
      <w:r w:rsidR="004E2FF4">
        <w:t>l</w:t>
      </w:r>
      <w:r w:rsidR="004E2FF4">
        <w:t xml:space="preserve">ibrary </w:t>
      </w:r>
      <w:r w:rsidR="004E2FF4">
        <w:t>r</w:t>
      </w:r>
      <w:r w:rsidR="004E2FF4">
        <w:t xml:space="preserve">outines </w:t>
      </w:r>
      <w:r w:rsidR="004C770C">
        <w:t>[HJW]</w:t>
      </w:r>
      <w:bookmarkEnd w:id="1158"/>
      <w:bookmarkEnd w:id="1159"/>
      <w:bookmarkEnd w:id="1160"/>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2E90F7CC" w14:textId="63F81E4E" w:rsidR="00C07504" w:rsidRPr="006821B2" w:rsidDel="00C17D04" w:rsidRDefault="00C17D04" w:rsidP="00C17D04">
      <w:pPr>
        <w:pStyle w:val="ListParagraph"/>
        <w:numPr>
          <w:ilvl w:val="0"/>
          <w:numId w:val="310"/>
        </w:numPr>
        <w:spacing w:before="120" w:after="120" w:line="240" w:lineRule="auto"/>
        <w:rPr>
          <w:del w:id="1161" w:author="Stephen Michell" w:date="2022-11-21T11:48:00Z"/>
          <w:color w:val="000000"/>
        </w:rPr>
        <w:pPrChange w:id="1162" w:author="Stephen Michell" w:date="2022-11-21T11:48:00Z">
          <w:pPr>
            <w:pStyle w:val="ListParagraph"/>
            <w:numPr>
              <w:numId w:val="310"/>
            </w:numPr>
            <w:tabs>
              <w:tab w:val="num" w:pos="720"/>
            </w:tabs>
            <w:spacing w:before="120" w:after="120" w:line="240" w:lineRule="auto"/>
            <w:ind w:hanging="360"/>
          </w:pPr>
        </w:pPrChange>
      </w:pPr>
      <w:r>
        <w:rPr>
          <w:rFonts w:eastAsia="Times New Roman"/>
        </w:rPr>
        <w:t>For libraries written in other languages, u</w:t>
      </w:r>
      <w:r w:rsidR="00143C71">
        <w:rPr>
          <w:rFonts w:eastAsia="Times New Roman"/>
        </w:rPr>
        <w:t>se the avoidance mechanisms</w:t>
      </w:r>
      <w:r w:rsidR="00C07504">
        <w:t xml:space="preserve"> of ISO/IEC 24772-1 clause 6.50.5. </w:t>
      </w:r>
    </w:p>
    <w:p w14:paraId="164BD890" w14:textId="578E68DC" w:rsidR="00B9735F" w:rsidRDefault="00B9735F" w:rsidP="00C17D04">
      <w:pPr>
        <w:pStyle w:val="ListParagraph"/>
        <w:numPr>
          <w:ilvl w:val="0"/>
          <w:numId w:val="310"/>
        </w:numPr>
        <w:spacing w:before="120" w:after="120" w:line="240" w:lineRule="auto"/>
        <w:rPr>
          <w:color w:val="000000"/>
        </w:rPr>
      </w:pPr>
      <w:del w:id="1163"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1164" w:author="Stephen Michell" w:date="2022-11-21T11:42:00Z">
        <w:r w:rsidR="00C17D04">
          <w:t>, see cla</w:t>
        </w:r>
      </w:ins>
      <w:ins w:id="1165" w:author="Stephen Michell" w:date="2022-11-21T11:43:00Z">
        <w:r w:rsidR="00C17D04">
          <w:t xml:space="preserve">use 6.36 </w:t>
        </w:r>
      </w:ins>
      <w:ins w:id="1166" w:author="Stephen Michell" w:date="2022-11-21T11:44:00Z">
        <w:r w:rsidR="00C17D04">
          <w:t>Ignored</w:t>
        </w:r>
      </w:ins>
      <w:ins w:id="1167" w:author="Stephen Michell" w:date="2022-11-21T11:43:00Z">
        <w:r w:rsidR="00C17D04">
          <w:t xml:space="preserve"> error status and unhandled exce</w:t>
        </w:r>
      </w:ins>
      <w:ins w:id="1168"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1169" w:name="_Ref336425330"/>
      <w:bookmarkStart w:id="1170" w:name="_Toc358896533"/>
      <w:bookmarkStart w:id="1171"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169"/>
      <w:bookmarkEnd w:id="1170"/>
      <w:bookmarkEnd w:id="1171"/>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1172" w:name="_Toc358896534"/>
      <w:bookmarkStart w:id="1173" w:name="_Toc119926521"/>
      <w:r>
        <w:t>6</w:t>
      </w:r>
      <w:r w:rsidR="009E501C">
        <w:t>.</w:t>
      </w:r>
      <w:r w:rsidR="00E04775">
        <w:t>52</w:t>
      </w:r>
      <w:r w:rsidR="00074057">
        <w:t xml:space="preserve"> </w:t>
      </w:r>
      <w:r w:rsidR="004C770C">
        <w:t xml:space="preserve">Suppression of </w:t>
      </w:r>
      <w:r w:rsidR="004E2FF4">
        <w:t>l</w:t>
      </w:r>
      <w:r w:rsidR="004E2FF4">
        <w:t>anguage</w:t>
      </w:r>
      <w:r w:rsidR="004C770C">
        <w:t xml:space="preserve">-defined </w:t>
      </w:r>
      <w:r w:rsidR="004E2FF4">
        <w:t>r</w:t>
      </w:r>
      <w:r w:rsidR="004E2FF4">
        <w:t>un</w:t>
      </w:r>
      <w:r w:rsidR="004C770C">
        <w:t xml:space="preserve">-time </w:t>
      </w:r>
      <w:r w:rsidR="004E2FF4">
        <w:t>c</w:t>
      </w:r>
      <w:r w:rsidR="004E2FF4">
        <w:t xml:space="preserve">hecking </w:t>
      </w:r>
      <w:r w:rsidR="004C770C">
        <w:t>[MXB]</w:t>
      </w:r>
      <w:bookmarkEnd w:id="1172"/>
      <w:bookmarkEnd w:id="1173"/>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3B07C152" w:rsidR="00AA22EE" w:rsidRDefault="00143C71" w:rsidP="00AA22EE">
      <w:pPr>
        <w:pStyle w:val="NormBull"/>
        <w:numPr>
          <w:ilvl w:val="0"/>
          <w:numId w:val="324"/>
        </w:numPr>
      </w:pPr>
      <w:r>
        <w:t>Use the avoidance mechanisms</w:t>
      </w:r>
      <w:r w:rsidDel="00143C71">
        <w:t xml:space="preserve"> </w:t>
      </w:r>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 xml:space="preserve">Use all run-time checks that are available during production running, except where performance is </w:t>
      </w:r>
      <w:r w:rsidRPr="002D21CE">
        <w:lastRenderedPageBreak/>
        <w:t>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1174" w:name="_Ref336425360"/>
      <w:bookmarkStart w:id="1175" w:name="_Toc358896535"/>
      <w:bookmarkStart w:id="1176" w:name="_Toc119926522"/>
      <w:r>
        <w:t>6</w:t>
      </w:r>
      <w:r w:rsidR="009E501C">
        <w:t>.</w:t>
      </w:r>
      <w:r w:rsidR="004C770C">
        <w:t>5</w:t>
      </w:r>
      <w:r w:rsidR="00E04775">
        <w:t>3</w:t>
      </w:r>
      <w:r w:rsidR="00074057">
        <w:t xml:space="preserve"> </w:t>
      </w:r>
      <w:r w:rsidR="004C770C">
        <w:t xml:space="preserve">Provision of </w:t>
      </w:r>
      <w:r w:rsidR="004E2FF4">
        <w:t>i</w:t>
      </w:r>
      <w:r w:rsidR="004E2FF4">
        <w:t xml:space="preserve">nherently </w:t>
      </w:r>
      <w:r w:rsidR="004E2FF4">
        <w:t>u</w:t>
      </w:r>
      <w:r w:rsidR="004E2FF4">
        <w:t xml:space="preserve">nsafe </w:t>
      </w:r>
      <w:r w:rsidR="004E2FF4">
        <w:t>o</w:t>
      </w:r>
      <w:r w:rsidR="004E2FF4">
        <w:t xml:space="preserve">perations </w:t>
      </w:r>
      <w:r w:rsidR="004C770C">
        <w:t>[SKL]</w:t>
      </w:r>
      <w:bookmarkEnd w:id="1174"/>
      <w:bookmarkEnd w:id="1175"/>
      <w:bookmarkEnd w:id="1176"/>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84C22E0" w14:textId="116230D1" w:rsidR="00C07504" w:rsidRDefault="00143C71" w:rsidP="00A35F62">
      <w:pPr>
        <w:pStyle w:val="NormBull"/>
      </w:pPr>
      <w:r>
        <w:t>Use the avoidance mechanisms</w:t>
      </w:r>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1177" w:name="_Toc358896536"/>
      <w:bookmarkStart w:id="1178" w:name="_Toc119926523"/>
      <w:r>
        <w:t>6</w:t>
      </w:r>
      <w:r w:rsidR="009E501C">
        <w:t>.</w:t>
      </w:r>
      <w:r w:rsidR="004C770C">
        <w:t>5</w:t>
      </w:r>
      <w:r w:rsidR="00E04775">
        <w:t>4</w:t>
      </w:r>
      <w:r w:rsidR="00074057">
        <w:t xml:space="preserve"> </w:t>
      </w:r>
      <w:r w:rsidR="004C770C">
        <w:t xml:space="preserve">Obscure </w:t>
      </w:r>
      <w:r w:rsidR="004E2FF4">
        <w:t>l</w:t>
      </w:r>
      <w:r w:rsidR="004E2FF4">
        <w:t xml:space="preserve">anguage </w:t>
      </w:r>
      <w:r w:rsidR="004E2FF4">
        <w:t>f</w:t>
      </w:r>
      <w:r w:rsidR="004E2FF4">
        <w:t xml:space="preserve">eatures </w:t>
      </w:r>
      <w:r w:rsidR="004C770C">
        <w:t>[BRS]</w:t>
      </w:r>
      <w:bookmarkEnd w:id="1177"/>
      <w:bookmarkEnd w:id="1178"/>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RDefault="00C17D04" w:rsidP="00A35F62">
      <w:pPr>
        <w:rPr>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w:t>
      </w:r>
      <w:r>
        <w:rPr>
          <w:rFonts w:eastAsia="Times New Roman"/>
        </w:rPr>
        <w:t xml:space="preserve">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97123E2" w:rsidR="00A35F62" w:rsidRDefault="00A35F62" w:rsidP="00A35F62">
      <w:pPr>
        <w:rPr>
          <w:rFonts w:eastAsia="Times New Roman"/>
        </w:rPr>
      </w:pPr>
      <w:r>
        <w:rPr>
          <w:rFonts w:eastAsia="Times New Roman"/>
        </w:rPr>
        <w:t>Supplying an initial value for a local variable</w:t>
      </w:r>
      <w:ins w:id="1179" w:author="Stephen Michell" w:date="2022-11-21T12:10:00Z">
        <w:r w:rsidR="00C17D04">
          <w:rPr>
            <w:rFonts w:eastAsia="Times New Roman"/>
          </w:rPr>
          <w:t xml:space="preserve"> as part of the declaration</w:t>
        </w:r>
      </w:ins>
      <w:r>
        <w:rPr>
          <w:rFonts w:eastAsia="Times New Roman"/>
        </w:rPr>
        <w:t xml:space="preserve"> </w:t>
      </w:r>
      <w:ins w:id="1180" w:author="Stephen Michell" w:date="2022-11-21T12:16:00Z">
        <w:r w:rsidR="00C17D04">
          <w:rPr>
            <w:rFonts w:eastAsia="Times New Roman"/>
          </w:rPr>
          <w:t xml:space="preserve">implicitly </w:t>
        </w:r>
      </w:ins>
      <w:del w:id="1181" w:author="Stephen Michell" w:date="2022-11-21T12:16:00Z">
        <w:r w:rsidDel="00C17D04">
          <w:rPr>
            <w:rFonts w:eastAsia="Times New Roman"/>
          </w:rPr>
          <w:delText xml:space="preserve">implies </w:delText>
        </w:r>
      </w:del>
      <w:ins w:id="1182" w:author="Stephen Michell" w:date="2022-11-21T12:16:00Z">
        <w:r w:rsidR="00C17D04">
          <w:rPr>
            <w:rFonts w:eastAsia="Times New Roman"/>
          </w:rPr>
          <w:t>gives</w:t>
        </w:r>
        <w:r w:rsidR="00C17D04">
          <w:rPr>
            <w:rFonts w:eastAsia="Times New Roman"/>
          </w:rPr>
          <w:t xml:space="preserve"> </w:t>
        </w:r>
      </w:ins>
      <w:del w:id="1183" w:author="Stephen Michell" w:date="2022-11-21T12:16:00Z">
        <w:r w:rsidDel="00C17D04">
          <w:rPr>
            <w:rFonts w:eastAsia="Times New Roman"/>
          </w:rPr>
          <w:delText xml:space="preserve">that </w:delText>
        </w:r>
      </w:del>
      <w:r>
        <w:rPr>
          <w:rFonts w:eastAsia="Times New Roman"/>
        </w:rPr>
        <w:t xml:space="preserve">it </w:t>
      </w:r>
      <w:del w:id="1184"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1185" w:author="Stephen Michell" w:date="2022-11-21T12:16:00Z">
        <w:r w:rsidR="00C17D04">
          <w:rPr>
            <w:rFonts w:eastAsia="Times New Roman"/>
          </w:rPr>
          <w:t>,</w:t>
        </w:r>
      </w:ins>
      <w:ins w:id="1186" w:author="Stephen Michell" w:date="2022-10-10T10:22:00Z">
        <w:r w:rsidR="007165D3">
          <w:rPr>
            <w:rFonts w:eastAsia="Times New Roman"/>
          </w:rPr>
          <w:t xml:space="preserve"> </w:t>
        </w:r>
      </w:ins>
      <w:del w:id="1187"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ins w:id="1188" w:author="Stephen Michell" w:date="2022-10-10T10:31:00Z">
        <w:r w:rsidR="007165D3">
          <w:rPr>
            <w:rFonts w:eastAsia="Times New Roman"/>
          </w:rPr>
          <w:t>This does not apply to</w:t>
        </w:r>
      </w:ins>
      <w:ins w:id="1189" w:author="Stephen Michell" w:date="2022-10-10T10:32:00Z">
        <w:r w:rsidR="007165D3">
          <w:rPr>
            <w:rFonts w:eastAsia="Times New Roman"/>
          </w:rPr>
          <w:t xml:space="preserve"> </w:t>
        </w:r>
      </w:ins>
      <w:ins w:id="1190" w:author="Stephen Michell" w:date="2022-10-10T10:33:00Z">
        <w:r w:rsidR="007165D3">
          <w:rPr>
            <w:rFonts w:eastAsia="Times New Roman"/>
          </w:rPr>
          <w:t xml:space="preserve">a </w:t>
        </w:r>
      </w:ins>
      <w:ins w:id="1191" w:author="Stephen Michell" w:date="2022-10-10T10:32:00Z">
        <w:r w:rsidR="007165D3">
          <w:rPr>
            <w:rFonts w:eastAsia="Times New Roman"/>
          </w:rPr>
          <w:t xml:space="preserve">variable of </w:t>
        </w:r>
      </w:ins>
      <w:ins w:id="1192" w:author="Stephen Michell" w:date="2022-10-10T10:34:00Z">
        <w:r w:rsidR="007165D3">
          <w:rPr>
            <w:rFonts w:eastAsia="Times New Roman"/>
          </w:rPr>
          <w:t xml:space="preserve">a </w:t>
        </w:r>
      </w:ins>
      <w:ins w:id="1193" w:author="Stephen Michell" w:date="2022-10-10T10:32:00Z">
        <w:r w:rsidR="007165D3">
          <w:rPr>
            <w:rFonts w:eastAsia="Times New Roman"/>
          </w:rPr>
          <w:t xml:space="preserve">derived type where </w:t>
        </w:r>
      </w:ins>
      <w:del w:id="1194"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1195" w:author="Stephen Michell" w:date="2022-09-26T10:45:00Z">
        <w:r w:rsidR="001B3432" w:rsidDel="00640320">
          <w:rPr>
            <w:rFonts w:eastAsia="Times New Roman"/>
          </w:rPr>
          <w:delText>d</w:delText>
        </w:r>
      </w:del>
      <w:del w:id="1196" w:author="Stephen Michell" w:date="2022-10-10T10:27:00Z">
        <w:r w:rsidR="001B3432" w:rsidDel="007165D3">
          <w:rPr>
            <w:rFonts w:eastAsia="Times New Roman"/>
          </w:rPr>
          <w:delText xml:space="preserve"> variables shared </w:delText>
        </w:r>
      </w:del>
      <w:del w:id="1197" w:author="Stephen Michell" w:date="2022-09-26T10:44:00Z">
        <w:r w:rsidR="001B3432" w:rsidDel="00640320">
          <w:rPr>
            <w:rFonts w:eastAsia="Times New Roman"/>
          </w:rPr>
          <w:delText>in</w:delText>
        </w:r>
      </w:del>
      <w:del w:id="1198" w:author="Stephen Michell" w:date="2022-09-26T10:42:00Z">
        <w:r w:rsidR="001B3432" w:rsidRPr="00640320" w:rsidDel="00640320">
          <w:rPr>
            <w:rFonts w:ascii="Courier New" w:eastAsia="Times New Roman" w:hAnsi="Courier New" w:cs="Courier New"/>
            <w:sz w:val="21"/>
            <w:szCs w:val="21"/>
            <w:rPrChange w:id="1199" w:author="Stephen Michell" w:date="2022-09-26T10:42:00Z">
              <w:rPr>
                <w:rFonts w:eastAsia="Times New Roman"/>
              </w:rPr>
            </w:rPrChange>
          </w:rPr>
          <w:delText xml:space="preserve"> a</w:delText>
        </w:r>
      </w:del>
      <w:del w:id="1200" w:author="Stephen Michell" w:date="2022-09-26T10:44:00Z">
        <w:r w:rsidR="001B3432" w:rsidRPr="00640320" w:rsidDel="00640320">
          <w:rPr>
            <w:rFonts w:ascii="Courier New" w:eastAsia="Times New Roman" w:hAnsi="Courier New" w:cs="Courier New"/>
            <w:sz w:val="21"/>
            <w:szCs w:val="21"/>
            <w:rPrChange w:id="1201" w:author="Stephen Michell" w:date="2022-09-26T10:42:00Z">
              <w:rPr>
                <w:rFonts w:eastAsia="Times New Roman"/>
              </w:rPr>
            </w:rPrChange>
          </w:rPr>
          <w:delText xml:space="preserve"> </w:delText>
        </w:r>
      </w:del>
      <w:del w:id="1202" w:author="Stephen Michell" w:date="2022-09-26T10:41:00Z">
        <w:r w:rsidR="001B3432" w:rsidRPr="00640320" w:rsidDel="00640320">
          <w:rPr>
            <w:rFonts w:ascii="Courier New" w:eastAsia="Times New Roman" w:hAnsi="Courier New" w:cs="Courier New"/>
            <w:sz w:val="21"/>
            <w:szCs w:val="21"/>
            <w:rPrChange w:id="1203" w:author="Stephen Michell" w:date="2022-09-26T10:42:00Z">
              <w:rPr>
                <w:rFonts w:eastAsia="Times New Roman"/>
              </w:rPr>
            </w:rPrChange>
          </w:rPr>
          <w:delText xml:space="preserve">multithreaded </w:delText>
        </w:r>
      </w:del>
      <w:del w:id="1204" w:author="Stephen Michell" w:date="2022-09-26T10:44:00Z">
        <w:r w:rsidR="001B3432" w:rsidDel="00640320">
          <w:rPr>
            <w:rFonts w:eastAsia="Times New Roman"/>
          </w:rPr>
          <w:delText>environment</w:delText>
        </w:r>
      </w:del>
      <w:del w:id="1205" w:author="Stephen Michell" w:date="2022-10-10T10:27:00Z">
        <w:r w:rsidR="001B3432" w:rsidDel="007165D3">
          <w:rPr>
            <w:rFonts w:eastAsia="Times New Roman"/>
          </w:rPr>
          <w:delText xml:space="preserve">. </w:delText>
        </w:r>
      </w:del>
      <w:commentRangeStart w:id="1206"/>
      <w:del w:id="1207"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1206"/>
        <w:r w:rsidR="00640320" w:rsidDel="007165D3">
          <w:rPr>
            <w:rStyle w:val="CommentReference"/>
          </w:rPr>
          <w:commentReference w:id="1206"/>
        </w:r>
      </w:del>
      <w:ins w:id="1208" w:author="Stephen Michell" w:date="2022-10-10T10:32:00Z">
        <w:r w:rsidR="007165D3">
          <w:rPr>
            <w:rFonts w:eastAsia="Times New Roman"/>
          </w:rPr>
          <w:t xml:space="preserve">the </w:t>
        </w:r>
      </w:ins>
      <w:ins w:id="1209" w:author="Stephen Michell" w:date="2022-11-21T12:31:00Z">
        <w:r w:rsidR="00C17D04">
          <w:rPr>
            <w:rFonts w:eastAsia="Times New Roman"/>
          </w:rPr>
          <w:t xml:space="preserve">parent </w:t>
        </w:r>
      </w:ins>
      <w:ins w:id="1210" w:author="Stephen Michell" w:date="2022-10-10T10:33:00Z">
        <w:r w:rsidR="007165D3">
          <w:rPr>
            <w:rFonts w:eastAsia="Times New Roman"/>
          </w:rPr>
          <w:t>type contains components with default initialization.</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62EA8814" w14:textId="76550FD4" w:rsidR="00C07504" w:rsidRDefault="00143C71" w:rsidP="00C07504">
      <w:pPr>
        <w:pStyle w:val="NormBull"/>
      </w:pPr>
      <w:r>
        <w:t>Use the avoidance mechanisms</w:t>
      </w:r>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1211"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1212"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1213"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1214" w:name="_Ref336414226"/>
      <w:bookmarkStart w:id="1215" w:name="_Toc358896537"/>
      <w:bookmarkStart w:id="1216" w:name="_Toc119926524"/>
      <w:r>
        <w:t>6</w:t>
      </w:r>
      <w:r w:rsidR="009E501C">
        <w:t>.</w:t>
      </w:r>
      <w:r w:rsidR="004C770C">
        <w:t>5</w:t>
      </w:r>
      <w:r w:rsidR="00E04775">
        <w:t>5</w:t>
      </w:r>
      <w:r w:rsidR="00074057">
        <w:t xml:space="preserve"> </w:t>
      </w:r>
      <w:r w:rsidR="004C770C">
        <w:t xml:space="preserve">Unspecified </w:t>
      </w:r>
      <w:del w:id="1217" w:author="Stephen Michell" w:date="2022-11-06T00:24:00Z">
        <w:r w:rsidR="004C770C" w:rsidDel="004E2FF4">
          <w:delText xml:space="preserve">Behaviour </w:delText>
        </w:r>
      </w:del>
      <w:r w:rsidR="004E2FF4">
        <w:t>b</w:t>
      </w:r>
      <w:r w:rsidR="004E2FF4">
        <w:t xml:space="preserve">ehaviour </w:t>
      </w:r>
      <w:r w:rsidR="004C770C">
        <w:t>[BQF]</w:t>
      </w:r>
      <w:bookmarkEnd w:id="1214"/>
      <w:bookmarkEnd w:id="1215"/>
      <w:bookmarkEnd w:id="1216"/>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1218" w:author="Stephen Michell" w:date="2022-09-26T11:06:00Z"/>
        </w:rPr>
      </w:pPr>
      <w:r>
        <w:rPr>
          <w:rFonts w:eastAsia="Times New Roman"/>
        </w:rPr>
        <w:t xml:space="preserve">The vulnerability specified in ISO/IEC 24772-1:2019 clause 6.55 </w:t>
      </w:r>
      <w:del w:id="1219" w:author="Stephen Michell" w:date="2022-09-26T10:58:00Z">
        <w:r w:rsidDel="00640320">
          <w:rPr>
            <w:rFonts w:eastAsia="Times New Roman"/>
          </w:rPr>
          <w:delText xml:space="preserve">does not </w:delText>
        </w:r>
      </w:del>
      <w:r>
        <w:rPr>
          <w:rFonts w:eastAsia="Times New Roman"/>
        </w:rPr>
        <w:t>appl</w:t>
      </w:r>
      <w:ins w:id="1220" w:author="Stephen Michell" w:date="2022-09-26T10:58:00Z">
        <w:r w:rsidR="00640320">
          <w:rPr>
            <w:rFonts w:eastAsia="Times New Roman"/>
          </w:rPr>
          <w:t>ies</w:t>
        </w:r>
      </w:ins>
      <w:del w:id="1221" w:author="Stephen Michell" w:date="2022-09-26T10:58:00Z">
        <w:r w:rsidDel="00640320">
          <w:rPr>
            <w:rFonts w:eastAsia="Times New Roman"/>
          </w:rPr>
          <w:delText>y</w:delText>
        </w:r>
      </w:del>
      <w:r>
        <w:rPr>
          <w:rFonts w:eastAsia="Times New Roman"/>
        </w:rPr>
        <w:t xml:space="preserve"> to Fortran.</w:t>
      </w:r>
      <w:r>
        <w:t xml:space="preserve"> </w:t>
      </w:r>
      <w:ins w:id="1222" w:author="Stephen Michell" w:date="2022-09-26T11:06:00Z">
        <w:r w:rsidR="00640320">
          <w:t>Examples include:</w:t>
        </w:r>
      </w:ins>
    </w:p>
    <w:p w14:paraId="1C3F6000" w14:textId="0277C929" w:rsidR="00640320" w:rsidRDefault="00640320" w:rsidP="00640320">
      <w:pPr>
        <w:pStyle w:val="ListParagraph"/>
        <w:numPr>
          <w:ilvl w:val="0"/>
          <w:numId w:val="620"/>
        </w:numPr>
        <w:rPr>
          <w:ins w:id="1223" w:author="Stephen Michell" w:date="2022-09-26T11:07:00Z"/>
        </w:rPr>
      </w:pPr>
      <w:ins w:id="1224" w:author="Stephen Michell" w:date="2022-09-26T11:08:00Z">
        <w:r>
          <w:t xml:space="preserve">The order of evaluation of </w:t>
        </w:r>
      </w:ins>
      <w:ins w:id="1225" w:author="Stephen Michell" w:date="2022-09-26T11:09:00Z">
        <w:r>
          <w:t>actual arguments of a procedure call</w:t>
        </w:r>
      </w:ins>
      <w:ins w:id="1226" w:author="Stephen Michell" w:date="2022-09-26T11:08:00Z">
        <w:r>
          <w:t xml:space="preserve"> is unspecified</w:t>
        </w:r>
      </w:ins>
    </w:p>
    <w:p w14:paraId="0F635ABE" w14:textId="690FAAF9" w:rsidR="00640320" w:rsidRDefault="00640320" w:rsidP="00640320">
      <w:pPr>
        <w:pStyle w:val="ListParagraph"/>
        <w:numPr>
          <w:ilvl w:val="0"/>
          <w:numId w:val="620"/>
        </w:numPr>
        <w:rPr>
          <w:ins w:id="1227" w:author="Stephen Michell" w:date="2022-09-26T11:15:00Z"/>
        </w:rPr>
      </w:pPr>
      <w:ins w:id="1228"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1229" w:author="Stephen Michell" w:date="2022-09-26T10:58:00Z"/>
        </w:rPr>
        <w:pPrChange w:id="1230" w:author="Stephen Michell" w:date="2022-09-26T11:15:00Z">
          <w:pPr/>
        </w:pPrChange>
      </w:pPr>
      <w:ins w:id="1231" w:author="Stephen Michell" w:date="2022-09-26T11:17:00Z">
        <w:r>
          <w:t>Freedom is given to the language processor to evaluate a mathematically equivalent expression</w:t>
        </w:r>
      </w:ins>
      <w:ins w:id="1232" w:author="Stephen Michell" w:date="2022-09-26T11:19:00Z">
        <w:r>
          <w:t>,</w:t>
        </w:r>
      </w:ins>
      <w:ins w:id="1233" w:author="Stephen Michell" w:date="2022-09-26T11:17:00Z">
        <w:r>
          <w:t xml:space="preserve"> </w:t>
        </w:r>
      </w:ins>
      <w:ins w:id="1234" w:author="Stephen Michell" w:date="2022-09-26T11:19:00Z">
        <w:r>
          <w:t>d</w:t>
        </w:r>
      </w:ins>
      <w:ins w:id="1235" w:author="Stephen Michell" w:date="2022-09-26T11:18:00Z">
        <w:r>
          <w:t>espite</w:t>
        </w:r>
      </w:ins>
      <w:ins w:id="1236" w:author="Stephen Michell" w:date="2022-09-26T11:15:00Z">
        <w:r>
          <w:t xml:space="preserve"> the order of evaluation of compound expressions </w:t>
        </w:r>
      </w:ins>
      <w:ins w:id="1237" w:author="Stephen Michell" w:date="2022-09-26T11:18:00Z">
        <w:r>
          <w:t xml:space="preserve">being </w:t>
        </w:r>
      </w:ins>
      <w:ins w:id="1238" w:author="Stephen Michell" w:date="2022-10-10T10:36:00Z">
        <w:r w:rsidR="007165D3">
          <w:t>specified by the language</w:t>
        </w:r>
      </w:ins>
      <w:ins w:id="1239" w:author="Stephen Michell" w:date="2022-09-26T11:18:00Z">
        <w:r>
          <w:t xml:space="preserve">. </w:t>
        </w:r>
      </w:ins>
      <w:ins w:id="1240" w:author="Stephen Michell" w:date="2022-09-26T11:19:00Z">
        <w:r>
          <w:t>In the case</w:t>
        </w:r>
      </w:ins>
      <w:ins w:id="1241" w:author="Stephen Michell" w:date="2022-09-26T11:20:00Z">
        <w:r>
          <w:t xml:space="preserve"> of</w:t>
        </w:r>
      </w:ins>
      <w:ins w:id="1242" w:author="Stephen Michell" w:date="2022-09-26T11:15:00Z">
        <w:r>
          <w:t xml:space="preserve"> real arithmetic, rounding errors can </w:t>
        </w:r>
      </w:ins>
      <w:ins w:id="1243" w:author="Stephen Michell" w:date="2022-09-26T11:20:00Z">
        <w:r>
          <w:t xml:space="preserve">therefore </w:t>
        </w:r>
      </w:ins>
      <w:ins w:id="1244" w:author="Stephen Michell" w:date="2022-09-26T11:15:00Z">
        <w:r>
          <w:t>lead to different results</w:t>
        </w:r>
      </w:ins>
      <w:ins w:id="1245" w:author="Stephen Michell" w:date="2022-09-26T11:16:00Z">
        <w:r>
          <w:t>.</w:t>
        </w:r>
      </w:ins>
    </w:p>
    <w:p w14:paraId="33D90EE9" w14:textId="20E1D03C" w:rsidR="001B3432" w:rsidRDefault="00640320" w:rsidP="001B3432">
      <w:ins w:id="1246" w:author="Stephen Michell" w:date="2022-09-26T10:59:00Z">
        <w:r>
          <w:t>Many</w:t>
        </w:r>
      </w:ins>
      <w:del w:id="1247" w:author="Stephen Michell" w:date="2022-09-26T10:59:00Z">
        <w:r w:rsidR="001B3432" w:rsidDel="00640320">
          <w:delText>As all</w:delText>
        </w:r>
      </w:del>
      <w:r w:rsidR="001B3432">
        <w:t xml:space="preserve"> relevant cases</w:t>
      </w:r>
      <w:ins w:id="1248" w:author="Stephen Michell" w:date="2022-09-26T10:59:00Z">
        <w:r>
          <w:t xml:space="preserve"> lis</w:t>
        </w:r>
      </w:ins>
      <w:ins w:id="1249" w:author="Stephen Michell" w:date="2022-09-26T11:00:00Z">
        <w:r>
          <w:t xml:space="preserve">ted in </w:t>
        </w:r>
      </w:ins>
      <w:del w:id="1250" w:author="Stephen Michell" w:date="2022-09-26T11:22:00Z">
        <w:r w:rsidR="001B3432" w:rsidDel="00640320">
          <w:delText xml:space="preserve"> </w:delText>
        </w:r>
      </w:del>
      <w:ins w:id="1251" w:author="Stephen Michell" w:date="2022-09-26T11:00:00Z">
        <w:r>
          <w:rPr>
            <w:rFonts w:eastAsia="Times New Roman"/>
          </w:rPr>
          <w:t xml:space="preserve">ISO/IEC 24772-1:2019 clause 6.55 </w:t>
        </w:r>
      </w:ins>
      <w:r w:rsidR="001B3432">
        <w:t>are implementation</w:t>
      </w:r>
      <w:ins w:id="1252" w:author="Stephen Michell" w:date="2022-10-10T10:37:00Z">
        <w:r w:rsidR="007165D3">
          <w:t>-</w:t>
        </w:r>
      </w:ins>
      <w:del w:id="1253" w:author="Stephen Michell" w:date="2022-10-10T10:37:00Z">
        <w:r w:rsidR="001B3432" w:rsidDel="007165D3">
          <w:delText xml:space="preserve"> </w:delText>
        </w:r>
      </w:del>
      <w:r w:rsidR="001B3432">
        <w:t>defined behaviour. See clause 6.57 Implementation</w:t>
      </w:r>
      <w:ins w:id="1254"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267DAB53" w14:textId="71512BE4" w:rsidR="00640320" w:rsidRPr="001B3432" w:rsidRDefault="00143C71" w:rsidP="001B3432">
      <w:r>
        <w:rPr>
          <w:rFonts w:eastAsia="Times New Roman"/>
        </w:rPr>
        <w:t>Use the avoidance mechanisms</w:t>
      </w:r>
      <w:r w:rsidR="00640320">
        <w:t xml:space="preserve"> of ISO/IEC TR 24772-1 clause 6.55.5.</w:t>
      </w:r>
    </w:p>
    <w:p w14:paraId="4CD89AEC" w14:textId="3611F1E7" w:rsidR="004C770C" w:rsidRDefault="00A90342" w:rsidP="001B408D">
      <w:pPr>
        <w:pStyle w:val="Heading3"/>
      </w:pPr>
      <w:bookmarkStart w:id="1255" w:name="_Ref336414272"/>
      <w:bookmarkStart w:id="1256" w:name="_Toc358896538"/>
      <w:bookmarkStart w:id="1257" w:name="_Toc119926525"/>
      <w:r>
        <w:t>6</w:t>
      </w:r>
      <w:r w:rsidR="009E501C">
        <w:t>.</w:t>
      </w:r>
      <w:r w:rsidR="004C770C">
        <w:t>5</w:t>
      </w:r>
      <w:r w:rsidR="00E04775">
        <w:t>6</w:t>
      </w:r>
      <w:r w:rsidR="00074057">
        <w:t xml:space="preserve"> </w:t>
      </w:r>
      <w:r w:rsidR="004C770C">
        <w:t xml:space="preserve">Undefined </w:t>
      </w:r>
      <w:r w:rsidR="004E2FF4">
        <w:t>b</w:t>
      </w:r>
      <w:r w:rsidR="004E2FF4">
        <w:t xml:space="preserve">ehaviour </w:t>
      </w:r>
      <w:r w:rsidR="004C770C">
        <w:t>[EWF]</w:t>
      </w:r>
      <w:bookmarkEnd w:id="1255"/>
      <w:bookmarkEnd w:id="1256"/>
      <w:bookmarkEnd w:id="1257"/>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lastRenderedPageBreak/>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0F03ED97" w14:textId="353FEB54" w:rsidR="00C07504" w:rsidRDefault="00143C71" w:rsidP="00C07504">
      <w:pPr>
        <w:pStyle w:val="NormBull"/>
      </w:pPr>
      <w:r>
        <w:t>Use the avoidance mechanisms</w:t>
      </w:r>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4D877BAB" w:rsidR="00A35F62" w:rsidRPr="002D21CE" w:rsidRDefault="00A35F62" w:rsidP="00A35F62">
      <w:pPr>
        <w:pStyle w:val="NormBull"/>
      </w:pPr>
      <w:r w:rsidRPr="002D21CE">
        <w:t>Obtain diagnostics from more than one source, for example, use code checking tools</w:t>
      </w:r>
      <w:r w:rsidR="00640320">
        <w:t xml:space="preserve"> or multiple compilers.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258" w:author="Stephen Michell" w:date="2022-09-26T11:25:00Z">
        <w:r w:rsidR="00640320">
          <w:t xml:space="preserve"> and modules</w:t>
        </w:r>
      </w:ins>
      <w:ins w:id="1259" w:author="Stephen Michell" w:date="2022-09-26T11:23:00Z">
        <w:r w:rsidR="00640320">
          <w:t xml:space="preserve"> referenced.</w:t>
        </w:r>
      </w:ins>
      <w:del w:id="1260" w:author="Stephen Michell" w:date="2022-09-26T11:23:00Z">
        <w:r w:rsidRPr="002D21CE" w:rsidDel="00640320">
          <w:delText>.</w:delText>
        </w:r>
      </w:del>
    </w:p>
    <w:p w14:paraId="779539B5" w14:textId="0D156343" w:rsidR="004C770C" w:rsidRDefault="00A90342" w:rsidP="001B408D">
      <w:pPr>
        <w:pStyle w:val="Heading3"/>
      </w:pPr>
      <w:bookmarkStart w:id="1261" w:name="_Ref336414530"/>
      <w:bookmarkStart w:id="1262" w:name="_Toc358896539"/>
      <w:bookmarkStart w:id="1263" w:name="_Toc119926526"/>
      <w:r>
        <w:t>6.</w:t>
      </w:r>
      <w:r w:rsidR="004C770C">
        <w:t>5</w:t>
      </w:r>
      <w:r w:rsidR="00E04775">
        <w:t>7</w:t>
      </w:r>
      <w:r w:rsidR="00074057">
        <w:t xml:space="preserve"> </w:t>
      </w:r>
      <w:r w:rsidR="004C770C">
        <w:t>Implementation-</w:t>
      </w:r>
      <w:r w:rsidR="007165D3">
        <w:t>d</w:t>
      </w:r>
      <w:r w:rsidR="004C770C">
        <w:t xml:space="preserve">efined </w:t>
      </w:r>
      <w:r w:rsidR="007165D3">
        <w:t>b</w:t>
      </w:r>
      <w:r w:rsidR="007165D3">
        <w:t xml:space="preserve">ehaviour </w:t>
      </w:r>
      <w:r w:rsidR="004C770C">
        <w:t>[FAB]</w:t>
      </w:r>
      <w:bookmarkEnd w:id="1261"/>
      <w:bookmarkEnd w:id="1262"/>
      <w:bookmarkEnd w:id="1263"/>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067C36A4" w:rsidR="001B3432" w:rsidRDefault="001B3432" w:rsidP="001B3432">
      <w:pPr>
        <w:rPr>
          <w:rFonts w:eastAsia="Times New Roman"/>
        </w:rPr>
      </w:pPr>
      <w:r>
        <w:rPr>
          <w:rFonts w:eastAsia="Times New Roman"/>
        </w:rPr>
        <w:t>Implementation</w:t>
      </w:r>
      <w:ins w:id="1264" w:author="Stephen Michell" w:date="2022-10-10T10:39:00Z">
        <w:r w:rsidR="007165D3">
          <w:rPr>
            <w:rFonts w:eastAsia="Times New Roman"/>
          </w:rPr>
          <w:t>-</w:t>
        </w:r>
      </w:ins>
      <w:del w:id="1265"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 (201</w:t>
      </w:r>
      <w:ins w:id="1266" w:author="Stephen Michell" w:date="2022-09-26T11:24:00Z">
        <w:r w:rsidR="00640320">
          <w:rPr>
            <w:rFonts w:eastAsia="Times New Roman"/>
          </w:rPr>
          <w:t>8</w:t>
        </w:r>
      </w:ins>
      <w:del w:id="1267"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34963FD9" w14:textId="21E4596A" w:rsidR="001B3432" w:rsidRDefault="00143C71" w:rsidP="001B3432">
      <w:pPr>
        <w:pStyle w:val="NormBull"/>
        <w:numPr>
          <w:ilvl w:val="0"/>
          <w:numId w:val="324"/>
        </w:numPr>
      </w:pPr>
      <w:r>
        <w:t>Use the avoidance mechanisms</w:t>
      </w:r>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1268" w:author="Stephen Michell" w:date="2022-09-26T11:26:00Z">
        <w:r w:rsidR="00640320">
          <w:t xml:space="preserve"> or multiple Fortran compilers.</w:t>
        </w:r>
      </w:ins>
      <w:del w:id="1269"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270"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1271" w:name="_Ref336425434"/>
      <w:bookmarkStart w:id="1272" w:name="_Toc358896540"/>
      <w:bookmarkStart w:id="1273" w:name="_Toc119926527"/>
      <w:r>
        <w:lastRenderedPageBreak/>
        <w:t>6.</w:t>
      </w:r>
      <w:r w:rsidR="004C770C">
        <w:t>5</w:t>
      </w:r>
      <w:r w:rsidR="00E04775">
        <w:t>8</w:t>
      </w:r>
      <w:r w:rsidR="00074057">
        <w:t xml:space="preserve"> </w:t>
      </w:r>
      <w:r w:rsidR="004C770C">
        <w:t xml:space="preserve">Deprecated </w:t>
      </w:r>
      <w:r w:rsidR="004E2FF4">
        <w:t>l</w:t>
      </w:r>
      <w:r w:rsidR="004E2FF4">
        <w:t xml:space="preserve">anguage </w:t>
      </w:r>
      <w:r w:rsidR="004E2FF4">
        <w:t>f</w:t>
      </w:r>
      <w:r w:rsidR="004E2FF4">
        <w:t xml:space="preserve">eatures </w:t>
      </w:r>
      <w:r w:rsidR="004C770C">
        <w:t>[MEM]</w:t>
      </w:r>
      <w:bookmarkEnd w:id="1271"/>
      <w:bookmarkEnd w:id="1272"/>
      <w:bookmarkEnd w:id="1273"/>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274" w:author="Stephen Michell" w:date="2022-09-26T11:28:00Z">
        <w:r w:rsidDel="00640320">
          <w:rPr>
            <w:rFonts w:eastAsia="Times New Roman"/>
          </w:rPr>
          <w:delText>might be replaced by</w:delText>
        </w:r>
      </w:del>
      <w:ins w:id="1275" w:author="Stephen Michell" w:date="2022-09-26T11:28:00Z">
        <w:r w:rsidR="00640320">
          <w:rPr>
            <w:rFonts w:eastAsia="Times New Roman"/>
          </w:rPr>
          <w:t>for which</w:t>
        </w:r>
      </w:ins>
      <w:r>
        <w:rPr>
          <w:rFonts w:eastAsia="Times New Roman"/>
        </w:rPr>
        <w:t xml:space="preserve"> better methods</w:t>
      </w:r>
      <w:ins w:id="1276" w:author="Stephen Michell" w:date="2022-09-26T11:28:00Z">
        <w:r w:rsidR="00640320">
          <w:rPr>
            <w:rFonts w:eastAsia="Times New Roman"/>
          </w:rPr>
          <w:t xml:space="preserve"> are available in ISO/IEC 1539-1</w:t>
        </w:r>
      </w:ins>
      <w:ins w:id="1277" w:author="Stephen Michell" w:date="2022-09-26T11:29:00Z">
        <w:r w:rsidR="00640320">
          <w:rPr>
            <w:rFonts w:eastAsia="Times New Roman"/>
          </w:rPr>
          <w:t>:</w:t>
        </w:r>
      </w:ins>
      <w:ins w:id="1278" w:author="Stephen Michell" w:date="2022-09-26T11:28:00Z">
        <w:r w:rsidR="00640320">
          <w:rPr>
            <w:rFonts w:eastAsia="Times New Roman"/>
          </w:rPr>
          <w:t>2018</w:t>
        </w:r>
      </w:ins>
      <w:r>
        <w:rPr>
          <w:rFonts w:eastAsia="Times New Roman"/>
        </w:rPr>
        <w:t>. T</w:t>
      </w:r>
      <w:ins w:id="1279" w:author="Stephen Michell" w:date="2022-09-26T11:29:00Z">
        <w:r w:rsidR="00640320">
          <w:rPr>
            <w:rFonts w:eastAsia="Times New Roman"/>
          </w:rPr>
          <w:t>he obsolescent features</w:t>
        </w:r>
      </w:ins>
      <w:del w:id="1280" w:author="Stephen Michell" w:date="2022-09-26T11:29:00Z">
        <w:r w:rsidDel="00640320">
          <w:rPr>
            <w:rFonts w:eastAsia="Times New Roman"/>
          </w:rPr>
          <w:delText>hey</w:delText>
        </w:r>
      </w:del>
      <w:r>
        <w:rPr>
          <w:rFonts w:eastAsia="Times New Roman"/>
        </w:rPr>
        <w:t xml:space="preserve"> are </w:t>
      </w:r>
      <w:del w:id="1281" w:author="Stephen Michell" w:date="2022-09-26T11:30:00Z">
        <w:r w:rsidDel="00640320">
          <w:rPr>
            <w:rFonts w:eastAsia="Times New Roman"/>
          </w:rPr>
          <w:delText>described in</w:delText>
        </w:r>
      </w:del>
      <w:ins w:id="1282" w:author="Stephen Michell" w:date="2022-09-26T11:30:00Z">
        <w:r w:rsidR="00640320">
          <w:rPr>
            <w:rFonts w:eastAsia="Times New Roman"/>
          </w:rPr>
          <w:t>identified by</w:t>
        </w:r>
      </w:ins>
      <w:r>
        <w:rPr>
          <w:rFonts w:eastAsia="Times New Roman"/>
        </w:rPr>
        <w:t xml:space="preserve"> small font in the standard and are summarized in Annex B.2</w:t>
      </w:r>
      <w:ins w:id="1283"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284" w:author="Stephen Michell" w:date="2022-09-26T11:32:00Z">
        <w:r w:rsidDel="00640320">
          <w:rPr>
            <w:rFonts w:eastAsia="Times New Roman"/>
          </w:rPr>
          <w:delText xml:space="preserve">might </w:delText>
        </w:r>
      </w:del>
      <w:ins w:id="1285" w:author="Stephen Michell" w:date="2022-09-26T11:32:00Z">
        <w:r w:rsidR="00640320">
          <w:rPr>
            <w:rFonts w:eastAsia="Times New Roman"/>
          </w:rPr>
          <w:t xml:space="preserve">may </w:t>
        </w:r>
      </w:ins>
      <w:r>
        <w:rPr>
          <w:rFonts w:eastAsia="Times New Roman"/>
        </w:rPr>
        <w:t>produce</w:t>
      </w:r>
      <w:del w:id="1286"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287" w:author="Stephen Michell" w:date="2022-09-26T11:32:00Z">
        <w:r w:rsidR="00640320">
          <w:rPr>
            <w:rFonts w:eastAsia="Times New Roman"/>
          </w:rPr>
          <w:t xml:space="preserve"> and can</w:t>
        </w:r>
      </w:ins>
      <w:del w:id="1288"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60CD39A"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289" w:author="Stephen Michell" w:date="2022-10-10T11:28:00Z"/>
        </w:rPr>
      </w:pPr>
      <w:bookmarkStart w:id="1290" w:name="_Toc358896436"/>
      <w:bookmarkStart w:id="1291" w:name="_Ref336425443"/>
      <w:bookmarkStart w:id="1292" w:name="_Toc358896541"/>
      <w:bookmarkStart w:id="1293" w:name="_Toc119926528"/>
      <w:r>
        <w:t>6.</w:t>
      </w:r>
      <w:r w:rsidR="00E04775">
        <w:t>59</w:t>
      </w:r>
      <w:r w:rsidR="00A90342">
        <w:t xml:space="preserve"> Concurrency – Activation [CGA]</w:t>
      </w:r>
      <w:bookmarkEnd w:id="1290"/>
      <w:bookmarkEnd w:id="1293"/>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rsidP="007165D3">
      <w:pPr>
        <w:pStyle w:val="Heading3"/>
        <w:rPr>
          <w:ins w:id="1294" w:author="Stephen Michell" w:date="2022-08-01T10:54:00Z"/>
        </w:rPr>
        <w:pPrChange w:id="1295" w:author="Stephen Michell" w:date="2022-10-10T11:28:00Z">
          <w:pPr/>
        </w:pPrChange>
      </w:pPr>
      <w:del w:id="1296"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5D97C466" w14:textId="2E30FB37" w:rsidR="007165D3" w:rsidRDefault="00615846">
      <w:pPr>
        <w:rPr>
          <w:ins w:id="1297" w:author="Stephen Michell" w:date="2022-10-10T11:22:00Z"/>
        </w:rPr>
      </w:pPr>
      <w:ins w:id="1298" w:author="Stephen Michell" w:date="2022-08-01T10:49:00Z">
        <w:r>
          <w:t xml:space="preserve">The vulnerability described in ISO/IEC 24772-1 clause 6.59 is </w:t>
        </w:r>
      </w:ins>
      <w:ins w:id="1299" w:author="Stephen Michell" w:date="2022-08-01T11:01:00Z">
        <w:r w:rsidR="00FE7A1F">
          <w:t>applicable</w:t>
        </w:r>
      </w:ins>
      <w:ins w:id="1300" w:author="Stephen Michell" w:date="2022-08-01T10:49:00Z">
        <w:r>
          <w:t xml:space="preserve"> to Fortran</w:t>
        </w:r>
      </w:ins>
      <w:ins w:id="1301" w:author="Stephen Michell" w:date="2022-10-24T09:02:00Z">
        <w:r w:rsidR="002561FE">
          <w:t>;</w:t>
        </w:r>
      </w:ins>
      <w:ins w:id="1302" w:author="Stephen Michell" w:date="2022-10-10T11:17:00Z">
        <w:r w:rsidR="007165D3">
          <w:t xml:space="preserve"> </w:t>
        </w:r>
        <w:proofErr w:type="gramStart"/>
        <w:r w:rsidR="007165D3">
          <w:t>ho</w:t>
        </w:r>
      </w:ins>
      <w:ins w:id="1303" w:author="Stephen Michell" w:date="2022-10-10T11:20:00Z">
        <w:r w:rsidR="007165D3">
          <w:t>w</w:t>
        </w:r>
      </w:ins>
      <w:ins w:id="1304" w:author="Stephen Michell" w:date="2022-10-10T11:17:00Z">
        <w:r w:rsidR="007165D3">
          <w:t>ever</w:t>
        </w:r>
        <w:proofErr w:type="gramEnd"/>
        <w:r w:rsidR="007165D3">
          <w:t xml:space="preserve"> </w:t>
        </w:r>
      </w:ins>
      <w:ins w:id="1305" w:author="Stephen Michell" w:date="2022-10-10T11:18:00Z">
        <w:r w:rsidR="007165D3">
          <w:t>the semantics of Fortran do not separate the</w:t>
        </w:r>
      </w:ins>
      <w:ins w:id="1306" w:author="Stephen Michell" w:date="2022-10-10T11:20:00Z">
        <w:r w:rsidR="007165D3">
          <w:t xml:space="preserve"> consequences of failure during</w:t>
        </w:r>
      </w:ins>
      <w:ins w:id="1307" w:author="Stephen Michell" w:date="2022-10-10T11:18:00Z">
        <w:r w:rsidR="007165D3">
          <w:t xml:space="preserve"> activation from </w:t>
        </w:r>
      </w:ins>
      <w:ins w:id="1308" w:author="Stephen Michell" w:date="2022-10-10T11:21:00Z">
        <w:r w:rsidR="007165D3">
          <w:t>failures during</w:t>
        </w:r>
      </w:ins>
      <w:ins w:id="1309" w:author="Stephen Michell" w:date="2022-10-10T11:18:00Z">
        <w:r w:rsidR="007165D3">
          <w:t xml:space="preserve"> general execution, hence the vulnerabilities involved in activation are subsumed</w:t>
        </w:r>
      </w:ins>
      <w:ins w:id="1310" w:author="Stephen Michell" w:date="2022-10-10T11:20:00Z">
        <w:r w:rsidR="007165D3">
          <w:t xml:space="preserve"> by the vulnerabilities described in</w:t>
        </w:r>
      </w:ins>
      <w:ins w:id="1311" w:author="Stephen Michell" w:date="2022-10-10T11:18:00Z">
        <w:r w:rsidR="007165D3">
          <w:t xml:space="preserve"> </w:t>
        </w:r>
      </w:ins>
      <w:ins w:id="1312" w:author="Stephen Michell" w:date="2022-10-10T11:19:00Z">
        <w:r w:rsidR="007165D3">
          <w:t>clause 6.62 Concurrency -- Premature termination.</w:t>
        </w:r>
      </w:ins>
      <w:ins w:id="1313" w:author="Stephen Michell" w:date="2022-08-01T11:01:00Z">
        <w:r w:rsidR="00FE7A1F">
          <w:t xml:space="preserve"> </w:t>
        </w:r>
      </w:ins>
    </w:p>
    <w:p w14:paraId="02361CD1" w14:textId="2D4EBD8F" w:rsidR="00640320" w:rsidRDefault="00FA2152">
      <w:pPr>
        <w:rPr>
          <w:ins w:id="1314" w:author="Stephen Michell" w:date="2022-10-10T11:23:00Z"/>
        </w:rPr>
      </w:pPr>
      <w:ins w:id="1315" w:author="Stephen Michell" w:date="2022-08-01T10:57:00Z">
        <w:r>
          <w:t xml:space="preserve">Images in Fortran all </w:t>
        </w:r>
      </w:ins>
      <w:ins w:id="1316" w:author="Stephen Michell" w:date="2022-09-26T11:34:00Z">
        <w:r w:rsidR="00640320">
          <w:t>start</w:t>
        </w:r>
      </w:ins>
      <w:ins w:id="1317" w:author="Stephen Michell" w:date="2022-08-01T10:57:00Z">
        <w:r>
          <w:t xml:space="preserve"> </w:t>
        </w:r>
      </w:ins>
      <w:ins w:id="1318" w:author="Stephen Michell" w:date="2022-09-26T11:34:00Z">
        <w:r w:rsidR="00640320">
          <w:t>asynchronous</w:t>
        </w:r>
      </w:ins>
      <w:ins w:id="1319" w:author="Stephen Michell" w:date="2022-08-01T10:58:00Z">
        <w:r w:rsidR="00FE7A1F">
          <w:t>ly</w:t>
        </w:r>
      </w:ins>
      <w:ins w:id="1320" w:author="Stephen Michell" w:date="2022-08-01T10:57:00Z">
        <w:r>
          <w:t xml:space="preserve"> but the mechanism is</w:t>
        </w:r>
      </w:ins>
      <w:ins w:id="1321" w:author="Stephen Michell" w:date="2022-08-01T10:58:00Z">
        <w:r>
          <w:t xml:space="preserve"> not specified by the language.</w:t>
        </w:r>
      </w:ins>
      <w:ins w:id="1322" w:author="Stephen Michell" w:date="2022-08-01T10:59:00Z">
        <w:r w:rsidR="00FE7A1F">
          <w:t xml:space="preserve"> </w:t>
        </w:r>
      </w:ins>
      <w:ins w:id="1323"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324" w:author="Stephen Michell" w:date="2022-09-26T11:40:00Z">
        <w:r w:rsidR="00640320">
          <w:t xml:space="preserve"> </w:t>
        </w:r>
      </w:ins>
    </w:p>
    <w:p w14:paraId="7C3B93AB" w14:textId="5368CEFA" w:rsidR="007165D3" w:rsidRDefault="007165D3">
      <w:pPr>
        <w:rPr>
          <w:ins w:id="1325" w:author="Stephen Michell" w:date="2022-09-26T11:46:00Z"/>
        </w:rPr>
      </w:pPr>
      <w:ins w:id="1326" w:author="Stephen Michell" w:date="2022-10-10T11:23:00Z">
        <w:r>
          <w:t xml:space="preserve">The construct </w:t>
        </w:r>
        <w:r w:rsidRPr="007C1A80">
          <w:rPr>
            <w:rFonts w:ascii="Courier New" w:hAnsi="Courier New" w:cs="Courier New"/>
            <w:sz w:val="21"/>
            <w:szCs w:val="21"/>
          </w:rPr>
          <w:t>do</w:t>
        </w:r>
        <w:r>
          <w:rPr>
            <w:rFonts w:ascii="Courier New" w:hAnsi="Courier New" w:cs="Courier New"/>
            <w:sz w:val="21"/>
            <w:szCs w:val="21"/>
          </w:rPr>
          <w:t xml:space="preserve"> </w:t>
        </w:r>
        <w:proofErr w:type="gramStart"/>
        <w:r w:rsidRPr="007C1A80">
          <w:rPr>
            <w:rFonts w:ascii="Courier New" w:hAnsi="Courier New" w:cs="Courier New"/>
            <w:sz w:val="21"/>
            <w:szCs w:val="21"/>
          </w:rPr>
          <w:t>concurrent</w:t>
        </w:r>
        <w:r>
          <w:t xml:space="preserve">  gives</w:t>
        </w:r>
        <w:proofErr w:type="gramEnd"/>
        <w:r>
          <w:t xml:space="preserve"> permission to execute a set of iterations of a loop body in parallel. The means of parallelism are unspecified and</w:t>
        </w:r>
      </w:ins>
      <w:ins w:id="1327" w:author="Stephen Michell" w:date="2022-10-10T11:24:00Z">
        <w:r>
          <w:t xml:space="preserve"> </w:t>
        </w:r>
      </w:ins>
      <w:ins w:id="1328" w:author="Stephen Michell" w:date="2022-10-10T11:30:00Z">
        <w:r>
          <w:t>the execution failure of any of the loop bodies</w:t>
        </w:r>
      </w:ins>
      <w:ins w:id="1329" w:author="Stephen Michell" w:date="2022-10-10T11:31:00Z">
        <w:r>
          <w:t xml:space="preserve"> </w:t>
        </w:r>
      </w:ins>
      <w:ins w:id="1330" w:author="Stephen Michell" w:date="2022-10-24T11:02:00Z">
        <w:r w:rsidR="00CF01D6">
          <w:t>will almost always cause a failure of the image.</w:t>
        </w:r>
      </w:ins>
      <w:ins w:id="1331" w:author="Stephen Michell" w:date="2022-10-10T11:24:00Z">
        <w:r>
          <w:t xml:space="preserve"> </w:t>
        </w:r>
      </w:ins>
    </w:p>
    <w:p w14:paraId="7B21009B" w14:textId="5A14548E" w:rsidR="00FA2152" w:rsidRDefault="00FE7A1F">
      <w:pPr>
        <w:rPr>
          <w:ins w:id="1332" w:author="Stephen Michell" w:date="2022-10-10T11:29:00Z"/>
        </w:rPr>
      </w:pPr>
      <w:commentRangeStart w:id="1333"/>
      <w:commentRangeStart w:id="1334"/>
      <w:ins w:id="1335" w:author="Stephen Michell" w:date="2022-08-01T11:02:00Z">
        <w:r>
          <w:t xml:space="preserve">The vulnerability is mitigated in Fortran, since </w:t>
        </w:r>
      </w:ins>
      <w:ins w:id="1336" w:author="Stephen Michell" w:date="2022-08-01T11:03:00Z">
        <w:r>
          <w:t xml:space="preserve">mechanisms are provided to query </w:t>
        </w:r>
      </w:ins>
      <w:ins w:id="1337" w:author="Stephen Michell" w:date="2022-08-01T11:00:00Z">
        <w:r>
          <w:t xml:space="preserve">the number of images that </w:t>
        </w:r>
      </w:ins>
      <w:ins w:id="1338" w:author="Stephen Michell" w:date="2022-10-10T11:27:00Z">
        <w:r w:rsidR="007165D3">
          <w:t xml:space="preserve">have </w:t>
        </w:r>
      </w:ins>
      <w:ins w:id="1339" w:author="Stephen Michell" w:date="2022-08-01T11:00:00Z">
        <w:r>
          <w:t>failed</w:t>
        </w:r>
      </w:ins>
      <w:ins w:id="1340" w:author="Stephen Michell" w:date="2022-09-26T11:47:00Z">
        <w:r w:rsidR="00640320">
          <w:t xml:space="preserve">, although this can be meaningless unless you are certain that the startup sequence is complete. The </w:t>
        </w:r>
        <w:r w:rsidR="00640320" w:rsidRPr="007165D3">
          <w:rPr>
            <w:rFonts w:ascii="Courier New" w:hAnsi="Courier New" w:cs="Courier New"/>
            <w:sz w:val="21"/>
            <w:szCs w:val="21"/>
            <w:rPrChange w:id="1341" w:author="Stephen Michell" w:date="2022-10-10T11:05:00Z">
              <w:rPr/>
            </w:rPrChange>
          </w:rPr>
          <w:t>sync all</w:t>
        </w:r>
        <w:r w:rsidR="00640320">
          <w:t xml:space="preserve"> </w:t>
        </w:r>
      </w:ins>
      <w:ins w:id="1342" w:author="Stephen Michell" w:date="2022-09-26T11:48:00Z">
        <w:r w:rsidR="00640320">
          <w:t xml:space="preserve">statement </w:t>
        </w:r>
      </w:ins>
      <w:ins w:id="1343" w:author="Stephen Michell" w:date="2022-09-26T11:49:00Z">
        <w:r w:rsidR="00640320">
          <w:t>implements barrier semantics</w:t>
        </w:r>
      </w:ins>
      <w:ins w:id="1344" w:author="Stephen Michell" w:date="2022-09-26T11:50:00Z">
        <w:r w:rsidR="00640320">
          <w:t xml:space="preserve">, and </w:t>
        </w:r>
      </w:ins>
      <w:ins w:id="1345" w:author="Stephen Michell" w:date="2022-09-26T11:51:00Z">
        <w:r w:rsidR="00640320">
          <w:t xml:space="preserve">if coupled with the </w:t>
        </w:r>
        <w:proofErr w:type="spellStart"/>
        <w:r w:rsidR="00640320" w:rsidRPr="00640320">
          <w:rPr>
            <w:rFonts w:ascii="Courier New" w:hAnsi="Courier New" w:cs="Courier New"/>
            <w:rPrChange w:id="1346" w:author="Stephen Michell" w:date="2022-09-26T11:54:00Z">
              <w:rPr/>
            </w:rPrChange>
          </w:rPr>
          <w:t>iostat</w:t>
        </w:r>
        <w:proofErr w:type="spellEnd"/>
        <w:r w:rsidR="00640320" w:rsidRPr="00640320">
          <w:rPr>
            <w:rFonts w:ascii="Courier New" w:hAnsi="Courier New" w:cs="Courier New"/>
            <w:rPrChange w:id="1347" w:author="Stephen Michell" w:date="2022-09-26T11:54:00Z">
              <w:rPr/>
            </w:rPrChange>
          </w:rPr>
          <w:t>=</w:t>
        </w:r>
        <w:r w:rsidR="00640320">
          <w:t xml:space="preserve"> specifier, then all images may ensure that the correct number of images ar</w:t>
        </w:r>
      </w:ins>
      <w:ins w:id="1348" w:author="Stephen Michell" w:date="2022-09-26T11:52:00Z">
        <w:r w:rsidR="00640320">
          <w:t>e executing and can take alternative action if some have failed.</w:t>
        </w:r>
      </w:ins>
      <w:commentRangeEnd w:id="1333"/>
      <w:ins w:id="1349" w:author="Stephen Michell" w:date="2022-09-26T11:57:00Z">
        <w:r w:rsidR="00640320">
          <w:rPr>
            <w:rStyle w:val="CommentReference"/>
          </w:rPr>
          <w:commentReference w:id="1333"/>
        </w:r>
      </w:ins>
      <w:commentRangeEnd w:id="1334"/>
      <w:ins w:id="1350" w:author="Stephen Michell" w:date="2022-10-10T11:27:00Z">
        <w:r w:rsidR="007165D3">
          <w:rPr>
            <w:rStyle w:val="CommentReference"/>
          </w:rPr>
          <w:commentReference w:id="1334"/>
        </w:r>
      </w:ins>
      <w:ins w:id="1351" w:author="Stephen Michell" w:date="2022-09-26T11:49:00Z">
        <w:r w:rsidR="00640320">
          <w:t xml:space="preserve"> </w:t>
        </w:r>
      </w:ins>
    </w:p>
    <w:p w14:paraId="76719726" w14:textId="5BC9CC3B" w:rsidR="00BB7662" w:rsidRDefault="00BB7662">
      <w:pPr>
        <w:rPr>
          <w:ins w:id="1352" w:author="Stephen Michell" w:date="2020-02-24T13:03:00Z"/>
        </w:rPr>
      </w:pPr>
    </w:p>
    <w:p w14:paraId="12E4DD02" w14:textId="29EAF1AE" w:rsidR="00A90342" w:rsidRPr="001B408D" w:rsidDel="007165D3" w:rsidRDefault="00274B3D" w:rsidP="007C1A80">
      <w:pPr>
        <w:rPr>
          <w:del w:id="1353" w:author="Stephen Michell" w:date="2022-10-10T11:28:00Z"/>
          <w:sz w:val="24"/>
          <w:szCs w:val="24"/>
        </w:rPr>
      </w:pPr>
      <w:del w:id="1354" w:author="Stephen Michell" w:date="2022-10-10T11:28:00Z">
        <w:r w:rsidRPr="001B408D" w:rsidDel="007165D3">
          <w:rPr>
            <w:rFonts w:asciiTheme="majorHAnsi" w:hAnsiTheme="majorHAnsi"/>
            <w:b/>
            <w:bCs/>
            <w:sz w:val="24"/>
            <w:szCs w:val="24"/>
          </w:rPr>
          <w:lastRenderedPageBreak/>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355" w:author="Stephen Michell" w:date="2022-10-10T11:28:00Z"/>
          <w:lang w:val="en-CA"/>
        </w:rPr>
      </w:pPr>
      <w:del w:id="1356" w:author="Stephen Michell" w:date="2022-10-10T11:28:00Z">
        <w:r w:rsidDel="007165D3">
          <w:rPr>
            <w:lang w:val="en-CA"/>
          </w:rPr>
          <w:delText>TBD</w:delText>
        </w:r>
      </w:del>
    </w:p>
    <w:p w14:paraId="0CDEBF1C" w14:textId="76577206" w:rsidR="00A90342" w:rsidRDefault="00274B3D" w:rsidP="001B408D">
      <w:pPr>
        <w:pStyle w:val="Heading3"/>
      </w:pPr>
      <w:bookmarkStart w:id="1357" w:name="_Toc358896437"/>
      <w:bookmarkStart w:id="1358" w:name="_Ref411808169"/>
      <w:bookmarkStart w:id="1359" w:name="_Ref411809401"/>
      <w:bookmarkStart w:id="1360" w:name="_Toc119926529"/>
      <w:r>
        <w:rPr>
          <w:lang w:val="en-CA"/>
        </w:rPr>
        <w:t>6.</w:t>
      </w:r>
      <w:r w:rsidR="00E04775">
        <w:rPr>
          <w:lang w:val="en-CA"/>
        </w:rPr>
        <w:t>60</w:t>
      </w:r>
      <w:r w:rsidR="00A90342">
        <w:rPr>
          <w:lang w:val="en-CA"/>
        </w:rPr>
        <w:t xml:space="preserve"> Concurrency – Directed termination [CGT]</w:t>
      </w:r>
      <w:bookmarkEnd w:id="1357"/>
      <w:bookmarkEnd w:id="1358"/>
      <w:bookmarkEnd w:id="1359"/>
      <w:bookmarkEnd w:id="1360"/>
    </w:p>
    <w:p w14:paraId="3880FB28" w14:textId="7299F30E" w:rsidR="006E3043" w:rsidRPr="006E3043" w:rsidDel="00404F88" w:rsidRDefault="006E3043" w:rsidP="00F35EB9">
      <w:pPr>
        <w:rPr>
          <w:del w:id="1361" w:author="Stephen Michell" w:date="2022-08-01T11:34:00Z"/>
        </w:rPr>
      </w:pPr>
    </w:p>
    <w:p w14:paraId="00E31D58" w14:textId="64903171" w:rsidR="00A90342" w:rsidRPr="001B408D" w:rsidDel="00404F88" w:rsidRDefault="00274B3D" w:rsidP="009722E6">
      <w:pPr>
        <w:rPr>
          <w:del w:id="1362" w:author="Stephen Michell" w:date="2022-08-01T11:34:00Z"/>
          <w:bCs/>
          <w:sz w:val="24"/>
          <w:szCs w:val="24"/>
        </w:rPr>
      </w:pPr>
      <w:del w:id="1363"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364" w:author="Stephen Michell" w:date="2022-08-01T11:36:00Z"/>
        </w:rPr>
      </w:pPr>
      <w:ins w:id="1365" w:author="Stephen Michell" w:date="2022-08-01T11:25:00Z">
        <w:r>
          <w:t xml:space="preserve">The vulnerability </w:t>
        </w:r>
      </w:ins>
      <w:ins w:id="1366" w:author="Stephen Michell" w:date="2022-08-01T11:31:00Z">
        <w:r w:rsidR="00404F88">
          <w:t xml:space="preserve">as </w:t>
        </w:r>
      </w:ins>
      <w:ins w:id="1367" w:author="Stephen Michell" w:date="2022-08-01T11:25:00Z">
        <w:r>
          <w:t xml:space="preserve">described in ISO/IEC 24772-1 clause 6.60 </w:t>
        </w:r>
      </w:ins>
      <w:ins w:id="1368" w:author="Stephen Michell" w:date="2022-08-01T11:31:00Z">
        <w:r w:rsidR="00404F88">
          <w:t>does not apply to</w:t>
        </w:r>
      </w:ins>
      <w:ins w:id="1369" w:author="Stephen Michell" w:date="2022-08-01T11:25:00Z">
        <w:r>
          <w:t xml:space="preserve"> Fortran</w:t>
        </w:r>
      </w:ins>
      <w:ins w:id="1370" w:author="Stephen Michell" w:date="2022-08-01T11:31:00Z">
        <w:r w:rsidR="00404F88">
          <w:t>, since</w:t>
        </w:r>
      </w:ins>
      <w:ins w:id="1371" w:author="Stephen Michell" w:date="2022-08-01T11:32:00Z">
        <w:r w:rsidR="00404F88">
          <w:t xml:space="preserve"> </w:t>
        </w:r>
      </w:ins>
      <w:ins w:id="1372" w:author="Stephen Michell" w:date="2022-08-01T11:33:00Z">
        <w:r w:rsidR="00404F88">
          <w:t>t</w:t>
        </w:r>
      </w:ins>
      <w:ins w:id="1373" w:author="Stephen Michell" w:date="2022-08-01T11:32:00Z">
        <w:r w:rsidR="00404F88">
          <w:t>ermination of another image is not</w:t>
        </w:r>
      </w:ins>
      <w:ins w:id="1374" w:author="Stephen Michell" w:date="2022-08-01T11:33:00Z">
        <w:r w:rsidR="00404F88">
          <w:t xml:space="preserve"> supported by Fortran</w:t>
        </w:r>
      </w:ins>
      <w:ins w:id="1375" w:author="Stephen Michell" w:date="2022-08-01T11:34:00Z">
        <w:r w:rsidR="00404F88">
          <w:t xml:space="preserve"> except for the termination of all images by t</w:t>
        </w:r>
      </w:ins>
      <w:ins w:id="1376" w:author="Stephen Michell" w:date="2022-08-01T11:35:00Z">
        <w:r w:rsidR="00404F88">
          <w:t xml:space="preserve">he </w:t>
        </w:r>
        <w:r w:rsidR="00404F88" w:rsidRPr="00404F88">
          <w:rPr>
            <w:rFonts w:ascii="Courier New" w:hAnsi="Courier New" w:cs="Courier New"/>
            <w:sz w:val="21"/>
            <w:szCs w:val="21"/>
            <w:rPrChange w:id="1377"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378" w:author="Stephen Michell" w:date="2022-08-01T11:35:00Z">
              <w:rPr/>
            </w:rPrChange>
          </w:rPr>
          <w:t>stop</w:t>
        </w:r>
        <w:r w:rsidR="00404F88">
          <w:t xml:space="preserve"> statement.</w:t>
        </w:r>
      </w:ins>
      <w:ins w:id="1379" w:author="Stephen Michell" w:date="2022-08-01T11:33:00Z">
        <w:r w:rsidR="00404F88">
          <w:t xml:space="preserve"> </w:t>
        </w:r>
      </w:ins>
      <w:ins w:id="1380" w:author="Stephen Michell" w:date="2022-08-01T11:32:00Z">
        <w:r w:rsidR="00404F88">
          <w:t xml:space="preserve"> </w:t>
        </w:r>
      </w:ins>
      <w:del w:id="1381" w:author="Stephen Michell" w:date="2022-08-01T11:25:00Z">
        <w:r w:rsidR="005D16A3" w:rsidDel="009B5BA9">
          <w:delText>TBD</w:delText>
        </w:r>
      </w:del>
    </w:p>
    <w:p w14:paraId="23E9640E" w14:textId="1FD987CD" w:rsidR="00A90342" w:rsidRPr="001B408D" w:rsidDel="009B5BA9" w:rsidRDefault="00274B3D">
      <w:pPr>
        <w:rPr>
          <w:del w:id="1382" w:author="Stephen Michell" w:date="2022-08-01T11:31:00Z"/>
          <w:rFonts w:asciiTheme="majorHAnsi" w:hAnsiTheme="majorHAnsi"/>
          <w:b/>
          <w:bCs/>
          <w:sz w:val="24"/>
          <w:szCs w:val="24"/>
        </w:rPr>
      </w:pPr>
      <w:del w:id="1383"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1384" w:author="Stephen Michell" w:date="2022-11-08T23:51:00Z"/>
        </w:rPr>
      </w:pPr>
      <w:bookmarkStart w:id="1385" w:name="_Toc358896438"/>
      <w:bookmarkStart w:id="1386" w:name="_Ref358977270"/>
    </w:p>
    <w:p w14:paraId="743D1917" w14:textId="3E09C769" w:rsidR="00365064" w:rsidRDefault="00274B3D" w:rsidP="007C1A80">
      <w:pPr>
        <w:pStyle w:val="Heading3"/>
        <w:rPr>
          <w:lang w:val="en-CA"/>
        </w:rPr>
      </w:pPr>
      <w:bookmarkStart w:id="1387" w:name="_Toc119926530"/>
      <w:r>
        <w:t>6.</w:t>
      </w:r>
      <w:r w:rsidR="00E04775">
        <w:t>61</w:t>
      </w:r>
      <w:r w:rsidR="00A90342">
        <w:t xml:space="preserve"> Concurrent </w:t>
      </w:r>
      <w:r w:rsidR="004E2FF4">
        <w:t>d</w:t>
      </w:r>
      <w:r w:rsidR="00A90342">
        <w:t xml:space="preserve">ata </w:t>
      </w:r>
      <w:r w:rsidR="004E2FF4">
        <w:t>a</w:t>
      </w:r>
      <w:r w:rsidR="004E2FF4">
        <w:t xml:space="preserve">ccess </w:t>
      </w:r>
      <w:r w:rsidR="00A90342">
        <w:t>[CGX]</w:t>
      </w:r>
      <w:bookmarkEnd w:id="1385"/>
      <w:bookmarkEnd w:id="1386"/>
      <w:bookmarkEnd w:id="1387"/>
      <w:r w:rsidR="00A90342" w:rsidRPr="00A90342">
        <w:t xml:space="preserve"> </w:t>
      </w:r>
    </w:p>
    <w:p w14:paraId="4CF56607" w14:textId="77777777" w:rsidR="0045501A" w:rsidRPr="001B408D" w:rsidRDefault="0045501A" w:rsidP="0045501A">
      <w:pPr>
        <w:rPr>
          <w:bCs/>
          <w:sz w:val="24"/>
          <w:szCs w:val="24"/>
        </w:rPr>
      </w:pPr>
      <w:bookmarkStart w:id="1388" w:name="_Toc358896439"/>
      <w:bookmarkStart w:id="1389" w:name="_Ref411808187"/>
      <w:bookmarkStart w:id="1390" w:name="_Ref411808224"/>
      <w:bookmarkStart w:id="1391"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47345BE5" w:rsidR="00CF01D6" w:rsidRDefault="00CF01D6" w:rsidP="00CF01D6">
      <w:pPr>
        <w:pStyle w:val="ListParagraph"/>
        <w:numPr>
          <w:ilvl w:val="0"/>
          <w:numId w:val="621"/>
        </w:numPr>
        <w:pPrChange w:id="1392" w:author="Stephen Michell" w:date="2022-10-24T11:08:00Z">
          <w:pPr/>
        </w:pPrChange>
      </w:pPr>
      <w:r>
        <w:t xml:space="preserve">By </w:t>
      </w:r>
      <w:r w:rsidR="00F96208">
        <w:t>invoking a</w:t>
      </w:r>
      <w:r>
        <w:t xml:space="preserve"> collective procedure</w:t>
      </w:r>
      <w:r w:rsidR="00F96208">
        <w:t xml:space="preserve"> </w:t>
      </w:r>
      <w:r w:rsidR="00DD1212">
        <w:t xml:space="preserve">(see </w:t>
      </w:r>
      <w:r w:rsidR="00F96208">
        <w:t>clause 4.</w:t>
      </w:r>
      <w:r w:rsidR="00DD1212">
        <w:t>9</w:t>
      </w:r>
      <w:r w:rsidR="00F96208">
        <w:t>.8).</w:t>
      </w:r>
    </w:p>
    <w:p w14:paraId="646D5555" w14:textId="6B3AD6CD" w:rsidR="000D7561" w:rsidRPr="00DD1212" w:rsidRDefault="000D7561" w:rsidP="0045501A">
      <w:pPr>
        <w:rPr>
          <w:rPrChange w:id="1393" w:author="Stephen Michell" w:date="2022-11-07T10:42:00Z">
            <w:rPr>
              <w:i/>
              <w:iCs/>
            </w:rPr>
          </w:rPrChange>
        </w:rPr>
      </w:pPr>
      <w:r>
        <w:t xml:space="preserve">There are several mechanisms </w:t>
      </w:r>
      <w:r w:rsidR="00DD1212">
        <w:t>(</w:t>
      </w:r>
      <w:r>
        <w:t>see clause 4.</w:t>
      </w:r>
      <w:r w:rsidR="00DD1212">
        <w:t>9)</w:t>
      </w:r>
      <w:r>
        <w:t xml:space="preserve"> for separating the alteration of the value of a variable on one image from its access by another image.  To ensure correct execution, it is essential to use one or more of these mechanisms</w:t>
      </w:r>
      <w:r w:rsidR="00DD1212">
        <w:t xml:space="preserve">, otherwise data can be corrupted as discussed in ISO/IEC 24772-1 clause 6.61. </w:t>
      </w: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077F3" w14:textId="42FDDAA6"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6415C435"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p>
    <w:p w14:paraId="3F630AB5" w14:textId="414A6BA5"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p>
    <w:p w14:paraId="6B2A643C" w14:textId="2DC54FBB" w:rsidR="000108E9" w:rsidRDefault="005B2DAF">
      <w:pPr>
        <w:pStyle w:val="ListParagraph"/>
        <w:numPr>
          <w:ilvl w:val="1"/>
          <w:numId w:val="325"/>
        </w:numPr>
        <w:spacing w:after="0" w:line="240" w:lineRule="auto"/>
        <w:pPrChange w:id="1394"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p>
    <w:p w14:paraId="54544D94" w14:textId="3BAC4242" w:rsidR="000108E9" w:rsidRDefault="00CE7688">
      <w:pPr>
        <w:pStyle w:val="ListParagraph"/>
        <w:numPr>
          <w:ilvl w:val="1"/>
          <w:numId w:val="325"/>
        </w:numPr>
        <w:spacing w:after="0" w:line="240" w:lineRule="auto"/>
        <w:pPrChange w:id="1395"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p>
    <w:p w14:paraId="4131034D" w14:textId="59E28D89" w:rsidR="000108E9" w:rsidRDefault="00CE7688">
      <w:pPr>
        <w:pStyle w:val="ListParagraph"/>
        <w:numPr>
          <w:ilvl w:val="1"/>
          <w:numId w:val="325"/>
        </w:numPr>
        <w:spacing w:after="0" w:line="240" w:lineRule="auto"/>
        <w:pPrChange w:id="1396"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p>
    <w:p w14:paraId="10588754" w14:textId="67858F62" w:rsidR="000108E9" w:rsidRDefault="00CE7688">
      <w:pPr>
        <w:pStyle w:val="ListParagraph"/>
        <w:numPr>
          <w:ilvl w:val="1"/>
          <w:numId w:val="325"/>
        </w:numPr>
        <w:spacing w:after="0" w:line="240" w:lineRule="auto"/>
        <w:pPrChange w:id="1397"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p>
    <w:p w14:paraId="2F4C59A3" w14:textId="219BF308" w:rsidR="000108E9" w:rsidRPr="007C1A80" w:rsidRDefault="00FE309F">
      <w:pPr>
        <w:pStyle w:val="ListParagraph"/>
        <w:numPr>
          <w:ilvl w:val="1"/>
          <w:numId w:val="325"/>
        </w:numPr>
        <w:spacing w:after="0" w:line="240" w:lineRule="auto"/>
        <w:pPrChange w:id="1398"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p>
    <w:p w14:paraId="1F179DEE" w14:textId="1BDD8137" w:rsidR="000108E9" w:rsidRDefault="00FE309F">
      <w:pPr>
        <w:pStyle w:val="ListParagraph"/>
        <w:numPr>
          <w:ilvl w:val="1"/>
          <w:numId w:val="325"/>
        </w:numPr>
        <w:spacing w:after="0" w:line="240" w:lineRule="auto"/>
        <w:pPrChange w:id="1399" w:author="Stephen Michell" w:date="2022-08-29T11:27:00Z">
          <w:pPr>
            <w:pStyle w:val="ListParagraph"/>
            <w:numPr>
              <w:numId w:val="325"/>
            </w:numPr>
            <w:spacing w:after="0" w:line="240" w:lineRule="auto"/>
            <w:ind w:hanging="360"/>
          </w:pPr>
        </w:pPrChange>
      </w:pPr>
      <w:r>
        <w:t>Use a</w:t>
      </w:r>
      <w:r w:rsidR="000108E9">
        <w:t xml:space="preserve"> critical section</w:t>
      </w:r>
      <w:r w:rsidR="000108E9">
        <w:rPr>
          <w:rFonts w:eastAsia="Times New Roman" w:cstheme="minorHAnsi"/>
          <w:spacing w:val="3"/>
        </w:rPr>
        <w:t xml:space="preserve"> </w:t>
      </w:r>
      <w:r w:rsidR="000108E9">
        <w:t>to limit execution 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p>
    <w:p w14:paraId="7DAF270D" w14:textId="77777777" w:rsidR="005B2DAF" w:rsidRDefault="005B2DAF" w:rsidP="005B2DAF">
      <w:pPr>
        <w:pStyle w:val="ListParagraph"/>
        <w:numPr>
          <w:ilvl w:val="0"/>
          <w:numId w:val="325"/>
        </w:numPr>
      </w:pPr>
      <w:r>
        <w:t>Avoid</w:t>
      </w:r>
    </w:p>
    <w:p w14:paraId="26E6C122" w14:textId="77777777" w:rsidR="000108E9" w:rsidRDefault="000108E9">
      <w:pPr>
        <w:pStyle w:val="ListParagraph"/>
        <w:numPr>
          <w:ilvl w:val="1"/>
          <w:numId w:val="325"/>
        </w:numPr>
        <w:spacing w:after="0" w:line="240" w:lineRule="auto"/>
        <w:pPrChange w:id="1400" w:author="Stephen Michell" w:date="2022-08-29T11:28:00Z">
          <w:pPr>
            <w:pStyle w:val="ListParagraph"/>
            <w:numPr>
              <w:numId w:val="325"/>
            </w:numPr>
            <w:spacing w:after="0" w:line="240" w:lineRule="auto"/>
            <w:ind w:hanging="360"/>
          </w:pPr>
        </w:pPrChange>
      </w:pPr>
      <w:r>
        <w:t xml:space="preserve">The use of the </w:t>
      </w:r>
      <w:r w:rsidRPr="007C1A80">
        <w:rPr>
          <w:rFonts w:ascii="Courier New" w:hAnsi="Courier New" w:cs="Courier New"/>
        </w:rPr>
        <w:t>volatile</w:t>
      </w:r>
      <w:r>
        <w:t xml:space="preserve"> attribute.</w:t>
      </w:r>
    </w:p>
    <w:p w14:paraId="7D8C0CF0" w14:textId="77777777" w:rsidR="000108E9" w:rsidRDefault="000108E9">
      <w:pPr>
        <w:pStyle w:val="ListParagraph"/>
        <w:numPr>
          <w:ilvl w:val="1"/>
          <w:numId w:val="325"/>
        </w:numPr>
        <w:spacing w:after="0" w:line="240" w:lineRule="auto"/>
        <w:pPrChange w:id="1401" w:author="Stephen Michell" w:date="2022-08-29T11:28:00Z">
          <w:pPr>
            <w:pStyle w:val="ListParagraph"/>
            <w:numPr>
              <w:numId w:val="325"/>
            </w:numPr>
            <w:spacing w:after="0" w:line="240" w:lineRule="auto"/>
            <w:ind w:hanging="360"/>
          </w:pPr>
        </w:pPrChange>
      </w:pPr>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p>
    <w:p w14:paraId="00D9605B" w14:textId="38C08E30" w:rsidR="000108E9" w:rsidRDefault="000108E9" w:rsidP="005B2DAF">
      <w:pPr>
        <w:pStyle w:val="ListParagraph"/>
        <w:numPr>
          <w:ilvl w:val="1"/>
          <w:numId w:val="325"/>
        </w:numPr>
        <w:spacing w:after="0" w:line="240" w:lineRule="auto"/>
      </w:pPr>
      <w:r>
        <w:t xml:space="preserve">The use of the </w:t>
      </w:r>
      <w:r w:rsidRPr="004278D5">
        <w:rPr>
          <w:rFonts w:ascii="Courier New" w:hAnsi="Courier New" w:cs="Courier New"/>
        </w:rPr>
        <w:t>sync memory</w:t>
      </w:r>
      <w:r>
        <w:t xml:space="preserve"> statement for defining and ordering segments.</w:t>
      </w:r>
    </w:p>
    <w:p w14:paraId="0D37DD62" w14:textId="2631C643" w:rsidR="0045501A" w:rsidRDefault="0045501A" w:rsidP="007C1A80">
      <w:pPr>
        <w:pStyle w:val="Heading3"/>
        <w:rPr>
          <w:lang w:val="en-CA"/>
        </w:rPr>
      </w:pPr>
      <w:bookmarkStart w:id="1402" w:name="_Toc119926531"/>
      <w:r>
        <w:rPr>
          <w:lang w:val="en-CA"/>
        </w:rPr>
        <w:t xml:space="preserve">6.62 Concurrency – Premature </w:t>
      </w:r>
      <w:r w:rsidR="000E5DD7">
        <w:rPr>
          <w:lang w:val="en-CA"/>
        </w:rPr>
        <w:t>t</w:t>
      </w:r>
      <w:r>
        <w:rPr>
          <w:lang w:val="en-CA"/>
        </w:rPr>
        <w:t>ermination [CGS]</w:t>
      </w:r>
      <w:bookmarkEnd w:id="1402"/>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2D082955" w:rsidR="0045501A" w:rsidRDefault="0045501A" w:rsidP="0045501A">
      <w:commentRangeStart w:id="1403"/>
      <w:r>
        <w:lastRenderedPageBreak/>
        <w:t xml:space="preserve">The vulnerability as described in ISO/IEC 24772-1 clause 6.62 applies to Fortran. It is mitigated by language features for detecting failed images (processes) and </w:t>
      </w:r>
      <w:r w:rsidR="000E6E30">
        <w:t xml:space="preserve">conditionally </w:t>
      </w:r>
      <w:r>
        <w:t xml:space="preserve">continuing execution in their presence. </w:t>
      </w:r>
      <w:r w:rsidR="000E5DD7">
        <w:t>See clause 4.</w:t>
      </w:r>
      <w:r w:rsidR="002777D7">
        <w:t>8</w:t>
      </w:r>
      <w:r w:rsidR="000E5DD7">
        <w:t xml:space="preserve"> for an explanation of parallel execution in Fortran.</w:t>
      </w:r>
      <w:commentRangeEnd w:id="1403"/>
      <w:r w:rsidR="00B10C4F">
        <w:rPr>
          <w:rStyle w:val="CommentReference"/>
        </w:rPr>
        <w:commentReference w:id="1403"/>
      </w:r>
    </w:p>
    <w:p w14:paraId="2D26719B" w14:textId="274EF7AC" w:rsidR="007165D3" w:rsidRDefault="007165D3" w:rsidP="0045501A">
      <w:r>
        <w:t>Failure of loop bodies can result in an image halt or a continuation</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9520F88" w14:textId="076605BE" w:rsidR="0045501A" w:rsidRDefault="00143C71" w:rsidP="007C1A80">
      <w:pPr>
        <w:pStyle w:val="ListParagraph"/>
        <w:numPr>
          <w:ilvl w:val="0"/>
          <w:numId w:val="325"/>
        </w:numPr>
      </w:pPr>
      <w:r>
        <w:rPr>
          <w:rFonts w:eastAsia="Times New Roman"/>
        </w:rPr>
        <w:t>Use the avoidance mechanisms</w:t>
      </w:r>
      <w:r w:rsidR="0045501A">
        <w:t xml:space="preserve"> of ISO/IEC 24772-1 clause 6.62.5. </w:t>
      </w:r>
    </w:p>
    <w:p w14:paraId="491C4245" w14:textId="77777777"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p>
    <w:p w14:paraId="26D5DCDB" w14:textId="252BCFFF"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p>
    <w:p w14:paraId="5C2AD788" w14:textId="1DE514AB"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p>
    <w:p w14:paraId="02DE4E7D" w14:textId="2CCB8908" w:rsidR="0045501A" w:rsidRPr="006E3043" w:rsidRDefault="0045501A">
      <w:pPr>
        <w:pStyle w:val="ListParagraph"/>
        <w:pPrChange w:id="1404" w:author="Stephen Michell" w:date="2022-08-29T12:12:00Z">
          <w:pPr/>
        </w:pPrChange>
      </w:pPr>
      <w:r>
        <w:t xml:space="preserve">  </w:t>
      </w:r>
    </w:p>
    <w:p w14:paraId="2575D599" w14:textId="5B520206" w:rsidR="0045501A" w:rsidRDefault="0045501A" w:rsidP="0045501A">
      <w:pPr>
        <w:pStyle w:val="Heading3"/>
      </w:pPr>
      <w:bookmarkStart w:id="1405"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405"/>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6C21C589" w14:textId="77777777" w:rsidR="003D766D" w:rsidRDefault="0045501A" w:rsidP="0045501A">
      <w:commentRangeStart w:id="1406"/>
      <w:r>
        <w:t>The vulnerabilit</w:t>
      </w:r>
      <w:r w:rsidR="003D766D">
        <w:t>ies</w:t>
      </w:r>
      <w:r>
        <w:t xml:space="preserve"> as described in ISO/IEC 24772-1 clause 6.63 applies to Fortran. </w:t>
      </w:r>
      <w:commentRangeEnd w:id="1406"/>
      <w:r w:rsidR="00BF15B6">
        <w:rPr>
          <w:rStyle w:val="CommentReference"/>
        </w:rPr>
        <w:commentReference w:id="1406"/>
      </w:r>
    </w:p>
    <w:p w14:paraId="741322BF" w14:textId="69A8EC30" w:rsidR="00B10C4F" w:rsidRDefault="003D766D" w:rsidP="0045501A">
      <w:r>
        <w:t>To mitigate the vulnerabilities associated with explicit locks, Fortran provides safer synchronization constructs, see clause 4.</w:t>
      </w:r>
      <w:r w:rsidR="00C17D04">
        <w:t>9</w:t>
      </w:r>
      <w:r>
        <w:t>.</w:t>
      </w:r>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6A5D1C37" w14:textId="77C99DA6"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p>
    <w:p w14:paraId="369A11EF" w14:textId="5173FFC3" w:rsidR="003D766D" w:rsidRPr="006E3043" w:rsidRDefault="00DD1212" w:rsidP="00DD1212">
      <w:pPr>
        <w:pStyle w:val="ListParagraph"/>
        <w:numPr>
          <w:ilvl w:val="0"/>
          <w:numId w:val="616"/>
        </w:numPr>
      </w:pPr>
      <w:r>
        <w:t xml:space="preserve">Use </w:t>
      </w:r>
      <w:r w:rsidRPr="001E7595">
        <w:t>collective subroutine</w:t>
      </w:r>
      <w:r>
        <w:t>s whenever possible.</w:t>
      </w:r>
    </w:p>
    <w:p w14:paraId="02DC658C" w14:textId="5000B8E2" w:rsidR="0045501A" w:rsidRDefault="0045501A" w:rsidP="0045501A">
      <w:pPr>
        <w:pStyle w:val="Heading3"/>
      </w:pPr>
      <w:bookmarkStart w:id="1407"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407"/>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6AC64050" w:rsidR="00674D06" w:rsidRDefault="00674D06" w:rsidP="00674D06">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rPr>
          <w:ins w:id="1408" w:author="Stephen Michell" w:date="2022-08-28T16:17:00Z"/>
        </w:rPr>
      </w:pPr>
      <w:r>
        <w:t>Where a variable string is needed,</w:t>
      </w:r>
      <w:r w:rsidR="00F6554C">
        <w:t xml:space="preserve"> include code to</w:t>
      </w:r>
      <w:r>
        <w:t xml:space="preserve"> </w:t>
      </w:r>
      <w:commentRangeStart w:id="1409"/>
      <w:r>
        <w:t xml:space="preserve">check </w:t>
      </w:r>
      <w:commentRangeEnd w:id="1409"/>
      <w:r>
        <w:rPr>
          <w:rStyle w:val="CommentReference"/>
        </w:rPr>
        <w:commentReference w:id="1409"/>
      </w:r>
      <w:r>
        <w:t xml:space="preserve">that its value is within expectations. </w:t>
      </w:r>
    </w:p>
    <w:p w14:paraId="73BFC9E8" w14:textId="77777777" w:rsidR="00674D06" w:rsidRDefault="00674D06" w:rsidP="00674D06">
      <w:pPr>
        <w:rPr>
          <w:ins w:id="1410" w:author="Stephen Michell" w:date="2022-08-28T16:15:00Z"/>
        </w:rPr>
      </w:pPr>
    </w:p>
    <w:p w14:paraId="46253F29" w14:textId="7A26E478" w:rsidR="0045501A" w:rsidRDefault="0045501A" w:rsidP="0045501A">
      <w:pPr>
        <w:pStyle w:val="Heading3"/>
        <w:rPr>
          <w:ins w:id="1411" w:author="Stephen Michell" w:date="2022-06-20T10:02:00Z"/>
          <w:rFonts w:eastAsia="MS PGothic"/>
          <w:lang w:eastAsia="ja-JP"/>
        </w:rPr>
      </w:pPr>
      <w:bookmarkStart w:id="1412" w:name="_Toc119926534"/>
      <w:ins w:id="1413" w:author="Stephen Michell" w:date="2022-06-20T10:02:00Z">
        <w:r>
          <w:rPr>
            <w:rFonts w:eastAsia="MS PGothic"/>
            <w:lang w:eastAsia="ja-JP"/>
          </w:rPr>
          <w:lastRenderedPageBreak/>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412"/>
      </w:ins>
    </w:p>
    <w:p w14:paraId="1DF4D287" w14:textId="77777777" w:rsidR="0045501A" w:rsidRDefault="0045501A" w:rsidP="0045501A">
      <w:pPr>
        <w:rPr>
          <w:ins w:id="1414" w:author="Stephen Michell" w:date="2022-06-20T10:02:00Z"/>
          <w:rFonts w:asciiTheme="majorHAnsi" w:hAnsiTheme="majorHAnsi"/>
          <w:b/>
          <w:bCs/>
          <w:sz w:val="24"/>
          <w:szCs w:val="24"/>
        </w:rPr>
      </w:pPr>
      <w:ins w:id="1415"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61B460DE" w:rsidR="003D766D" w:rsidRDefault="003D766D" w:rsidP="0045501A">
      <w:pPr>
        <w:autoSpaceDE w:val="0"/>
        <w:autoSpaceDN w:val="0"/>
        <w:adjustRightInd w:val="0"/>
        <w:spacing w:after="0" w:line="240" w:lineRule="auto"/>
        <w:rPr>
          <w:ins w:id="1416" w:author="Stephen Michell" w:date="2022-08-15T11:44:00Z"/>
          <w:rFonts w:cstheme="minorHAnsi"/>
        </w:rPr>
      </w:pPr>
      <w:ins w:id="1417" w:author="Stephen Michell" w:date="2022-08-15T11:43:00Z">
        <w:r>
          <w:t xml:space="preserve">The vulnerability as described in ISO/IEC 24772-1 clause 6.65 </w:t>
        </w:r>
        <w:r w:rsidRPr="006625EE">
          <w:rPr>
            <w:rFonts w:cstheme="minorHAnsi"/>
          </w:rPr>
          <w:t>is applicable to Fortran</w:t>
        </w:r>
        <w:r>
          <w:rPr>
            <w:rFonts w:cstheme="minorHAnsi"/>
          </w:rPr>
          <w:t>.</w:t>
        </w:r>
      </w:ins>
      <w:ins w:id="1418" w:author="Stephen Michell" w:date="2022-08-29T11:57:00Z">
        <w:r w:rsidR="00096595">
          <w:rPr>
            <w:rFonts w:cstheme="minorHAnsi"/>
          </w:rPr>
          <w:t xml:space="preserve"> The vulnerability is mitigated by the following language properties.</w:t>
        </w:r>
      </w:ins>
    </w:p>
    <w:p w14:paraId="4C6D362C" w14:textId="22E492EE" w:rsidR="003D766D" w:rsidRDefault="003D766D" w:rsidP="0045501A">
      <w:pPr>
        <w:autoSpaceDE w:val="0"/>
        <w:autoSpaceDN w:val="0"/>
        <w:adjustRightInd w:val="0"/>
        <w:spacing w:after="0" w:line="240" w:lineRule="auto"/>
        <w:rPr>
          <w:ins w:id="1419" w:author="Stephen Michell" w:date="2022-08-15T11:44:00Z"/>
          <w:rFonts w:cstheme="minorHAnsi"/>
        </w:rPr>
      </w:pPr>
    </w:p>
    <w:p w14:paraId="23288E26" w14:textId="6AAC34EF" w:rsidR="00101539" w:rsidRPr="00101539" w:rsidRDefault="003D766D" w:rsidP="00101539">
      <w:pPr>
        <w:autoSpaceDE w:val="0"/>
        <w:autoSpaceDN w:val="0"/>
        <w:adjustRightInd w:val="0"/>
        <w:spacing w:after="0" w:line="240" w:lineRule="auto"/>
        <w:rPr>
          <w:ins w:id="1420" w:author="Stephen Michell" w:date="2022-08-29T12:03:00Z"/>
          <w:rFonts w:eastAsia="Times New Roman"/>
        </w:rPr>
      </w:pPr>
      <w:commentRangeStart w:id="1421"/>
      <w:ins w:id="1422" w:author="Stephen Michell" w:date="2022-08-15T12:03:00Z">
        <w:r>
          <w:rPr>
            <w:rFonts w:cstheme="minorHAnsi"/>
          </w:rPr>
          <w:t xml:space="preserve">Fortran does not allow </w:t>
        </w:r>
      </w:ins>
      <w:ins w:id="1423" w:author="Stephen Michell" w:date="2022-08-15T12:05:00Z">
        <w:r>
          <w:rPr>
            <w:rFonts w:cstheme="minorHAnsi"/>
          </w:rPr>
          <w:t xml:space="preserve">a </w:t>
        </w:r>
      </w:ins>
      <w:ins w:id="1424" w:author="Stephen Michell" w:date="2022-08-15T12:03:00Z">
        <w:r>
          <w:rPr>
            <w:rFonts w:cstheme="minorHAnsi"/>
          </w:rPr>
          <w:t>constant</w:t>
        </w:r>
      </w:ins>
      <w:ins w:id="1425" w:author="Stephen Michell" w:date="2022-08-15T12:04:00Z">
        <w:r>
          <w:rPr>
            <w:rFonts w:cstheme="minorHAnsi"/>
          </w:rPr>
          <w:t xml:space="preserve"> to be t</w:t>
        </w:r>
      </w:ins>
      <w:ins w:id="1426" w:author="Stephen Michell" w:date="2022-08-15T12:06:00Z">
        <w:r>
          <w:rPr>
            <w:rFonts w:cstheme="minorHAnsi"/>
          </w:rPr>
          <w:t>he</w:t>
        </w:r>
      </w:ins>
      <w:ins w:id="1427" w:author="Stephen Michell" w:date="2022-08-15T12:04:00Z">
        <w:r>
          <w:rPr>
            <w:rFonts w:cstheme="minorHAnsi"/>
          </w:rPr>
          <w:t xml:space="preserve"> target of </w:t>
        </w:r>
      </w:ins>
      <w:ins w:id="1428" w:author="Stephen Michell" w:date="2022-08-15T12:06:00Z">
        <w:r>
          <w:rPr>
            <w:rFonts w:cstheme="minorHAnsi"/>
          </w:rPr>
          <w:t xml:space="preserve">a </w:t>
        </w:r>
      </w:ins>
      <w:proofErr w:type="gramStart"/>
      <w:ins w:id="1429" w:author="Stephen Michell" w:date="2022-08-15T12:04:00Z">
        <w:r>
          <w:rPr>
            <w:rFonts w:cstheme="minorHAnsi"/>
          </w:rPr>
          <w:t>pointer</w:t>
        </w:r>
      </w:ins>
      <w:ins w:id="1430" w:author="Stephen Michell" w:date="2022-08-15T12:07:00Z">
        <w:r>
          <w:rPr>
            <w:rFonts w:cstheme="minorHAnsi"/>
          </w:rPr>
          <w:t>, and</w:t>
        </w:r>
        <w:proofErr w:type="gramEnd"/>
        <w:r>
          <w:rPr>
            <w:rFonts w:cstheme="minorHAnsi"/>
          </w:rPr>
          <w:t xml:space="preserve"> does not allow a type t</w:t>
        </w:r>
      </w:ins>
      <w:ins w:id="1431" w:author="Stephen Michell" w:date="2022-08-15T12:08:00Z">
        <w:r>
          <w:rPr>
            <w:rFonts w:cstheme="minorHAnsi"/>
          </w:rPr>
          <w:t>o have</w:t>
        </w:r>
      </w:ins>
      <w:ins w:id="1432" w:author="Stephen Michell" w:date="2022-08-15T12:07:00Z">
        <w:r>
          <w:rPr>
            <w:rFonts w:cstheme="minorHAnsi"/>
          </w:rPr>
          <w:t xml:space="preserve"> a constant as a component.</w:t>
        </w:r>
      </w:ins>
      <w:ins w:id="1433" w:author="Stephen Michell" w:date="2022-08-15T12:03:00Z">
        <w:r>
          <w:rPr>
            <w:rFonts w:cstheme="minorHAnsi"/>
          </w:rPr>
          <w:t xml:space="preserve"> </w:t>
        </w:r>
      </w:ins>
      <w:ins w:id="1434" w:author="Stephen Michell" w:date="2022-08-15T11:44:00Z">
        <w:r>
          <w:rPr>
            <w:rFonts w:cstheme="minorHAnsi"/>
          </w:rPr>
          <w:t xml:space="preserve">Fortran </w:t>
        </w:r>
      </w:ins>
      <w:ins w:id="1435" w:author="Stephen Michell" w:date="2022-08-15T12:03:00Z">
        <w:r>
          <w:rPr>
            <w:rFonts w:cstheme="minorHAnsi"/>
          </w:rPr>
          <w:t xml:space="preserve">also </w:t>
        </w:r>
      </w:ins>
      <w:ins w:id="1436" w:author="Stephen Michell" w:date="2022-08-15T11:44:00Z">
        <w:r>
          <w:rPr>
            <w:rFonts w:cstheme="minorHAnsi"/>
          </w:rPr>
          <w:t>p</w:t>
        </w:r>
      </w:ins>
      <w:ins w:id="1437" w:author="Stephen Michell" w:date="2022-08-15T11:45:00Z">
        <w:r>
          <w:rPr>
            <w:rFonts w:cstheme="minorHAnsi"/>
          </w:rPr>
          <w:t>revents all attempts to write directly to a variable declared constant and prevent</w:t>
        </w:r>
      </w:ins>
      <w:ins w:id="1438" w:author="Stephen Michell" w:date="2022-08-28T16:18:00Z">
        <w:r w:rsidR="00C76CE7">
          <w:rPr>
            <w:rFonts w:cstheme="minorHAnsi"/>
          </w:rPr>
          <w:t>s</w:t>
        </w:r>
      </w:ins>
      <w:ins w:id="1439" w:author="Stephen Michell" w:date="2022-08-15T11:50:00Z">
        <w:r>
          <w:rPr>
            <w:rFonts w:cstheme="minorHAnsi"/>
          </w:rPr>
          <w:t xml:space="preserve"> passing </w:t>
        </w:r>
      </w:ins>
      <w:ins w:id="1440" w:author="Stephen Michell" w:date="2022-08-15T11:45:00Z">
        <w:r>
          <w:rPr>
            <w:rFonts w:cstheme="minorHAnsi"/>
          </w:rPr>
          <w:t xml:space="preserve">a constant </w:t>
        </w:r>
      </w:ins>
      <w:ins w:id="1441" w:author="Stephen Michell" w:date="2022-08-15T11:50:00Z">
        <w:r>
          <w:rPr>
            <w:rFonts w:cstheme="minorHAnsi"/>
          </w:rPr>
          <w:t>to an</w:t>
        </w:r>
      </w:ins>
      <w:ins w:id="1442" w:author="Stephen Michell" w:date="2022-08-15T11:46:00Z">
        <w:r>
          <w:rPr>
            <w:rFonts w:cstheme="minorHAnsi"/>
          </w:rPr>
          <w:t xml:space="preserve"> </w:t>
        </w:r>
        <w:r w:rsidRPr="007C1A80">
          <w:rPr>
            <w:rFonts w:ascii="Courier New" w:hAnsi="Courier New" w:cs="Courier New"/>
            <w:sz w:val="21"/>
            <w:szCs w:val="21"/>
          </w:rPr>
          <w:t>out</w:t>
        </w:r>
        <w:r>
          <w:rPr>
            <w:rFonts w:cstheme="minorHAnsi"/>
          </w:rPr>
          <w:t xml:space="preserve"> </w:t>
        </w:r>
      </w:ins>
      <w:ins w:id="1443" w:author="Stephen Michell" w:date="2022-08-15T11:48:00Z">
        <w:r>
          <w:rPr>
            <w:rFonts w:cstheme="minorHAnsi"/>
          </w:rPr>
          <w:t xml:space="preserve">or </w:t>
        </w:r>
        <w:proofErr w:type="spellStart"/>
        <w:r w:rsidRPr="007C1A80">
          <w:rPr>
            <w:rFonts w:ascii="Courier New" w:hAnsi="Courier New" w:cs="Courier New"/>
            <w:sz w:val="21"/>
            <w:szCs w:val="21"/>
          </w:rPr>
          <w:t>inout</w:t>
        </w:r>
        <w:proofErr w:type="spellEnd"/>
        <w:r>
          <w:rPr>
            <w:rFonts w:cstheme="minorHAnsi"/>
          </w:rPr>
          <w:t xml:space="preserve"> dummy argument</w:t>
        </w:r>
      </w:ins>
      <w:ins w:id="1444" w:author="Stephen Michell" w:date="2022-08-15T11:46:00Z">
        <w:r>
          <w:rPr>
            <w:rFonts w:cstheme="minorHAnsi"/>
          </w:rPr>
          <w:t xml:space="preserve"> in a subprogram</w:t>
        </w:r>
      </w:ins>
      <w:ins w:id="1445" w:author="Stephen Michell" w:date="2022-08-29T12:03:00Z">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w:t>
        </w:r>
      </w:ins>
      <w:ins w:id="1446" w:author="Stephen Michell" w:date="2022-08-29T12:04:00Z">
        <w:r w:rsidR="00101539">
          <w:rPr>
            <w:rFonts w:eastAsia="Times New Roman"/>
          </w:rPr>
          <w:t xml:space="preserve">dummy </w:t>
        </w:r>
      </w:ins>
      <w:ins w:id="1447" w:author="Stephen Michell" w:date="2022-08-29T12:03:00Z">
        <w:r w:rsidR="00101539">
          <w:rPr>
            <w:rFonts w:eastAsia="Times New Roman"/>
          </w:rPr>
          <w:t>argument, and a subsequent write via the pointer.</w:t>
        </w:r>
      </w:ins>
    </w:p>
    <w:p w14:paraId="06D855C9" w14:textId="65E2150E" w:rsidR="003D766D" w:rsidRDefault="003D766D" w:rsidP="0045501A">
      <w:pPr>
        <w:autoSpaceDE w:val="0"/>
        <w:autoSpaceDN w:val="0"/>
        <w:adjustRightInd w:val="0"/>
        <w:spacing w:after="0" w:line="240" w:lineRule="auto"/>
        <w:rPr>
          <w:ins w:id="1448" w:author="Stephen Michell" w:date="2022-08-15T12:09:00Z"/>
          <w:rFonts w:cstheme="minorHAnsi"/>
        </w:rPr>
      </w:pPr>
    </w:p>
    <w:p w14:paraId="35E57AD2" w14:textId="53628D6C" w:rsidR="003D766D" w:rsidRDefault="003D766D" w:rsidP="0045501A">
      <w:pPr>
        <w:autoSpaceDE w:val="0"/>
        <w:autoSpaceDN w:val="0"/>
        <w:adjustRightInd w:val="0"/>
        <w:spacing w:after="0" w:line="240" w:lineRule="auto"/>
        <w:rPr>
          <w:ins w:id="1449" w:author="Stephen Michell" w:date="2022-08-15T11:43:00Z"/>
          <w:rFonts w:cstheme="minorHAnsi"/>
        </w:rPr>
      </w:pPr>
      <w:ins w:id="1450" w:author="Stephen Michell" w:date="2022-08-15T11:47:00Z">
        <w:r>
          <w:rPr>
            <w:rFonts w:cstheme="minorHAnsi"/>
          </w:rPr>
          <w:t xml:space="preserve">Fortran </w:t>
        </w:r>
      </w:ins>
      <w:ins w:id="1451" w:author="Stephen Michell" w:date="2022-08-15T11:51:00Z">
        <w:r>
          <w:rPr>
            <w:rFonts w:cstheme="minorHAnsi"/>
          </w:rPr>
          <w:t>compilers usually do</w:t>
        </w:r>
      </w:ins>
      <w:ins w:id="1452" w:author="Stephen Michell" w:date="2022-08-15T11:47:00Z">
        <w:r>
          <w:rPr>
            <w:rFonts w:cstheme="minorHAnsi"/>
          </w:rPr>
          <w:t xml:space="preserve"> not prevent the use of a constant as an actual argument</w:t>
        </w:r>
      </w:ins>
      <w:ins w:id="1453" w:author="Stephen Michell" w:date="2022-08-15T11:51:00Z">
        <w:r>
          <w:rPr>
            <w:rFonts w:cstheme="minorHAnsi"/>
          </w:rPr>
          <w:t xml:space="preserve"> in </w:t>
        </w:r>
      </w:ins>
      <w:ins w:id="1454" w:author="Stephen Michell" w:date="2022-08-15T11:52:00Z">
        <w:r>
          <w:rPr>
            <w:rFonts w:cstheme="minorHAnsi"/>
          </w:rPr>
          <w:t>the absence of an intent specification</w:t>
        </w:r>
      </w:ins>
      <w:ins w:id="1455" w:author="Stephen Michell" w:date="2022-08-15T11:51:00Z">
        <w:r>
          <w:rPr>
            <w:rFonts w:cstheme="minorHAnsi"/>
          </w:rPr>
          <w:t>.</w:t>
        </w:r>
      </w:ins>
      <w:ins w:id="1456" w:author="Stephen Michell" w:date="2022-08-15T11:53:00Z">
        <w:r>
          <w:rPr>
            <w:rFonts w:cstheme="minorHAnsi"/>
          </w:rPr>
          <w:t xml:space="preserve"> </w:t>
        </w:r>
      </w:ins>
      <w:commentRangeEnd w:id="1421"/>
      <w:ins w:id="1457" w:author="Stephen Michell" w:date="2022-08-15T16:05:00Z">
        <w:r w:rsidR="007C1A80">
          <w:rPr>
            <w:rStyle w:val="CommentReference"/>
          </w:rPr>
          <w:commentReference w:id="1421"/>
        </w:r>
      </w:ins>
    </w:p>
    <w:p w14:paraId="55A1CF07" w14:textId="3B799EC7" w:rsidR="003D766D" w:rsidRDefault="003D766D" w:rsidP="0045501A">
      <w:pPr>
        <w:autoSpaceDE w:val="0"/>
        <w:autoSpaceDN w:val="0"/>
        <w:adjustRightInd w:val="0"/>
        <w:spacing w:after="0" w:line="240" w:lineRule="auto"/>
        <w:rPr>
          <w:ins w:id="1458" w:author="Stephen Michell" w:date="2022-08-15T11:59:00Z"/>
          <w:rFonts w:cstheme="minorHAnsi"/>
        </w:rPr>
      </w:pPr>
    </w:p>
    <w:p w14:paraId="6C23235B" w14:textId="73F1DB0D" w:rsidR="0083425E" w:rsidRDefault="00C76CE7" w:rsidP="0045501A">
      <w:pPr>
        <w:autoSpaceDE w:val="0"/>
        <w:autoSpaceDN w:val="0"/>
        <w:adjustRightInd w:val="0"/>
        <w:spacing w:after="0" w:line="240" w:lineRule="auto"/>
        <w:rPr>
          <w:ins w:id="1459" w:author="Stephen Michell" w:date="2022-08-29T12:00:00Z"/>
          <w:rFonts w:eastAsia="Times New Roman"/>
        </w:rPr>
      </w:pPr>
      <w:ins w:id="1460" w:author="Stephen Michell" w:date="2022-08-28T16:19:00Z">
        <w:r>
          <w:rPr>
            <w:rFonts w:eastAsia="Times New Roman"/>
          </w:rPr>
          <w:t>Compilers prevent the alteration of the value of a constant</w:t>
        </w:r>
      </w:ins>
      <w:ins w:id="1461" w:author="Stephen Michell" w:date="2022-08-29T11:58:00Z">
        <w:r w:rsidR="00096595">
          <w:rPr>
            <w:rFonts w:eastAsia="Times New Roman"/>
          </w:rPr>
          <w:t>.</w:t>
        </w:r>
      </w:ins>
    </w:p>
    <w:p w14:paraId="206D69E0" w14:textId="0936FF9B" w:rsidR="00096595" w:rsidRDefault="00096595" w:rsidP="0045501A">
      <w:pPr>
        <w:autoSpaceDE w:val="0"/>
        <w:autoSpaceDN w:val="0"/>
        <w:adjustRightInd w:val="0"/>
        <w:spacing w:after="0" w:line="240" w:lineRule="auto"/>
        <w:rPr>
          <w:ins w:id="1462" w:author="Stephen Michell" w:date="2022-08-29T12:00:00Z"/>
          <w:rFonts w:eastAsia="Times New Roman"/>
        </w:rPr>
      </w:pPr>
    </w:p>
    <w:p w14:paraId="3D905DC5" w14:textId="77777777" w:rsidR="00C76CE7" w:rsidRPr="006625EE" w:rsidRDefault="00C76CE7" w:rsidP="0045501A">
      <w:pPr>
        <w:autoSpaceDE w:val="0"/>
        <w:autoSpaceDN w:val="0"/>
        <w:adjustRightInd w:val="0"/>
        <w:spacing w:after="0" w:line="240" w:lineRule="auto"/>
        <w:rPr>
          <w:ins w:id="1463" w:author="Stephen Michell" w:date="2022-06-20T10:02:00Z"/>
          <w:rFonts w:cstheme="minorHAnsi"/>
          <w:lang w:val="en-GB"/>
        </w:rPr>
      </w:pPr>
    </w:p>
    <w:p w14:paraId="4B2F9DAE" w14:textId="29F817BA" w:rsidR="0045501A" w:rsidRPr="003C1F5B" w:rsidDel="00487849" w:rsidRDefault="0045501A" w:rsidP="0045501A">
      <w:pPr>
        <w:rPr>
          <w:ins w:id="1464" w:author="Stephen Michell" w:date="2022-06-20T10:02:00Z"/>
          <w:rFonts w:asciiTheme="majorHAnsi" w:hAnsiTheme="majorHAnsi"/>
          <w:b/>
          <w:bCs/>
          <w:sz w:val="24"/>
          <w:szCs w:val="24"/>
        </w:rPr>
      </w:pPr>
      <w:ins w:id="1465"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ins>
      <w:ins w:id="1466" w:author="Stephen Michell" w:date="2022-11-08T23:39:00Z">
        <w:r w:rsidR="00F37660">
          <w:rPr>
            <w:rFonts w:asciiTheme="majorHAnsi" w:hAnsiTheme="majorHAnsi"/>
            <w:b/>
            <w:bCs/>
            <w:sz w:val="24"/>
            <w:szCs w:val="24"/>
          </w:rPr>
          <w:t>Avoidance mechanisms for</w:t>
        </w:r>
      </w:ins>
      <w:ins w:id="1467" w:author="Stephen Michell" w:date="2022-06-20T10:02:00Z">
        <w:r w:rsidRPr="003C1F5B">
          <w:rPr>
            <w:rFonts w:asciiTheme="majorHAnsi" w:hAnsiTheme="majorHAnsi"/>
            <w:b/>
            <w:bCs/>
            <w:sz w:val="24"/>
            <w:szCs w:val="24"/>
          </w:rPr>
          <w:t xml:space="preserve"> language users</w:t>
        </w:r>
      </w:ins>
    </w:p>
    <w:p w14:paraId="56F1D94E" w14:textId="6A068F01" w:rsidR="003D766D" w:rsidRPr="001B408D" w:rsidRDefault="003D766D" w:rsidP="003D766D">
      <w:pPr>
        <w:pStyle w:val="ListParagraph"/>
        <w:numPr>
          <w:ilvl w:val="0"/>
          <w:numId w:val="617"/>
        </w:numPr>
        <w:rPr>
          <w:ins w:id="1468" w:author="Stephen Michell" w:date="2022-08-15T12:10:00Z"/>
        </w:rPr>
      </w:pPr>
      <w:ins w:id="1469" w:author="Stephen Michell" w:date="2022-08-15T12:10:00Z">
        <w:r>
          <w:t>Always use intent specifications for dummy arguments</w:t>
        </w:r>
      </w:ins>
      <w:ins w:id="1470" w:author="Stephen Michell" w:date="2022-08-29T12:08:00Z">
        <w:r w:rsidR="00EF185D">
          <w:t>.</w:t>
        </w:r>
      </w:ins>
    </w:p>
    <w:p w14:paraId="39E8C53F" w14:textId="77777777" w:rsidR="00EF185D" w:rsidRDefault="00EF185D" w:rsidP="00EF185D">
      <w:pPr>
        <w:pStyle w:val="ListParagraph"/>
        <w:numPr>
          <w:ilvl w:val="0"/>
          <w:numId w:val="617"/>
        </w:numPr>
        <w:rPr>
          <w:ins w:id="1471" w:author="Stephen Michell" w:date="2022-08-29T12:08:00Z"/>
        </w:rPr>
      </w:pPr>
      <w:ins w:id="1472" w:author="Stephen Michell" w:date="2022-08-29T12:08:00Z">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ins>
    </w:p>
    <w:p w14:paraId="0BF718FB" w14:textId="4C8D02E4" w:rsidR="003D766D" w:rsidRDefault="0045501A" w:rsidP="007C1A80">
      <w:pPr>
        <w:pStyle w:val="ListParagraph"/>
        <w:numPr>
          <w:ilvl w:val="0"/>
          <w:numId w:val="617"/>
        </w:numPr>
        <w:rPr>
          <w:ins w:id="1473" w:author="Stephen Michell" w:date="2022-08-29T12:04:00Z"/>
        </w:rPr>
      </w:pPr>
      <w:ins w:id="1474" w:author="Stephen Michell" w:date="2022-06-20T10:02:00Z">
        <w:r>
          <w:t xml:space="preserve">Use the compiler or static analysis tools to detect any use of a constant </w:t>
        </w:r>
      </w:ins>
      <w:ins w:id="1475" w:author="Stephen Michell" w:date="2022-08-29T12:10:00Z">
        <w:r w:rsidR="00EF185D">
          <w:t xml:space="preserve">or </w:t>
        </w:r>
        <w:r w:rsidR="00EF185D" w:rsidRPr="00EF185D">
          <w:rPr>
            <w:rFonts w:ascii="Courier New" w:hAnsi="Courier New" w:cs="Courier New"/>
            <w:sz w:val="21"/>
            <w:szCs w:val="21"/>
            <w:rPrChange w:id="1476" w:author="Stephen Michell" w:date="2022-08-29T12:10:00Z">
              <w:rPr/>
            </w:rPrChange>
          </w:rPr>
          <w:t>in</w:t>
        </w:r>
        <w:r w:rsidR="00EF185D">
          <w:t xml:space="preserve"> dummy argument </w:t>
        </w:r>
      </w:ins>
      <w:ins w:id="1477" w:author="Stephen Michell" w:date="2022-06-20T10:02:00Z">
        <w:r>
          <w:t>that is not in accord with the Standard.</w:t>
        </w:r>
      </w:ins>
    </w:p>
    <w:bookmarkEnd w:id="1388"/>
    <w:bookmarkEnd w:id="1389"/>
    <w:bookmarkEnd w:id="1390"/>
    <w:bookmarkEnd w:id="1391"/>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478" w:name="_Toc119926535"/>
      <w:r>
        <w:t>7</w:t>
      </w:r>
      <w:r w:rsidR="00074057">
        <w:t xml:space="preserve"> </w:t>
      </w:r>
      <w:r w:rsidR="00C91E8E">
        <w:t xml:space="preserve">Language specific vulnerabilities for </w:t>
      </w:r>
      <w:r w:rsidR="006E3043">
        <w:t>Fortran</w:t>
      </w:r>
      <w:bookmarkEnd w:id="1478"/>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479" w:name="_Toc119926536"/>
      <w:r>
        <w:t xml:space="preserve">8 </w:t>
      </w:r>
      <w:r w:rsidR="004C770C">
        <w:t>Implications for standardization</w:t>
      </w:r>
      <w:bookmarkEnd w:id="1291"/>
      <w:bookmarkEnd w:id="1292"/>
      <w:bookmarkEnd w:id="1479"/>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lastRenderedPageBreak/>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480" w:name="_Toc443470372"/>
      <w:bookmarkStart w:id="1481"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482" w:name="_Toc358896893"/>
      <w:bookmarkStart w:id="1483" w:name="_Toc119926537"/>
      <w:r>
        <w:lastRenderedPageBreak/>
        <w:t>Bibliography</w:t>
      </w:r>
      <w:bookmarkEnd w:id="1480"/>
      <w:bookmarkEnd w:id="1481"/>
      <w:bookmarkEnd w:id="1482"/>
      <w:bookmarkEnd w:id="1483"/>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0907DD2B" w:rsidR="00896FE0" w:rsidDel="00C17D04" w:rsidRDefault="005E35D3" w:rsidP="005E35D3">
      <w:pPr>
        <w:pStyle w:val="Bibliography1"/>
        <w:rPr>
          <w:del w:id="1484" w:author="Stephen Michell" w:date="2022-11-21T11:09:00Z"/>
        </w:rPr>
      </w:pPr>
      <w:del w:id="1485" w:author="Stephen Michell" w:date="2022-11-21T11:09:00Z">
        <w:r w:rsidDel="00C17D04">
          <w:delText>[</w:delText>
        </w:r>
        <w:r w:rsidR="00E06693" w:rsidDel="00C17D04">
          <w:delText>35</w:delText>
        </w:r>
        <w:r w:rsidDel="00C17D04">
          <w:delText>]</w:delText>
        </w:r>
        <w:r w:rsidDel="00C17D04">
          <w:tab/>
        </w:r>
        <w:r w:rsidR="00896FE0" w:rsidRPr="00044A93" w:rsidDel="00C17D04">
          <w:delText>IEEE Standards Committee 754. IEEE Standard for Binary Floating-Point Arithmetic, ANSI/IEEE Standard 754-</w:delText>
        </w:r>
        <w:r w:rsidR="00896FE0" w:rsidDel="00C17D04">
          <w:delText>2008</w:delText>
        </w:r>
        <w:r w:rsidR="00896FE0" w:rsidRPr="00044A93" w:rsidDel="00C17D04">
          <w:delText xml:space="preserve">. Institute of Electrical and Electronics Engineers, New York, </w:delText>
        </w:r>
        <w:r w:rsidR="00896FE0" w:rsidDel="00C17D04">
          <w:delText>2008</w:delText>
        </w:r>
        <w:r w:rsidR="00896FE0" w:rsidRPr="00044A93" w:rsidDel="00C17D04">
          <w:delText>.</w:delText>
        </w:r>
      </w:del>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486" w:name="_Toc358896894"/>
      <w:bookmarkStart w:id="1487" w:name="_Toc119926538"/>
      <w:r w:rsidRPr="00AB6756">
        <w:lastRenderedPageBreak/>
        <w:t>Index</w:t>
      </w:r>
      <w:bookmarkEnd w:id="1486"/>
      <w:bookmarkEnd w:id="1487"/>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rsidP="00C17D04">
      <w:pPr>
        <w:pStyle w:val="Index1"/>
        <w:rPr>
          <w:noProof/>
        </w:rPr>
        <w:pPrChange w:id="1493" w:author="Stephen Michell" w:date="2022-11-21T11:11:00Z">
          <w:pPr>
            <w:pStyle w:val="Index1"/>
            <w:tabs>
              <w:tab w:val="right" w:pos="4735"/>
            </w:tabs>
          </w:pPr>
        </w:pPrChange>
      </w:pPr>
      <w:r>
        <w:rPr>
          <w:noProof/>
        </w:rPr>
        <w:t>Ada, 13, 59, 63, 73, 76</w:t>
      </w:r>
    </w:p>
    <w:p w14:paraId="0BB1C4FB" w14:textId="77777777" w:rsidR="008A2FD1" w:rsidRDefault="008A2FD1" w:rsidP="00C17D04">
      <w:pPr>
        <w:pStyle w:val="Index1"/>
        <w:rPr>
          <w:noProof/>
        </w:rPr>
        <w:pPrChange w:id="1494" w:author="Stephen Michell" w:date="2022-11-21T11:11:00Z">
          <w:pPr>
            <w:pStyle w:val="Index1"/>
            <w:tabs>
              <w:tab w:val="right" w:pos="4735"/>
            </w:tabs>
          </w:pPr>
        </w:pPrChange>
      </w:pPr>
      <w:r>
        <w:rPr>
          <w:noProof/>
        </w:rPr>
        <w:t>AMV – Type-breaking Reinterpretation of Data, 72</w:t>
      </w:r>
    </w:p>
    <w:p w14:paraId="3DDE8496" w14:textId="77777777" w:rsidR="008A2FD1" w:rsidRDefault="008A2FD1" w:rsidP="00C17D04">
      <w:pPr>
        <w:pStyle w:val="Index1"/>
        <w:rPr>
          <w:noProof/>
        </w:rPr>
        <w:pPrChange w:id="1495" w:author="Stephen Michell" w:date="2022-11-21T11:11:00Z">
          <w:pPr>
            <w:pStyle w:val="Index1"/>
            <w:tabs>
              <w:tab w:val="right" w:pos="4735"/>
            </w:tabs>
          </w:pPr>
        </w:pPrChange>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rsidP="00C17D04">
      <w:pPr>
        <w:pStyle w:val="Index1"/>
        <w:rPr>
          <w:noProof/>
        </w:rPr>
        <w:pPrChange w:id="1496" w:author="Stephen Michell" w:date="2022-11-21T11:11:00Z">
          <w:pPr>
            <w:pStyle w:val="Index1"/>
            <w:tabs>
              <w:tab w:val="right" w:pos="4735"/>
            </w:tabs>
          </w:pPr>
        </w:pPrChange>
      </w:pPr>
      <w:r>
        <w:rPr>
          <w:noProof/>
        </w:rPr>
        <w:t>APL, 48</w:t>
      </w:r>
    </w:p>
    <w:p w14:paraId="23288AB3" w14:textId="77777777" w:rsidR="008A2FD1" w:rsidRDefault="008A2FD1" w:rsidP="00C17D04">
      <w:pPr>
        <w:pStyle w:val="Index1"/>
        <w:rPr>
          <w:noProof/>
        </w:rPr>
        <w:pPrChange w:id="1497" w:author="Stephen Michell" w:date="2022-11-21T11:11:00Z">
          <w:pPr>
            <w:pStyle w:val="Index1"/>
            <w:tabs>
              <w:tab w:val="right" w:pos="4735"/>
            </w:tabs>
          </w:pPr>
        </w:pPrChange>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rsidP="00C17D04">
      <w:pPr>
        <w:pStyle w:val="Index1"/>
        <w:rPr>
          <w:noProof/>
        </w:rPr>
        <w:pPrChange w:id="1498" w:author="Stephen Michell" w:date="2022-11-21T11:11:00Z">
          <w:pPr>
            <w:pStyle w:val="Index1"/>
            <w:tabs>
              <w:tab w:val="right" w:pos="4735"/>
            </w:tabs>
          </w:pPr>
        </w:pPrChange>
      </w:pPr>
      <w:r w:rsidRPr="007922B9">
        <w:rPr>
          <w:noProof/>
        </w:rPr>
        <w:t>application vulnerabilities</w:t>
      </w:r>
      <w:r>
        <w:rPr>
          <w:noProof/>
        </w:rPr>
        <w:t>, 9</w:t>
      </w:r>
    </w:p>
    <w:p w14:paraId="1F0F8C99" w14:textId="77777777" w:rsidR="008A2FD1" w:rsidRDefault="008A2FD1" w:rsidP="00C17D04">
      <w:pPr>
        <w:pStyle w:val="Index1"/>
        <w:rPr>
          <w:noProof/>
        </w:rPr>
        <w:pPrChange w:id="1499" w:author="Stephen Michell" w:date="2022-11-21T11:11:00Z">
          <w:pPr>
            <w:pStyle w:val="Index1"/>
            <w:tabs>
              <w:tab w:val="right" w:pos="4735"/>
            </w:tabs>
          </w:pPr>
        </w:pPrChange>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rsidP="00C17D04">
      <w:pPr>
        <w:pStyle w:val="Index1"/>
        <w:rPr>
          <w:noProof/>
        </w:rPr>
        <w:pPrChange w:id="1500" w:author="Stephen Michell" w:date="2022-11-21T11:11:00Z">
          <w:pPr>
            <w:pStyle w:val="Index1"/>
            <w:tabs>
              <w:tab w:val="right" w:pos="4735"/>
            </w:tabs>
          </w:pPr>
        </w:pPrChange>
      </w:pPr>
      <w:r>
        <w:rPr>
          <w:noProof/>
        </w:rPr>
        <w:t>application</w:t>
      </w:r>
      <w:r w:rsidRPr="007922B9">
        <w:rPr>
          <w:b/>
          <w:noProof/>
        </w:rPr>
        <w:t xml:space="preserve"> </w:t>
      </w:r>
      <w:r>
        <w:rPr>
          <w:noProof/>
        </w:rPr>
        <w:t>vulnerability, 5</w:t>
      </w:r>
    </w:p>
    <w:p w14:paraId="251EA35E" w14:textId="77777777" w:rsidR="008A2FD1" w:rsidRDefault="008A2FD1" w:rsidP="00C17D04">
      <w:pPr>
        <w:pStyle w:val="Index1"/>
        <w:rPr>
          <w:noProof/>
        </w:rPr>
        <w:pPrChange w:id="1501" w:author="Stephen Michell" w:date="2022-11-21T11:11:00Z">
          <w:pPr>
            <w:pStyle w:val="Index1"/>
            <w:tabs>
              <w:tab w:val="right" w:pos="4735"/>
            </w:tabs>
          </w:pPr>
        </w:pPrChange>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rsidP="00C17D04">
      <w:pPr>
        <w:pStyle w:val="Index1"/>
        <w:rPr>
          <w:noProof/>
        </w:rPr>
        <w:pPrChange w:id="1502" w:author="Stephen Michell" w:date="2022-11-21T11:11:00Z">
          <w:pPr>
            <w:pStyle w:val="Index1"/>
            <w:tabs>
              <w:tab w:val="right" w:pos="4735"/>
            </w:tabs>
          </w:pPr>
        </w:pPrChange>
      </w:pPr>
      <w:r>
        <w:rPr>
          <w:noProof/>
        </w:rPr>
        <w:t>bitwise operators, 48</w:t>
      </w:r>
    </w:p>
    <w:p w14:paraId="221DE825" w14:textId="77777777" w:rsidR="008A2FD1" w:rsidRDefault="008A2FD1" w:rsidP="00C17D04">
      <w:pPr>
        <w:pStyle w:val="Index1"/>
        <w:rPr>
          <w:noProof/>
        </w:rPr>
        <w:pPrChange w:id="1503" w:author="Stephen Michell" w:date="2022-11-21T11:11:00Z">
          <w:pPr>
            <w:pStyle w:val="Index1"/>
            <w:tabs>
              <w:tab w:val="right" w:pos="4735"/>
            </w:tabs>
          </w:pPr>
        </w:pPrChange>
      </w:pPr>
      <w:r>
        <w:rPr>
          <w:noProof/>
          <w:lang w:eastAsia="ja-JP"/>
        </w:rPr>
        <w:t>BJE – Incorrect Authorization</w:t>
      </w:r>
      <w:r>
        <w:rPr>
          <w:noProof/>
        </w:rPr>
        <w:t>, 138</w:t>
      </w:r>
    </w:p>
    <w:p w14:paraId="705FA5A3" w14:textId="77777777" w:rsidR="008A2FD1" w:rsidRDefault="008A2FD1" w:rsidP="00C17D04">
      <w:pPr>
        <w:pStyle w:val="Index1"/>
        <w:rPr>
          <w:noProof/>
        </w:rPr>
        <w:pPrChange w:id="1504" w:author="Stephen Michell" w:date="2022-11-21T11:11:00Z">
          <w:pPr>
            <w:pStyle w:val="Index1"/>
            <w:tabs>
              <w:tab w:val="right" w:pos="4735"/>
            </w:tabs>
          </w:pPr>
        </w:pPrChange>
      </w:pPr>
      <w:r>
        <w:rPr>
          <w:noProof/>
        </w:rPr>
        <w:t>BJL – Namespace Issues, 43</w:t>
      </w:r>
    </w:p>
    <w:p w14:paraId="20624206" w14:textId="77777777" w:rsidR="008A2FD1" w:rsidRDefault="008A2FD1" w:rsidP="00C17D04">
      <w:pPr>
        <w:pStyle w:val="Index1"/>
        <w:rPr>
          <w:noProof/>
        </w:rPr>
        <w:pPrChange w:id="1505" w:author="Stephen Michell" w:date="2022-11-21T11:11:00Z">
          <w:pPr>
            <w:pStyle w:val="Index1"/>
            <w:tabs>
              <w:tab w:val="right" w:pos="4735"/>
            </w:tabs>
          </w:pPr>
        </w:pPrChange>
      </w:pPr>
      <w:r w:rsidRPr="007922B9">
        <w:rPr>
          <w:i/>
          <w:noProof/>
        </w:rPr>
        <w:t>black-list</w:t>
      </w:r>
      <w:r>
        <w:rPr>
          <w:noProof/>
        </w:rPr>
        <w:t>, 120, 124</w:t>
      </w:r>
    </w:p>
    <w:p w14:paraId="748B918E" w14:textId="77777777" w:rsidR="008A2FD1" w:rsidRDefault="008A2FD1" w:rsidP="00C17D04">
      <w:pPr>
        <w:pStyle w:val="Index1"/>
        <w:rPr>
          <w:noProof/>
        </w:rPr>
        <w:pPrChange w:id="1506" w:author="Stephen Michell" w:date="2022-11-21T11:11:00Z">
          <w:pPr>
            <w:pStyle w:val="Index1"/>
            <w:tabs>
              <w:tab w:val="right" w:pos="4735"/>
            </w:tabs>
          </w:pPr>
        </w:pPrChange>
      </w:pPr>
      <w:r>
        <w:rPr>
          <w:noProof/>
        </w:rPr>
        <w:t>BQF – Unspecified Behaviour, 92, 94, 95</w:t>
      </w:r>
    </w:p>
    <w:p w14:paraId="295BE953" w14:textId="77777777" w:rsidR="008A2FD1" w:rsidRDefault="008A2FD1" w:rsidP="00C17D04">
      <w:pPr>
        <w:pStyle w:val="Index1"/>
        <w:rPr>
          <w:noProof/>
        </w:rPr>
        <w:pPrChange w:id="1507" w:author="Stephen Michell" w:date="2022-11-21T11:11:00Z">
          <w:pPr>
            <w:pStyle w:val="Index1"/>
            <w:tabs>
              <w:tab w:val="right" w:pos="4735"/>
            </w:tabs>
          </w:pPr>
        </w:pPrChange>
      </w:pPr>
      <w:r w:rsidRPr="007922B9">
        <w:rPr>
          <w:noProof/>
        </w:rPr>
        <w:t>break</w:t>
      </w:r>
      <w:r>
        <w:rPr>
          <w:noProof/>
        </w:rPr>
        <w:t>, 60</w:t>
      </w:r>
    </w:p>
    <w:p w14:paraId="4612EEFE" w14:textId="77777777" w:rsidR="008A2FD1" w:rsidRDefault="008A2FD1" w:rsidP="00C17D04">
      <w:pPr>
        <w:pStyle w:val="Index1"/>
        <w:rPr>
          <w:noProof/>
        </w:rPr>
        <w:pPrChange w:id="1508" w:author="Stephen Michell" w:date="2022-11-21T11:11:00Z">
          <w:pPr>
            <w:pStyle w:val="Index1"/>
            <w:tabs>
              <w:tab w:val="right" w:pos="4735"/>
            </w:tabs>
          </w:pPr>
        </w:pPrChange>
      </w:pPr>
      <w:r>
        <w:rPr>
          <w:noProof/>
        </w:rPr>
        <w:t>BRS – Obscure Language Features, 91</w:t>
      </w:r>
    </w:p>
    <w:p w14:paraId="5F6757F2" w14:textId="77777777" w:rsidR="008A2FD1" w:rsidRDefault="008A2FD1" w:rsidP="00C17D04">
      <w:pPr>
        <w:pStyle w:val="Index1"/>
        <w:rPr>
          <w:noProof/>
        </w:rPr>
        <w:pPrChange w:id="1509" w:author="Stephen Michell" w:date="2022-11-21T11:11:00Z">
          <w:pPr>
            <w:pStyle w:val="Index1"/>
            <w:tabs>
              <w:tab w:val="right" w:pos="4735"/>
            </w:tabs>
          </w:pPr>
        </w:pPrChange>
      </w:pPr>
      <w:r>
        <w:rPr>
          <w:noProof/>
        </w:rPr>
        <w:t>buffer boundary violation, 23</w:t>
      </w:r>
    </w:p>
    <w:p w14:paraId="1AA5B84E" w14:textId="77777777" w:rsidR="008A2FD1" w:rsidRDefault="008A2FD1" w:rsidP="00C17D04">
      <w:pPr>
        <w:pStyle w:val="Index1"/>
        <w:rPr>
          <w:noProof/>
        </w:rPr>
        <w:pPrChange w:id="1510" w:author="Stephen Michell" w:date="2022-11-21T11:11:00Z">
          <w:pPr>
            <w:pStyle w:val="Index1"/>
            <w:tabs>
              <w:tab w:val="right" w:pos="4735"/>
            </w:tabs>
          </w:pPr>
        </w:pPrChange>
      </w:pPr>
      <w:r>
        <w:rPr>
          <w:noProof/>
        </w:rPr>
        <w:t>buffer overflow, 23, 26</w:t>
      </w:r>
    </w:p>
    <w:p w14:paraId="629C568F" w14:textId="77777777" w:rsidR="008A2FD1" w:rsidRDefault="008A2FD1" w:rsidP="00C17D04">
      <w:pPr>
        <w:pStyle w:val="Index1"/>
        <w:rPr>
          <w:noProof/>
        </w:rPr>
        <w:pPrChange w:id="1511" w:author="Stephen Michell" w:date="2022-11-21T11:11:00Z">
          <w:pPr>
            <w:pStyle w:val="Index1"/>
            <w:tabs>
              <w:tab w:val="right" w:pos="4735"/>
            </w:tabs>
          </w:pPr>
        </w:pPrChange>
      </w:pPr>
      <w:r>
        <w:rPr>
          <w:noProof/>
        </w:rPr>
        <w:t>buffer underwrite, 23</w:t>
      </w:r>
    </w:p>
    <w:p w14:paraId="22B19E11" w14:textId="77777777" w:rsidR="008A2FD1" w:rsidRDefault="008A2FD1" w:rsidP="00C17D04">
      <w:pPr>
        <w:pStyle w:val="Index1"/>
        <w:rPr>
          <w:noProof/>
        </w:rPr>
        <w:pPrChange w:id="1512" w:author="Stephen Michell" w:date="2022-11-21T11:11:00Z">
          <w:pPr>
            <w:pStyle w:val="Index1"/>
            <w:tabs>
              <w:tab w:val="right" w:pos="4735"/>
            </w:tabs>
          </w:pPr>
        </w:pPrChange>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rsidP="00C17D04">
      <w:pPr>
        <w:pStyle w:val="Index1"/>
        <w:rPr>
          <w:noProof/>
        </w:rPr>
        <w:pPrChange w:id="1513" w:author="Stephen Michell" w:date="2022-11-21T11:11:00Z">
          <w:pPr>
            <w:pStyle w:val="Index1"/>
            <w:tabs>
              <w:tab w:val="right" w:pos="4735"/>
            </w:tabs>
          </w:pPr>
        </w:pPrChange>
      </w:pPr>
      <w:r>
        <w:rPr>
          <w:noProof/>
        </w:rPr>
        <w:t>C, 22, 48, 50, 51, 58, 60, 63, 73</w:t>
      </w:r>
    </w:p>
    <w:p w14:paraId="1E3E2A3F" w14:textId="77777777" w:rsidR="008A2FD1" w:rsidRDefault="008A2FD1" w:rsidP="00C17D04">
      <w:pPr>
        <w:pStyle w:val="Index1"/>
        <w:rPr>
          <w:noProof/>
        </w:rPr>
        <w:pPrChange w:id="1514" w:author="Stephen Michell" w:date="2022-11-21T11:11:00Z">
          <w:pPr>
            <w:pStyle w:val="Index1"/>
            <w:tabs>
              <w:tab w:val="right" w:pos="4735"/>
            </w:tabs>
          </w:pPr>
        </w:pPrChange>
      </w:pPr>
      <w:r>
        <w:rPr>
          <w:noProof/>
        </w:rPr>
        <w:t>C++, 48, 51, 58, 63, 73, 76, 86</w:t>
      </w:r>
    </w:p>
    <w:p w14:paraId="51E7622A" w14:textId="77777777" w:rsidR="008A2FD1" w:rsidRDefault="008A2FD1" w:rsidP="00C17D04">
      <w:pPr>
        <w:pStyle w:val="Index1"/>
        <w:rPr>
          <w:noProof/>
        </w:rPr>
        <w:pPrChange w:id="1515" w:author="Stephen Michell" w:date="2022-11-21T11:11:00Z">
          <w:pPr>
            <w:pStyle w:val="Index1"/>
            <w:tabs>
              <w:tab w:val="right" w:pos="4735"/>
            </w:tabs>
          </w:pPr>
        </w:pPrChange>
      </w:pPr>
      <w:r>
        <w:rPr>
          <w:noProof/>
        </w:rPr>
        <w:t>C11, 192</w:t>
      </w:r>
    </w:p>
    <w:p w14:paraId="34ADD6B3" w14:textId="77777777" w:rsidR="008A2FD1" w:rsidRDefault="008A2FD1" w:rsidP="00C17D04">
      <w:pPr>
        <w:pStyle w:val="Index1"/>
        <w:rPr>
          <w:noProof/>
        </w:rPr>
        <w:pPrChange w:id="1516" w:author="Stephen Michell" w:date="2022-11-21T11:11:00Z">
          <w:pPr>
            <w:pStyle w:val="Index1"/>
            <w:tabs>
              <w:tab w:val="right" w:pos="4735"/>
            </w:tabs>
          </w:pPr>
        </w:pPrChange>
      </w:pPr>
      <w:r w:rsidRPr="007922B9">
        <w:rPr>
          <w:noProof/>
        </w:rPr>
        <w:t>call by copy</w:t>
      </w:r>
      <w:r>
        <w:rPr>
          <w:noProof/>
        </w:rPr>
        <w:t>, 61</w:t>
      </w:r>
    </w:p>
    <w:p w14:paraId="0C126B05" w14:textId="77777777" w:rsidR="008A2FD1" w:rsidRDefault="008A2FD1" w:rsidP="00C17D04">
      <w:pPr>
        <w:pStyle w:val="Index1"/>
        <w:rPr>
          <w:noProof/>
        </w:rPr>
        <w:pPrChange w:id="1517" w:author="Stephen Michell" w:date="2022-11-21T11:11:00Z">
          <w:pPr>
            <w:pStyle w:val="Index1"/>
            <w:tabs>
              <w:tab w:val="right" w:pos="4735"/>
            </w:tabs>
          </w:pPr>
        </w:pPrChange>
      </w:pPr>
      <w:r w:rsidRPr="007922B9">
        <w:rPr>
          <w:noProof/>
        </w:rPr>
        <w:t>call by name</w:t>
      </w:r>
      <w:r>
        <w:rPr>
          <w:noProof/>
        </w:rPr>
        <w:t>, 61</w:t>
      </w:r>
    </w:p>
    <w:p w14:paraId="39A05810" w14:textId="77777777" w:rsidR="008A2FD1" w:rsidRDefault="008A2FD1" w:rsidP="00C17D04">
      <w:pPr>
        <w:pStyle w:val="Index1"/>
        <w:rPr>
          <w:noProof/>
        </w:rPr>
        <w:pPrChange w:id="1518" w:author="Stephen Michell" w:date="2022-11-21T11:11:00Z">
          <w:pPr>
            <w:pStyle w:val="Index1"/>
            <w:tabs>
              <w:tab w:val="right" w:pos="4735"/>
            </w:tabs>
          </w:pPr>
        </w:pPrChange>
      </w:pPr>
      <w:r w:rsidRPr="007922B9">
        <w:rPr>
          <w:noProof/>
        </w:rPr>
        <w:t>call by reference</w:t>
      </w:r>
      <w:r>
        <w:rPr>
          <w:noProof/>
        </w:rPr>
        <w:t>, 61</w:t>
      </w:r>
    </w:p>
    <w:p w14:paraId="575F2EF5" w14:textId="77777777" w:rsidR="008A2FD1" w:rsidRDefault="008A2FD1" w:rsidP="00C17D04">
      <w:pPr>
        <w:pStyle w:val="Index1"/>
        <w:rPr>
          <w:noProof/>
        </w:rPr>
        <w:pPrChange w:id="1519" w:author="Stephen Michell" w:date="2022-11-21T11:11:00Z">
          <w:pPr>
            <w:pStyle w:val="Index1"/>
            <w:tabs>
              <w:tab w:val="right" w:pos="4735"/>
            </w:tabs>
          </w:pPr>
        </w:pPrChange>
      </w:pPr>
      <w:r w:rsidRPr="007922B9">
        <w:rPr>
          <w:noProof/>
        </w:rPr>
        <w:t>call by result</w:t>
      </w:r>
      <w:r>
        <w:rPr>
          <w:noProof/>
        </w:rPr>
        <w:t>, 61</w:t>
      </w:r>
    </w:p>
    <w:p w14:paraId="79996257" w14:textId="77777777" w:rsidR="008A2FD1" w:rsidRDefault="008A2FD1" w:rsidP="00C17D04">
      <w:pPr>
        <w:pStyle w:val="Index1"/>
        <w:rPr>
          <w:noProof/>
        </w:rPr>
        <w:pPrChange w:id="1520" w:author="Stephen Michell" w:date="2022-11-21T11:11:00Z">
          <w:pPr>
            <w:pStyle w:val="Index1"/>
            <w:tabs>
              <w:tab w:val="right" w:pos="4735"/>
            </w:tabs>
          </w:pPr>
        </w:pPrChange>
      </w:pPr>
      <w:r w:rsidRPr="007922B9">
        <w:rPr>
          <w:noProof/>
        </w:rPr>
        <w:t>call by value</w:t>
      </w:r>
      <w:r>
        <w:rPr>
          <w:noProof/>
        </w:rPr>
        <w:t>, 61</w:t>
      </w:r>
    </w:p>
    <w:p w14:paraId="0C5E8EAE" w14:textId="77777777" w:rsidR="008A2FD1" w:rsidRDefault="008A2FD1" w:rsidP="00C17D04">
      <w:pPr>
        <w:pStyle w:val="Index1"/>
        <w:rPr>
          <w:noProof/>
        </w:rPr>
        <w:pPrChange w:id="1521" w:author="Stephen Michell" w:date="2022-11-21T11:11:00Z">
          <w:pPr>
            <w:pStyle w:val="Index1"/>
            <w:tabs>
              <w:tab w:val="right" w:pos="4735"/>
            </w:tabs>
          </w:pPr>
        </w:pPrChange>
      </w:pPr>
      <w:r w:rsidRPr="007922B9">
        <w:rPr>
          <w:noProof/>
        </w:rPr>
        <w:t>call by value-result</w:t>
      </w:r>
      <w:r>
        <w:rPr>
          <w:noProof/>
        </w:rPr>
        <w:t>, 61</w:t>
      </w:r>
    </w:p>
    <w:p w14:paraId="2294726B" w14:textId="77777777" w:rsidR="008A2FD1" w:rsidRDefault="008A2FD1" w:rsidP="00C17D04">
      <w:pPr>
        <w:pStyle w:val="Index1"/>
        <w:rPr>
          <w:noProof/>
        </w:rPr>
        <w:pPrChange w:id="1522" w:author="Stephen Michell" w:date="2022-11-21T11:11:00Z">
          <w:pPr>
            <w:pStyle w:val="Index1"/>
            <w:tabs>
              <w:tab w:val="right" w:pos="4735"/>
            </w:tabs>
          </w:pPr>
        </w:pPrChange>
      </w:pPr>
      <w:r>
        <w:rPr>
          <w:noProof/>
        </w:rPr>
        <w:t>CBF – Unrestricted File Upload, 119</w:t>
      </w:r>
    </w:p>
    <w:p w14:paraId="33F6381B" w14:textId="77777777" w:rsidR="008A2FD1" w:rsidRDefault="008A2FD1" w:rsidP="00C17D04">
      <w:pPr>
        <w:pStyle w:val="Index1"/>
        <w:rPr>
          <w:noProof/>
        </w:rPr>
        <w:pPrChange w:id="1523" w:author="Stephen Michell" w:date="2022-11-21T11:11:00Z">
          <w:pPr>
            <w:pStyle w:val="Index1"/>
            <w:tabs>
              <w:tab w:val="right" w:pos="4735"/>
            </w:tabs>
          </w:pPr>
        </w:pPrChange>
      </w:pPr>
      <w:r>
        <w:rPr>
          <w:noProof/>
        </w:rPr>
        <w:t>CCB – Enumerator Issues, 18</w:t>
      </w:r>
    </w:p>
    <w:p w14:paraId="07D3375B" w14:textId="77777777" w:rsidR="008A2FD1" w:rsidRDefault="008A2FD1" w:rsidP="00C17D04">
      <w:pPr>
        <w:pStyle w:val="Index1"/>
        <w:rPr>
          <w:noProof/>
        </w:rPr>
        <w:pPrChange w:id="1524" w:author="Stephen Michell" w:date="2022-11-21T11:11:00Z">
          <w:pPr>
            <w:pStyle w:val="Index1"/>
            <w:tabs>
              <w:tab w:val="right" w:pos="4735"/>
            </w:tabs>
          </w:pPr>
        </w:pPrChange>
      </w:pPr>
      <w:r>
        <w:rPr>
          <w:noProof/>
        </w:rPr>
        <w:t>CGA – Concurrency – Activation, 98</w:t>
      </w:r>
    </w:p>
    <w:p w14:paraId="4CFF65D7" w14:textId="77777777" w:rsidR="008A2FD1" w:rsidRDefault="008A2FD1" w:rsidP="00C17D04">
      <w:pPr>
        <w:pStyle w:val="Index1"/>
        <w:rPr>
          <w:noProof/>
        </w:rPr>
        <w:pPrChange w:id="1525" w:author="Stephen Michell" w:date="2022-11-21T11:11:00Z">
          <w:pPr>
            <w:pStyle w:val="Index1"/>
            <w:tabs>
              <w:tab w:val="right" w:pos="4735"/>
            </w:tabs>
          </w:pPr>
        </w:pPrChange>
      </w:pPr>
      <w:r w:rsidRPr="007922B9">
        <w:rPr>
          <w:noProof/>
          <w:lang w:val="en-CA"/>
        </w:rPr>
        <w:t>CGM – Protocol Lock Errors</w:t>
      </w:r>
      <w:r>
        <w:rPr>
          <w:noProof/>
        </w:rPr>
        <w:t>, 105</w:t>
      </w:r>
    </w:p>
    <w:p w14:paraId="7CF2C364" w14:textId="77777777" w:rsidR="008A2FD1" w:rsidRDefault="008A2FD1" w:rsidP="00C17D04">
      <w:pPr>
        <w:pStyle w:val="Index1"/>
        <w:rPr>
          <w:noProof/>
        </w:rPr>
        <w:pPrChange w:id="1526" w:author="Stephen Michell" w:date="2022-11-21T11:11:00Z">
          <w:pPr>
            <w:pStyle w:val="Index1"/>
            <w:tabs>
              <w:tab w:val="right" w:pos="4735"/>
            </w:tabs>
          </w:pPr>
        </w:pPrChange>
      </w:pPr>
      <w:r w:rsidRPr="007922B9">
        <w:rPr>
          <w:noProof/>
          <w:lang w:val="en-CA"/>
        </w:rPr>
        <w:t>CGS – Concurrency – Premature Termination</w:t>
      </w:r>
      <w:r>
        <w:rPr>
          <w:noProof/>
        </w:rPr>
        <w:t>, 103</w:t>
      </w:r>
    </w:p>
    <w:p w14:paraId="083ECED0" w14:textId="77777777" w:rsidR="008A2FD1" w:rsidRDefault="008A2FD1" w:rsidP="00C17D04">
      <w:pPr>
        <w:pStyle w:val="Index1"/>
        <w:rPr>
          <w:noProof/>
        </w:rPr>
        <w:pPrChange w:id="1527" w:author="Stephen Michell" w:date="2022-11-21T11:11:00Z">
          <w:pPr>
            <w:pStyle w:val="Index1"/>
            <w:tabs>
              <w:tab w:val="right" w:pos="4735"/>
            </w:tabs>
          </w:pPr>
        </w:pPrChange>
      </w:pPr>
      <w:r w:rsidRPr="007922B9">
        <w:rPr>
          <w:noProof/>
          <w:lang w:val="en-CA"/>
        </w:rPr>
        <w:t>CGT - Concurrency – Directed termination</w:t>
      </w:r>
      <w:r>
        <w:rPr>
          <w:noProof/>
        </w:rPr>
        <w:t>, 100</w:t>
      </w:r>
    </w:p>
    <w:p w14:paraId="6C90C239" w14:textId="77777777" w:rsidR="008A2FD1" w:rsidRDefault="008A2FD1" w:rsidP="00C17D04">
      <w:pPr>
        <w:pStyle w:val="Index1"/>
        <w:rPr>
          <w:noProof/>
        </w:rPr>
        <w:pPrChange w:id="1528" w:author="Stephen Michell" w:date="2022-11-21T11:11:00Z">
          <w:pPr>
            <w:pStyle w:val="Index1"/>
            <w:tabs>
              <w:tab w:val="right" w:pos="4735"/>
            </w:tabs>
          </w:pPr>
        </w:pPrChange>
      </w:pPr>
      <w:r>
        <w:rPr>
          <w:noProof/>
        </w:rPr>
        <w:t>CGX – Concurrent Data Access, 101</w:t>
      </w:r>
    </w:p>
    <w:p w14:paraId="0877FB8C" w14:textId="77777777" w:rsidR="008A2FD1" w:rsidRDefault="008A2FD1" w:rsidP="00C17D04">
      <w:pPr>
        <w:pStyle w:val="Index1"/>
        <w:rPr>
          <w:noProof/>
        </w:rPr>
        <w:pPrChange w:id="1529" w:author="Stephen Michell" w:date="2022-11-21T11:11:00Z">
          <w:pPr>
            <w:pStyle w:val="Index1"/>
            <w:tabs>
              <w:tab w:val="right" w:pos="4735"/>
            </w:tabs>
          </w:pPr>
        </w:pPrChange>
      </w:pPr>
      <w:r w:rsidRPr="007922B9">
        <w:rPr>
          <w:noProof/>
          <w:lang w:val="en-CA"/>
        </w:rPr>
        <w:t>CGY – Inadequately Secure Communication of Shared Resources</w:t>
      </w:r>
      <w:r>
        <w:rPr>
          <w:noProof/>
        </w:rPr>
        <w:t>, 107</w:t>
      </w:r>
    </w:p>
    <w:p w14:paraId="7DF9E0A1" w14:textId="77777777" w:rsidR="008A2FD1" w:rsidRDefault="008A2FD1" w:rsidP="00C17D04">
      <w:pPr>
        <w:pStyle w:val="Index1"/>
        <w:rPr>
          <w:noProof/>
        </w:rPr>
        <w:pPrChange w:id="1530" w:author="Stephen Michell" w:date="2022-11-21T11:11:00Z">
          <w:pPr>
            <w:pStyle w:val="Index1"/>
            <w:tabs>
              <w:tab w:val="right" w:pos="4735"/>
            </w:tabs>
          </w:pPr>
        </w:pPrChange>
      </w:pPr>
      <w:r w:rsidRPr="007922B9">
        <w:rPr>
          <w:rFonts w:cs="Arial-BoldMT"/>
          <w:bCs/>
          <w:noProof/>
        </w:rPr>
        <w:t xml:space="preserve">CJM </w:t>
      </w:r>
      <w:r>
        <w:rPr>
          <w:noProof/>
        </w:rPr>
        <w:t>– String Termination, 22</w:t>
      </w:r>
    </w:p>
    <w:p w14:paraId="762B7839" w14:textId="77777777" w:rsidR="008A2FD1" w:rsidRDefault="008A2FD1" w:rsidP="00C17D04">
      <w:pPr>
        <w:pStyle w:val="Index1"/>
        <w:rPr>
          <w:noProof/>
        </w:rPr>
        <w:pPrChange w:id="1531" w:author="Stephen Michell" w:date="2022-11-21T11:11:00Z">
          <w:pPr>
            <w:pStyle w:val="Index1"/>
            <w:tabs>
              <w:tab w:val="right" w:pos="4735"/>
            </w:tabs>
          </w:pPr>
        </w:pPrChange>
      </w:pPr>
      <w:r>
        <w:rPr>
          <w:noProof/>
        </w:rPr>
        <w:t>CLL – Switch Statements and Static Analysis, 54</w:t>
      </w:r>
    </w:p>
    <w:p w14:paraId="7CB006BC" w14:textId="77777777" w:rsidR="008A2FD1" w:rsidRDefault="008A2FD1" w:rsidP="00C17D04">
      <w:pPr>
        <w:pStyle w:val="Index1"/>
        <w:rPr>
          <w:noProof/>
        </w:rPr>
        <w:pPrChange w:id="1532" w:author="Stephen Michell" w:date="2022-11-21T11:11:00Z">
          <w:pPr>
            <w:pStyle w:val="Index1"/>
            <w:tabs>
              <w:tab w:val="right" w:pos="4735"/>
            </w:tabs>
          </w:pPr>
        </w:pPrChange>
      </w:pPr>
      <w:r>
        <w:rPr>
          <w:noProof/>
        </w:rPr>
        <w:t>concurrency, 2</w:t>
      </w:r>
    </w:p>
    <w:p w14:paraId="07FF4706" w14:textId="77777777" w:rsidR="008A2FD1" w:rsidRDefault="008A2FD1" w:rsidP="00C17D04">
      <w:pPr>
        <w:pStyle w:val="Index1"/>
        <w:rPr>
          <w:noProof/>
        </w:rPr>
        <w:pPrChange w:id="1533" w:author="Stephen Michell" w:date="2022-11-21T11:11:00Z">
          <w:pPr>
            <w:pStyle w:val="Index1"/>
            <w:tabs>
              <w:tab w:val="right" w:pos="4735"/>
            </w:tabs>
          </w:pPr>
        </w:pPrChange>
      </w:pPr>
      <w:r w:rsidRPr="007922B9">
        <w:rPr>
          <w:noProof/>
        </w:rPr>
        <w:t>continue</w:t>
      </w:r>
      <w:r>
        <w:rPr>
          <w:noProof/>
        </w:rPr>
        <w:t>, 60</w:t>
      </w:r>
    </w:p>
    <w:p w14:paraId="675453DF" w14:textId="77777777" w:rsidR="008A2FD1" w:rsidRDefault="008A2FD1" w:rsidP="00C17D04">
      <w:pPr>
        <w:pStyle w:val="Index1"/>
        <w:rPr>
          <w:noProof/>
        </w:rPr>
        <w:pPrChange w:id="1534" w:author="Stephen Michell" w:date="2022-11-21T11:11:00Z">
          <w:pPr>
            <w:pStyle w:val="Index1"/>
            <w:tabs>
              <w:tab w:val="right" w:pos="4735"/>
            </w:tabs>
          </w:pPr>
        </w:pPrChange>
      </w:pPr>
      <w:r>
        <w:rPr>
          <w:noProof/>
        </w:rPr>
        <w:t>cryptologic, 71, 128</w:t>
      </w:r>
    </w:p>
    <w:p w14:paraId="29226FAC" w14:textId="77777777" w:rsidR="008A2FD1" w:rsidRDefault="008A2FD1" w:rsidP="00C17D04">
      <w:pPr>
        <w:pStyle w:val="Index1"/>
        <w:rPr>
          <w:noProof/>
        </w:rPr>
        <w:pPrChange w:id="1535" w:author="Stephen Michell" w:date="2022-11-21T11:11:00Z">
          <w:pPr>
            <w:pStyle w:val="Index1"/>
            <w:tabs>
              <w:tab w:val="right" w:pos="4735"/>
            </w:tabs>
          </w:pPr>
        </w:pPrChange>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rsidP="00C17D04">
      <w:pPr>
        <w:pStyle w:val="Index1"/>
        <w:rPr>
          <w:noProof/>
        </w:rPr>
        <w:pPrChange w:id="1536" w:author="Stephen Michell" w:date="2022-11-21T11:11:00Z">
          <w:pPr>
            <w:pStyle w:val="Index1"/>
            <w:tabs>
              <w:tab w:val="right" w:pos="4735"/>
            </w:tabs>
          </w:pPr>
        </w:pPrChange>
      </w:pPr>
      <w:r>
        <w:rPr>
          <w:noProof/>
        </w:rPr>
        <w:t>dangling reference, 31</w:t>
      </w:r>
    </w:p>
    <w:p w14:paraId="4CFDA133" w14:textId="77777777" w:rsidR="008A2FD1" w:rsidRDefault="008A2FD1" w:rsidP="00C17D04">
      <w:pPr>
        <w:pStyle w:val="Index1"/>
        <w:rPr>
          <w:noProof/>
        </w:rPr>
        <w:pPrChange w:id="1537" w:author="Stephen Michell" w:date="2022-11-21T11:11:00Z">
          <w:pPr>
            <w:pStyle w:val="Index1"/>
            <w:tabs>
              <w:tab w:val="right" w:pos="4735"/>
            </w:tabs>
          </w:pPr>
        </w:pPrChange>
      </w:pPr>
      <w:r>
        <w:rPr>
          <w:noProof/>
        </w:rPr>
        <w:t>DCM – Dangling References to Stack Frames, 63</w:t>
      </w:r>
    </w:p>
    <w:p w14:paraId="391DF97E" w14:textId="77777777" w:rsidR="008A2FD1" w:rsidRDefault="008A2FD1" w:rsidP="00C17D04">
      <w:pPr>
        <w:pStyle w:val="Index1"/>
        <w:rPr>
          <w:noProof/>
        </w:rPr>
        <w:pPrChange w:id="1538" w:author="Stephen Michell" w:date="2022-11-21T11:11:00Z">
          <w:pPr>
            <w:pStyle w:val="Index1"/>
            <w:tabs>
              <w:tab w:val="right" w:pos="4735"/>
            </w:tabs>
          </w:pPr>
        </w:pPrChange>
      </w:pPr>
      <w:r>
        <w:rPr>
          <w:noProof/>
        </w:rPr>
        <w:t>Deactivated code, 53</w:t>
      </w:r>
    </w:p>
    <w:p w14:paraId="4DF93A0E" w14:textId="77777777" w:rsidR="008A2FD1" w:rsidRDefault="008A2FD1" w:rsidP="00C17D04">
      <w:pPr>
        <w:pStyle w:val="Index1"/>
        <w:rPr>
          <w:noProof/>
        </w:rPr>
        <w:pPrChange w:id="1539" w:author="Stephen Michell" w:date="2022-11-21T11:11:00Z">
          <w:pPr>
            <w:pStyle w:val="Index1"/>
            <w:tabs>
              <w:tab w:val="right" w:pos="4735"/>
            </w:tabs>
          </w:pPr>
        </w:pPrChange>
      </w:pPr>
      <w:r>
        <w:rPr>
          <w:noProof/>
        </w:rPr>
        <w:t>Dead code, 53</w:t>
      </w:r>
    </w:p>
    <w:p w14:paraId="6D34F869" w14:textId="77777777" w:rsidR="008A2FD1" w:rsidRDefault="008A2FD1" w:rsidP="00C17D04">
      <w:pPr>
        <w:pStyle w:val="Index1"/>
        <w:rPr>
          <w:noProof/>
        </w:rPr>
        <w:pPrChange w:id="1540" w:author="Stephen Michell" w:date="2022-11-21T11:11:00Z">
          <w:pPr>
            <w:pStyle w:val="Index1"/>
            <w:tabs>
              <w:tab w:val="right" w:pos="4735"/>
            </w:tabs>
          </w:pPr>
        </w:pPrChange>
      </w:pPr>
      <w:r w:rsidRPr="007922B9">
        <w:rPr>
          <w:noProof/>
          <w:lang w:val="en-CA"/>
        </w:rPr>
        <w:t>deadlock</w:t>
      </w:r>
      <w:r>
        <w:rPr>
          <w:noProof/>
        </w:rPr>
        <w:t>, 106</w:t>
      </w:r>
    </w:p>
    <w:p w14:paraId="242ABF5E" w14:textId="77777777" w:rsidR="008A2FD1" w:rsidRDefault="008A2FD1" w:rsidP="00C17D04">
      <w:pPr>
        <w:pStyle w:val="Index1"/>
        <w:rPr>
          <w:noProof/>
        </w:rPr>
        <w:pPrChange w:id="1541" w:author="Stephen Michell" w:date="2022-11-21T11:11:00Z">
          <w:pPr>
            <w:pStyle w:val="Index1"/>
            <w:tabs>
              <w:tab w:val="right" w:pos="4735"/>
            </w:tabs>
          </w:pPr>
        </w:pPrChange>
      </w:pPr>
      <w:r w:rsidRPr="007922B9">
        <w:rPr>
          <w:noProof/>
          <w:lang w:eastAsia="ja-JP"/>
        </w:rPr>
        <w:lastRenderedPageBreak/>
        <w:t>DHU – Inclusion of Functionality from Untrusted Control Sphere</w:t>
      </w:r>
      <w:r>
        <w:rPr>
          <w:noProof/>
        </w:rPr>
        <w:t>, 139</w:t>
      </w:r>
    </w:p>
    <w:p w14:paraId="16FC504B" w14:textId="77777777" w:rsidR="008A2FD1" w:rsidRDefault="008A2FD1" w:rsidP="00C17D04">
      <w:pPr>
        <w:pStyle w:val="Index1"/>
        <w:rPr>
          <w:noProof/>
        </w:rPr>
        <w:pPrChange w:id="1542" w:author="Stephen Michell" w:date="2022-11-21T11:11:00Z">
          <w:pPr>
            <w:pStyle w:val="Index1"/>
            <w:tabs>
              <w:tab w:val="right" w:pos="4735"/>
            </w:tabs>
          </w:pPr>
        </w:pPrChange>
      </w:pPr>
      <w:r>
        <w:rPr>
          <w:noProof/>
        </w:rPr>
        <w:t>Diffie-Hellman-style, 136</w:t>
      </w:r>
    </w:p>
    <w:p w14:paraId="68A10A3C" w14:textId="77777777" w:rsidR="008A2FD1" w:rsidRDefault="008A2FD1" w:rsidP="00C17D04">
      <w:pPr>
        <w:pStyle w:val="Index1"/>
        <w:rPr>
          <w:noProof/>
        </w:rPr>
        <w:pPrChange w:id="1543" w:author="Stephen Michell" w:date="2022-11-21T11:11:00Z">
          <w:pPr>
            <w:pStyle w:val="Index1"/>
            <w:tabs>
              <w:tab w:val="right" w:pos="4735"/>
            </w:tabs>
          </w:pPr>
        </w:pPrChange>
      </w:pPr>
      <w:r w:rsidRPr="007922B9">
        <w:rPr>
          <w:noProof/>
          <w:lang w:val="en-GB"/>
        </w:rPr>
        <w:t>digital signature</w:t>
      </w:r>
      <w:r>
        <w:rPr>
          <w:noProof/>
        </w:rPr>
        <w:t>, 84</w:t>
      </w:r>
    </w:p>
    <w:p w14:paraId="05129A75" w14:textId="77777777" w:rsidR="008A2FD1" w:rsidRDefault="008A2FD1" w:rsidP="00C17D04">
      <w:pPr>
        <w:pStyle w:val="Index1"/>
        <w:rPr>
          <w:noProof/>
        </w:rPr>
        <w:pPrChange w:id="1544" w:author="Stephen Michell" w:date="2022-11-21T11:11:00Z">
          <w:pPr>
            <w:pStyle w:val="Index1"/>
            <w:tabs>
              <w:tab w:val="right" w:pos="4735"/>
            </w:tabs>
          </w:pPr>
        </w:pPrChange>
      </w:pPr>
      <w:r>
        <w:rPr>
          <w:noProof/>
        </w:rPr>
        <w:t>DJS – Inter-language Calling, 81</w:t>
      </w:r>
    </w:p>
    <w:p w14:paraId="35BC3B3E" w14:textId="77777777" w:rsidR="008A2FD1" w:rsidRDefault="008A2FD1" w:rsidP="00C17D04">
      <w:pPr>
        <w:pStyle w:val="Index1"/>
        <w:rPr>
          <w:noProof/>
        </w:rPr>
        <w:pPrChange w:id="1545" w:author="Stephen Michell" w:date="2022-11-21T11:11:00Z">
          <w:pPr>
            <w:pStyle w:val="Index1"/>
            <w:tabs>
              <w:tab w:val="right" w:pos="4735"/>
            </w:tabs>
          </w:pPr>
        </w:pPrChange>
      </w:pPr>
      <w:r>
        <w:rPr>
          <w:noProof/>
        </w:rPr>
        <w:t>DLB – Download of Code Without Integrity Check, 137</w:t>
      </w:r>
    </w:p>
    <w:p w14:paraId="113990F8" w14:textId="77777777" w:rsidR="008A2FD1" w:rsidRDefault="008A2FD1" w:rsidP="00C17D04">
      <w:pPr>
        <w:pStyle w:val="Index1"/>
        <w:rPr>
          <w:noProof/>
        </w:rPr>
        <w:pPrChange w:id="1546" w:author="Stephen Michell" w:date="2022-11-21T11:11:00Z">
          <w:pPr>
            <w:pStyle w:val="Index1"/>
            <w:tabs>
              <w:tab w:val="right" w:pos="4735"/>
            </w:tabs>
          </w:pPr>
        </w:pPrChange>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rsidP="00C17D04">
      <w:pPr>
        <w:pStyle w:val="Index1"/>
        <w:rPr>
          <w:noProof/>
        </w:rPr>
        <w:pPrChange w:id="1547" w:author="Stephen Michell" w:date="2022-11-21T11:11:00Z">
          <w:pPr>
            <w:pStyle w:val="Index1"/>
            <w:tabs>
              <w:tab w:val="right" w:pos="4735"/>
            </w:tabs>
          </w:pPr>
        </w:pPrChange>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rsidP="00C17D04">
      <w:pPr>
        <w:pStyle w:val="Index1"/>
        <w:rPr>
          <w:noProof/>
        </w:rPr>
        <w:pPrChange w:id="1548" w:author="Stephen Michell" w:date="2022-11-21T11:11:00Z">
          <w:pPr>
            <w:pStyle w:val="Index1"/>
            <w:tabs>
              <w:tab w:val="right" w:pos="4735"/>
            </w:tabs>
          </w:pPr>
        </w:pPrChange>
      </w:pPr>
      <w:r>
        <w:rPr>
          <w:noProof/>
        </w:rPr>
        <w:t>EFS – Use of unchecked data from an uncontrolled or tainted source, 109</w:t>
      </w:r>
    </w:p>
    <w:p w14:paraId="514F5118" w14:textId="77777777" w:rsidR="008A2FD1" w:rsidRDefault="008A2FD1" w:rsidP="00C17D04">
      <w:pPr>
        <w:pStyle w:val="Index1"/>
        <w:rPr>
          <w:noProof/>
        </w:rPr>
        <w:pPrChange w:id="1549" w:author="Stephen Michell" w:date="2022-11-21T11:11:00Z">
          <w:pPr>
            <w:pStyle w:val="Index1"/>
            <w:tabs>
              <w:tab w:val="right" w:pos="4735"/>
            </w:tabs>
          </w:pPr>
        </w:pPrChange>
      </w:pPr>
      <w:r w:rsidRPr="007922B9">
        <w:rPr>
          <w:bCs/>
          <w:noProof/>
        </w:rPr>
        <w:t>encryption</w:t>
      </w:r>
      <w:r>
        <w:rPr>
          <w:noProof/>
        </w:rPr>
        <w:t>, 128, 133</w:t>
      </w:r>
    </w:p>
    <w:p w14:paraId="6AE6F762" w14:textId="77777777" w:rsidR="008A2FD1" w:rsidRDefault="008A2FD1" w:rsidP="00C17D04">
      <w:pPr>
        <w:pStyle w:val="Index1"/>
        <w:rPr>
          <w:noProof/>
        </w:rPr>
        <w:pPrChange w:id="1550" w:author="Stephen Michell" w:date="2022-11-21T11:11:00Z">
          <w:pPr>
            <w:pStyle w:val="Index1"/>
            <w:tabs>
              <w:tab w:val="right" w:pos="4735"/>
            </w:tabs>
          </w:pPr>
        </w:pPrChange>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rsidP="00C17D04">
      <w:pPr>
        <w:pStyle w:val="Index1"/>
        <w:rPr>
          <w:noProof/>
        </w:rPr>
        <w:pPrChange w:id="1551" w:author="Stephen Michell" w:date="2022-11-21T11:11:00Z">
          <w:pPr>
            <w:pStyle w:val="Index1"/>
            <w:tabs>
              <w:tab w:val="right" w:pos="4735"/>
            </w:tabs>
          </w:pPr>
        </w:pPrChange>
      </w:pPr>
      <w:r>
        <w:rPr>
          <w:noProof/>
        </w:rPr>
        <w:t>endianness, 14</w:t>
      </w:r>
    </w:p>
    <w:p w14:paraId="27EEE2C9" w14:textId="77777777" w:rsidR="008A2FD1" w:rsidRDefault="008A2FD1" w:rsidP="00C17D04">
      <w:pPr>
        <w:pStyle w:val="Index1"/>
        <w:rPr>
          <w:noProof/>
        </w:rPr>
        <w:pPrChange w:id="1552" w:author="Stephen Michell" w:date="2022-11-21T11:11:00Z">
          <w:pPr>
            <w:pStyle w:val="Index1"/>
            <w:tabs>
              <w:tab w:val="right" w:pos="4735"/>
            </w:tabs>
          </w:pPr>
        </w:pPrChange>
      </w:pPr>
      <w:r w:rsidRPr="007922B9">
        <w:rPr>
          <w:noProof/>
          <w:lang w:eastAsia="ar-SA"/>
        </w:rPr>
        <w:t>Enumerations</w:t>
      </w:r>
      <w:r>
        <w:rPr>
          <w:noProof/>
        </w:rPr>
        <w:t>, 18</w:t>
      </w:r>
    </w:p>
    <w:p w14:paraId="127F0CA5" w14:textId="77777777" w:rsidR="008A2FD1" w:rsidRDefault="008A2FD1" w:rsidP="00C17D04">
      <w:pPr>
        <w:pStyle w:val="Index1"/>
        <w:rPr>
          <w:noProof/>
        </w:rPr>
        <w:pPrChange w:id="1553" w:author="Stephen Michell" w:date="2022-11-21T11:11:00Z">
          <w:pPr>
            <w:pStyle w:val="Index1"/>
            <w:tabs>
              <w:tab w:val="right" w:pos="4735"/>
            </w:tabs>
          </w:pPr>
        </w:pPrChange>
      </w:pPr>
      <w:r>
        <w:rPr>
          <w:noProof/>
        </w:rPr>
        <w:t>EOJ – Demarcation of Control Flow, 56</w:t>
      </w:r>
    </w:p>
    <w:p w14:paraId="2F14BE54" w14:textId="77777777" w:rsidR="008A2FD1" w:rsidRDefault="008A2FD1" w:rsidP="00C17D04">
      <w:pPr>
        <w:pStyle w:val="Index1"/>
        <w:rPr>
          <w:noProof/>
        </w:rPr>
        <w:pPrChange w:id="1554" w:author="Stephen Michell" w:date="2022-11-21T11:11:00Z">
          <w:pPr>
            <w:pStyle w:val="Index1"/>
            <w:tabs>
              <w:tab w:val="right" w:pos="4735"/>
            </w:tabs>
          </w:pPr>
        </w:pPrChange>
      </w:pPr>
      <w:r>
        <w:rPr>
          <w:noProof/>
        </w:rPr>
        <w:t>EWD – Structured Programming, 60</w:t>
      </w:r>
    </w:p>
    <w:p w14:paraId="49D672AF" w14:textId="77777777" w:rsidR="008A2FD1" w:rsidRDefault="008A2FD1" w:rsidP="00C17D04">
      <w:pPr>
        <w:pStyle w:val="Index1"/>
        <w:rPr>
          <w:noProof/>
        </w:rPr>
        <w:pPrChange w:id="1555" w:author="Stephen Michell" w:date="2022-11-21T11:11:00Z">
          <w:pPr>
            <w:pStyle w:val="Index1"/>
            <w:tabs>
              <w:tab w:val="right" w:pos="4735"/>
            </w:tabs>
          </w:pPr>
        </w:pPrChange>
      </w:pPr>
      <w:r w:rsidRPr="007922B9">
        <w:rPr>
          <w:noProof/>
        </w:rPr>
        <w:t>EWF – Undefined Behaviour</w:t>
      </w:r>
      <w:r>
        <w:rPr>
          <w:noProof/>
        </w:rPr>
        <w:t>, 92, 94, 95</w:t>
      </w:r>
    </w:p>
    <w:p w14:paraId="42FA7911" w14:textId="77777777" w:rsidR="008A2FD1" w:rsidRDefault="008A2FD1" w:rsidP="00C17D04">
      <w:pPr>
        <w:pStyle w:val="Index1"/>
        <w:rPr>
          <w:noProof/>
        </w:rPr>
        <w:pPrChange w:id="1556" w:author="Stephen Michell" w:date="2022-11-21T11:11:00Z">
          <w:pPr>
            <w:pStyle w:val="Index1"/>
            <w:tabs>
              <w:tab w:val="right" w:pos="4735"/>
            </w:tabs>
          </w:pPr>
        </w:pPrChange>
      </w:pPr>
      <w:r w:rsidRPr="007922B9">
        <w:rPr>
          <w:noProof/>
        </w:rPr>
        <w:t>EWR – Path Traversal</w:t>
      </w:r>
      <w:r>
        <w:rPr>
          <w:noProof/>
        </w:rPr>
        <w:t>, 124, 130</w:t>
      </w:r>
    </w:p>
    <w:p w14:paraId="1E0364AF" w14:textId="77777777" w:rsidR="008A2FD1" w:rsidRDefault="008A2FD1" w:rsidP="00C17D04">
      <w:pPr>
        <w:pStyle w:val="Index1"/>
        <w:rPr>
          <w:noProof/>
        </w:rPr>
        <w:pPrChange w:id="1557" w:author="Stephen Michell" w:date="2022-11-21T11:11:00Z">
          <w:pPr>
            <w:pStyle w:val="Index1"/>
            <w:tabs>
              <w:tab w:val="right" w:pos="4735"/>
            </w:tabs>
          </w:pPr>
        </w:pPrChange>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rsidP="00C17D04">
      <w:pPr>
        <w:pStyle w:val="Index1"/>
        <w:rPr>
          <w:noProof/>
        </w:rPr>
        <w:pPrChange w:id="1558" w:author="Stephen Michell" w:date="2022-11-21T11:11:00Z">
          <w:pPr>
            <w:pStyle w:val="Index1"/>
            <w:tabs>
              <w:tab w:val="right" w:pos="4735"/>
            </w:tabs>
          </w:pPr>
        </w:pPrChange>
      </w:pPr>
      <w:r w:rsidRPr="007922B9">
        <w:rPr>
          <w:noProof/>
        </w:rPr>
        <w:t>FAB – Implementation-defined Behaviour</w:t>
      </w:r>
      <w:r>
        <w:rPr>
          <w:noProof/>
        </w:rPr>
        <w:t>, 92, 94, 95</w:t>
      </w:r>
    </w:p>
    <w:p w14:paraId="69198CD6" w14:textId="77777777" w:rsidR="008A2FD1" w:rsidRDefault="008A2FD1" w:rsidP="00C17D04">
      <w:pPr>
        <w:pStyle w:val="Index1"/>
        <w:rPr>
          <w:noProof/>
        </w:rPr>
        <w:pPrChange w:id="1559" w:author="Stephen Michell" w:date="2022-11-21T11:11:00Z">
          <w:pPr>
            <w:pStyle w:val="Index1"/>
            <w:tabs>
              <w:tab w:val="right" w:pos="4735"/>
            </w:tabs>
          </w:pPr>
        </w:pPrChange>
      </w:pPr>
      <w:r>
        <w:rPr>
          <w:noProof/>
        </w:rPr>
        <w:t>FIF – Arithmetic Wrap-around Error, 34, 35</w:t>
      </w:r>
    </w:p>
    <w:p w14:paraId="143CD692" w14:textId="77777777" w:rsidR="008A2FD1" w:rsidRDefault="008A2FD1" w:rsidP="00C17D04">
      <w:pPr>
        <w:pStyle w:val="Index1"/>
        <w:rPr>
          <w:noProof/>
        </w:rPr>
        <w:pPrChange w:id="1560" w:author="Stephen Michell" w:date="2022-11-21T11:11:00Z">
          <w:pPr>
            <w:pStyle w:val="Index1"/>
            <w:tabs>
              <w:tab w:val="right" w:pos="4735"/>
            </w:tabs>
          </w:pPr>
        </w:pPrChange>
      </w:pPr>
      <w:r>
        <w:rPr>
          <w:noProof/>
        </w:rPr>
        <w:t>FLC – Numeric Conversion Errors, 20</w:t>
      </w:r>
    </w:p>
    <w:p w14:paraId="7D0056EF" w14:textId="77777777" w:rsidR="008A2FD1" w:rsidRDefault="008A2FD1" w:rsidP="00C17D04">
      <w:pPr>
        <w:pStyle w:val="Index1"/>
        <w:rPr>
          <w:noProof/>
        </w:rPr>
        <w:pPrChange w:id="1561" w:author="Stephen Michell" w:date="2022-11-21T11:11:00Z">
          <w:pPr>
            <w:pStyle w:val="Index1"/>
            <w:tabs>
              <w:tab w:val="right" w:pos="4735"/>
            </w:tabs>
          </w:pPr>
        </w:pPrChange>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rsidP="00C17D04">
      <w:pPr>
        <w:pStyle w:val="Index1"/>
        <w:rPr>
          <w:noProof/>
        </w:rPr>
        <w:pPrChange w:id="1562" w:author="Stephen Michell" w:date="2022-11-21T11:11:00Z">
          <w:pPr>
            <w:pStyle w:val="Index1"/>
            <w:tabs>
              <w:tab w:val="right" w:pos="4735"/>
            </w:tabs>
          </w:pPr>
        </w:pPrChange>
      </w:pPr>
      <w:r>
        <w:rPr>
          <w:noProof/>
        </w:rPr>
        <w:t>GDL – Recursion, 67</w:t>
      </w:r>
    </w:p>
    <w:p w14:paraId="7D0B5402" w14:textId="77777777" w:rsidR="008A2FD1" w:rsidRDefault="008A2FD1" w:rsidP="00C17D04">
      <w:pPr>
        <w:pStyle w:val="Index1"/>
        <w:rPr>
          <w:noProof/>
        </w:rPr>
        <w:pPrChange w:id="1563" w:author="Stephen Michell" w:date="2022-11-21T11:11:00Z">
          <w:pPr>
            <w:pStyle w:val="Index1"/>
            <w:tabs>
              <w:tab w:val="right" w:pos="4735"/>
            </w:tabs>
          </w:pPr>
        </w:pPrChange>
      </w:pPr>
      <w:r>
        <w:rPr>
          <w:noProof/>
        </w:rPr>
        <w:t>generics, 76</w:t>
      </w:r>
    </w:p>
    <w:p w14:paraId="36A2D520" w14:textId="77777777" w:rsidR="008A2FD1" w:rsidRDefault="008A2FD1" w:rsidP="00C17D04">
      <w:pPr>
        <w:pStyle w:val="Index1"/>
        <w:rPr>
          <w:noProof/>
        </w:rPr>
        <w:pPrChange w:id="1564" w:author="Stephen Michell" w:date="2022-11-21T11:11:00Z">
          <w:pPr>
            <w:pStyle w:val="Index1"/>
            <w:tabs>
              <w:tab w:val="right" w:pos="4735"/>
            </w:tabs>
          </w:pPr>
        </w:pPrChange>
      </w:pPr>
      <w:r>
        <w:rPr>
          <w:noProof/>
        </w:rPr>
        <w:t>GIF, 120</w:t>
      </w:r>
    </w:p>
    <w:p w14:paraId="1FD704F8" w14:textId="77777777" w:rsidR="008A2FD1" w:rsidRDefault="008A2FD1" w:rsidP="00C17D04">
      <w:pPr>
        <w:pStyle w:val="Index1"/>
        <w:rPr>
          <w:noProof/>
        </w:rPr>
        <w:pPrChange w:id="1565" w:author="Stephen Michell" w:date="2022-11-21T11:11:00Z">
          <w:pPr>
            <w:pStyle w:val="Index1"/>
            <w:tabs>
              <w:tab w:val="right" w:pos="4735"/>
            </w:tabs>
          </w:pPr>
        </w:pPrChange>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rsidP="00C17D04">
      <w:pPr>
        <w:pStyle w:val="Index1"/>
        <w:rPr>
          <w:noProof/>
        </w:rPr>
        <w:pPrChange w:id="1566" w:author="Stephen Michell" w:date="2022-11-21T11:11:00Z">
          <w:pPr>
            <w:pStyle w:val="Index1"/>
            <w:tabs>
              <w:tab w:val="right" w:pos="4735"/>
            </w:tabs>
          </w:pPr>
        </w:pPrChange>
      </w:pPr>
      <w:r>
        <w:rPr>
          <w:noProof/>
        </w:rPr>
        <w:t>HCB – Buffer Boundary Violation (Buffer Overflow), 23, 82</w:t>
      </w:r>
    </w:p>
    <w:p w14:paraId="188C0FDF" w14:textId="77777777" w:rsidR="008A2FD1" w:rsidRDefault="008A2FD1" w:rsidP="00C17D04">
      <w:pPr>
        <w:pStyle w:val="Index1"/>
        <w:rPr>
          <w:noProof/>
        </w:rPr>
        <w:pPrChange w:id="1567" w:author="Stephen Michell" w:date="2022-11-21T11:11:00Z">
          <w:pPr>
            <w:pStyle w:val="Index1"/>
            <w:tabs>
              <w:tab w:val="right" w:pos="4735"/>
            </w:tabs>
          </w:pPr>
        </w:pPrChange>
      </w:pPr>
      <w:r>
        <w:rPr>
          <w:noProof/>
        </w:rPr>
        <w:t>HFC – Pointer Casting and Pointer Type Changes, 28</w:t>
      </w:r>
    </w:p>
    <w:p w14:paraId="5049A378" w14:textId="77777777" w:rsidR="008A2FD1" w:rsidRDefault="008A2FD1" w:rsidP="00C17D04">
      <w:pPr>
        <w:pStyle w:val="Index1"/>
        <w:rPr>
          <w:noProof/>
        </w:rPr>
        <w:pPrChange w:id="1568" w:author="Stephen Michell" w:date="2022-11-21T11:11:00Z">
          <w:pPr>
            <w:pStyle w:val="Index1"/>
            <w:tabs>
              <w:tab w:val="right" w:pos="4735"/>
            </w:tabs>
          </w:pPr>
        </w:pPrChange>
      </w:pPr>
      <w:r>
        <w:rPr>
          <w:noProof/>
        </w:rPr>
        <w:t>HJW – Unanticipated Exceptions from Library Routines, 86</w:t>
      </w:r>
    </w:p>
    <w:p w14:paraId="34111B0B" w14:textId="77777777" w:rsidR="008A2FD1" w:rsidRDefault="008A2FD1" w:rsidP="00C17D04">
      <w:pPr>
        <w:pStyle w:val="Index1"/>
        <w:rPr>
          <w:noProof/>
        </w:rPr>
        <w:pPrChange w:id="1569" w:author="Stephen Michell" w:date="2022-11-21T11:11:00Z">
          <w:pPr>
            <w:pStyle w:val="Index1"/>
            <w:tabs>
              <w:tab w:val="right" w:pos="4735"/>
            </w:tabs>
          </w:pPr>
        </w:pPrChange>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rsidP="00C17D04">
      <w:pPr>
        <w:pStyle w:val="Index1"/>
        <w:rPr>
          <w:noProof/>
        </w:rPr>
        <w:pPrChange w:id="1570" w:author="Stephen Michell" w:date="2022-11-21T11:11:00Z">
          <w:pPr>
            <w:pStyle w:val="Index1"/>
            <w:tabs>
              <w:tab w:val="right" w:pos="4735"/>
            </w:tabs>
          </w:pPr>
        </w:pPrChange>
      </w:pPr>
      <w:r>
        <w:rPr>
          <w:noProof/>
        </w:rPr>
        <w:t>HTS – Resource Names, 120</w:t>
      </w:r>
    </w:p>
    <w:p w14:paraId="22D7494F" w14:textId="77777777" w:rsidR="008A2FD1" w:rsidRDefault="008A2FD1" w:rsidP="00C17D04">
      <w:pPr>
        <w:pStyle w:val="Index1"/>
        <w:rPr>
          <w:noProof/>
        </w:rPr>
        <w:pPrChange w:id="1571" w:author="Stephen Michell" w:date="2022-11-21T11:11:00Z">
          <w:pPr>
            <w:pStyle w:val="Index1"/>
            <w:tabs>
              <w:tab w:val="right" w:pos="4735"/>
            </w:tabs>
          </w:pPr>
        </w:pPrChange>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rsidP="00C17D04">
      <w:pPr>
        <w:pStyle w:val="Index1"/>
        <w:rPr>
          <w:del w:id="1572" w:author="Stephen Michell" w:date="2022-11-21T11:11:00Z"/>
          <w:noProof/>
        </w:rPr>
        <w:pPrChange w:id="1573" w:author="Stephen Michell" w:date="2022-11-21T11:11:00Z">
          <w:pPr>
            <w:pStyle w:val="Index1"/>
            <w:tabs>
              <w:tab w:val="right" w:pos="4735"/>
            </w:tabs>
          </w:pPr>
        </w:pPrChange>
      </w:pPr>
      <w:ins w:id="1574" w:author="Stephen Michell" w:date="2022-11-21T11:11:00Z">
        <w:r>
          <w:rPr>
            <w:noProof/>
          </w:rPr>
          <w:t>ISO/</w:t>
        </w:r>
      </w:ins>
      <w:r w:rsidR="008A2FD1">
        <w:rPr>
          <w:noProof/>
        </w:rPr>
        <w:t>IEC</w:t>
      </w:r>
      <w:ins w:id="1575" w:author="Stephen Michell" w:date="2022-11-21T11:11:00Z">
        <w:r>
          <w:rPr>
            <w:noProof/>
          </w:rPr>
          <w:t>/IEEE</w:t>
        </w:r>
      </w:ins>
      <w:r w:rsidR="008A2FD1">
        <w:rPr>
          <w:noProof/>
        </w:rPr>
        <w:t xml:space="preserve"> 60559, 16</w:t>
      </w:r>
    </w:p>
    <w:p w14:paraId="0D9D2B85" w14:textId="77777777" w:rsidR="008A2FD1" w:rsidRDefault="008A2FD1" w:rsidP="00C17D04">
      <w:pPr>
        <w:pStyle w:val="Index1"/>
        <w:rPr>
          <w:noProof/>
        </w:rPr>
        <w:pPrChange w:id="1576" w:author="Stephen Michell" w:date="2022-11-21T11:11:00Z">
          <w:pPr>
            <w:pStyle w:val="Index1"/>
            <w:tabs>
              <w:tab w:val="right" w:pos="4735"/>
            </w:tabs>
          </w:pPr>
        </w:pPrChange>
      </w:pPr>
      <w:del w:id="1577" w:author="Stephen Michell" w:date="2022-11-21T11:11:00Z">
        <w:r w:rsidDel="00C17D04">
          <w:rPr>
            <w:noProof/>
          </w:rPr>
          <w:delText>IEEE 754, 16</w:delText>
        </w:r>
      </w:del>
    </w:p>
    <w:p w14:paraId="619B48CF" w14:textId="77777777" w:rsidR="008A2FD1" w:rsidRDefault="008A2FD1" w:rsidP="00C17D04">
      <w:pPr>
        <w:pStyle w:val="Index1"/>
        <w:rPr>
          <w:noProof/>
        </w:rPr>
        <w:pPrChange w:id="1578" w:author="Stephen Michell" w:date="2022-11-21T11:11:00Z">
          <w:pPr>
            <w:pStyle w:val="Index1"/>
            <w:tabs>
              <w:tab w:val="right" w:pos="4735"/>
            </w:tabs>
          </w:pPr>
        </w:pPrChange>
      </w:pPr>
      <w:r>
        <w:rPr>
          <w:noProof/>
        </w:rPr>
        <w:t>IHN –Type System, 12</w:t>
      </w:r>
    </w:p>
    <w:p w14:paraId="1D450F95" w14:textId="77777777" w:rsidR="008A2FD1" w:rsidRDefault="008A2FD1" w:rsidP="00C17D04">
      <w:pPr>
        <w:pStyle w:val="Index1"/>
        <w:rPr>
          <w:noProof/>
        </w:rPr>
        <w:pPrChange w:id="1579" w:author="Stephen Michell" w:date="2022-11-21T11:11:00Z">
          <w:pPr>
            <w:pStyle w:val="Index1"/>
            <w:tabs>
              <w:tab w:val="right" w:pos="4735"/>
            </w:tabs>
          </w:pPr>
        </w:pPrChange>
      </w:pPr>
      <w:r>
        <w:rPr>
          <w:noProof/>
        </w:rPr>
        <w:t>inheritance, 78</w:t>
      </w:r>
    </w:p>
    <w:p w14:paraId="7D738D8F" w14:textId="77777777" w:rsidR="008A2FD1" w:rsidRDefault="008A2FD1" w:rsidP="00C17D04">
      <w:pPr>
        <w:pStyle w:val="Index1"/>
        <w:rPr>
          <w:noProof/>
        </w:rPr>
        <w:pPrChange w:id="1580" w:author="Stephen Michell" w:date="2022-11-21T11:11:00Z">
          <w:pPr>
            <w:pStyle w:val="Index1"/>
            <w:tabs>
              <w:tab w:val="right" w:pos="4735"/>
            </w:tabs>
          </w:pPr>
        </w:pPrChange>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rsidP="00C17D04">
      <w:pPr>
        <w:pStyle w:val="Index1"/>
        <w:rPr>
          <w:noProof/>
        </w:rPr>
        <w:pPrChange w:id="1581" w:author="Stephen Michell" w:date="2022-11-21T11:11:00Z">
          <w:pPr>
            <w:pStyle w:val="Index1"/>
            <w:tabs>
              <w:tab w:val="right" w:pos="4735"/>
            </w:tabs>
          </w:pPr>
        </w:pPrChange>
      </w:pPr>
      <w:r>
        <w:rPr>
          <w:noProof/>
        </w:rPr>
        <w:t>Java, 18, 50, 52, 76</w:t>
      </w:r>
    </w:p>
    <w:p w14:paraId="1566DBCD" w14:textId="77777777" w:rsidR="008A2FD1" w:rsidRDefault="008A2FD1" w:rsidP="00C17D04">
      <w:pPr>
        <w:pStyle w:val="Index1"/>
        <w:rPr>
          <w:noProof/>
        </w:rPr>
        <w:pPrChange w:id="1582" w:author="Stephen Michell" w:date="2022-11-21T11:11:00Z">
          <w:pPr>
            <w:pStyle w:val="Index1"/>
            <w:tabs>
              <w:tab w:val="right" w:pos="4735"/>
            </w:tabs>
          </w:pPr>
        </w:pPrChange>
      </w:pPr>
      <w:r>
        <w:rPr>
          <w:noProof/>
        </w:rPr>
        <w:t>JavaScript, 125, 126, 127</w:t>
      </w:r>
    </w:p>
    <w:p w14:paraId="260B067D" w14:textId="77777777" w:rsidR="008A2FD1" w:rsidRDefault="008A2FD1" w:rsidP="00C17D04">
      <w:pPr>
        <w:pStyle w:val="Index1"/>
        <w:rPr>
          <w:noProof/>
        </w:rPr>
        <w:pPrChange w:id="1583" w:author="Stephen Michell" w:date="2022-11-21T11:11:00Z">
          <w:pPr>
            <w:pStyle w:val="Index1"/>
            <w:tabs>
              <w:tab w:val="right" w:pos="4735"/>
            </w:tabs>
          </w:pPr>
        </w:pPrChange>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rsidP="00C17D04">
      <w:pPr>
        <w:pStyle w:val="Index1"/>
        <w:rPr>
          <w:noProof/>
        </w:rPr>
        <w:pPrChange w:id="1584" w:author="Stephen Michell" w:date="2022-11-21T11:11:00Z">
          <w:pPr>
            <w:pStyle w:val="Index1"/>
            <w:tabs>
              <w:tab w:val="right" w:pos="4735"/>
            </w:tabs>
          </w:pPr>
        </w:pPrChange>
      </w:pPr>
      <w:r>
        <w:rPr>
          <w:noProof/>
        </w:rPr>
        <w:t>KLK – Distinguished Values in Data Types, 112</w:t>
      </w:r>
    </w:p>
    <w:p w14:paraId="5EA33992" w14:textId="77777777" w:rsidR="008A2FD1" w:rsidRDefault="008A2FD1" w:rsidP="00C17D04">
      <w:pPr>
        <w:pStyle w:val="Index1"/>
        <w:rPr>
          <w:noProof/>
        </w:rPr>
        <w:pPrChange w:id="1585" w:author="Stephen Michell" w:date="2022-11-21T11:11:00Z">
          <w:pPr>
            <w:pStyle w:val="Index1"/>
            <w:tabs>
              <w:tab w:val="right" w:pos="4735"/>
            </w:tabs>
          </w:pPr>
        </w:pPrChange>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rsidP="00C17D04">
      <w:pPr>
        <w:pStyle w:val="Index1"/>
        <w:rPr>
          <w:noProof/>
        </w:rPr>
        <w:pPrChange w:id="1586" w:author="Stephen Michell" w:date="2022-11-21T11:11:00Z">
          <w:pPr>
            <w:pStyle w:val="Index1"/>
            <w:tabs>
              <w:tab w:val="right" w:pos="4735"/>
            </w:tabs>
          </w:pPr>
        </w:pPrChange>
      </w:pPr>
      <w:r w:rsidRPr="007922B9">
        <w:rPr>
          <w:noProof/>
        </w:rPr>
        <w:t>language vulnerabilities</w:t>
      </w:r>
      <w:r>
        <w:rPr>
          <w:noProof/>
        </w:rPr>
        <w:t>, 9</w:t>
      </w:r>
    </w:p>
    <w:p w14:paraId="5D8591C3" w14:textId="77777777" w:rsidR="008A2FD1" w:rsidRDefault="008A2FD1" w:rsidP="00C17D04">
      <w:pPr>
        <w:pStyle w:val="Index1"/>
        <w:rPr>
          <w:noProof/>
        </w:rPr>
        <w:pPrChange w:id="1587" w:author="Stephen Michell" w:date="2022-11-21T11:11:00Z">
          <w:pPr>
            <w:pStyle w:val="Index1"/>
            <w:tabs>
              <w:tab w:val="right" w:pos="4735"/>
            </w:tabs>
          </w:pPr>
        </w:pPrChange>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rsidP="00C17D04">
      <w:pPr>
        <w:pStyle w:val="Index1"/>
        <w:rPr>
          <w:noProof/>
        </w:rPr>
        <w:pPrChange w:id="1588" w:author="Stephen Michell" w:date="2022-11-21T11:11:00Z">
          <w:pPr>
            <w:pStyle w:val="Index1"/>
            <w:tabs>
              <w:tab w:val="right" w:pos="4735"/>
            </w:tabs>
          </w:pPr>
        </w:pPrChange>
      </w:pPr>
      <w:r>
        <w:rPr>
          <w:noProof/>
        </w:rPr>
        <w:t>language vulnerability, 5</w:t>
      </w:r>
    </w:p>
    <w:p w14:paraId="0D30AF5C" w14:textId="77777777" w:rsidR="008A2FD1" w:rsidRDefault="008A2FD1" w:rsidP="00C17D04">
      <w:pPr>
        <w:pStyle w:val="Index1"/>
        <w:rPr>
          <w:noProof/>
        </w:rPr>
        <w:pPrChange w:id="1589" w:author="Stephen Michell" w:date="2022-11-21T11:11:00Z">
          <w:pPr>
            <w:pStyle w:val="Index1"/>
            <w:tabs>
              <w:tab w:val="right" w:pos="4735"/>
            </w:tabs>
          </w:pPr>
        </w:pPrChange>
      </w:pPr>
      <w:r>
        <w:rPr>
          <w:noProof/>
        </w:rPr>
        <w:t>LAV – Initialization of Variables, 45</w:t>
      </w:r>
    </w:p>
    <w:p w14:paraId="1FC41645" w14:textId="77777777" w:rsidR="008A2FD1" w:rsidRDefault="008A2FD1" w:rsidP="00C17D04">
      <w:pPr>
        <w:pStyle w:val="Index1"/>
        <w:rPr>
          <w:noProof/>
        </w:rPr>
        <w:pPrChange w:id="1590" w:author="Stephen Michell" w:date="2022-11-21T11:11:00Z">
          <w:pPr>
            <w:pStyle w:val="Index1"/>
            <w:tabs>
              <w:tab w:val="right" w:pos="4735"/>
            </w:tabs>
          </w:pPr>
        </w:pPrChange>
      </w:pPr>
      <w:r>
        <w:rPr>
          <w:noProof/>
        </w:rPr>
        <w:t>LHS (left-hand side), 241</w:t>
      </w:r>
    </w:p>
    <w:p w14:paraId="4097113C" w14:textId="77777777" w:rsidR="008A2FD1" w:rsidRDefault="008A2FD1" w:rsidP="00C17D04">
      <w:pPr>
        <w:pStyle w:val="Index1"/>
        <w:rPr>
          <w:noProof/>
        </w:rPr>
        <w:pPrChange w:id="1591" w:author="Stephen Michell" w:date="2022-11-21T11:11:00Z">
          <w:pPr>
            <w:pStyle w:val="Index1"/>
            <w:tabs>
              <w:tab w:val="right" w:pos="4735"/>
            </w:tabs>
          </w:pPr>
        </w:pPrChange>
      </w:pPr>
      <w:r>
        <w:rPr>
          <w:noProof/>
        </w:rPr>
        <w:t>Linux, 120</w:t>
      </w:r>
    </w:p>
    <w:p w14:paraId="7E7CFF2A" w14:textId="77777777" w:rsidR="008A2FD1" w:rsidRDefault="008A2FD1" w:rsidP="00C17D04">
      <w:pPr>
        <w:pStyle w:val="Index1"/>
        <w:rPr>
          <w:noProof/>
        </w:rPr>
        <w:pPrChange w:id="1592" w:author="Stephen Michell" w:date="2022-11-21T11:11:00Z">
          <w:pPr>
            <w:pStyle w:val="Index1"/>
            <w:tabs>
              <w:tab w:val="right" w:pos="4735"/>
            </w:tabs>
          </w:pPr>
        </w:pPrChange>
      </w:pPr>
      <w:r w:rsidRPr="007922B9">
        <w:rPr>
          <w:noProof/>
          <w:lang w:val="en-CA"/>
        </w:rPr>
        <w:t>livelock</w:t>
      </w:r>
      <w:r>
        <w:rPr>
          <w:noProof/>
        </w:rPr>
        <w:t>, 106</w:t>
      </w:r>
    </w:p>
    <w:p w14:paraId="1C55DC54" w14:textId="77777777" w:rsidR="008A2FD1" w:rsidRDefault="008A2FD1" w:rsidP="00C17D04">
      <w:pPr>
        <w:pStyle w:val="Index1"/>
        <w:rPr>
          <w:noProof/>
        </w:rPr>
        <w:pPrChange w:id="1593" w:author="Stephen Michell" w:date="2022-11-21T11:11:00Z">
          <w:pPr>
            <w:pStyle w:val="Index1"/>
            <w:tabs>
              <w:tab w:val="right" w:pos="4735"/>
            </w:tabs>
          </w:pPr>
        </w:pPrChange>
      </w:pPr>
      <w:r w:rsidRPr="007922B9">
        <w:rPr>
          <w:noProof/>
        </w:rPr>
        <w:t>longjmp</w:t>
      </w:r>
      <w:r>
        <w:rPr>
          <w:noProof/>
        </w:rPr>
        <w:t>, 60</w:t>
      </w:r>
    </w:p>
    <w:p w14:paraId="24F255EA" w14:textId="77777777" w:rsidR="008A2FD1" w:rsidRDefault="008A2FD1" w:rsidP="00C17D04">
      <w:pPr>
        <w:pStyle w:val="Index1"/>
        <w:rPr>
          <w:noProof/>
        </w:rPr>
        <w:pPrChange w:id="1594" w:author="Stephen Michell" w:date="2022-11-21T11:11:00Z">
          <w:pPr>
            <w:pStyle w:val="Index1"/>
            <w:tabs>
              <w:tab w:val="right" w:pos="4735"/>
            </w:tabs>
          </w:pPr>
        </w:pPrChange>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rsidP="00C17D04">
      <w:pPr>
        <w:pStyle w:val="Index1"/>
        <w:rPr>
          <w:noProof/>
        </w:rPr>
        <w:pPrChange w:id="1595" w:author="Stephen Michell" w:date="2022-11-21T11:11:00Z">
          <w:pPr>
            <w:pStyle w:val="Index1"/>
            <w:tabs>
              <w:tab w:val="right" w:pos="4735"/>
            </w:tabs>
          </w:pPr>
        </w:pPrChange>
      </w:pPr>
      <w:r>
        <w:rPr>
          <w:noProof/>
        </w:rPr>
        <w:t>MAC address, 119</w:t>
      </w:r>
    </w:p>
    <w:p w14:paraId="2E6E3004" w14:textId="77777777" w:rsidR="008A2FD1" w:rsidRDefault="008A2FD1" w:rsidP="00C17D04">
      <w:pPr>
        <w:pStyle w:val="Index1"/>
        <w:rPr>
          <w:noProof/>
        </w:rPr>
        <w:pPrChange w:id="1596" w:author="Stephen Michell" w:date="2022-11-21T11:11:00Z">
          <w:pPr>
            <w:pStyle w:val="Index1"/>
            <w:tabs>
              <w:tab w:val="right" w:pos="4735"/>
            </w:tabs>
          </w:pPr>
        </w:pPrChange>
      </w:pPr>
      <w:r>
        <w:rPr>
          <w:noProof/>
        </w:rPr>
        <w:t>macof, 118</w:t>
      </w:r>
    </w:p>
    <w:p w14:paraId="5434D820" w14:textId="77777777" w:rsidR="008A2FD1" w:rsidRDefault="008A2FD1" w:rsidP="00C17D04">
      <w:pPr>
        <w:pStyle w:val="Index1"/>
        <w:rPr>
          <w:noProof/>
        </w:rPr>
        <w:pPrChange w:id="1597" w:author="Stephen Michell" w:date="2022-11-21T11:11:00Z">
          <w:pPr>
            <w:pStyle w:val="Index1"/>
            <w:tabs>
              <w:tab w:val="right" w:pos="4735"/>
            </w:tabs>
          </w:pPr>
        </w:pPrChange>
      </w:pPr>
      <w:r>
        <w:rPr>
          <w:noProof/>
        </w:rPr>
        <w:t>MEM – Deprecated Language Features, 97</w:t>
      </w:r>
    </w:p>
    <w:p w14:paraId="0A543931" w14:textId="77777777" w:rsidR="008A2FD1" w:rsidRDefault="008A2FD1" w:rsidP="00C17D04">
      <w:pPr>
        <w:pStyle w:val="Index1"/>
        <w:rPr>
          <w:noProof/>
        </w:rPr>
        <w:pPrChange w:id="1598" w:author="Stephen Michell" w:date="2022-11-21T11:11:00Z">
          <w:pPr>
            <w:pStyle w:val="Index1"/>
            <w:tabs>
              <w:tab w:val="right" w:pos="4735"/>
            </w:tabs>
          </w:pPr>
        </w:pPrChange>
      </w:pPr>
      <w:r>
        <w:rPr>
          <w:noProof/>
        </w:rPr>
        <w:t>memory disclosure, 130</w:t>
      </w:r>
    </w:p>
    <w:p w14:paraId="5C22C00D" w14:textId="77777777" w:rsidR="008A2FD1" w:rsidRDefault="008A2FD1" w:rsidP="00C17D04">
      <w:pPr>
        <w:pStyle w:val="Index1"/>
        <w:rPr>
          <w:noProof/>
        </w:rPr>
        <w:pPrChange w:id="1599" w:author="Stephen Michell" w:date="2022-11-21T11:11:00Z">
          <w:pPr>
            <w:pStyle w:val="Index1"/>
            <w:tabs>
              <w:tab w:val="right" w:pos="4735"/>
            </w:tabs>
          </w:pPr>
        </w:pPrChange>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rsidP="00C17D04">
      <w:pPr>
        <w:pStyle w:val="Index1"/>
        <w:rPr>
          <w:noProof/>
        </w:rPr>
        <w:pPrChange w:id="1600" w:author="Stephen Michell" w:date="2022-11-21T11:11:00Z">
          <w:pPr>
            <w:pStyle w:val="Index1"/>
            <w:tabs>
              <w:tab w:val="right" w:pos="4735"/>
            </w:tabs>
          </w:pPr>
        </w:pPrChange>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rsidP="00C17D04">
      <w:pPr>
        <w:pStyle w:val="Index1"/>
        <w:rPr>
          <w:noProof/>
        </w:rPr>
        <w:pPrChange w:id="1601" w:author="Stephen Michell" w:date="2022-11-21T11:11:00Z">
          <w:pPr>
            <w:pStyle w:val="Index1"/>
            <w:tabs>
              <w:tab w:val="right" w:pos="4735"/>
            </w:tabs>
          </w:pPr>
        </w:pPrChange>
      </w:pPr>
      <w:r>
        <w:rPr>
          <w:noProof/>
        </w:rPr>
        <w:t>MISRA C, 29</w:t>
      </w:r>
    </w:p>
    <w:p w14:paraId="4370D576" w14:textId="77777777" w:rsidR="008A2FD1" w:rsidRDefault="008A2FD1" w:rsidP="00C17D04">
      <w:pPr>
        <w:pStyle w:val="Index1"/>
        <w:rPr>
          <w:noProof/>
        </w:rPr>
        <w:pPrChange w:id="1602" w:author="Stephen Michell" w:date="2022-11-21T11:11:00Z">
          <w:pPr>
            <w:pStyle w:val="Index1"/>
            <w:tabs>
              <w:tab w:val="right" w:pos="4735"/>
            </w:tabs>
          </w:pPr>
        </w:pPrChange>
      </w:pPr>
      <w:r>
        <w:rPr>
          <w:noProof/>
        </w:rPr>
        <w:t>MISRA C++, 87</w:t>
      </w:r>
    </w:p>
    <w:p w14:paraId="5AB9E7C2" w14:textId="77777777" w:rsidR="008A2FD1" w:rsidRDefault="008A2FD1" w:rsidP="00C17D04">
      <w:pPr>
        <w:pStyle w:val="Index1"/>
        <w:rPr>
          <w:noProof/>
        </w:rPr>
        <w:pPrChange w:id="1603" w:author="Stephen Michell" w:date="2022-11-21T11:11:00Z">
          <w:pPr>
            <w:pStyle w:val="Index1"/>
            <w:tabs>
              <w:tab w:val="right" w:pos="4735"/>
            </w:tabs>
          </w:pPr>
        </w:pPrChange>
      </w:pPr>
      <w:r w:rsidRPr="007922B9">
        <w:rPr>
          <w:noProof/>
        </w:rPr>
        <w:t>mlock()</w:t>
      </w:r>
      <w:r>
        <w:rPr>
          <w:noProof/>
        </w:rPr>
        <w:t>, 117</w:t>
      </w:r>
    </w:p>
    <w:p w14:paraId="28FCD9CA" w14:textId="77777777" w:rsidR="008A2FD1" w:rsidRDefault="008A2FD1" w:rsidP="00C17D04">
      <w:pPr>
        <w:pStyle w:val="Index1"/>
        <w:rPr>
          <w:noProof/>
        </w:rPr>
        <w:pPrChange w:id="1604" w:author="Stephen Michell" w:date="2022-11-21T11:11:00Z">
          <w:pPr>
            <w:pStyle w:val="Index1"/>
            <w:tabs>
              <w:tab w:val="right" w:pos="4735"/>
            </w:tabs>
          </w:pPr>
        </w:pPrChange>
      </w:pPr>
      <w:r>
        <w:rPr>
          <w:noProof/>
        </w:rPr>
        <w:t>MVX – Use of a One-Way Hash without a Salt, 141</w:t>
      </w:r>
    </w:p>
    <w:p w14:paraId="073BEBD5" w14:textId="77777777" w:rsidR="008A2FD1" w:rsidRDefault="008A2FD1" w:rsidP="00C17D04">
      <w:pPr>
        <w:pStyle w:val="Index1"/>
        <w:rPr>
          <w:noProof/>
        </w:rPr>
        <w:pPrChange w:id="1605" w:author="Stephen Michell" w:date="2022-11-21T11:11:00Z">
          <w:pPr>
            <w:pStyle w:val="Index1"/>
            <w:tabs>
              <w:tab w:val="right" w:pos="4735"/>
            </w:tabs>
          </w:pPr>
        </w:pPrChange>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rsidP="00C17D04">
      <w:pPr>
        <w:pStyle w:val="Index1"/>
        <w:rPr>
          <w:noProof/>
        </w:rPr>
        <w:pPrChange w:id="1606" w:author="Stephen Michell" w:date="2022-11-21T11:11:00Z">
          <w:pPr>
            <w:pStyle w:val="Index1"/>
            <w:tabs>
              <w:tab w:val="right" w:pos="4735"/>
            </w:tabs>
          </w:pPr>
        </w:pPrChange>
      </w:pPr>
      <w:r>
        <w:rPr>
          <w:noProof/>
        </w:rPr>
        <w:t>NAI – Choice of Clear Names, 37</w:t>
      </w:r>
    </w:p>
    <w:p w14:paraId="56BD7201" w14:textId="77777777" w:rsidR="008A2FD1" w:rsidRDefault="008A2FD1" w:rsidP="00C17D04">
      <w:pPr>
        <w:pStyle w:val="Index1"/>
        <w:rPr>
          <w:noProof/>
        </w:rPr>
        <w:pPrChange w:id="1607" w:author="Stephen Michell" w:date="2022-11-21T11:11:00Z">
          <w:pPr>
            <w:pStyle w:val="Index1"/>
            <w:tabs>
              <w:tab w:val="right" w:pos="4735"/>
            </w:tabs>
          </w:pPr>
        </w:pPrChange>
      </w:pPr>
      <w:r w:rsidRPr="007922B9">
        <w:rPr>
          <w:noProof/>
        </w:rPr>
        <w:t>name type equivalence</w:t>
      </w:r>
      <w:r>
        <w:rPr>
          <w:noProof/>
        </w:rPr>
        <w:t>, 12</w:t>
      </w:r>
    </w:p>
    <w:p w14:paraId="3CCB66E8" w14:textId="77777777" w:rsidR="008A2FD1" w:rsidRDefault="008A2FD1" w:rsidP="00C17D04">
      <w:pPr>
        <w:pStyle w:val="Index1"/>
        <w:rPr>
          <w:noProof/>
        </w:rPr>
        <w:pPrChange w:id="1608" w:author="Stephen Michell" w:date="2022-11-21T11:11:00Z">
          <w:pPr>
            <w:pStyle w:val="Index1"/>
            <w:tabs>
              <w:tab w:val="right" w:pos="4735"/>
            </w:tabs>
          </w:pPr>
        </w:pPrChange>
      </w:pPr>
      <w:r>
        <w:rPr>
          <w:noProof/>
        </w:rPr>
        <w:t>NMP – Pre-Processor Directives, 87</w:t>
      </w:r>
    </w:p>
    <w:p w14:paraId="6237A440" w14:textId="77777777" w:rsidR="008A2FD1" w:rsidRDefault="008A2FD1" w:rsidP="00C17D04">
      <w:pPr>
        <w:pStyle w:val="Index1"/>
        <w:rPr>
          <w:noProof/>
        </w:rPr>
        <w:pPrChange w:id="1609" w:author="Stephen Michell" w:date="2022-11-21T11:11:00Z">
          <w:pPr>
            <w:pStyle w:val="Index1"/>
            <w:tabs>
              <w:tab w:val="right" w:pos="4735"/>
            </w:tabs>
          </w:pPr>
        </w:pPrChange>
      </w:pPr>
      <w:r>
        <w:rPr>
          <w:noProof/>
        </w:rPr>
        <w:t>NSQ – Library Signature, 84</w:t>
      </w:r>
    </w:p>
    <w:p w14:paraId="0BA52084" w14:textId="77777777" w:rsidR="008A2FD1" w:rsidRDefault="008A2FD1" w:rsidP="00C17D04">
      <w:pPr>
        <w:pStyle w:val="Index1"/>
        <w:rPr>
          <w:noProof/>
        </w:rPr>
        <w:pPrChange w:id="1610" w:author="Stephen Michell" w:date="2022-11-21T11:11:00Z">
          <w:pPr>
            <w:pStyle w:val="Index1"/>
            <w:tabs>
              <w:tab w:val="right" w:pos="4735"/>
            </w:tabs>
          </w:pPr>
        </w:pPrChange>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rsidP="00C17D04">
      <w:pPr>
        <w:pStyle w:val="Index1"/>
        <w:rPr>
          <w:noProof/>
        </w:rPr>
        <w:pPrChange w:id="1611" w:author="Stephen Michell" w:date="2022-11-21T11:11:00Z">
          <w:pPr>
            <w:pStyle w:val="Index1"/>
            <w:tabs>
              <w:tab w:val="right" w:pos="4735"/>
            </w:tabs>
          </w:pPr>
        </w:pPrChange>
      </w:pPr>
      <w:r w:rsidRPr="007922B9">
        <w:rPr>
          <w:rFonts w:ascii="Courier New" w:hAnsi="Courier New" w:cs="Courier New"/>
          <w:noProof/>
        </w:rPr>
        <w:t>NULL</w:t>
      </w:r>
      <w:r>
        <w:rPr>
          <w:noProof/>
        </w:rPr>
        <w:t>, 31, 58</w:t>
      </w:r>
    </w:p>
    <w:p w14:paraId="796FF742" w14:textId="77777777" w:rsidR="008A2FD1" w:rsidRDefault="008A2FD1" w:rsidP="00C17D04">
      <w:pPr>
        <w:pStyle w:val="Index1"/>
        <w:rPr>
          <w:noProof/>
        </w:rPr>
        <w:pPrChange w:id="1612" w:author="Stephen Michell" w:date="2022-11-21T11:11:00Z">
          <w:pPr>
            <w:pStyle w:val="Index1"/>
            <w:tabs>
              <w:tab w:val="right" w:pos="4735"/>
            </w:tabs>
          </w:pPr>
        </w:pPrChange>
      </w:pPr>
      <w:r w:rsidRPr="007922B9">
        <w:rPr>
          <w:noProof/>
        </w:rPr>
        <w:t>NULL pointer</w:t>
      </w:r>
      <w:r>
        <w:rPr>
          <w:noProof/>
        </w:rPr>
        <w:t>, 31</w:t>
      </w:r>
    </w:p>
    <w:p w14:paraId="576DA087" w14:textId="77777777" w:rsidR="008A2FD1" w:rsidRDefault="008A2FD1" w:rsidP="00C17D04">
      <w:pPr>
        <w:pStyle w:val="Index1"/>
        <w:rPr>
          <w:noProof/>
        </w:rPr>
        <w:pPrChange w:id="1613" w:author="Stephen Michell" w:date="2022-11-21T11:11:00Z">
          <w:pPr>
            <w:pStyle w:val="Index1"/>
            <w:tabs>
              <w:tab w:val="right" w:pos="4735"/>
            </w:tabs>
          </w:pPr>
        </w:pPrChange>
      </w:pPr>
      <w:r>
        <w:rPr>
          <w:noProof/>
        </w:rPr>
        <w:t>null-pointer, 30</w:t>
      </w:r>
    </w:p>
    <w:p w14:paraId="23B43722" w14:textId="77777777" w:rsidR="008A2FD1" w:rsidRDefault="008A2FD1" w:rsidP="00C17D04">
      <w:pPr>
        <w:pStyle w:val="Index1"/>
        <w:rPr>
          <w:noProof/>
        </w:rPr>
        <w:pPrChange w:id="1614" w:author="Stephen Michell" w:date="2022-11-21T11:11:00Z">
          <w:pPr>
            <w:pStyle w:val="Index1"/>
            <w:tabs>
              <w:tab w:val="right" w:pos="4735"/>
            </w:tabs>
          </w:pPr>
        </w:pPrChange>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rsidP="00C17D04">
      <w:pPr>
        <w:pStyle w:val="Index1"/>
        <w:rPr>
          <w:noProof/>
        </w:rPr>
        <w:pPrChange w:id="1615" w:author="Stephen Michell" w:date="2022-11-21T11:11:00Z">
          <w:pPr>
            <w:pStyle w:val="Index1"/>
            <w:tabs>
              <w:tab w:val="right" w:pos="4735"/>
            </w:tabs>
          </w:pPr>
        </w:pPrChange>
      </w:pPr>
      <w:r>
        <w:rPr>
          <w:noProof/>
        </w:rPr>
        <w:t>OTR – Subprogram Signature Mismatch, 65, 82</w:t>
      </w:r>
    </w:p>
    <w:p w14:paraId="633A3A18" w14:textId="77777777" w:rsidR="008A2FD1" w:rsidRDefault="008A2FD1" w:rsidP="00C17D04">
      <w:pPr>
        <w:pStyle w:val="Index1"/>
        <w:rPr>
          <w:noProof/>
        </w:rPr>
        <w:pPrChange w:id="1616" w:author="Stephen Michell" w:date="2022-11-21T11:11:00Z">
          <w:pPr>
            <w:pStyle w:val="Index1"/>
            <w:tabs>
              <w:tab w:val="right" w:pos="4735"/>
            </w:tabs>
          </w:pPr>
        </w:pPrChange>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rsidP="00C17D04">
      <w:pPr>
        <w:pStyle w:val="Index1"/>
        <w:rPr>
          <w:noProof/>
        </w:rPr>
        <w:pPrChange w:id="1617" w:author="Stephen Michell" w:date="2022-11-21T11:11:00Z">
          <w:pPr>
            <w:pStyle w:val="Index1"/>
            <w:tabs>
              <w:tab w:val="right" w:pos="4735"/>
            </w:tabs>
          </w:pPr>
        </w:pPrChange>
      </w:pPr>
      <w:r>
        <w:rPr>
          <w:noProof/>
        </w:rPr>
        <w:t>Pascal, 82</w:t>
      </w:r>
    </w:p>
    <w:p w14:paraId="113C56F4" w14:textId="77777777" w:rsidR="008A2FD1" w:rsidRDefault="008A2FD1" w:rsidP="00C17D04">
      <w:pPr>
        <w:pStyle w:val="Index1"/>
        <w:rPr>
          <w:noProof/>
        </w:rPr>
        <w:pPrChange w:id="1618" w:author="Stephen Michell" w:date="2022-11-21T11:11:00Z">
          <w:pPr>
            <w:pStyle w:val="Index1"/>
            <w:tabs>
              <w:tab w:val="right" w:pos="4735"/>
            </w:tabs>
          </w:pPr>
        </w:pPrChange>
      </w:pPr>
      <w:r>
        <w:rPr>
          <w:noProof/>
        </w:rPr>
        <w:t>PHP, 124</w:t>
      </w:r>
    </w:p>
    <w:p w14:paraId="52E085A3" w14:textId="77777777" w:rsidR="008A2FD1" w:rsidRDefault="008A2FD1" w:rsidP="00C17D04">
      <w:pPr>
        <w:pStyle w:val="Index1"/>
        <w:rPr>
          <w:noProof/>
        </w:rPr>
        <w:pPrChange w:id="1619" w:author="Stephen Michell" w:date="2022-11-21T11:11:00Z">
          <w:pPr>
            <w:pStyle w:val="Index1"/>
            <w:tabs>
              <w:tab w:val="right" w:pos="4735"/>
            </w:tabs>
          </w:pPr>
        </w:pPrChange>
      </w:pPr>
      <w:r w:rsidRPr="007922B9">
        <w:rPr>
          <w:noProof/>
        </w:rPr>
        <w:t>PIK – Using Shift Operations for Multiplication and Division</w:t>
      </w:r>
      <w:r>
        <w:rPr>
          <w:noProof/>
        </w:rPr>
        <w:t>, 34, 35, 197</w:t>
      </w:r>
    </w:p>
    <w:p w14:paraId="0A73A47F" w14:textId="77777777" w:rsidR="008A2FD1" w:rsidRDefault="008A2FD1" w:rsidP="00C17D04">
      <w:pPr>
        <w:pStyle w:val="Index1"/>
        <w:rPr>
          <w:noProof/>
        </w:rPr>
        <w:pPrChange w:id="1620" w:author="Stephen Michell" w:date="2022-11-21T11:11:00Z">
          <w:pPr>
            <w:pStyle w:val="Index1"/>
            <w:tabs>
              <w:tab w:val="right" w:pos="4735"/>
            </w:tabs>
          </w:pPr>
        </w:pPrChange>
      </w:pPr>
      <w:r w:rsidRPr="007922B9">
        <w:rPr>
          <w:noProof/>
        </w:rPr>
        <w:t>PLF – Floating-point Arithmetic</w:t>
      </w:r>
      <w:r>
        <w:rPr>
          <w:noProof/>
        </w:rPr>
        <w:t>, xvii, 16</w:t>
      </w:r>
    </w:p>
    <w:p w14:paraId="117A4D4B" w14:textId="77777777" w:rsidR="008A2FD1" w:rsidRDefault="008A2FD1" w:rsidP="00C17D04">
      <w:pPr>
        <w:pStyle w:val="Index1"/>
        <w:rPr>
          <w:noProof/>
        </w:rPr>
        <w:pPrChange w:id="1621" w:author="Stephen Michell" w:date="2022-11-21T11:11:00Z">
          <w:pPr>
            <w:pStyle w:val="Index1"/>
            <w:tabs>
              <w:tab w:val="right" w:pos="4735"/>
            </w:tabs>
          </w:pPr>
        </w:pPrChange>
      </w:pPr>
      <w:r w:rsidRPr="007922B9">
        <w:rPr>
          <w:noProof/>
          <w:lang w:val="en-CA"/>
        </w:rPr>
        <w:t>POSIX</w:t>
      </w:r>
      <w:r>
        <w:rPr>
          <w:noProof/>
        </w:rPr>
        <w:t>, 99</w:t>
      </w:r>
    </w:p>
    <w:p w14:paraId="1BF3EFB8" w14:textId="77777777" w:rsidR="008A2FD1" w:rsidRDefault="008A2FD1" w:rsidP="00C17D04">
      <w:pPr>
        <w:pStyle w:val="Index1"/>
        <w:rPr>
          <w:noProof/>
        </w:rPr>
        <w:pPrChange w:id="1622" w:author="Stephen Michell" w:date="2022-11-21T11:11:00Z">
          <w:pPr>
            <w:pStyle w:val="Index1"/>
            <w:tabs>
              <w:tab w:val="right" w:pos="4735"/>
            </w:tabs>
          </w:pPr>
        </w:pPrChange>
      </w:pPr>
      <w:r w:rsidRPr="007922B9">
        <w:rPr>
          <w:rFonts w:ascii="Courier New" w:hAnsi="Courier New"/>
          <w:noProof/>
          <w:lang w:eastAsia="ar-SA"/>
        </w:rPr>
        <w:t>pragmas</w:t>
      </w:r>
      <w:r>
        <w:rPr>
          <w:noProof/>
        </w:rPr>
        <w:t>, 75, 96</w:t>
      </w:r>
    </w:p>
    <w:p w14:paraId="78402588" w14:textId="77777777" w:rsidR="008A2FD1" w:rsidRDefault="008A2FD1" w:rsidP="00C17D04">
      <w:pPr>
        <w:pStyle w:val="Index1"/>
        <w:rPr>
          <w:noProof/>
        </w:rPr>
        <w:pPrChange w:id="1623" w:author="Stephen Michell" w:date="2022-11-21T11:11:00Z">
          <w:pPr>
            <w:pStyle w:val="Index1"/>
            <w:tabs>
              <w:tab w:val="right" w:pos="4735"/>
            </w:tabs>
          </w:pPr>
        </w:pPrChange>
      </w:pPr>
      <w:r>
        <w:rPr>
          <w:noProof/>
        </w:rPr>
        <w:t>predictable</w:t>
      </w:r>
      <w:r w:rsidRPr="007922B9">
        <w:rPr>
          <w:b/>
          <w:noProof/>
        </w:rPr>
        <w:t xml:space="preserve"> </w:t>
      </w:r>
      <w:r>
        <w:rPr>
          <w:noProof/>
        </w:rPr>
        <w:t>execution, 4, 8</w:t>
      </w:r>
    </w:p>
    <w:p w14:paraId="4FECBB61" w14:textId="77777777" w:rsidR="008A2FD1" w:rsidRDefault="008A2FD1" w:rsidP="00C17D04">
      <w:pPr>
        <w:pStyle w:val="Index1"/>
        <w:rPr>
          <w:noProof/>
        </w:rPr>
        <w:pPrChange w:id="1624" w:author="Stephen Michell" w:date="2022-11-21T11:11:00Z">
          <w:pPr>
            <w:pStyle w:val="Index1"/>
            <w:tabs>
              <w:tab w:val="right" w:pos="4735"/>
            </w:tabs>
          </w:pPr>
        </w:pPrChange>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rsidP="00C17D04">
      <w:pPr>
        <w:pStyle w:val="Index1"/>
        <w:rPr>
          <w:noProof/>
        </w:rPr>
        <w:pPrChange w:id="1625" w:author="Stephen Michell" w:date="2022-11-21T11:11:00Z">
          <w:pPr>
            <w:pStyle w:val="Index1"/>
            <w:tabs>
              <w:tab w:val="right" w:pos="4735"/>
            </w:tabs>
          </w:pPr>
        </w:pPrChange>
      </w:pPr>
      <w:r>
        <w:rPr>
          <w:noProof/>
        </w:rPr>
        <w:t>real numbers, 16</w:t>
      </w:r>
    </w:p>
    <w:p w14:paraId="40C883AE" w14:textId="77777777" w:rsidR="008A2FD1" w:rsidRDefault="008A2FD1" w:rsidP="00C17D04">
      <w:pPr>
        <w:pStyle w:val="Index1"/>
        <w:rPr>
          <w:noProof/>
        </w:rPr>
        <w:pPrChange w:id="1626" w:author="Stephen Michell" w:date="2022-11-21T11:11:00Z">
          <w:pPr>
            <w:pStyle w:val="Index1"/>
            <w:tabs>
              <w:tab w:val="right" w:pos="4735"/>
            </w:tabs>
          </w:pPr>
        </w:pPrChange>
      </w:pPr>
      <w:r w:rsidRPr="007922B9">
        <w:rPr>
          <w:noProof/>
          <w:lang w:val="en-CA"/>
        </w:rPr>
        <w:t>Real-Time Java</w:t>
      </w:r>
      <w:r>
        <w:rPr>
          <w:noProof/>
        </w:rPr>
        <w:t>, 105</w:t>
      </w:r>
    </w:p>
    <w:p w14:paraId="677087DF" w14:textId="77777777" w:rsidR="008A2FD1" w:rsidRDefault="008A2FD1" w:rsidP="00C17D04">
      <w:pPr>
        <w:pStyle w:val="Index1"/>
        <w:rPr>
          <w:noProof/>
        </w:rPr>
        <w:pPrChange w:id="1627" w:author="Stephen Michell" w:date="2022-11-21T11:11:00Z">
          <w:pPr>
            <w:pStyle w:val="Index1"/>
            <w:tabs>
              <w:tab w:val="right" w:pos="4735"/>
            </w:tabs>
          </w:pPr>
        </w:pPrChange>
      </w:pPr>
      <w:r>
        <w:rPr>
          <w:noProof/>
        </w:rPr>
        <w:t>resource exhaustion, 118</w:t>
      </w:r>
    </w:p>
    <w:p w14:paraId="631951CC" w14:textId="77777777" w:rsidR="008A2FD1" w:rsidRDefault="008A2FD1" w:rsidP="00C17D04">
      <w:pPr>
        <w:pStyle w:val="Index1"/>
        <w:rPr>
          <w:noProof/>
        </w:rPr>
        <w:pPrChange w:id="1628" w:author="Stephen Michell" w:date="2022-11-21T11:11:00Z">
          <w:pPr>
            <w:pStyle w:val="Index1"/>
            <w:tabs>
              <w:tab w:val="right" w:pos="4735"/>
            </w:tabs>
          </w:pPr>
        </w:pPrChange>
      </w:pPr>
      <w:r>
        <w:rPr>
          <w:noProof/>
        </w:rPr>
        <w:t>REU – Termination Strategy, 70</w:t>
      </w:r>
    </w:p>
    <w:p w14:paraId="5D63EC81" w14:textId="77777777" w:rsidR="008A2FD1" w:rsidRDefault="008A2FD1" w:rsidP="00C17D04">
      <w:pPr>
        <w:pStyle w:val="Index1"/>
        <w:rPr>
          <w:noProof/>
        </w:rPr>
        <w:pPrChange w:id="1629" w:author="Stephen Michell" w:date="2022-11-21T11:11:00Z">
          <w:pPr>
            <w:pStyle w:val="Index1"/>
            <w:tabs>
              <w:tab w:val="right" w:pos="4735"/>
            </w:tabs>
          </w:pPr>
        </w:pPrChange>
      </w:pPr>
      <w:r w:rsidRPr="007922B9">
        <w:rPr>
          <w:noProof/>
        </w:rPr>
        <w:t>RIP – Inheritance</w:t>
      </w:r>
      <w:r>
        <w:rPr>
          <w:noProof/>
        </w:rPr>
        <w:t>, xvii, 78</w:t>
      </w:r>
    </w:p>
    <w:p w14:paraId="5D74F232" w14:textId="77777777" w:rsidR="008A2FD1" w:rsidRDefault="008A2FD1" w:rsidP="00C17D04">
      <w:pPr>
        <w:pStyle w:val="Index1"/>
        <w:rPr>
          <w:noProof/>
        </w:rPr>
        <w:pPrChange w:id="1630" w:author="Stephen Michell" w:date="2022-11-21T11:11:00Z">
          <w:pPr>
            <w:pStyle w:val="Index1"/>
            <w:tabs>
              <w:tab w:val="right" w:pos="4735"/>
            </w:tabs>
          </w:pPr>
        </w:pPrChange>
      </w:pPr>
      <w:r w:rsidRPr="007922B9">
        <w:rPr>
          <w:noProof/>
        </w:rPr>
        <w:t>rsize_t</w:t>
      </w:r>
      <w:r>
        <w:rPr>
          <w:noProof/>
        </w:rPr>
        <w:t>, 22</w:t>
      </w:r>
    </w:p>
    <w:p w14:paraId="6A7C4021" w14:textId="77777777" w:rsidR="008A2FD1" w:rsidRDefault="008A2FD1" w:rsidP="00C17D04">
      <w:pPr>
        <w:pStyle w:val="Index1"/>
        <w:rPr>
          <w:noProof/>
        </w:rPr>
        <w:pPrChange w:id="1631" w:author="Stephen Michell" w:date="2022-11-21T11:11:00Z">
          <w:pPr>
            <w:pStyle w:val="Index1"/>
            <w:tabs>
              <w:tab w:val="right" w:pos="4735"/>
            </w:tabs>
          </w:pPr>
        </w:pPrChange>
      </w:pPr>
      <w:r>
        <w:rPr>
          <w:noProof/>
        </w:rPr>
        <w:t>RST – Injection, 109, 122</w:t>
      </w:r>
    </w:p>
    <w:p w14:paraId="3BB51545" w14:textId="77777777" w:rsidR="008A2FD1" w:rsidRDefault="008A2FD1" w:rsidP="00C17D04">
      <w:pPr>
        <w:pStyle w:val="Index1"/>
        <w:rPr>
          <w:noProof/>
        </w:rPr>
        <w:pPrChange w:id="1632" w:author="Stephen Michell" w:date="2022-11-21T11:11:00Z">
          <w:pPr>
            <w:pStyle w:val="Index1"/>
            <w:tabs>
              <w:tab w:val="right" w:pos="4735"/>
            </w:tabs>
          </w:pPr>
        </w:pPrChange>
      </w:pPr>
      <w:r w:rsidRPr="007922B9">
        <w:rPr>
          <w:noProof/>
        </w:rPr>
        <w:t>runtime-constraint handler</w:t>
      </w:r>
      <w:r>
        <w:rPr>
          <w:noProof/>
        </w:rPr>
        <w:t>, 191</w:t>
      </w:r>
    </w:p>
    <w:p w14:paraId="2CFDC565" w14:textId="77777777" w:rsidR="008A2FD1" w:rsidRDefault="008A2FD1" w:rsidP="00C17D04">
      <w:pPr>
        <w:pStyle w:val="Index1"/>
        <w:rPr>
          <w:noProof/>
        </w:rPr>
        <w:pPrChange w:id="1633" w:author="Stephen Michell" w:date="2022-11-21T11:11:00Z">
          <w:pPr>
            <w:pStyle w:val="Index1"/>
            <w:tabs>
              <w:tab w:val="right" w:pos="4735"/>
            </w:tabs>
          </w:pPr>
        </w:pPrChange>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rsidP="00C17D04">
      <w:pPr>
        <w:pStyle w:val="Index1"/>
        <w:rPr>
          <w:noProof/>
        </w:rPr>
        <w:pPrChange w:id="1634" w:author="Stephen Michell" w:date="2022-11-21T11:11:00Z">
          <w:pPr>
            <w:pStyle w:val="Index1"/>
            <w:tabs>
              <w:tab w:val="right" w:pos="4735"/>
            </w:tabs>
          </w:pPr>
        </w:pPrChange>
      </w:pPr>
      <w:r>
        <w:rPr>
          <w:noProof/>
        </w:rPr>
        <w:t>safety</w:t>
      </w:r>
      <w:r w:rsidRPr="007922B9">
        <w:rPr>
          <w:b/>
          <w:noProof/>
        </w:rPr>
        <w:t xml:space="preserve"> </w:t>
      </w:r>
      <w:r>
        <w:rPr>
          <w:noProof/>
        </w:rPr>
        <w:t>hazard, 4</w:t>
      </w:r>
    </w:p>
    <w:p w14:paraId="3E8F4345" w14:textId="77777777" w:rsidR="008A2FD1" w:rsidRDefault="008A2FD1" w:rsidP="00C17D04">
      <w:pPr>
        <w:pStyle w:val="Index1"/>
        <w:rPr>
          <w:noProof/>
        </w:rPr>
        <w:pPrChange w:id="1635" w:author="Stephen Michell" w:date="2022-11-21T11:11:00Z">
          <w:pPr>
            <w:pStyle w:val="Index1"/>
            <w:tabs>
              <w:tab w:val="right" w:pos="4735"/>
            </w:tabs>
          </w:pPr>
        </w:pPrChange>
      </w:pPr>
      <w:r>
        <w:rPr>
          <w:noProof/>
        </w:rPr>
        <w:t>safety-critical software, 5</w:t>
      </w:r>
    </w:p>
    <w:p w14:paraId="1914867C" w14:textId="77777777" w:rsidR="008A2FD1" w:rsidRDefault="008A2FD1" w:rsidP="00C17D04">
      <w:pPr>
        <w:pStyle w:val="Index1"/>
        <w:rPr>
          <w:noProof/>
        </w:rPr>
        <w:pPrChange w:id="1636" w:author="Stephen Michell" w:date="2022-11-21T11:11:00Z">
          <w:pPr>
            <w:pStyle w:val="Index1"/>
            <w:tabs>
              <w:tab w:val="right" w:pos="4735"/>
            </w:tabs>
          </w:pPr>
        </w:pPrChange>
      </w:pPr>
      <w:r>
        <w:rPr>
          <w:noProof/>
        </w:rPr>
        <w:t>SAM – Side-effects and Order of Evaluation, 49</w:t>
      </w:r>
    </w:p>
    <w:p w14:paraId="43780369" w14:textId="77777777" w:rsidR="008A2FD1" w:rsidRDefault="008A2FD1" w:rsidP="00C17D04">
      <w:pPr>
        <w:pStyle w:val="Index1"/>
        <w:rPr>
          <w:noProof/>
        </w:rPr>
        <w:pPrChange w:id="1637" w:author="Stephen Michell" w:date="2022-11-21T11:11:00Z">
          <w:pPr>
            <w:pStyle w:val="Index1"/>
            <w:tabs>
              <w:tab w:val="right" w:pos="4735"/>
            </w:tabs>
          </w:pPr>
        </w:pPrChange>
      </w:pPr>
      <w:r>
        <w:rPr>
          <w:noProof/>
        </w:rPr>
        <w:t>security</w:t>
      </w:r>
      <w:r w:rsidRPr="007922B9">
        <w:rPr>
          <w:b/>
          <w:noProof/>
        </w:rPr>
        <w:t xml:space="preserve"> </w:t>
      </w:r>
      <w:r>
        <w:rPr>
          <w:noProof/>
        </w:rPr>
        <w:t>vulnerability, 5</w:t>
      </w:r>
    </w:p>
    <w:p w14:paraId="6E27AE1B" w14:textId="77777777" w:rsidR="008A2FD1" w:rsidRDefault="008A2FD1" w:rsidP="00C17D04">
      <w:pPr>
        <w:pStyle w:val="Index1"/>
        <w:rPr>
          <w:noProof/>
        </w:rPr>
        <w:pPrChange w:id="1638" w:author="Stephen Michell" w:date="2022-11-21T11:11:00Z">
          <w:pPr>
            <w:pStyle w:val="Index1"/>
            <w:tabs>
              <w:tab w:val="right" w:pos="4735"/>
            </w:tabs>
          </w:pPr>
        </w:pPrChange>
      </w:pPr>
      <w:r>
        <w:rPr>
          <w:noProof/>
        </w:rPr>
        <w:t>SeImpersonatePrivilege, 115</w:t>
      </w:r>
    </w:p>
    <w:p w14:paraId="034F2F48" w14:textId="77777777" w:rsidR="008A2FD1" w:rsidRDefault="008A2FD1" w:rsidP="00C17D04">
      <w:pPr>
        <w:pStyle w:val="Index1"/>
        <w:rPr>
          <w:noProof/>
        </w:rPr>
        <w:pPrChange w:id="1639" w:author="Stephen Michell" w:date="2022-11-21T11:11:00Z">
          <w:pPr>
            <w:pStyle w:val="Index1"/>
            <w:tabs>
              <w:tab w:val="right" w:pos="4735"/>
            </w:tabs>
          </w:pPr>
        </w:pPrChange>
      </w:pPr>
      <w:r w:rsidRPr="007922B9">
        <w:rPr>
          <w:noProof/>
        </w:rPr>
        <w:lastRenderedPageBreak/>
        <w:t>setjmp</w:t>
      </w:r>
      <w:r>
        <w:rPr>
          <w:noProof/>
        </w:rPr>
        <w:t>, 60</w:t>
      </w:r>
    </w:p>
    <w:p w14:paraId="0FD59F2C" w14:textId="77777777" w:rsidR="008A2FD1" w:rsidRDefault="008A2FD1" w:rsidP="00C17D04">
      <w:pPr>
        <w:pStyle w:val="Index1"/>
        <w:rPr>
          <w:noProof/>
        </w:rPr>
        <w:pPrChange w:id="1640" w:author="Stephen Michell" w:date="2022-11-21T11:11:00Z">
          <w:pPr>
            <w:pStyle w:val="Index1"/>
            <w:tabs>
              <w:tab w:val="right" w:pos="4735"/>
            </w:tabs>
          </w:pPr>
        </w:pPrChange>
      </w:pPr>
      <w:r>
        <w:rPr>
          <w:noProof/>
        </w:rPr>
        <w:t>SHL – Uncontrolled Format String, 110</w:t>
      </w:r>
    </w:p>
    <w:p w14:paraId="11480F71" w14:textId="77777777" w:rsidR="008A2FD1" w:rsidRDefault="008A2FD1" w:rsidP="00C17D04">
      <w:pPr>
        <w:pStyle w:val="Index1"/>
        <w:rPr>
          <w:noProof/>
        </w:rPr>
        <w:pPrChange w:id="1641" w:author="Stephen Michell" w:date="2022-11-21T11:11:00Z">
          <w:pPr>
            <w:pStyle w:val="Index1"/>
            <w:tabs>
              <w:tab w:val="right" w:pos="4735"/>
            </w:tabs>
          </w:pPr>
        </w:pPrChange>
      </w:pPr>
      <w:r w:rsidRPr="007922B9">
        <w:rPr>
          <w:noProof/>
        </w:rPr>
        <w:t>size_t</w:t>
      </w:r>
      <w:r>
        <w:rPr>
          <w:noProof/>
        </w:rPr>
        <w:t>, 22</w:t>
      </w:r>
    </w:p>
    <w:p w14:paraId="14850BDD" w14:textId="77777777" w:rsidR="008A2FD1" w:rsidRDefault="008A2FD1" w:rsidP="00C17D04">
      <w:pPr>
        <w:pStyle w:val="Index1"/>
        <w:rPr>
          <w:noProof/>
        </w:rPr>
        <w:pPrChange w:id="1642" w:author="Stephen Michell" w:date="2022-11-21T11:11:00Z">
          <w:pPr>
            <w:pStyle w:val="Index1"/>
            <w:tabs>
              <w:tab w:val="right" w:pos="4735"/>
            </w:tabs>
          </w:pPr>
        </w:pPrChange>
      </w:pPr>
      <w:r w:rsidRPr="007922B9">
        <w:rPr>
          <w:noProof/>
          <w:lang w:val="en-GB"/>
        </w:rPr>
        <w:t>SKL – Provision of Inherently Unsafe Operations</w:t>
      </w:r>
      <w:r>
        <w:rPr>
          <w:noProof/>
        </w:rPr>
        <w:t>, 90</w:t>
      </w:r>
    </w:p>
    <w:p w14:paraId="4F24DE66" w14:textId="77777777" w:rsidR="008A2FD1" w:rsidRDefault="008A2FD1" w:rsidP="00C17D04">
      <w:pPr>
        <w:pStyle w:val="Index1"/>
        <w:rPr>
          <w:noProof/>
        </w:rPr>
        <w:pPrChange w:id="1643" w:author="Stephen Michell" w:date="2022-11-21T11:11:00Z">
          <w:pPr>
            <w:pStyle w:val="Index1"/>
            <w:tabs>
              <w:tab w:val="right" w:pos="4735"/>
            </w:tabs>
          </w:pPr>
        </w:pPrChange>
      </w:pPr>
      <w:r>
        <w:rPr>
          <w:noProof/>
        </w:rPr>
        <w:t>software quality, 4</w:t>
      </w:r>
    </w:p>
    <w:p w14:paraId="5474C2F9" w14:textId="77777777" w:rsidR="008A2FD1" w:rsidRDefault="008A2FD1" w:rsidP="00C17D04">
      <w:pPr>
        <w:pStyle w:val="Index1"/>
        <w:rPr>
          <w:noProof/>
        </w:rPr>
        <w:pPrChange w:id="1644" w:author="Stephen Michell" w:date="2022-11-21T11:11:00Z">
          <w:pPr>
            <w:pStyle w:val="Index1"/>
            <w:tabs>
              <w:tab w:val="right" w:pos="4735"/>
            </w:tabs>
          </w:pPr>
        </w:pPrChange>
      </w:pPr>
      <w:r w:rsidRPr="007922B9">
        <w:rPr>
          <w:noProof/>
        </w:rPr>
        <w:t>software vulnerabilities</w:t>
      </w:r>
      <w:r>
        <w:rPr>
          <w:noProof/>
        </w:rPr>
        <w:t>, 9</w:t>
      </w:r>
    </w:p>
    <w:p w14:paraId="1E68B515" w14:textId="77777777" w:rsidR="008A2FD1" w:rsidRDefault="008A2FD1" w:rsidP="00C17D04">
      <w:pPr>
        <w:pStyle w:val="Index1"/>
        <w:rPr>
          <w:noProof/>
        </w:rPr>
        <w:pPrChange w:id="1645" w:author="Stephen Michell" w:date="2022-11-21T11:11:00Z">
          <w:pPr>
            <w:pStyle w:val="Index1"/>
            <w:tabs>
              <w:tab w:val="right" w:pos="4735"/>
            </w:tabs>
          </w:pPr>
        </w:pPrChange>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rsidP="00C17D04">
      <w:pPr>
        <w:pStyle w:val="Index1"/>
        <w:rPr>
          <w:noProof/>
        </w:rPr>
        <w:pPrChange w:id="1646" w:author="Stephen Michell" w:date="2022-11-21T11:11:00Z">
          <w:pPr>
            <w:pStyle w:val="Index1"/>
            <w:tabs>
              <w:tab w:val="right" w:pos="4735"/>
            </w:tabs>
          </w:pPr>
        </w:pPrChange>
      </w:pPr>
      <w:r>
        <w:rPr>
          <w:noProof/>
        </w:rPr>
        <w:t>STR – Bit Representations, 14</w:t>
      </w:r>
    </w:p>
    <w:p w14:paraId="0BFDFE82" w14:textId="77777777" w:rsidR="008A2FD1" w:rsidRDefault="008A2FD1" w:rsidP="00C17D04">
      <w:pPr>
        <w:pStyle w:val="Index1"/>
        <w:rPr>
          <w:noProof/>
        </w:rPr>
        <w:pPrChange w:id="1647" w:author="Stephen Michell" w:date="2022-11-21T11:11:00Z">
          <w:pPr>
            <w:pStyle w:val="Index1"/>
            <w:tabs>
              <w:tab w:val="right" w:pos="4735"/>
            </w:tabs>
          </w:pPr>
        </w:pPrChange>
      </w:pPr>
      <w:r w:rsidRPr="007922B9">
        <w:rPr>
          <w:noProof/>
        </w:rPr>
        <w:t>strcpy</w:t>
      </w:r>
      <w:r>
        <w:rPr>
          <w:noProof/>
        </w:rPr>
        <w:t>, 23</w:t>
      </w:r>
    </w:p>
    <w:p w14:paraId="2A197767" w14:textId="77777777" w:rsidR="008A2FD1" w:rsidRDefault="008A2FD1" w:rsidP="00C17D04">
      <w:pPr>
        <w:pStyle w:val="Index1"/>
        <w:rPr>
          <w:noProof/>
        </w:rPr>
        <w:pPrChange w:id="1648" w:author="Stephen Michell" w:date="2022-11-21T11:11:00Z">
          <w:pPr>
            <w:pStyle w:val="Index1"/>
            <w:tabs>
              <w:tab w:val="right" w:pos="4735"/>
            </w:tabs>
          </w:pPr>
        </w:pPrChange>
      </w:pPr>
      <w:r w:rsidRPr="007922B9">
        <w:rPr>
          <w:noProof/>
        </w:rPr>
        <w:t>strncpy</w:t>
      </w:r>
      <w:r>
        <w:rPr>
          <w:noProof/>
        </w:rPr>
        <w:t>, 23</w:t>
      </w:r>
    </w:p>
    <w:p w14:paraId="2E066A68" w14:textId="77777777" w:rsidR="008A2FD1" w:rsidRDefault="008A2FD1" w:rsidP="00C17D04">
      <w:pPr>
        <w:pStyle w:val="Index1"/>
        <w:rPr>
          <w:noProof/>
        </w:rPr>
        <w:pPrChange w:id="1649" w:author="Stephen Michell" w:date="2022-11-21T11:11:00Z">
          <w:pPr>
            <w:pStyle w:val="Index1"/>
            <w:tabs>
              <w:tab w:val="right" w:pos="4735"/>
            </w:tabs>
          </w:pPr>
        </w:pPrChange>
      </w:pPr>
      <w:r w:rsidRPr="007922B9">
        <w:rPr>
          <w:noProof/>
        </w:rPr>
        <w:t>structure type equivalence</w:t>
      </w:r>
      <w:r>
        <w:rPr>
          <w:noProof/>
        </w:rPr>
        <w:t>, 12</w:t>
      </w:r>
    </w:p>
    <w:p w14:paraId="472CF644" w14:textId="77777777" w:rsidR="008A2FD1" w:rsidRDefault="008A2FD1" w:rsidP="00C17D04">
      <w:pPr>
        <w:pStyle w:val="Index1"/>
        <w:rPr>
          <w:noProof/>
        </w:rPr>
        <w:pPrChange w:id="1650" w:author="Stephen Michell" w:date="2022-11-21T11:11:00Z">
          <w:pPr>
            <w:pStyle w:val="Index1"/>
            <w:tabs>
              <w:tab w:val="right" w:pos="4735"/>
            </w:tabs>
          </w:pPr>
        </w:pPrChange>
      </w:pPr>
      <w:r w:rsidRPr="007922B9">
        <w:rPr>
          <w:noProof/>
        </w:rPr>
        <w:t>switch</w:t>
      </w:r>
      <w:r>
        <w:rPr>
          <w:noProof/>
        </w:rPr>
        <w:t>, 54</w:t>
      </w:r>
    </w:p>
    <w:p w14:paraId="22F06A6B" w14:textId="77777777" w:rsidR="008A2FD1" w:rsidRDefault="008A2FD1" w:rsidP="00C17D04">
      <w:pPr>
        <w:pStyle w:val="Index1"/>
        <w:rPr>
          <w:noProof/>
        </w:rPr>
        <w:pPrChange w:id="1651" w:author="Stephen Michell" w:date="2022-11-21T11:11:00Z">
          <w:pPr>
            <w:pStyle w:val="Index1"/>
            <w:tabs>
              <w:tab w:val="right" w:pos="4735"/>
            </w:tabs>
          </w:pPr>
        </w:pPrChange>
      </w:pPr>
      <w:r>
        <w:rPr>
          <w:noProof/>
        </w:rPr>
        <w:t>SYM – Templates and Generics, 76</w:t>
      </w:r>
    </w:p>
    <w:p w14:paraId="7C2F4AEE" w14:textId="77777777" w:rsidR="008A2FD1" w:rsidRDefault="008A2FD1" w:rsidP="00C17D04">
      <w:pPr>
        <w:pStyle w:val="Index1"/>
        <w:rPr>
          <w:noProof/>
        </w:rPr>
        <w:pPrChange w:id="1652" w:author="Stephen Michell" w:date="2022-11-21T11:11:00Z">
          <w:pPr>
            <w:pStyle w:val="Index1"/>
            <w:tabs>
              <w:tab w:val="right" w:pos="4735"/>
            </w:tabs>
          </w:pPr>
        </w:pPrChange>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rsidP="00C17D04">
      <w:pPr>
        <w:pStyle w:val="Index1"/>
        <w:rPr>
          <w:noProof/>
        </w:rPr>
        <w:pPrChange w:id="1653" w:author="Stephen Michell" w:date="2022-11-21T11:11:00Z">
          <w:pPr>
            <w:pStyle w:val="Index1"/>
            <w:tabs>
              <w:tab w:val="right" w:pos="4735"/>
            </w:tabs>
          </w:pPr>
        </w:pPrChange>
      </w:pPr>
      <w:r w:rsidRPr="007922B9">
        <w:rPr>
          <w:noProof/>
        </w:rPr>
        <w:t>tail-recursion</w:t>
      </w:r>
      <w:r>
        <w:rPr>
          <w:noProof/>
        </w:rPr>
        <w:t>, 68</w:t>
      </w:r>
    </w:p>
    <w:p w14:paraId="65445D24" w14:textId="77777777" w:rsidR="008A2FD1" w:rsidRDefault="008A2FD1" w:rsidP="00C17D04">
      <w:pPr>
        <w:pStyle w:val="Index1"/>
        <w:rPr>
          <w:noProof/>
        </w:rPr>
        <w:pPrChange w:id="1654" w:author="Stephen Michell" w:date="2022-11-21T11:11:00Z">
          <w:pPr>
            <w:pStyle w:val="Index1"/>
            <w:tabs>
              <w:tab w:val="right" w:pos="4735"/>
            </w:tabs>
          </w:pPr>
        </w:pPrChange>
      </w:pPr>
      <w:r>
        <w:rPr>
          <w:noProof/>
        </w:rPr>
        <w:t>templates, 76, 77</w:t>
      </w:r>
    </w:p>
    <w:p w14:paraId="0AB62E22" w14:textId="77777777" w:rsidR="008A2FD1" w:rsidRDefault="008A2FD1" w:rsidP="00C17D04">
      <w:pPr>
        <w:pStyle w:val="Index1"/>
        <w:rPr>
          <w:noProof/>
        </w:rPr>
        <w:pPrChange w:id="1655" w:author="Stephen Michell" w:date="2022-11-21T11:11:00Z">
          <w:pPr>
            <w:pStyle w:val="Index1"/>
            <w:tabs>
              <w:tab w:val="right" w:pos="4735"/>
            </w:tabs>
          </w:pPr>
        </w:pPrChange>
      </w:pPr>
      <w:r>
        <w:rPr>
          <w:noProof/>
        </w:rPr>
        <w:t>TEX – Loop Control Variables, 57</w:t>
      </w:r>
    </w:p>
    <w:p w14:paraId="0A149217" w14:textId="77777777" w:rsidR="008A2FD1" w:rsidRDefault="008A2FD1" w:rsidP="00C17D04">
      <w:pPr>
        <w:pStyle w:val="Index1"/>
        <w:rPr>
          <w:noProof/>
        </w:rPr>
        <w:pPrChange w:id="1656" w:author="Stephen Michell" w:date="2022-11-21T11:11:00Z">
          <w:pPr>
            <w:pStyle w:val="Index1"/>
            <w:tabs>
              <w:tab w:val="right" w:pos="4735"/>
            </w:tabs>
          </w:pPr>
        </w:pPrChange>
      </w:pPr>
      <w:r w:rsidRPr="007922B9">
        <w:rPr>
          <w:noProof/>
        </w:rPr>
        <w:t>thread</w:t>
      </w:r>
      <w:r>
        <w:rPr>
          <w:noProof/>
        </w:rPr>
        <w:t>, 2</w:t>
      </w:r>
    </w:p>
    <w:p w14:paraId="5235379F" w14:textId="77777777" w:rsidR="008A2FD1" w:rsidRDefault="008A2FD1" w:rsidP="00C17D04">
      <w:pPr>
        <w:pStyle w:val="Index1"/>
        <w:rPr>
          <w:noProof/>
        </w:rPr>
        <w:pPrChange w:id="1657" w:author="Stephen Michell" w:date="2022-11-21T11:11:00Z">
          <w:pPr>
            <w:pStyle w:val="Index1"/>
            <w:tabs>
              <w:tab w:val="right" w:pos="4735"/>
            </w:tabs>
          </w:pPr>
        </w:pPrChange>
      </w:pPr>
      <w:r>
        <w:rPr>
          <w:noProof/>
        </w:rPr>
        <w:t>TRJ – Argument Passing to Library Functions, 80</w:t>
      </w:r>
    </w:p>
    <w:p w14:paraId="5EA3C299" w14:textId="77777777" w:rsidR="008A2FD1" w:rsidRDefault="008A2FD1" w:rsidP="00C17D04">
      <w:pPr>
        <w:pStyle w:val="Index1"/>
        <w:rPr>
          <w:noProof/>
        </w:rPr>
        <w:pPrChange w:id="1658" w:author="Stephen Michell" w:date="2022-11-21T11:11:00Z">
          <w:pPr>
            <w:pStyle w:val="Index1"/>
            <w:tabs>
              <w:tab w:val="right" w:pos="4735"/>
            </w:tabs>
          </w:pPr>
        </w:pPrChange>
      </w:pPr>
      <w:r w:rsidRPr="007922B9">
        <w:rPr>
          <w:noProof/>
        </w:rPr>
        <w:t>type casts</w:t>
      </w:r>
      <w:r>
        <w:rPr>
          <w:noProof/>
        </w:rPr>
        <w:t>, 20</w:t>
      </w:r>
    </w:p>
    <w:p w14:paraId="4B6D60BE" w14:textId="77777777" w:rsidR="008A2FD1" w:rsidRDefault="008A2FD1" w:rsidP="00C17D04">
      <w:pPr>
        <w:pStyle w:val="Index1"/>
        <w:rPr>
          <w:noProof/>
        </w:rPr>
        <w:pPrChange w:id="1659" w:author="Stephen Michell" w:date="2022-11-21T11:11:00Z">
          <w:pPr>
            <w:pStyle w:val="Index1"/>
            <w:tabs>
              <w:tab w:val="right" w:pos="4735"/>
            </w:tabs>
          </w:pPr>
        </w:pPrChange>
      </w:pPr>
      <w:r w:rsidRPr="007922B9">
        <w:rPr>
          <w:noProof/>
        </w:rPr>
        <w:t>type coercion</w:t>
      </w:r>
      <w:r>
        <w:rPr>
          <w:noProof/>
        </w:rPr>
        <w:t>, 20</w:t>
      </w:r>
    </w:p>
    <w:p w14:paraId="3E2527D9" w14:textId="77777777" w:rsidR="008A2FD1" w:rsidRDefault="008A2FD1" w:rsidP="00C17D04">
      <w:pPr>
        <w:pStyle w:val="Index1"/>
        <w:rPr>
          <w:noProof/>
        </w:rPr>
        <w:pPrChange w:id="1660" w:author="Stephen Michell" w:date="2022-11-21T11:11:00Z">
          <w:pPr>
            <w:pStyle w:val="Index1"/>
            <w:tabs>
              <w:tab w:val="right" w:pos="4735"/>
            </w:tabs>
          </w:pPr>
        </w:pPrChange>
      </w:pPr>
      <w:r w:rsidRPr="007922B9">
        <w:rPr>
          <w:noProof/>
        </w:rPr>
        <w:t>type safe</w:t>
      </w:r>
      <w:r>
        <w:rPr>
          <w:noProof/>
        </w:rPr>
        <w:t>, 12</w:t>
      </w:r>
    </w:p>
    <w:p w14:paraId="32768CF8" w14:textId="77777777" w:rsidR="008A2FD1" w:rsidRDefault="008A2FD1" w:rsidP="00C17D04">
      <w:pPr>
        <w:pStyle w:val="Index1"/>
        <w:rPr>
          <w:noProof/>
        </w:rPr>
        <w:pPrChange w:id="1661" w:author="Stephen Michell" w:date="2022-11-21T11:11:00Z">
          <w:pPr>
            <w:pStyle w:val="Index1"/>
            <w:tabs>
              <w:tab w:val="right" w:pos="4735"/>
            </w:tabs>
          </w:pPr>
        </w:pPrChange>
      </w:pPr>
      <w:r w:rsidRPr="007922B9">
        <w:rPr>
          <w:noProof/>
        </w:rPr>
        <w:t>type secure</w:t>
      </w:r>
      <w:r>
        <w:rPr>
          <w:noProof/>
        </w:rPr>
        <w:t>, 12</w:t>
      </w:r>
    </w:p>
    <w:p w14:paraId="090AD778" w14:textId="77777777" w:rsidR="008A2FD1" w:rsidRDefault="008A2FD1" w:rsidP="00C17D04">
      <w:pPr>
        <w:pStyle w:val="Index1"/>
        <w:rPr>
          <w:noProof/>
        </w:rPr>
        <w:pPrChange w:id="1662" w:author="Stephen Michell" w:date="2022-11-21T11:11:00Z">
          <w:pPr>
            <w:pStyle w:val="Index1"/>
            <w:tabs>
              <w:tab w:val="right" w:pos="4735"/>
            </w:tabs>
          </w:pPr>
        </w:pPrChange>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rsidP="00C17D04">
      <w:pPr>
        <w:pStyle w:val="Index1"/>
        <w:rPr>
          <w:noProof/>
        </w:rPr>
        <w:pPrChange w:id="1663" w:author="Stephen Michell" w:date="2022-11-21T11:11:00Z">
          <w:pPr>
            <w:pStyle w:val="Index1"/>
            <w:tabs>
              <w:tab w:val="right" w:pos="4735"/>
            </w:tabs>
          </w:pPr>
        </w:pPrChange>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rsidP="00C17D04">
      <w:pPr>
        <w:pStyle w:val="Index1"/>
        <w:rPr>
          <w:noProof/>
        </w:rPr>
        <w:pPrChange w:id="1664" w:author="Stephen Michell" w:date="2022-11-21T11:11:00Z">
          <w:pPr>
            <w:pStyle w:val="Index1"/>
            <w:tabs>
              <w:tab w:val="right" w:pos="4735"/>
            </w:tabs>
          </w:pPr>
        </w:pPrChange>
      </w:pPr>
      <w:r w:rsidRPr="007922B9">
        <w:rPr>
          <w:noProof/>
        </w:rPr>
        <w:t>Unchecked_Conversion</w:t>
      </w:r>
      <w:r>
        <w:rPr>
          <w:noProof/>
        </w:rPr>
        <w:t>, 73</w:t>
      </w:r>
    </w:p>
    <w:p w14:paraId="5AD74521" w14:textId="77777777" w:rsidR="008A2FD1" w:rsidRDefault="008A2FD1" w:rsidP="00C17D04">
      <w:pPr>
        <w:pStyle w:val="Index1"/>
        <w:rPr>
          <w:noProof/>
        </w:rPr>
        <w:pPrChange w:id="1665" w:author="Stephen Michell" w:date="2022-11-21T11:11:00Z">
          <w:pPr>
            <w:pStyle w:val="Index1"/>
            <w:tabs>
              <w:tab w:val="right" w:pos="4735"/>
            </w:tabs>
          </w:pPr>
        </w:pPrChange>
      </w:pPr>
      <w:r w:rsidRPr="007922B9">
        <w:rPr>
          <w:rFonts w:cs="ArialMT"/>
          <w:noProof/>
          <w:color w:val="000000"/>
        </w:rPr>
        <w:t>UNIX</w:t>
      </w:r>
      <w:r>
        <w:rPr>
          <w:noProof/>
        </w:rPr>
        <w:t>, 83, 114, 120, 131</w:t>
      </w:r>
    </w:p>
    <w:p w14:paraId="0F83F8B4" w14:textId="77777777" w:rsidR="008A2FD1" w:rsidRDefault="008A2FD1" w:rsidP="00C17D04">
      <w:pPr>
        <w:pStyle w:val="Index1"/>
        <w:rPr>
          <w:noProof/>
        </w:rPr>
        <w:pPrChange w:id="1666" w:author="Stephen Michell" w:date="2022-11-21T11:11:00Z">
          <w:pPr>
            <w:pStyle w:val="Index1"/>
            <w:tabs>
              <w:tab w:val="right" w:pos="4735"/>
            </w:tabs>
          </w:pPr>
        </w:pPrChange>
      </w:pPr>
      <w:r>
        <w:rPr>
          <w:noProof/>
        </w:rPr>
        <w:t>unspecified functionality, 111</w:t>
      </w:r>
    </w:p>
    <w:p w14:paraId="54E8D294" w14:textId="77777777" w:rsidR="008A2FD1" w:rsidRDefault="008A2FD1" w:rsidP="00C17D04">
      <w:pPr>
        <w:pStyle w:val="Index1"/>
        <w:rPr>
          <w:noProof/>
        </w:rPr>
        <w:pPrChange w:id="1667" w:author="Stephen Michell" w:date="2022-11-21T11:11:00Z">
          <w:pPr>
            <w:pStyle w:val="Index1"/>
            <w:tabs>
              <w:tab w:val="right" w:pos="4735"/>
            </w:tabs>
          </w:pPr>
        </w:pPrChange>
      </w:pPr>
      <w:r w:rsidRPr="007922B9">
        <w:rPr>
          <w:noProof/>
        </w:rPr>
        <w:t>Unspecified functionality</w:t>
      </w:r>
      <w:r>
        <w:rPr>
          <w:noProof/>
        </w:rPr>
        <w:t>, 111</w:t>
      </w:r>
    </w:p>
    <w:p w14:paraId="02E352A8" w14:textId="77777777" w:rsidR="008A2FD1" w:rsidRDefault="008A2FD1" w:rsidP="00C17D04">
      <w:pPr>
        <w:pStyle w:val="Index1"/>
        <w:rPr>
          <w:noProof/>
        </w:rPr>
        <w:pPrChange w:id="1668" w:author="Stephen Michell" w:date="2022-11-21T11:11:00Z">
          <w:pPr>
            <w:pStyle w:val="Index1"/>
            <w:tabs>
              <w:tab w:val="right" w:pos="4735"/>
            </w:tabs>
          </w:pPr>
        </w:pPrChange>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rsidP="00C17D04">
      <w:pPr>
        <w:pStyle w:val="Index1"/>
        <w:rPr>
          <w:noProof/>
        </w:rPr>
        <w:pPrChange w:id="1669" w:author="Stephen Michell" w:date="2022-11-21T11:11:00Z">
          <w:pPr>
            <w:pStyle w:val="Index1"/>
            <w:tabs>
              <w:tab w:val="right" w:pos="4735"/>
            </w:tabs>
          </w:pPr>
        </w:pPrChange>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rsidP="00C17D04">
      <w:pPr>
        <w:pStyle w:val="Index1"/>
        <w:rPr>
          <w:noProof/>
        </w:rPr>
        <w:pPrChange w:id="1670" w:author="Stephen Michell" w:date="2022-11-21T11:11:00Z">
          <w:pPr>
            <w:pStyle w:val="Index1"/>
            <w:tabs>
              <w:tab w:val="right" w:pos="4735"/>
            </w:tabs>
          </w:pPr>
        </w:pPrChange>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rsidP="00C17D04">
      <w:pPr>
        <w:pStyle w:val="Index1"/>
        <w:rPr>
          <w:noProof/>
        </w:rPr>
        <w:pPrChange w:id="1671" w:author="Stephen Michell" w:date="2022-11-21T11:11:00Z">
          <w:pPr>
            <w:pStyle w:val="Index1"/>
            <w:tabs>
              <w:tab w:val="right" w:pos="4735"/>
            </w:tabs>
          </w:pPr>
        </w:pPrChange>
      </w:pPr>
      <w:r w:rsidRPr="007922B9">
        <w:rPr>
          <w:i/>
          <w:noProof/>
        </w:rPr>
        <w:t>white-list</w:t>
      </w:r>
      <w:r>
        <w:rPr>
          <w:noProof/>
        </w:rPr>
        <w:t>, 120, 124, 127</w:t>
      </w:r>
    </w:p>
    <w:p w14:paraId="5775BABD" w14:textId="77777777" w:rsidR="008A2FD1" w:rsidRDefault="008A2FD1" w:rsidP="00C17D04">
      <w:pPr>
        <w:pStyle w:val="Index1"/>
        <w:rPr>
          <w:noProof/>
        </w:rPr>
        <w:pPrChange w:id="1672" w:author="Stephen Michell" w:date="2022-11-21T11:11:00Z">
          <w:pPr>
            <w:pStyle w:val="Index1"/>
            <w:tabs>
              <w:tab w:val="right" w:pos="4735"/>
            </w:tabs>
          </w:pPr>
        </w:pPrChange>
      </w:pPr>
      <w:r w:rsidRPr="007922B9">
        <w:rPr>
          <w:noProof/>
          <w:lang w:val="en-CA"/>
        </w:rPr>
        <w:t>Windows</w:t>
      </w:r>
      <w:r>
        <w:rPr>
          <w:noProof/>
        </w:rPr>
        <w:t>, 99</w:t>
      </w:r>
    </w:p>
    <w:p w14:paraId="5A89BA9A" w14:textId="77777777" w:rsidR="008A2FD1" w:rsidRDefault="008A2FD1" w:rsidP="00C17D04">
      <w:pPr>
        <w:pStyle w:val="Index1"/>
        <w:rPr>
          <w:noProof/>
        </w:rPr>
        <w:pPrChange w:id="1673" w:author="Stephen Michell" w:date="2022-11-21T11:11:00Z">
          <w:pPr>
            <w:pStyle w:val="Index1"/>
            <w:tabs>
              <w:tab w:val="right" w:pos="4735"/>
            </w:tabs>
          </w:pPr>
        </w:pPrChange>
      </w:pPr>
      <w:r w:rsidRPr="007922B9">
        <w:rPr>
          <w:noProof/>
          <w:lang w:eastAsia="ja-JP"/>
        </w:rPr>
        <w:t>WPL – Improper Restriction of Excessive Authentication Attempts</w:t>
      </w:r>
      <w:r>
        <w:rPr>
          <w:noProof/>
        </w:rPr>
        <w:t>, 140</w:t>
      </w:r>
    </w:p>
    <w:p w14:paraId="70C88CE5" w14:textId="77777777" w:rsidR="008A2FD1" w:rsidRDefault="008A2FD1" w:rsidP="00C17D04">
      <w:pPr>
        <w:pStyle w:val="Index1"/>
        <w:rPr>
          <w:noProof/>
        </w:rPr>
        <w:pPrChange w:id="1674" w:author="Stephen Michell" w:date="2022-11-21T11:11:00Z">
          <w:pPr>
            <w:pStyle w:val="Index1"/>
            <w:tabs>
              <w:tab w:val="right" w:pos="4735"/>
            </w:tabs>
          </w:pPr>
        </w:pPrChange>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rsidP="00C17D04">
      <w:pPr>
        <w:pStyle w:val="Index1"/>
        <w:rPr>
          <w:noProof/>
        </w:rPr>
        <w:pPrChange w:id="1675" w:author="Stephen Michell" w:date="2022-11-21T11:11:00Z">
          <w:pPr>
            <w:pStyle w:val="Index1"/>
            <w:tabs>
              <w:tab w:val="right" w:pos="4735"/>
            </w:tabs>
          </w:pPr>
        </w:pPrChange>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rsidP="00C17D04">
      <w:pPr>
        <w:pStyle w:val="Index1"/>
        <w:rPr>
          <w:noProof/>
        </w:rPr>
        <w:pPrChange w:id="1676" w:author="Stephen Michell" w:date="2022-11-21T11:11:00Z">
          <w:pPr>
            <w:pStyle w:val="Index1"/>
            <w:tabs>
              <w:tab w:val="right" w:pos="4735"/>
            </w:tabs>
          </w:pPr>
        </w:pPrChange>
      </w:pPr>
      <w:r>
        <w:rPr>
          <w:noProof/>
        </w:rPr>
        <w:t>XYH – Null Pointer Deference, 30</w:t>
      </w:r>
    </w:p>
    <w:p w14:paraId="69A3EAEA" w14:textId="77777777" w:rsidR="008A2FD1" w:rsidRDefault="008A2FD1" w:rsidP="00C17D04">
      <w:pPr>
        <w:pStyle w:val="Index1"/>
        <w:rPr>
          <w:noProof/>
        </w:rPr>
        <w:pPrChange w:id="1677" w:author="Stephen Michell" w:date="2022-11-21T11:11:00Z">
          <w:pPr>
            <w:pStyle w:val="Index1"/>
            <w:tabs>
              <w:tab w:val="right" w:pos="4735"/>
            </w:tabs>
          </w:pPr>
        </w:pPrChange>
      </w:pPr>
      <w:r>
        <w:rPr>
          <w:noProof/>
        </w:rPr>
        <w:t>XYK – Dangling Reference to Heap, 31</w:t>
      </w:r>
    </w:p>
    <w:p w14:paraId="50780546" w14:textId="77777777" w:rsidR="008A2FD1" w:rsidRDefault="008A2FD1" w:rsidP="00C17D04">
      <w:pPr>
        <w:pStyle w:val="Index1"/>
        <w:rPr>
          <w:noProof/>
        </w:rPr>
        <w:pPrChange w:id="1678" w:author="Stephen Michell" w:date="2022-11-21T11:11:00Z">
          <w:pPr>
            <w:pStyle w:val="Index1"/>
            <w:tabs>
              <w:tab w:val="right" w:pos="4735"/>
            </w:tabs>
          </w:pPr>
        </w:pPrChange>
      </w:pPr>
      <w:r>
        <w:rPr>
          <w:noProof/>
        </w:rPr>
        <w:t>XYL – Memory Leak, 74</w:t>
      </w:r>
    </w:p>
    <w:p w14:paraId="276F2858" w14:textId="77777777" w:rsidR="008A2FD1" w:rsidRDefault="008A2FD1" w:rsidP="00C17D04">
      <w:pPr>
        <w:pStyle w:val="Index1"/>
        <w:rPr>
          <w:noProof/>
        </w:rPr>
        <w:pPrChange w:id="1679" w:author="Stephen Michell" w:date="2022-11-21T11:11:00Z">
          <w:pPr>
            <w:pStyle w:val="Index1"/>
            <w:tabs>
              <w:tab w:val="right" w:pos="4735"/>
            </w:tabs>
          </w:pPr>
        </w:pPrChange>
      </w:pPr>
      <w:r w:rsidRPr="007922B9">
        <w:rPr>
          <w:noProof/>
        </w:rPr>
        <w:t>XYM – Insufficiently Protected Credentials</w:t>
      </w:r>
      <w:r>
        <w:rPr>
          <w:noProof/>
        </w:rPr>
        <w:t>, 9, 133</w:t>
      </w:r>
    </w:p>
    <w:p w14:paraId="6E6B909B" w14:textId="77777777" w:rsidR="008A2FD1" w:rsidRDefault="008A2FD1" w:rsidP="00C17D04">
      <w:pPr>
        <w:pStyle w:val="Index1"/>
        <w:rPr>
          <w:noProof/>
        </w:rPr>
        <w:pPrChange w:id="1680" w:author="Stephen Michell" w:date="2022-11-21T11:11:00Z">
          <w:pPr>
            <w:pStyle w:val="Index1"/>
            <w:tabs>
              <w:tab w:val="right" w:pos="4735"/>
            </w:tabs>
          </w:pPr>
        </w:pPrChange>
      </w:pPr>
      <w:r>
        <w:rPr>
          <w:noProof/>
        </w:rPr>
        <w:t>XYN –Adherence to Least Privilege, 113</w:t>
      </w:r>
    </w:p>
    <w:p w14:paraId="2F9785F1" w14:textId="77777777" w:rsidR="008A2FD1" w:rsidRDefault="008A2FD1" w:rsidP="00C17D04">
      <w:pPr>
        <w:pStyle w:val="Index1"/>
        <w:rPr>
          <w:noProof/>
        </w:rPr>
        <w:pPrChange w:id="1681" w:author="Stephen Michell" w:date="2022-11-21T11:11:00Z">
          <w:pPr>
            <w:pStyle w:val="Index1"/>
            <w:tabs>
              <w:tab w:val="right" w:pos="4735"/>
            </w:tabs>
          </w:pPr>
        </w:pPrChange>
      </w:pPr>
      <w:r>
        <w:rPr>
          <w:noProof/>
        </w:rPr>
        <w:t>XYO – Privilege Sandbox Issues, 114</w:t>
      </w:r>
    </w:p>
    <w:p w14:paraId="62FA3D4C" w14:textId="77777777" w:rsidR="008A2FD1" w:rsidRDefault="008A2FD1" w:rsidP="00C17D04">
      <w:pPr>
        <w:pStyle w:val="Index1"/>
        <w:rPr>
          <w:noProof/>
        </w:rPr>
        <w:pPrChange w:id="1682" w:author="Stephen Michell" w:date="2022-11-21T11:11:00Z">
          <w:pPr>
            <w:pStyle w:val="Index1"/>
            <w:tabs>
              <w:tab w:val="right" w:pos="4735"/>
            </w:tabs>
          </w:pPr>
        </w:pPrChange>
      </w:pPr>
      <w:r>
        <w:rPr>
          <w:noProof/>
        </w:rPr>
        <w:t>XYP – Hard-coded Password, 136</w:t>
      </w:r>
    </w:p>
    <w:p w14:paraId="350E8924" w14:textId="77777777" w:rsidR="008A2FD1" w:rsidRDefault="008A2FD1" w:rsidP="00C17D04">
      <w:pPr>
        <w:pStyle w:val="Index1"/>
        <w:rPr>
          <w:noProof/>
        </w:rPr>
        <w:pPrChange w:id="1683" w:author="Stephen Michell" w:date="2022-11-21T11:11:00Z">
          <w:pPr>
            <w:pStyle w:val="Index1"/>
            <w:tabs>
              <w:tab w:val="right" w:pos="4735"/>
            </w:tabs>
          </w:pPr>
        </w:pPrChange>
      </w:pPr>
      <w:r>
        <w:rPr>
          <w:noProof/>
        </w:rPr>
        <w:t>XYQ – Dead and Deactivated Code, 52</w:t>
      </w:r>
    </w:p>
    <w:p w14:paraId="09AFFF93" w14:textId="77777777" w:rsidR="008A2FD1" w:rsidRDefault="008A2FD1" w:rsidP="00C17D04">
      <w:pPr>
        <w:pStyle w:val="Index1"/>
        <w:rPr>
          <w:noProof/>
        </w:rPr>
        <w:pPrChange w:id="1684" w:author="Stephen Michell" w:date="2022-11-21T11:11:00Z">
          <w:pPr>
            <w:pStyle w:val="Index1"/>
            <w:tabs>
              <w:tab w:val="right" w:pos="4735"/>
            </w:tabs>
          </w:pPr>
        </w:pPrChange>
      </w:pPr>
      <w:r>
        <w:rPr>
          <w:noProof/>
        </w:rPr>
        <w:t>XYS – Executing or Loading Untrusted Code, 116</w:t>
      </w:r>
    </w:p>
    <w:p w14:paraId="3FEC678B" w14:textId="77777777" w:rsidR="008A2FD1" w:rsidRDefault="008A2FD1" w:rsidP="00C17D04">
      <w:pPr>
        <w:pStyle w:val="Index1"/>
        <w:rPr>
          <w:noProof/>
        </w:rPr>
        <w:pPrChange w:id="1685" w:author="Stephen Michell" w:date="2022-11-21T11:11:00Z">
          <w:pPr>
            <w:pStyle w:val="Index1"/>
            <w:tabs>
              <w:tab w:val="right" w:pos="4735"/>
            </w:tabs>
          </w:pPr>
        </w:pPrChange>
      </w:pPr>
      <w:r>
        <w:rPr>
          <w:noProof/>
        </w:rPr>
        <w:t>XYT – Cross-site Scripting, 125</w:t>
      </w:r>
    </w:p>
    <w:p w14:paraId="6B4D21BA" w14:textId="77777777" w:rsidR="008A2FD1" w:rsidRDefault="008A2FD1" w:rsidP="00C17D04">
      <w:pPr>
        <w:pStyle w:val="Index1"/>
        <w:rPr>
          <w:noProof/>
        </w:rPr>
        <w:pPrChange w:id="1686" w:author="Stephen Michell" w:date="2022-11-21T11:11:00Z">
          <w:pPr>
            <w:pStyle w:val="Index1"/>
            <w:tabs>
              <w:tab w:val="right" w:pos="4735"/>
            </w:tabs>
          </w:pPr>
        </w:pPrChange>
      </w:pPr>
      <w:r>
        <w:rPr>
          <w:noProof/>
        </w:rPr>
        <w:t>XYW – Unchecked Array Copying, 27</w:t>
      </w:r>
    </w:p>
    <w:p w14:paraId="0913BB6F" w14:textId="77777777" w:rsidR="008A2FD1" w:rsidRDefault="008A2FD1" w:rsidP="00C17D04">
      <w:pPr>
        <w:pStyle w:val="Index1"/>
        <w:rPr>
          <w:noProof/>
        </w:rPr>
        <w:pPrChange w:id="1687" w:author="Stephen Michell" w:date="2022-11-21T11:11:00Z">
          <w:pPr>
            <w:pStyle w:val="Index1"/>
            <w:tabs>
              <w:tab w:val="right" w:pos="4735"/>
            </w:tabs>
          </w:pPr>
        </w:pPrChange>
      </w:pPr>
      <w:r>
        <w:rPr>
          <w:noProof/>
        </w:rPr>
        <w:t>XYZ – Unchecked Array Indexing, 25, 28</w:t>
      </w:r>
    </w:p>
    <w:p w14:paraId="550A434D" w14:textId="77777777" w:rsidR="008A2FD1" w:rsidRDefault="008A2FD1" w:rsidP="00C17D04">
      <w:pPr>
        <w:pStyle w:val="Index1"/>
        <w:rPr>
          <w:noProof/>
        </w:rPr>
        <w:pPrChange w:id="1688" w:author="Stephen Michell" w:date="2022-11-21T11:11:00Z">
          <w:pPr>
            <w:pStyle w:val="Index1"/>
            <w:tabs>
              <w:tab w:val="right" w:pos="4735"/>
            </w:tabs>
          </w:pPr>
        </w:pPrChange>
      </w:pPr>
      <w:r>
        <w:rPr>
          <w:noProof/>
        </w:rPr>
        <w:t>XZH – Off-by-one Error, 58</w:t>
      </w:r>
    </w:p>
    <w:p w14:paraId="05C4C0BC" w14:textId="77777777" w:rsidR="008A2FD1" w:rsidRDefault="008A2FD1" w:rsidP="00C17D04">
      <w:pPr>
        <w:pStyle w:val="Index1"/>
        <w:rPr>
          <w:noProof/>
        </w:rPr>
        <w:pPrChange w:id="1689" w:author="Stephen Michell" w:date="2022-11-21T11:11:00Z">
          <w:pPr>
            <w:pStyle w:val="Index1"/>
            <w:tabs>
              <w:tab w:val="right" w:pos="4735"/>
            </w:tabs>
          </w:pPr>
        </w:pPrChange>
      </w:pPr>
      <w:r>
        <w:rPr>
          <w:noProof/>
        </w:rPr>
        <w:t>XZI – Sign Extension Error, 36</w:t>
      </w:r>
    </w:p>
    <w:p w14:paraId="6822A504" w14:textId="77777777" w:rsidR="008A2FD1" w:rsidRDefault="008A2FD1" w:rsidP="00C17D04">
      <w:pPr>
        <w:pStyle w:val="Index1"/>
        <w:rPr>
          <w:noProof/>
        </w:rPr>
        <w:pPrChange w:id="1690" w:author="Stephen Michell" w:date="2022-11-21T11:11:00Z">
          <w:pPr>
            <w:pStyle w:val="Index1"/>
            <w:tabs>
              <w:tab w:val="right" w:pos="4735"/>
            </w:tabs>
          </w:pPr>
        </w:pPrChange>
      </w:pPr>
      <w:r>
        <w:rPr>
          <w:noProof/>
        </w:rPr>
        <w:t>XZK – Senitive Information Uncleared Before Use, 130</w:t>
      </w:r>
    </w:p>
    <w:p w14:paraId="1421778D" w14:textId="77777777" w:rsidR="008A2FD1" w:rsidRDefault="008A2FD1" w:rsidP="00C17D04">
      <w:pPr>
        <w:pStyle w:val="Index1"/>
        <w:rPr>
          <w:noProof/>
        </w:rPr>
        <w:pPrChange w:id="1691" w:author="Stephen Michell" w:date="2022-11-21T11:11:00Z">
          <w:pPr>
            <w:pStyle w:val="Index1"/>
            <w:tabs>
              <w:tab w:val="right" w:pos="4735"/>
            </w:tabs>
          </w:pPr>
        </w:pPrChange>
      </w:pPr>
      <w:r>
        <w:rPr>
          <w:noProof/>
        </w:rPr>
        <w:t>XZL – Discrepancy Information Leak, 129</w:t>
      </w:r>
    </w:p>
    <w:p w14:paraId="62F421AE" w14:textId="77777777" w:rsidR="008A2FD1" w:rsidRDefault="008A2FD1" w:rsidP="00C17D04">
      <w:pPr>
        <w:pStyle w:val="Index1"/>
        <w:rPr>
          <w:noProof/>
        </w:rPr>
        <w:pPrChange w:id="1692" w:author="Stephen Michell" w:date="2022-11-21T11:11:00Z">
          <w:pPr>
            <w:pStyle w:val="Index1"/>
            <w:tabs>
              <w:tab w:val="right" w:pos="4735"/>
            </w:tabs>
          </w:pPr>
        </w:pPrChange>
      </w:pPr>
      <w:r>
        <w:rPr>
          <w:noProof/>
        </w:rPr>
        <w:t>XZN – Missing or Inconsistent Access Control, 134</w:t>
      </w:r>
    </w:p>
    <w:p w14:paraId="4ABCF8A9" w14:textId="77777777" w:rsidR="008A2FD1" w:rsidRDefault="008A2FD1" w:rsidP="00C17D04">
      <w:pPr>
        <w:pStyle w:val="Index1"/>
        <w:rPr>
          <w:noProof/>
        </w:rPr>
        <w:pPrChange w:id="1693" w:author="Stephen Michell" w:date="2022-11-21T11:11:00Z">
          <w:pPr>
            <w:pStyle w:val="Index1"/>
            <w:tabs>
              <w:tab w:val="right" w:pos="4735"/>
            </w:tabs>
          </w:pPr>
        </w:pPrChange>
      </w:pPr>
      <w:r>
        <w:rPr>
          <w:noProof/>
        </w:rPr>
        <w:t>XZO – Authentication Logic Error, 135</w:t>
      </w:r>
    </w:p>
    <w:p w14:paraId="4E9C4D2D" w14:textId="77777777" w:rsidR="008A2FD1" w:rsidRDefault="008A2FD1" w:rsidP="00C17D04">
      <w:pPr>
        <w:pStyle w:val="Index1"/>
        <w:rPr>
          <w:noProof/>
        </w:rPr>
        <w:pPrChange w:id="1694" w:author="Stephen Michell" w:date="2022-11-21T11:11:00Z">
          <w:pPr>
            <w:pStyle w:val="Index1"/>
            <w:tabs>
              <w:tab w:val="right" w:pos="4735"/>
            </w:tabs>
          </w:pPr>
        </w:pPrChange>
      </w:pPr>
      <w:r>
        <w:rPr>
          <w:noProof/>
        </w:rPr>
        <w:t>XZP – Resource Exhaustion, 118</w:t>
      </w:r>
    </w:p>
    <w:p w14:paraId="5D4992C2" w14:textId="77777777" w:rsidR="008A2FD1" w:rsidRDefault="008A2FD1" w:rsidP="00C17D04">
      <w:pPr>
        <w:pStyle w:val="Index1"/>
        <w:rPr>
          <w:noProof/>
        </w:rPr>
        <w:pPrChange w:id="1695" w:author="Stephen Michell" w:date="2022-11-21T11:11:00Z">
          <w:pPr>
            <w:pStyle w:val="Index1"/>
            <w:tabs>
              <w:tab w:val="right" w:pos="4735"/>
            </w:tabs>
          </w:pPr>
        </w:pPrChange>
      </w:pPr>
      <w:r>
        <w:rPr>
          <w:noProof/>
        </w:rPr>
        <w:t>XZQ – Unquoted Search Path or Element, 127</w:t>
      </w:r>
    </w:p>
    <w:p w14:paraId="6A900D64" w14:textId="77777777" w:rsidR="008A2FD1" w:rsidRDefault="008A2FD1" w:rsidP="00C17D04">
      <w:pPr>
        <w:pStyle w:val="Index1"/>
        <w:rPr>
          <w:noProof/>
        </w:rPr>
        <w:pPrChange w:id="1696" w:author="Stephen Michell" w:date="2022-11-21T11:11:00Z">
          <w:pPr>
            <w:pStyle w:val="Index1"/>
            <w:tabs>
              <w:tab w:val="right" w:pos="4735"/>
            </w:tabs>
          </w:pPr>
        </w:pPrChange>
      </w:pPr>
      <w:r>
        <w:rPr>
          <w:noProof/>
        </w:rPr>
        <w:t>XZR – Improperly Verified Signature, 128</w:t>
      </w:r>
    </w:p>
    <w:p w14:paraId="335EAB44" w14:textId="77777777" w:rsidR="008A2FD1" w:rsidRDefault="008A2FD1" w:rsidP="00C17D04">
      <w:pPr>
        <w:pStyle w:val="Index1"/>
        <w:rPr>
          <w:noProof/>
        </w:rPr>
        <w:pPrChange w:id="1697" w:author="Stephen Michell" w:date="2022-11-21T11:11:00Z">
          <w:pPr>
            <w:pStyle w:val="Index1"/>
            <w:tabs>
              <w:tab w:val="right" w:pos="4735"/>
            </w:tabs>
          </w:pPr>
        </w:pPrChange>
      </w:pPr>
      <w:r>
        <w:rPr>
          <w:noProof/>
        </w:rPr>
        <w:t>XZS – Missing Required Cryptographic Step, 133</w:t>
      </w:r>
    </w:p>
    <w:p w14:paraId="51DD25CC" w14:textId="77777777" w:rsidR="008A2FD1" w:rsidRDefault="008A2FD1" w:rsidP="00C17D04">
      <w:pPr>
        <w:pStyle w:val="Index1"/>
        <w:rPr>
          <w:noProof/>
        </w:rPr>
        <w:pPrChange w:id="1698" w:author="Stephen Michell" w:date="2022-11-21T11:11:00Z">
          <w:pPr>
            <w:pStyle w:val="Index1"/>
            <w:tabs>
              <w:tab w:val="right" w:pos="4735"/>
            </w:tabs>
          </w:pPr>
        </w:pPrChange>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rsidP="00C17D04">
      <w:pPr>
        <w:pStyle w:val="Index1"/>
        <w:rPr>
          <w:noProof/>
        </w:rPr>
        <w:pPrChange w:id="1699" w:author="Stephen Michell" w:date="2022-11-21T11:11:00Z">
          <w:pPr>
            <w:pStyle w:val="Index1"/>
            <w:tabs>
              <w:tab w:val="right" w:pos="4735"/>
            </w:tabs>
          </w:pPr>
        </w:pPrChange>
      </w:pPr>
      <w:r>
        <w:rPr>
          <w:noProof/>
        </w:rPr>
        <w:t>YOW – Identifier Name Reuse, 41, 44</w:t>
      </w:r>
    </w:p>
    <w:p w14:paraId="549CF92D" w14:textId="77777777" w:rsidR="008A2FD1" w:rsidRDefault="008A2FD1" w:rsidP="00C17D04">
      <w:pPr>
        <w:pStyle w:val="Index1"/>
        <w:rPr>
          <w:noProof/>
        </w:rPr>
        <w:pPrChange w:id="1700" w:author="Stephen Michell" w:date="2022-11-21T11:11:00Z">
          <w:pPr>
            <w:pStyle w:val="Index1"/>
            <w:tabs>
              <w:tab w:val="right" w:pos="4735"/>
            </w:tabs>
          </w:pPr>
        </w:pPrChange>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5" w:author="Stephen Michell" w:date="2022-07-31T23:58:00Z" w:initials="SM">
    <w:p w14:paraId="390A2803" w14:textId="77777777" w:rsidR="00AA15DD" w:rsidRDefault="00AA15DD" w:rsidP="00AA15DD">
      <w:r>
        <w:rPr>
          <w:rStyle w:val="CommentReference"/>
        </w:rPr>
        <w:annotationRef/>
      </w:r>
      <w:r>
        <w:t>Further text from JR</w:t>
      </w:r>
    </w:p>
  </w:comment>
  <w:comment w:id="464"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491"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528"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535"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673"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702"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865" w:author="Stephen Michell" w:date="2022-08-15T16:12:00Z" w:initials="SM">
    <w:p w14:paraId="6ED1AE0B" w14:textId="3B533988" w:rsidR="007C1A80" w:rsidRDefault="007C1A80" w:rsidP="00D91CBF">
      <w:r>
        <w:rPr>
          <w:rStyle w:val="CommentReference"/>
        </w:rPr>
        <w:annotationRef/>
      </w:r>
      <w:r>
        <w:t>What about the guidance of 24772-1 clause 6.13.5?</w:t>
      </w:r>
    </w:p>
  </w:comment>
  <w:comment w:id="866" w:author="Stephen Michell" w:date="2022-06-06T11:59:00Z" w:initials="SM">
    <w:p w14:paraId="16337DC9" w14:textId="7D0EC0B2" w:rsidR="008E5455" w:rsidRDefault="008E5455">
      <w:pPr>
        <w:pStyle w:val="CommentText"/>
      </w:pPr>
      <w:r>
        <w:rPr>
          <w:rStyle w:val="CommentReference"/>
        </w:rPr>
        <w:annotationRef/>
      </w:r>
      <w:r>
        <w:t>Ended here. Potentially, rationalize the guidance to the applicability.</w:t>
      </w:r>
    </w:p>
  </w:comment>
  <w:comment w:id="939" w:author="Stephen Michell" w:date="2022-05-23T11:31:00Z" w:initials="SM">
    <w:p w14:paraId="534A3252" w14:textId="2549C67A" w:rsidR="00D35E20" w:rsidRDefault="00D35E20">
      <w:pPr>
        <w:pStyle w:val="CommentText"/>
      </w:pPr>
      <w:r>
        <w:rPr>
          <w:rStyle w:val="CommentReference"/>
        </w:rPr>
        <w:annotationRef/>
      </w:r>
      <w:r>
        <w:t>Moved from 6.5 enumeration types</w:t>
      </w:r>
    </w:p>
  </w:comment>
  <w:comment w:id="1093" w:author="Stephen Michell" w:date="2022-11-21T10:31:00Z" w:initials="SM">
    <w:p w14:paraId="57BDC17F" w14:textId="77777777" w:rsidR="00C17D04" w:rsidRDefault="00C17D04" w:rsidP="003858BA">
      <w:r>
        <w:rPr>
          <w:rStyle w:val="CommentReference"/>
        </w:rPr>
        <w:annotationRef/>
      </w:r>
      <w:r>
        <w:t>JR thinks this does not apply. Erhard disputes for the case of upcasts. To be resolved.</w:t>
      </w:r>
    </w:p>
  </w:comment>
  <w:comment w:id="1121" w:author="Stephen Michell" w:date="2022-11-21T11:07:00Z" w:initials="SM">
    <w:p w14:paraId="5C34E6CF" w14:textId="77777777" w:rsidR="00C17D04" w:rsidRDefault="00C17D04" w:rsidP="00A62C57">
      <w:r>
        <w:rPr>
          <w:rStyle w:val="CommentReference"/>
        </w:rPr>
        <w:annotationRef/>
      </w:r>
      <w:r>
        <w:t>Document in 6.45.1 the associated vulnerabilities.</w:t>
      </w:r>
    </w:p>
  </w:comment>
  <w:comment w:id="1131"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1133"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206"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333" w:author="Stephen Michell" w:date="2022-09-26T11:57:00Z" w:initials="SM">
    <w:p w14:paraId="245DDE6D" w14:textId="77777777" w:rsidR="00640320" w:rsidRDefault="00640320" w:rsidP="00B12F3C">
      <w:r>
        <w:rPr>
          <w:rStyle w:val="CommentReference"/>
        </w:rPr>
        <w:annotationRef/>
      </w:r>
      <w:r>
        <w:t>Under significant discussion.</w:t>
      </w:r>
    </w:p>
  </w:comment>
  <w:comment w:id="1334" w:author="Stephen Michell" w:date="2022-10-10T11:27:00Z" w:initials="SM">
    <w:p w14:paraId="50B6ADE5" w14:textId="77777777" w:rsidR="007165D3" w:rsidRDefault="007165D3" w:rsidP="0081540D">
      <w:r>
        <w:rPr>
          <w:rStyle w:val="CommentReference"/>
        </w:rPr>
        <w:annotationRef/>
      </w:r>
      <w:r>
        <w:t>Erhard believes that this belongs in 6.61.1</w:t>
      </w:r>
    </w:p>
  </w:comment>
  <w:comment w:id="1403" w:author="Stephen Michell" w:date="2022-06-20T10:53:00Z" w:initials="SM">
    <w:p w14:paraId="45BA2E8F" w14:textId="03F9FC3C" w:rsidR="00B10C4F" w:rsidRDefault="00B10C4F">
      <w:pPr>
        <w:pStyle w:val="CommentText"/>
      </w:pPr>
      <w:r>
        <w:rPr>
          <w:rStyle w:val="CommentReference"/>
        </w:rPr>
        <w:annotationRef/>
      </w:r>
      <w:r>
        <w:t>This does not address issues with massively parallel systems yet.</w:t>
      </w:r>
    </w:p>
  </w:comment>
  <w:comment w:id="1406" w:author="Stephen Michell" w:date="2022-08-05T00:07:00Z" w:initials="SM">
    <w:p w14:paraId="1583E29D" w14:textId="77777777" w:rsidR="00BF15B6" w:rsidRDefault="00BF15B6" w:rsidP="002F539A">
      <w:r>
        <w:rPr>
          <w:rStyle w:val="CommentReference"/>
        </w:rPr>
        <w:annotationRef/>
      </w:r>
      <w:r>
        <w:t>John to add provide more c</w:t>
      </w:r>
    </w:p>
  </w:comment>
  <w:comment w:id="1409" w:author="Stephen Michell" w:date="2022-08-28T16:18:00Z" w:initials="SM">
    <w:p w14:paraId="01D25F86" w14:textId="77777777" w:rsidR="00674D06" w:rsidRDefault="00674D06" w:rsidP="008E561A">
      <w:r>
        <w:rPr>
          <w:rStyle w:val="CommentReference"/>
        </w:rPr>
        <w:annotationRef/>
      </w:r>
      <w:r>
        <w:t>Check how?</w:t>
      </w:r>
    </w:p>
  </w:comment>
  <w:comment w:id="1421"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A2803" w15:done="1"/>
  <w15:commentEx w15:paraId="500BCB71" w15:done="0"/>
  <w15:commentEx w15:paraId="1FFA7CC7" w15:done="0"/>
  <w15:commentEx w15:paraId="4024E87F" w15:done="0"/>
  <w15:commentEx w15:paraId="7B1A7776" w15:done="0"/>
  <w15:commentEx w15:paraId="00D744AA" w15:done="0"/>
  <w15:commentEx w15:paraId="5768FDD8" w15:done="0"/>
  <w15:commentEx w15:paraId="6ED1AE0B" w15:done="0"/>
  <w15:commentEx w15:paraId="16337DC9" w15:done="0"/>
  <w15:commentEx w15:paraId="534A3252" w15:done="1"/>
  <w15:commentEx w15:paraId="57BDC17F" w15:done="0"/>
  <w15:commentEx w15:paraId="5C34E6CF" w15:done="0"/>
  <w15:commentEx w15:paraId="548822F5" w15:done="0"/>
  <w15:commentEx w15:paraId="175ED3B7" w15:done="0"/>
  <w15:commentEx w15:paraId="4D98A6E0" w15:done="0"/>
  <w15:commentEx w15:paraId="245DDE6D" w15:done="0"/>
  <w15:commentEx w15:paraId="50B6ADE5" w15:paraIdParent="245DDE6D" w15:done="0"/>
  <w15:commentEx w15:paraId="45BA2E8F" w15:done="1"/>
  <w15:commentEx w15:paraId="1583E29D" w15:done="0"/>
  <w15:commentEx w15:paraId="01D25F86" w15:done="1"/>
  <w15:commentEx w15:paraId="2DDA98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90" w16cex:dateUtc="2022-08-01T03:58: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1FE36D9" w16cex:dateUtc="2020-02-23T23:31:00Z"/>
  <w16cex:commentExtensible w16cex:durableId="26490019" w16cex:dateUtc="2022-06-07T02:37:00Z"/>
  <w16cex:commentExtensible w16cex:durableId="26A4EEF5" w16cex:dateUtc="2022-08-15T20:12:00Z"/>
  <w16cex:commentExtensible w16cex:durableId="26486A88" w16cex:dateUtc="2022-06-06T15:59:00Z"/>
  <w16cex:commentExtensible w16cex:durableId="2635EF25" w16cex:dateUtc="2022-05-23T15:31:00Z"/>
  <w16cex:commentExtensible w16cex:durableId="2725D1F0" w16cex:dateUtc="2022-11-21T15:31:00Z"/>
  <w16cex:commentExtensible w16cex:durableId="2725DA5A" w16cex:dateUtc="2022-11-21T16:07:00Z"/>
  <w16cex:commentExtensible w16cex:durableId="21FE36EA" w16cex:dateUtc="2020-02-23T21:30:00Z"/>
  <w16cex:commentExtensible w16cex:durableId="264857D8" w16cex:dateUtc="2022-06-06T14:39:00Z"/>
  <w16cex:commentExtensible w16cex:durableId="26DC05DF" w16cex:dateUtc="2022-09-26T15:05:00Z"/>
  <w16cex:commentExtensible w16cex:durableId="26DC121A" w16cex:dateUtc="2022-09-26T15:57:00Z"/>
  <w16cex:commentExtensible w16cex:durableId="26EE803B" w16cex:dateUtc="2022-10-10T15:27: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A2803" w16cid:durableId="26919590"/>
  <w16cid:commentId w16cid:paraId="500BCB71" w16cid:durableId="2635EAD7"/>
  <w16cid:commentId w16cid:paraId="1FFA7CC7" w16cid:durableId="217108EA"/>
  <w16cid:commentId w16cid:paraId="4024E87F" w16cid:durableId="264853FA"/>
  <w16cid:commentId w16cid:paraId="7B1A7776" w16cid:durableId="2648547D"/>
  <w16cid:commentId w16cid:paraId="00D744AA" w16cid:durableId="21FE36D9"/>
  <w16cid:commentId w16cid:paraId="5768FDD8" w16cid:durableId="26490019"/>
  <w16cid:commentId w16cid:paraId="6ED1AE0B" w16cid:durableId="26A4EEF5"/>
  <w16cid:commentId w16cid:paraId="16337DC9" w16cid:durableId="26486A88"/>
  <w16cid:commentId w16cid:paraId="534A3252" w16cid:durableId="2635EF25"/>
  <w16cid:commentId w16cid:paraId="57BDC17F" w16cid:durableId="2725D1F0"/>
  <w16cid:commentId w16cid:paraId="5C34E6CF" w16cid:durableId="2725DA5A"/>
  <w16cid:commentId w16cid:paraId="548822F5" w16cid:durableId="21FE36EA"/>
  <w16cid:commentId w16cid:paraId="175ED3B7" w16cid:durableId="264857D8"/>
  <w16cid:commentId w16cid:paraId="4D98A6E0" w16cid:durableId="26DC05DF"/>
  <w16cid:commentId w16cid:paraId="245DDE6D" w16cid:durableId="26DC121A"/>
  <w16cid:commentId w16cid:paraId="50B6ADE5" w16cid:durableId="26EE803B"/>
  <w16cid:commentId w16cid:paraId="45BA2E8F" w16cid:durableId="265AD01C"/>
  <w16cid:commentId w16cid:paraId="1583E29D" w16cid:durableId="2696DDA6"/>
  <w16cid:commentId w16cid:paraId="01D25F86" w16cid:durableId="26B613D2"/>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B746" w14:textId="77777777" w:rsidR="00EC2CC1" w:rsidRDefault="00EC2CC1">
      <w:r>
        <w:separator/>
      </w:r>
    </w:p>
  </w:endnote>
  <w:endnote w:type="continuationSeparator" w:id="0">
    <w:p w14:paraId="3D84EE07" w14:textId="77777777" w:rsidR="00EC2CC1" w:rsidRDefault="00EC2CC1">
      <w:r>
        <w:continuationSeparator/>
      </w:r>
    </w:p>
  </w:endnote>
  <w:endnote w:type="continuationNotice" w:id="1">
    <w:p w14:paraId="0064242B" w14:textId="77777777" w:rsidR="00EC2CC1" w:rsidRDefault="00EC2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4222" w14:textId="77777777" w:rsidR="00EC2CC1" w:rsidRDefault="00EC2CC1">
      <w:r>
        <w:separator/>
      </w:r>
    </w:p>
  </w:footnote>
  <w:footnote w:type="continuationSeparator" w:id="0">
    <w:p w14:paraId="6A69BF14" w14:textId="77777777" w:rsidR="00EC2CC1" w:rsidRDefault="00EC2CC1">
      <w:r>
        <w:continuationSeparator/>
      </w:r>
    </w:p>
  </w:footnote>
  <w:footnote w:type="continuationNotice" w:id="1">
    <w:p w14:paraId="6B8E2F69" w14:textId="77777777" w:rsidR="00EC2CC1" w:rsidRDefault="00EC2C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488" w:author="Stephen Michell" w:date="2020-02-24T17:41:00Z">
                <w:rPr>
                  <w:color w:val="000000"/>
                  <w:lang w:val="de-DE"/>
                </w:rPr>
              </w:rPrChange>
            </w:rPr>
          </w:pPr>
          <w:r w:rsidRPr="001B408D">
            <w:rPr>
              <w:color w:val="000000"/>
            </w:rPr>
            <w:t xml:space="preserve">ISO/IEC </w:t>
          </w:r>
          <w:del w:id="1489"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490" w:author="Stephen Michell" w:date="2022-05-09T11:19:00Z">
            <w:r w:rsidR="001B408D">
              <w:rPr>
                <w:color w:val="000000"/>
                <w:lang w:val="de-DE"/>
              </w:rPr>
              <w:t>2</w:t>
            </w:r>
          </w:ins>
          <w:del w:id="1491"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492"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8"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6"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4"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87"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7"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8"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7"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9"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1"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9"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3"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1"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0"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5"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7"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5"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5"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33C4516"/>
    <w:multiLevelType w:val="multilevel"/>
    <w:tmpl w:val="97924E78"/>
    <w:numStyleLink w:val="headings"/>
  </w:abstractNum>
  <w:abstractNum w:abstractNumId="47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2"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2"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6"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9"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2"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3"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2"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7"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5"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8"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6"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4"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6"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9"/>
  </w:num>
  <w:num w:numId="2" w16cid:durableId="1270889088">
    <w:abstractNumId w:val="148"/>
  </w:num>
  <w:num w:numId="3" w16cid:durableId="1857379125">
    <w:abstractNumId w:val="584"/>
  </w:num>
  <w:num w:numId="4" w16cid:durableId="706181152">
    <w:abstractNumId w:val="545"/>
  </w:num>
  <w:num w:numId="5" w16cid:durableId="1111626628">
    <w:abstractNumId w:val="86"/>
  </w:num>
  <w:num w:numId="6" w16cid:durableId="1305084683">
    <w:abstractNumId w:val="216"/>
  </w:num>
  <w:num w:numId="7" w16cid:durableId="261109695">
    <w:abstractNumId w:val="491"/>
  </w:num>
  <w:num w:numId="8" w16cid:durableId="1352493993">
    <w:abstractNumId w:val="521"/>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5"/>
  </w:num>
  <w:num w:numId="16" w16cid:durableId="270557548">
    <w:abstractNumId w:val="471"/>
  </w:num>
  <w:num w:numId="17" w16cid:durableId="598611037">
    <w:abstractNumId w:val="458"/>
  </w:num>
  <w:num w:numId="18" w16cid:durableId="973757999">
    <w:abstractNumId w:val="4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40"/>
  </w:num>
  <w:num w:numId="21" w16cid:durableId="915439417">
    <w:abstractNumId w:val="523"/>
  </w:num>
  <w:num w:numId="22" w16cid:durableId="653678752">
    <w:abstractNumId w:val="64"/>
  </w:num>
  <w:num w:numId="23" w16cid:durableId="895118457">
    <w:abstractNumId w:val="412"/>
  </w:num>
  <w:num w:numId="24" w16cid:durableId="2022118276">
    <w:abstractNumId w:val="10"/>
  </w:num>
  <w:num w:numId="25" w16cid:durableId="985205140">
    <w:abstractNumId w:val="11"/>
  </w:num>
  <w:num w:numId="26" w16cid:durableId="855926894">
    <w:abstractNumId w:val="514"/>
  </w:num>
  <w:num w:numId="27" w16cid:durableId="51195319">
    <w:abstractNumId w:val="487"/>
  </w:num>
  <w:num w:numId="28" w16cid:durableId="910391507">
    <w:abstractNumId w:val="258"/>
  </w:num>
  <w:num w:numId="29" w16cid:durableId="1405033251">
    <w:abstractNumId w:val="314"/>
  </w:num>
  <w:num w:numId="30" w16cid:durableId="1648433742">
    <w:abstractNumId w:val="466"/>
  </w:num>
  <w:num w:numId="31" w16cid:durableId="1762216385">
    <w:abstractNumId w:val="12"/>
  </w:num>
  <w:num w:numId="32" w16cid:durableId="97068133">
    <w:abstractNumId w:val="577"/>
  </w:num>
  <w:num w:numId="33" w16cid:durableId="1386490366">
    <w:abstractNumId w:val="422"/>
  </w:num>
  <w:num w:numId="34" w16cid:durableId="1291395030">
    <w:abstractNumId w:val="341"/>
  </w:num>
  <w:num w:numId="35" w16cid:durableId="472605987">
    <w:abstractNumId w:val="344"/>
  </w:num>
  <w:num w:numId="36" w16cid:durableId="114451757">
    <w:abstractNumId w:val="91"/>
  </w:num>
  <w:num w:numId="37" w16cid:durableId="1038625904">
    <w:abstractNumId w:val="304"/>
  </w:num>
  <w:num w:numId="38" w16cid:durableId="1890532003">
    <w:abstractNumId w:val="554"/>
  </w:num>
  <w:num w:numId="39" w16cid:durableId="2039547836">
    <w:abstractNumId w:val="229"/>
  </w:num>
  <w:num w:numId="40" w16cid:durableId="162476741">
    <w:abstractNumId w:val="391"/>
  </w:num>
  <w:num w:numId="41" w16cid:durableId="1047603447">
    <w:abstractNumId w:val="222"/>
  </w:num>
  <w:num w:numId="42" w16cid:durableId="141656002">
    <w:abstractNumId w:val="334"/>
  </w:num>
  <w:num w:numId="43" w16cid:durableId="643394101">
    <w:abstractNumId w:val="108"/>
  </w:num>
  <w:num w:numId="44" w16cid:durableId="391317935">
    <w:abstractNumId w:val="156"/>
  </w:num>
  <w:num w:numId="45" w16cid:durableId="107359020">
    <w:abstractNumId w:val="306"/>
  </w:num>
  <w:num w:numId="46" w16cid:durableId="131560901">
    <w:abstractNumId w:val="361"/>
  </w:num>
  <w:num w:numId="47" w16cid:durableId="1859345134">
    <w:abstractNumId w:val="271"/>
  </w:num>
  <w:num w:numId="48" w16cid:durableId="1456753732">
    <w:abstractNumId w:val="100"/>
  </w:num>
  <w:num w:numId="49" w16cid:durableId="1747222462">
    <w:abstractNumId w:val="316"/>
  </w:num>
  <w:num w:numId="50" w16cid:durableId="1363943497">
    <w:abstractNumId w:val="564"/>
  </w:num>
  <w:num w:numId="51" w16cid:durableId="583035114">
    <w:abstractNumId w:val="397"/>
  </w:num>
  <w:num w:numId="52" w16cid:durableId="1317339555">
    <w:abstractNumId w:val="162"/>
  </w:num>
  <w:num w:numId="53" w16cid:durableId="1350256651">
    <w:abstractNumId w:val="389"/>
  </w:num>
  <w:num w:numId="54" w16cid:durableId="260727829">
    <w:abstractNumId w:val="430"/>
  </w:num>
  <w:num w:numId="55" w16cid:durableId="1502040664">
    <w:abstractNumId w:val="547"/>
  </w:num>
  <w:num w:numId="56" w16cid:durableId="1781222925">
    <w:abstractNumId w:val="246"/>
  </w:num>
  <w:num w:numId="57" w16cid:durableId="466364563">
    <w:abstractNumId w:val="30"/>
  </w:num>
  <w:num w:numId="58" w16cid:durableId="1403288442">
    <w:abstractNumId w:val="365"/>
  </w:num>
  <w:num w:numId="59" w16cid:durableId="1940217836">
    <w:abstractNumId w:val="565"/>
  </w:num>
  <w:num w:numId="60" w16cid:durableId="1433893649">
    <w:abstractNumId w:val="98"/>
  </w:num>
  <w:num w:numId="61" w16cid:durableId="1084759850">
    <w:abstractNumId w:val="301"/>
  </w:num>
  <w:num w:numId="62" w16cid:durableId="1760904935">
    <w:abstractNumId w:val="73"/>
  </w:num>
  <w:num w:numId="63" w16cid:durableId="1747872288">
    <w:abstractNumId w:val="403"/>
  </w:num>
  <w:num w:numId="64" w16cid:durableId="1462730750">
    <w:abstractNumId w:val="383"/>
  </w:num>
  <w:num w:numId="65" w16cid:durableId="329218461">
    <w:abstractNumId w:val="185"/>
  </w:num>
  <w:num w:numId="66" w16cid:durableId="466511896">
    <w:abstractNumId w:val="346"/>
  </w:num>
  <w:num w:numId="67" w16cid:durableId="969554252">
    <w:abstractNumId w:val="239"/>
  </w:num>
  <w:num w:numId="68" w16cid:durableId="1976445134">
    <w:abstractNumId w:val="601"/>
  </w:num>
  <w:num w:numId="69" w16cid:durableId="976453160">
    <w:abstractNumId w:val="281"/>
  </w:num>
  <w:num w:numId="70" w16cid:durableId="1275820608">
    <w:abstractNumId w:val="549"/>
  </w:num>
  <w:num w:numId="71" w16cid:durableId="1611668437">
    <w:abstractNumId w:val="172"/>
  </w:num>
  <w:num w:numId="72" w16cid:durableId="839856478">
    <w:abstractNumId w:val="406"/>
  </w:num>
  <w:num w:numId="73" w16cid:durableId="1016728937">
    <w:abstractNumId w:val="111"/>
  </w:num>
  <w:num w:numId="74" w16cid:durableId="1030104871">
    <w:abstractNumId w:val="409"/>
  </w:num>
  <w:num w:numId="75" w16cid:durableId="1126461812">
    <w:abstractNumId w:val="377"/>
  </w:num>
  <w:num w:numId="76" w16cid:durableId="1953778304">
    <w:abstractNumId w:val="376"/>
  </w:num>
  <w:num w:numId="77" w16cid:durableId="264311975">
    <w:abstractNumId w:val="79"/>
  </w:num>
  <w:num w:numId="78" w16cid:durableId="1457525349">
    <w:abstractNumId w:val="174"/>
  </w:num>
  <w:num w:numId="79" w16cid:durableId="560793006">
    <w:abstractNumId w:val="392"/>
  </w:num>
  <w:num w:numId="80" w16cid:durableId="412051353">
    <w:abstractNumId w:val="107"/>
  </w:num>
  <w:num w:numId="81" w16cid:durableId="1166625274">
    <w:abstractNumId w:val="355"/>
  </w:num>
  <w:num w:numId="82" w16cid:durableId="1715812808">
    <w:abstractNumId w:val="196"/>
  </w:num>
  <w:num w:numId="83" w16cid:durableId="1632511634">
    <w:abstractNumId w:val="293"/>
  </w:num>
  <w:num w:numId="84" w16cid:durableId="494997207">
    <w:abstractNumId w:val="510"/>
  </w:num>
  <w:num w:numId="85" w16cid:durableId="104809357">
    <w:abstractNumId w:val="570"/>
  </w:num>
  <w:num w:numId="86" w16cid:durableId="313798841">
    <w:abstractNumId w:val="296"/>
  </w:num>
  <w:num w:numId="87" w16cid:durableId="1539901481">
    <w:abstractNumId w:val="76"/>
  </w:num>
  <w:num w:numId="88" w16cid:durableId="1241525445">
    <w:abstractNumId w:val="247"/>
  </w:num>
  <w:num w:numId="89" w16cid:durableId="924151524">
    <w:abstractNumId w:val="56"/>
  </w:num>
  <w:num w:numId="90" w16cid:durableId="1906985250">
    <w:abstractNumId w:val="324"/>
  </w:num>
  <w:num w:numId="91" w16cid:durableId="1210069535">
    <w:abstractNumId w:val="517"/>
  </w:num>
  <w:num w:numId="92" w16cid:durableId="1772700417">
    <w:abstractNumId w:val="323"/>
  </w:num>
  <w:num w:numId="93" w16cid:durableId="2075541271">
    <w:abstractNumId w:val="155"/>
  </w:num>
  <w:num w:numId="94" w16cid:durableId="523136482">
    <w:abstractNumId w:val="605"/>
  </w:num>
  <w:num w:numId="95" w16cid:durableId="408624384">
    <w:abstractNumId w:val="586"/>
  </w:num>
  <w:num w:numId="96" w16cid:durableId="1435520418">
    <w:abstractNumId w:val="415"/>
  </w:num>
  <w:num w:numId="97" w16cid:durableId="249237242">
    <w:abstractNumId w:val="210"/>
  </w:num>
  <w:num w:numId="98" w16cid:durableId="1110130905">
    <w:abstractNumId w:val="437"/>
  </w:num>
  <w:num w:numId="99" w16cid:durableId="777213319">
    <w:abstractNumId w:val="455"/>
  </w:num>
  <w:num w:numId="100" w16cid:durableId="820925760">
    <w:abstractNumId w:val="571"/>
  </w:num>
  <w:num w:numId="101" w16cid:durableId="135880170">
    <w:abstractNumId w:val="468"/>
  </w:num>
  <w:num w:numId="102" w16cid:durableId="1970551581">
    <w:abstractNumId w:val="481"/>
  </w:num>
  <w:num w:numId="103" w16cid:durableId="272175659">
    <w:abstractNumId w:val="300"/>
  </w:num>
  <w:num w:numId="104" w16cid:durableId="1340278319">
    <w:abstractNumId w:val="149"/>
  </w:num>
  <w:num w:numId="105" w16cid:durableId="1779132756">
    <w:abstractNumId w:val="215"/>
  </w:num>
  <w:num w:numId="106" w16cid:durableId="1320690487">
    <w:abstractNumId w:val="317"/>
  </w:num>
  <w:num w:numId="107" w16cid:durableId="1883127397">
    <w:abstractNumId w:val="244"/>
  </w:num>
  <w:num w:numId="108" w16cid:durableId="808714408">
    <w:abstractNumId w:val="390"/>
  </w:num>
  <w:num w:numId="109" w16cid:durableId="109865027">
    <w:abstractNumId w:val="578"/>
  </w:num>
  <w:num w:numId="110" w16cid:durableId="412626923">
    <w:abstractNumId w:val="66"/>
  </w:num>
  <w:num w:numId="111" w16cid:durableId="347566046">
    <w:abstractNumId w:val="448"/>
  </w:num>
  <w:num w:numId="112" w16cid:durableId="812599980">
    <w:abstractNumId w:val="546"/>
  </w:num>
  <w:num w:numId="113" w16cid:durableId="1003237732">
    <w:abstractNumId w:val="46"/>
  </w:num>
  <w:num w:numId="114" w16cid:durableId="1760562116">
    <w:abstractNumId w:val="28"/>
  </w:num>
  <w:num w:numId="115" w16cid:durableId="1684821884">
    <w:abstractNumId w:val="414"/>
  </w:num>
  <w:num w:numId="116" w16cid:durableId="1181432784">
    <w:abstractNumId w:val="250"/>
  </w:num>
  <w:num w:numId="117" w16cid:durableId="326598024">
    <w:abstractNumId w:val="106"/>
  </w:num>
  <w:num w:numId="118" w16cid:durableId="1079983414">
    <w:abstractNumId w:val="338"/>
  </w:num>
  <w:num w:numId="119" w16cid:durableId="605968816">
    <w:abstractNumId w:val="528"/>
  </w:num>
  <w:num w:numId="120" w16cid:durableId="705831185">
    <w:abstractNumId w:val="74"/>
  </w:num>
  <w:num w:numId="121" w16cid:durableId="188956681">
    <w:abstractNumId w:val="488"/>
  </w:num>
  <w:num w:numId="122" w16cid:durableId="1271208914">
    <w:abstractNumId w:val="405"/>
  </w:num>
  <w:num w:numId="123" w16cid:durableId="1930969166">
    <w:abstractNumId w:val="477"/>
  </w:num>
  <w:num w:numId="124" w16cid:durableId="694355458">
    <w:abstractNumId w:val="287"/>
  </w:num>
  <w:num w:numId="125" w16cid:durableId="1717847621">
    <w:abstractNumId w:val="284"/>
  </w:num>
  <w:num w:numId="126" w16cid:durableId="1284189298">
    <w:abstractNumId w:val="264"/>
  </w:num>
  <w:num w:numId="127" w16cid:durableId="107747668">
    <w:abstractNumId w:val="14"/>
  </w:num>
  <w:num w:numId="128" w16cid:durableId="245696055">
    <w:abstractNumId w:val="452"/>
  </w:num>
  <w:num w:numId="129" w16cid:durableId="2140681731">
    <w:abstractNumId w:val="299"/>
  </w:num>
  <w:num w:numId="130" w16cid:durableId="686517427">
    <w:abstractNumId w:val="254"/>
  </w:num>
  <w:num w:numId="131" w16cid:durableId="255024111">
    <w:abstractNumId w:val="494"/>
  </w:num>
  <w:num w:numId="132" w16cid:durableId="971129105">
    <w:abstractNumId w:val="459"/>
  </w:num>
  <w:num w:numId="133" w16cid:durableId="422072093">
    <w:abstractNumId w:val="596"/>
  </w:num>
  <w:num w:numId="134" w16cid:durableId="749041317">
    <w:abstractNumId w:val="24"/>
  </w:num>
  <w:num w:numId="135" w16cid:durableId="1620138765">
    <w:abstractNumId w:val="574"/>
  </w:num>
  <w:num w:numId="136" w16cid:durableId="1454246445">
    <w:abstractNumId w:val="15"/>
  </w:num>
  <w:num w:numId="137" w16cid:durableId="659236755">
    <w:abstractNumId w:val="110"/>
  </w:num>
  <w:num w:numId="138" w16cid:durableId="905725482">
    <w:abstractNumId w:val="579"/>
  </w:num>
  <w:num w:numId="139" w16cid:durableId="1295678887">
    <w:abstractNumId w:val="115"/>
  </w:num>
  <w:num w:numId="140" w16cid:durableId="347803088">
    <w:abstractNumId w:val="69"/>
  </w:num>
  <w:num w:numId="141" w16cid:durableId="2025277328">
    <w:abstractNumId w:val="33"/>
  </w:num>
  <w:num w:numId="142" w16cid:durableId="1483961480">
    <w:abstractNumId w:val="475"/>
  </w:num>
  <w:num w:numId="143" w16cid:durableId="1979914130">
    <w:abstractNumId w:val="268"/>
  </w:num>
  <w:num w:numId="144" w16cid:durableId="1626159409">
    <w:abstractNumId w:val="380"/>
  </w:num>
  <w:num w:numId="145" w16cid:durableId="2126119869">
    <w:abstractNumId w:val="50"/>
  </w:num>
  <w:num w:numId="146" w16cid:durableId="1906720699">
    <w:abstractNumId w:val="364"/>
  </w:num>
  <w:num w:numId="147" w16cid:durableId="438910491">
    <w:abstractNumId w:val="48"/>
  </w:num>
  <w:num w:numId="148" w16cid:durableId="1745293040">
    <w:abstractNumId w:val="261"/>
  </w:num>
  <w:num w:numId="149" w16cid:durableId="1051463615">
    <w:abstractNumId w:val="559"/>
  </w:num>
  <w:num w:numId="150" w16cid:durableId="1683582989">
    <w:abstractNumId w:val="303"/>
  </w:num>
  <w:num w:numId="151" w16cid:durableId="165292973">
    <w:abstractNumId w:val="49"/>
  </w:num>
  <w:num w:numId="152" w16cid:durableId="1381788257">
    <w:abstractNumId w:val="511"/>
  </w:num>
  <w:num w:numId="153" w16cid:durableId="825316116">
    <w:abstractNumId w:val="201"/>
  </w:num>
  <w:num w:numId="154" w16cid:durableId="1877232329">
    <w:abstractNumId w:val="280"/>
  </w:num>
  <w:num w:numId="155" w16cid:durableId="328101322">
    <w:abstractNumId w:val="440"/>
  </w:num>
  <w:num w:numId="156" w16cid:durableId="1327323667">
    <w:abstractNumId w:val="116"/>
  </w:num>
  <w:num w:numId="157" w16cid:durableId="1576819982">
    <w:abstractNumId w:val="212"/>
  </w:num>
  <w:num w:numId="158" w16cid:durableId="698168744">
    <w:abstractNumId w:val="294"/>
  </w:num>
  <w:num w:numId="159" w16cid:durableId="741104625">
    <w:abstractNumId w:val="493"/>
  </w:num>
  <w:num w:numId="160" w16cid:durableId="1693338741">
    <w:abstractNumId w:val="421"/>
  </w:num>
  <w:num w:numId="161" w16cid:durableId="271673227">
    <w:abstractNumId w:val="469"/>
  </w:num>
  <w:num w:numId="162" w16cid:durableId="1864399243">
    <w:abstractNumId w:val="241"/>
  </w:num>
  <w:num w:numId="163" w16cid:durableId="727992188">
    <w:abstractNumId w:val="482"/>
  </w:num>
  <w:num w:numId="164" w16cid:durableId="2126147808">
    <w:abstractNumId w:val="335"/>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00"/>
  </w:num>
  <w:num w:numId="172" w16cid:durableId="113132671">
    <w:abstractNumId w:val="347"/>
  </w:num>
  <w:num w:numId="173" w16cid:durableId="1667441752">
    <w:abstractNumId w:val="138"/>
  </w:num>
  <w:num w:numId="174" w16cid:durableId="771752231">
    <w:abstractNumId w:val="231"/>
  </w:num>
  <w:num w:numId="175" w16cid:durableId="505635852">
    <w:abstractNumId w:val="537"/>
  </w:num>
  <w:num w:numId="176" w16cid:durableId="2077126179">
    <w:abstractNumId w:val="71"/>
  </w:num>
  <w:num w:numId="177" w16cid:durableId="253823098">
    <w:abstractNumId w:val="484"/>
  </w:num>
  <w:num w:numId="178" w16cid:durableId="577834559">
    <w:abstractNumId w:val="598"/>
  </w:num>
  <w:num w:numId="179" w16cid:durableId="695621901">
    <w:abstractNumId w:val="275"/>
  </w:num>
  <w:num w:numId="180" w16cid:durableId="428354521">
    <w:abstractNumId w:val="16"/>
  </w:num>
  <w:num w:numId="181" w16cid:durableId="2137135640">
    <w:abstractNumId w:val="88"/>
  </w:num>
  <w:num w:numId="182" w16cid:durableId="1011251559">
    <w:abstractNumId w:val="558"/>
  </w:num>
  <w:num w:numId="183" w16cid:durableId="2089689400">
    <w:abstractNumId w:val="85"/>
  </w:num>
  <w:num w:numId="184" w16cid:durableId="1374884088">
    <w:abstractNumId w:val="227"/>
  </w:num>
  <w:num w:numId="185" w16cid:durableId="1365058754">
    <w:abstractNumId w:val="425"/>
  </w:num>
  <w:num w:numId="186" w16cid:durableId="951862033">
    <w:abstractNumId w:val="192"/>
  </w:num>
  <w:num w:numId="187" w16cid:durableId="602342925">
    <w:abstractNumId w:val="442"/>
  </w:num>
  <w:num w:numId="188" w16cid:durableId="1647276855">
    <w:abstractNumId w:val="255"/>
  </w:num>
  <w:num w:numId="189" w16cid:durableId="582103170">
    <w:abstractNumId w:val="506"/>
  </w:num>
  <w:num w:numId="190" w16cid:durableId="892498783">
    <w:abstractNumId w:val="370"/>
  </w:num>
  <w:num w:numId="191" w16cid:durableId="1199008553">
    <w:abstractNumId w:val="180"/>
  </w:num>
  <w:num w:numId="192" w16cid:durableId="972365152">
    <w:abstractNumId w:val="45"/>
  </w:num>
  <w:num w:numId="193" w16cid:durableId="93747726">
    <w:abstractNumId w:val="522"/>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8"/>
  </w:num>
  <w:num w:numId="201" w16cid:durableId="1091587432">
    <w:abstractNumId w:val="349"/>
  </w:num>
  <w:num w:numId="202" w16cid:durableId="1182432448">
    <w:abstractNumId w:val="476"/>
  </w:num>
  <w:num w:numId="203" w16cid:durableId="704863494">
    <w:abstractNumId w:val="307"/>
  </w:num>
  <w:num w:numId="204" w16cid:durableId="1384209852">
    <w:abstractNumId w:val="407"/>
  </w:num>
  <w:num w:numId="205" w16cid:durableId="1010375165">
    <w:abstractNumId w:val="206"/>
  </w:num>
  <w:num w:numId="206" w16cid:durableId="738283365">
    <w:abstractNumId w:val="54"/>
  </w:num>
  <w:num w:numId="207" w16cid:durableId="706371877">
    <w:abstractNumId w:val="128"/>
  </w:num>
  <w:num w:numId="208" w16cid:durableId="1047922241">
    <w:abstractNumId w:val="350"/>
  </w:num>
  <w:num w:numId="209" w16cid:durableId="2094427273">
    <w:abstractNumId w:val="197"/>
  </w:num>
  <w:num w:numId="210" w16cid:durableId="666984770">
    <w:abstractNumId w:val="302"/>
  </w:num>
  <w:num w:numId="211" w16cid:durableId="1159616569">
    <w:abstractNumId w:val="31"/>
  </w:num>
  <w:num w:numId="212" w16cid:durableId="1388187996">
    <w:abstractNumId w:val="507"/>
  </w:num>
  <w:num w:numId="213" w16cid:durableId="1830250390">
    <w:abstractNumId w:val="428"/>
  </w:num>
  <w:num w:numId="214" w16cid:durableId="1138453142">
    <w:abstractNumId w:val="114"/>
  </w:num>
  <w:num w:numId="215" w16cid:durableId="226455936">
    <w:abstractNumId w:val="208"/>
  </w:num>
  <w:num w:numId="216" w16cid:durableId="1143233247">
    <w:abstractNumId w:val="157"/>
  </w:num>
  <w:num w:numId="217" w16cid:durableId="1553466261">
    <w:abstractNumId w:val="41"/>
  </w:num>
  <w:num w:numId="218" w16cid:durableId="1411659918">
    <w:abstractNumId w:val="353"/>
  </w:num>
  <w:num w:numId="219" w16cid:durableId="2052874928">
    <w:abstractNumId w:val="161"/>
  </w:num>
  <w:num w:numId="220" w16cid:durableId="1366639108">
    <w:abstractNumId w:val="214"/>
  </w:num>
  <w:num w:numId="221" w16cid:durableId="1210220040">
    <w:abstractNumId w:val="21"/>
  </w:num>
  <w:num w:numId="222" w16cid:durableId="1006858821">
    <w:abstractNumId w:val="467"/>
  </w:num>
  <w:num w:numId="223" w16cid:durableId="1385642333">
    <w:abstractNumId w:val="463"/>
  </w:num>
  <w:num w:numId="224" w16cid:durableId="1083795376">
    <w:abstractNumId w:val="495"/>
  </w:num>
  <w:num w:numId="225" w16cid:durableId="1634678206">
    <w:abstractNumId w:val="51"/>
  </w:num>
  <w:num w:numId="226" w16cid:durableId="527446906">
    <w:abstractNumId w:val="345"/>
  </w:num>
  <w:num w:numId="227" w16cid:durableId="2010911633">
    <w:abstractNumId w:val="262"/>
  </w:num>
  <w:num w:numId="228" w16cid:durableId="178664494">
    <w:abstractNumId w:val="417"/>
  </w:num>
  <w:num w:numId="229" w16cid:durableId="55907701">
    <w:abstractNumId w:val="386"/>
  </w:num>
  <w:num w:numId="230" w16cid:durableId="521167717">
    <w:abstractNumId w:val="238"/>
  </w:num>
  <w:num w:numId="231" w16cid:durableId="648438891">
    <w:abstractNumId w:val="367"/>
  </w:num>
  <w:num w:numId="232" w16cid:durableId="1632588021">
    <w:abstractNumId w:val="534"/>
  </w:num>
  <w:num w:numId="233" w16cid:durableId="1855801900">
    <w:abstractNumId w:val="285"/>
  </w:num>
  <w:num w:numId="234" w16cid:durableId="365327857">
    <w:abstractNumId w:val="398"/>
  </w:num>
  <w:num w:numId="235" w16cid:durableId="2048332268">
    <w:abstractNumId w:val="536"/>
  </w:num>
  <w:num w:numId="236" w16cid:durableId="281346933">
    <w:abstractNumId w:val="331"/>
  </w:num>
  <w:num w:numId="237" w16cid:durableId="271253522">
    <w:abstractNumId w:val="188"/>
  </w:num>
  <w:num w:numId="238" w16cid:durableId="683629419">
    <w:abstractNumId w:val="272"/>
  </w:num>
  <w:num w:numId="239" w16cid:durableId="746810244">
    <w:abstractNumId w:val="567"/>
  </w:num>
  <w:num w:numId="240" w16cid:durableId="1670016683">
    <w:abstractNumId w:val="354"/>
  </w:num>
  <w:num w:numId="241" w16cid:durableId="1985963962">
    <w:abstractNumId w:val="38"/>
  </w:num>
  <w:num w:numId="242" w16cid:durableId="1539583260">
    <w:abstractNumId w:val="19"/>
  </w:num>
  <w:num w:numId="243" w16cid:durableId="52891935">
    <w:abstractNumId w:val="160"/>
  </w:num>
  <w:num w:numId="244" w16cid:durableId="212280783">
    <w:abstractNumId w:val="356"/>
  </w:num>
  <w:num w:numId="245" w16cid:durableId="229966629">
    <w:abstractNumId w:val="65"/>
  </w:num>
  <w:num w:numId="246" w16cid:durableId="885216199">
    <w:abstractNumId w:val="109"/>
  </w:num>
  <w:num w:numId="247" w16cid:durableId="1167210803">
    <w:abstractNumId w:val="447"/>
  </w:num>
  <w:num w:numId="248" w16cid:durableId="632172559">
    <w:abstractNumId w:val="408"/>
  </w:num>
  <w:num w:numId="249" w16cid:durableId="944654287">
    <w:abstractNumId w:val="464"/>
  </w:num>
  <w:num w:numId="250" w16cid:durableId="1298756456">
    <w:abstractNumId w:val="279"/>
  </w:num>
  <w:num w:numId="251" w16cid:durableId="629550175">
    <w:abstractNumId w:val="320"/>
  </w:num>
  <w:num w:numId="252" w16cid:durableId="2078747744">
    <w:abstractNumId w:val="77"/>
  </w:num>
  <w:num w:numId="253" w16cid:durableId="57827215">
    <w:abstractNumId w:val="575"/>
  </w:num>
  <w:num w:numId="254" w16cid:durableId="1093940701">
    <w:abstractNumId w:val="312"/>
  </w:num>
  <w:num w:numId="255" w16cid:durableId="14814334">
    <w:abstractNumId w:val="207"/>
  </w:num>
  <w:num w:numId="256" w16cid:durableId="41448237">
    <w:abstractNumId w:val="191"/>
  </w:num>
  <w:num w:numId="257" w16cid:durableId="51467230">
    <w:abstractNumId w:val="443"/>
  </w:num>
  <w:num w:numId="258" w16cid:durableId="1224679037">
    <w:abstractNumId w:val="581"/>
  </w:num>
  <w:num w:numId="259" w16cid:durableId="678967193">
    <w:abstractNumId w:val="209"/>
  </w:num>
  <w:num w:numId="260" w16cid:durableId="14888436">
    <w:abstractNumId w:val="80"/>
  </w:num>
  <w:num w:numId="261" w16cid:durableId="589778849">
    <w:abstractNumId w:val="321"/>
  </w:num>
  <w:num w:numId="262" w16cid:durableId="209614029">
    <w:abstractNumId w:val="572"/>
  </w:num>
  <w:num w:numId="263" w16cid:durableId="175466396">
    <w:abstractNumId w:val="480"/>
  </w:num>
  <w:num w:numId="264" w16cid:durableId="999042718">
    <w:abstractNumId w:val="147"/>
  </w:num>
  <w:num w:numId="265" w16cid:durableId="777718350">
    <w:abstractNumId w:val="265"/>
  </w:num>
  <w:num w:numId="266" w16cid:durableId="423764396">
    <w:abstractNumId w:val="543"/>
  </w:num>
  <w:num w:numId="267" w16cid:durableId="464197711">
    <w:abstractNumId w:val="240"/>
  </w:num>
  <w:num w:numId="268" w16cid:durableId="353463717">
    <w:abstractNumId w:val="84"/>
  </w:num>
  <w:num w:numId="269" w16cid:durableId="1917786800">
    <w:abstractNumId w:val="103"/>
  </w:num>
  <w:num w:numId="270" w16cid:durableId="1877503472">
    <w:abstractNumId w:val="253"/>
  </w:num>
  <w:num w:numId="271" w16cid:durableId="986669953">
    <w:abstractNumId w:val="401"/>
  </w:num>
  <w:num w:numId="272" w16cid:durableId="1954633759">
    <w:abstractNumId w:val="273"/>
  </w:num>
  <w:num w:numId="273" w16cid:durableId="833492368">
    <w:abstractNumId w:val="595"/>
  </w:num>
  <w:num w:numId="274" w16cid:durableId="88550488">
    <w:abstractNumId w:val="600"/>
  </w:num>
  <w:num w:numId="275" w16cid:durableId="425464568">
    <w:abstractNumId w:val="168"/>
  </w:num>
  <w:num w:numId="276" w16cid:durableId="668211880">
    <w:abstractNumId w:val="256"/>
  </w:num>
  <w:num w:numId="277" w16cid:durableId="1738937281">
    <w:abstractNumId w:val="496"/>
  </w:num>
  <w:num w:numId="278" w16cid:durableId="1843273028">
    <w:abstractNumId w:val="298"/>
  </w:num>
  <w:num w:numId="279" w16cid:durableId="1879856286">
    <w:abstractNumId w:val="166"/>
  </w:num>
  <w:num w:numId="280" w16cid:durableId="742147382">
    <w:abstractNumId w:val="276"/>
  </w:num>
  <w:num w:numId="281" w16cid:durableId="1637027059">
    <w:abstractNumId w:val="399"/>
  </w:num>
  <w:num w:numId="282" w16cid:durableId="586378977">
    <w:abstractNumId w:val="599"/>
  </w:num>
  <w:num w:numId="283" w16cid:durableId="1728185300">
    <w:abstractNumId w:val="362"/>
  </w:num>
  <w:num w:numId="284" w16cid:durableId="280386631">
    <w:abstractNumId w:val="140"/>
  </w:num>
  <w:num w:numId="285" w16cid:durableId="1894541815">
    <w:abstractNumId w:val="53"/>
  </w:num>
  <w:num w:numId="286" w16cid:durableId="548372462">
    <w:abstractNumId w:val="400"/>
  </w:num>
  <w:num w:numId="287" w16cid:durableId="1733119710">
    <w:abstractNumId w:val="404"/>
  </w:num>
  <w:num w:numId="288" w16cid:durableId="987629969">
    <w:abstractNumId w:val="152"/>
  </w:num>
  <w:num w:numId="289" w16cid:durableId="878395151">
    <w:abstractNumId w:val="224"/>
  </w:num>
  <w:num w:numId="290" w16cid:durableId="1051612820">
    <w:abstractNumId w:val="385"/>
  </w:num>
  <w:num w:numId="291" w16cid:durableId="1266838539">
    <w:abstractNumId w:val="288"/>
  </w:num>
  <w:num w:numId="292" w16cid:durableId="891814036">
    <w:abstractNumId w:val="226"/>
  </w:num>
  <w:num w:numId="293" w16cid:durableId="337924905">
    <w:abstractNumId w:val="144"/>
  </w:num>
  <w:num w:numId="294" w16cid:durableId="1413284204">
    <w:abstractNumId w:val="337"/>
  </w:num>
  <w:num w:numId="295" w16cid:durableId="1484857298">
    <w:abstractNumId w:val="310"/>
  </w:num>
  <w:num w:numId="296" w16cid:durableId="1523939838">
    <w:abstractNumId w:val="195"/>
  </w:num>
  <w:num w:numId="297" w16cid:durableId="18969452">
    <w:abstractNumId w:val="418"/>
  </w:num>
  <w:num w:numId="298" w16cid:durableId="1982541374">
    <w:abstractNumId w:val="22"/>
  </w:num>
  <w:num w:numId="299" w16cid:durableId="825777029">
    <w:abstractNumId w:val="318"/>
  </w:num>
  <w:num w:numId="300" w16cid:durableId="909078977">
    <w:abstractNumId w:val="27"/>
  </w:num>
  <w:num w:numId="301" w16cid:durableId="51316709">
    <w:abstractNumId w:val="396"/>
  </w:num>
  <w:num w:numId="302" w16cid:durableId="2123526072">
    <w:abstractNumId w:val="573"/>
  </w:num>
  <w:num w:numId="303" w16cid:durableId="1104619561">
    <w:abstractNumId w:val="462"/>
  </w:num>
  <w:num w:numId="304" w16cid:durableId="1322584747">
    <w:abstractNumId w:val="252"/>
  </w:num>
  <w:num w:numId="305" w16cid:durableId="1682580726">
    <w:abstractNumId w:val="20"/>
  </w:num>
  <w:num w:numId="306" w16cid:durableId="1172718533">
    <w:abstractNumId w:val="590"/>
  </w:num>
  <w:num w:numId="307" w16cid:durableId="1592275872">
    <w:abstractNumId w:val="478"/>
  </w:num>
  <w:num w:numId="308" w16cid:durableId="2112508412">
    <w:abstractNumId w:val="26"/>
  </w:num>
  <w:num w:numId="309" w16cid:durableId="119692906">
    <w:abstractNumId w:val="580"/>
  </w:num>
  <w:num w:numId="310" w16cid:durableId="853306043">
    <w:abstractNumId w:val="582"/>
  </w:num>
  <w:num w:numId="311" w16cid:durableId="1239754073">
    <w:abstractNumId w:val="423"/>
  </w:num>
  <w:num w:numId="312" w16cid:durableId="2081948887">
    <w:abstractNumId w:val="118"/>
  </w:num>
  <w:num w:numId="313" w16cid:durableId="601298592">
    <w:abstractNumId w:val="378"/>
  </w:num>
  <w:num w:numId="314" w16cid:durableId="803235660">
    <w:abstractNumId w:val="203"/>
  </w:num>
  <w:num w:numId="315" w16cid:durableId="731538118">
    <w:abstractNumId w:val="531"/>
  </w:num>
  <w:num w:numId="316" w16cid:durableId="1070614168">
    <w:abstractNumId w:val="535"/>
  </w:num>
  <w:num w:numId="317" w16cid:durableId="1684628979">
    <w:abstractNumId w:val="470"/>
  </w:num>
  <w:num w:numId="318" w16cid:durableId="1139958782">
    <w:abstractNumId w:val="557"/>
  </w:num>
  <w:num w:numId="319" w16cid:durableId="157772462">
    <w:abstractNumId w:val="439"/>
  </w:num>
  <w:num w:numId="320" w16cid:durableId="484860893">
    <w:abstractNumId w:val="257"/>
  </w:num>
  <w:num w:numId="321" w16cid:durableId="296684669">
    <w:abstractNumId w:val="387"/>
  </w:num>
  <w:num w:numId="322" w16cid:durableId="2105766184">
    <w:abstractNumId w:val="248"/>
  </w:num>
  <w:num w:numId="323" w16cid:durableId="76248002">
    <w:abstractNumId w:val="369"/>
  </w:num>
  <w:num w:numId="324" w16cid:durableId="784082504">
    <w:abstractNumId w:val="460"/>
  </w:num>
  <w:num w:numId="325" w16cid:durableId="92864580">
    <w:abstractNumId w:val="366"/>
  </w:num>
  <w:num w:numId="326" w16cid:durableId="1760634775">
    <w:abstractNumId w:val="589"/>
  </w:num>
  <w:num w:numId="327" w16cid:durableId="21826616">
    <w:abstractNumId w:val="533"/>
  </w:num>
  <w:num w:numId="328" w16cid:durableId="1049188305">
    <w:abstractNumId w:val="538"/>
  </w:num>
  <w:num w:numId="329" w16cid:durableId="334386805">
    <w:abstractNumId w:val="225"/>
  </w:num>
  <w:num w:numId="330" w16cid:durableId="1196112719">
    <w:abstractNumId w:val="424"/>
  </w:num>
  <w:num w:numId="331" w16cid:durableId="503517866">
    <w:abstractNumId w:val="524"/>
  </w:num>
  <w:num w:numId="332" w16cid:durableId="1506552215">
    <w:abstractNumId w:val="351"/>
  </w:num>
  <w:num w:numId="333" w16cid:durableId="1169560162">
    <w:abstractNumId w:val="259"/>
  </w:num>
  <w:num w:numId="334" w16cid:durableId="753477421">
    <w:abstractNumId w:val="326"/>
  </w:num>
  <w:num w:numId="335" w16cid:durableId="1933053464">
    <w:abstractNumId w:val="583"/>
  </w:num>
  <w:num w:numId="336" w16cid:durableId="1407336660">
    <w:abstractNumId w:val="519"/>
  </w:num>
  <w:num w:numId="337" w16cid:durableId="1304000596">
    <w:abstractNumId w:val="132"/>
  </w:num>
  <w:num w:numId="338" w16cid:durableId="34546094">
    <w:abstractNumId w:val="63"/>
  </w:num>
  <w:num w:numId="339" w16cid:durableId="716314461">
    <w:abstractNumId w:val="501"/>
  </w:num>
  <w:num w:numId="340" w16cid:durableId="815074099">
    <w:abstractNumId w:val="97"/>
  </w:num>
  <w:num w:numId="341" w16cid:durableId="1832016648">
    <w:abstractNumId w:val="37"/>
  </w:num>
  <w:num w:numId="342" w16cid:durableId="2113621342">
    <w:abstractNumId w:val="173"/>
  </w:num>
  <w:num w:numId="343" w16cid:durableId="494344987">
    <w:abstractNumId w:val="187"/>
  </w:num>
  <w:num w:numId="344" w16cid:durableId="1392580863">
    <w:abstractNumId w:val="233"/>
  </w:num>
  <w:num w:numId="345" w16cid:durableId="2088652816">
    <w:abstractNumId w:val="479"/>
  </w:num>
  <w:num w:numId="346" w16cid:durableId="163008659">
    <w:abstractNumId w:val="61"/>
  </w:num>
  <w:num w:numId="347" w16cid:durableId="225801608">
    <w:abstractNumId w:val="411"/>
  </w:num>
  <w:num w:numId="348" w16cid:durableId="1186821061">
    <w:abstractNumId w:val="444"/>
  </w:num>
  <w:num w:numId="349" w16cid:durableId="541136836">
    <w:abstractNumId w:val="72"/>
  </w:num>
  <w:num w:numId="350" w16cid:durableId="1986743052">
    <w:abstractNumId w:val="218"/>
  </w:num>
  <w:num w:numId="351" w16cid:durableId="2033526789">
    <w:abstractNumId w:val="585"/>
  </w:num>
  <w:num w:numId="352" w16cid:durableId="805202603">
    <w:abstractNumId w:val="170"/>
  </w:num>
  <w:num w:numId="353" w16cid:durableId="1046951841">
    <w:abstractNumId w:val="526"/>
  </w:num>
  <w:num w:numId="354" w16cid:durableId="1721250195">
    <w:abstractNumId w:val="427"/>
  </w:num>
  <w:num w:numId="355" w16cid:durableId="1078481119">
    <w:abstractNumId w:val="313"/>
  </w:num>
  <w:num w:numId="356" w16cid:durableId="1154641934">
    <w:abstractNumId w:val="121"/>
  </w:num>
  <w:num w:numId="357" w16cid:durableId="1821076254">
    <w:abstractNumId w:val="358"/>
  </w:num>
  <w:num w:numId="358" w16cid:durableId="178812351">
    <w:abstractNumId w:val="35"/>
  </w:num>
  <w:num w:numId="359" w16cid:durableId="1738822093">
    <w:abstractNumId w:val="171"/>
  </w:num>
  <w:num w:numId="360" w16cid:durableId="826214635">
    <w:abstractNumId w:val="232"/>
  </w:num>
  <w:num w:numId="361" w16cid:durableId="383531045">
    <w:abstractNumId w:val="183"/>
  </w:num>
  <w:num w:numId="362" w16cid:durableId="754281957">
    <w:abstractNumId w:val="591"/>
  </w:num>
  <w:num w:numId="363" w16cid:durableId="772868720">
    <w:abstractNumId w:val="117"/>
  </w:num>
  <w:num w:numId="364" w16cid:durableId="781539087">
    <w:abstractNumId w:val="315"/>
  </w:num>
  <w:num w:numId="365" w16cid:durableId="827667470">
    <w:abstractNumId w:val="456"/>
  </w:num>
  <w:num w:numId="366" w16cid:durableId="1011565116">
    <w:abstractNumId w:val="508"/>
  </w:num>
  <w:num w:numId="367" w16cid:durableId="1887448369">
    <w:abstractNumId w:val="67"/>
  </w:num>
  <w:num w:numId="368" w16cid:durableId="257258849">
    <w:abstractNumId w:val="130"/>
  </w:num>
  <w:num w:numId="369" w16cid:durableId="1314485599">
    <w:abstractNumId w:val="445"/>
  </w:num>
  <w:num w:numId="370" w16cid:durableId="1150441290">
    <w:abstractNumId w:val="388"/>
  </w:num>
  <w:num w:numId="371" w16cid:durableId="357899276">
    <w:abstractNumId w:val="270"/>
  </w:num>
  <w:num w:numId="372" w16cid:durableId="4091257">
    <w:abstractNumId w:val="384"/>
  </w:num>
  <w:num w:numId="373" w16cid:durableId="1731534885">
    <w:abstractNumId w:val="43"/>
  </w:num>
  <w:num w:numId="374" w16cid:durableId="1060784685">
    <w:abstractNumId w:val="594"/>
  </w:num>
  <w:num w:numId="375" w16cid:durableId="1792892401">
    <w:abstractNumId w:val="29"/>
  </w:num>
  <w:num w:numId="376" w16cid:durableId="1298413292">
    <w:abstractNumId w:val="267"/>
  </w:num>
  <w:num w:numId="377" w16cid:durableId="584917091">
    <w:abstractNumId w:val="202"/>
  </w:num>
  <w:num w:numId="378" w16cid:durableId="187841732">
    <w:abstractNumId w:val="163"/>
  </w:num>
  <w:num w:numId="379" w16cid:durableId="525407641">
    <w:abstractNumId w:val="129"/>
  </w:num>
  <w:num w:numId="380" w16cid:durableId="151944598">
    <w:abstractNumId w:val="169"/>
  </w:num>
  <w:num w:numId="381" w16cid:durableId="333654582">
    <w:abstractNumId w:val="503"/>
  </w:num>
  <w:num w:numId="382" w16cid:durableId="2087798022">
    <w:abstractNumId w:val="60"/>
  </w:num>
  <w:num w:numId="383" w16cid:durableId="1219243491">
    <w:abstractNumId w:val="525"/>
  </w:num>
  <w:num w:numId="384" w16cid:durableId="452527067">
    <w:abstractNumId w:val="542"/>
  </w:num>
  <w:num w:numId="385" w16cid:durableId="1155418220">
    <w:abstractNumId w:val="18"/>
  </w:num>
  <w:num w:numId="386" w16cid:durableId="928000572">
    <w:abstractNumId w:val="368"/>
  </w:num>
  <w:num w:numId="387" w16cid:durableId="118381978">
    <w:abstractNumId w:val="23"/>
  </w:num>
  <w:num w:numId="388" w16cid:durableId="1368721747">
    <w:abstractNumId w:val="286"/>
  </w:num>
  <w:num w:numId="389" w16cid:durableId="1252356801">
    <w:abstractNumId w:val="394"/>
  </w:num>
  <w:num w:numId="390" w16cid:durableId="1255672695">
    <w:abstractNumId w:val="305"/>
  </w:num>
  <w:num w:numId="391" w16cid:durableId="2051302256">
    <w:abstractNumId w:val="340"/>
  </w:num>
  <w:num w:numId="392" w16cid:durableId="736435350">
    <w:abstractNumId w:val="520"/>
  </w:num>
  <w:num w:numId="393" w16cid:durableId="763960566">
    <w:abstractNumId w:val="379"/>
  </w:num>
  <w:num w:numId="394" w16cid:durableId="1644584430">
    <w:abstractNumId w:val="498"/>
  </w:num>
  <w:num w:numId="395" w16cid:durableId="302153303">
    <w:abstractNumId w:val="125"/>
  </w:num>
  <w:num w:numId="396" w16cid:durableId="484902620">
    <w:abstractNumId w:val="308"/>
  </w:num>
  <w:num w:numId="397" w16cid:durableId="1367215660">
    <w:abstractNumId w:val="260"/>
  </w:num>
  <w:num w:numId="398" w16cid:durableId="388457288">
    <w:abstractNumId w:val="402"/>
  </w:num>
  <w:num w:numId="399" w16cid:durableId="2030445290">
    <w:abstractNumId w:val="292"/>
  </w:num>
  <w:num w:numId="400" w16cid:durableId="2051832856">
    <w:abstractNumId w:val="473"/>
  </w:num>
  <w:num w:numId="401" w16cid:durableId="534078689">
    <w:abstractNumId w:val="70"/>
  </w:num>
  <w:num w:numId="402" w16cid:durableId="1468890641">
    <w:abstractNumId w:val="34"/>
  </w:num>
  <w:num w:numId="403" w16cid:durableId="432751011">
    <w:abstractNumId w:val="42"/>
  </w:num>
  <w:num w:numId="404" w16cid:durableId="731121216">
    <w:abstractNumId w:val="483"/>
  </w:num>
  <w:num w:numId="405" w16cid:durableId="53048877">
    <w:abstractNumId w:val="489"/>
  </w:num>
  <w:num w:numId="406" w16cid:durableId="211381252">
    <w:abstractNumId w:val="251"/>
  </w:num>
  <w:num w:numId="407" w16cid:durableId="1064647481">
    <w:abstractNumId w:val="87"/>
  </w:num>
  <w:num w:numId="408" w16cid:durableId="1378433254">
    <w:abstractNumId w:val="311"/>
  </w:num>
  <w:num w:numId="409" w16cid:durableId="1206406052">
    <w:abstractNumId w:val="438"/>
  </w:num>
  <w:num w:numId="410" w16cid:durableId="653338165">
    <w:abstractNumId w:val="588"/>
  </w:num>
  <w:num w:numId="411" w16cid:durableId="582378495">
    <w:abstractNumId w:val="360"/>
  </w:num>
  <w:num w:numId="412" w16cid:durableId="208155368">
    <w:abstractNumId w:val="167"/>
  </w:num>
  <w:num w:numId="413" w16cid:durableId="722826653">
    <w:abstractNumId w:val="602"/>
  </w:num>
  <w:num w:numId="414" w16cid:durableId="1714622557">
    <w:abstractNumId w:val="150"/>
  </w:num>
  <w:num w:numId="415" w16cid:durableId="1934240050">
    <w:abstractNumId w:val="263"/>
  </w:num>
  <w:num w:numId="416" w16cid:durableId="333726544">
    <w:abstractNumId w:val="236"/>
  </w:num>
  <w:num w:numId="417" w16cid:durableId="933249154">
    <w:abstractNumId w:val="530"/>
  </w:num>
  <w:num w:numId="418" w16cid:durableId="790436943">
    <w:abstractNumId w:val="153"/>
  </w:num>
  <w:num w:numId="419" w16cid:durableId="727264160">
    <w:abstractNumId w:val="597"/>
  </w:num>
  <w:num w:numId="420" w16cid:durableId="137455335">
    <w:abstractNumId w:val="348"/>
  </w:num>
  <w:num w:numId="421" w16cid:durableId="1577978341">
    <w:abstractNumId w:val="93"/>
  </w:num>
  <w:num w:numId="422" w16cid:durableId="506603157">
    <w:abstractNumId w:val="429"/>
  </w:num>
  <w:num w:numId="423" w16cid:durableId="107893958">
    <w:abstractNumId w:val="485"/>
  </w:num>
  <w:num w:numId="424" w16cid:durableId="821505574">
    <w:abstractNumId w:val="568"/>
  </w:num>
  <w:num w:numId="425" w16cid:durableId="411316190">
    <w:abstractNumId w:val="551"/>
  </w:num>
  <w:num w:numId="426" w16cid:durableId="1177111358">
    <w:abstractNumId w:val="539"/>
  </w:num>
  <w:num w:numId="427" w16cid:durableId="1017780246">
    <w:abstractNumId w:val="603"/>
  </w:num>
  <w:num w:numId="428" w16cid:durableId="1971744247">
    <w:abstractNumId w:val="112"/>
  </w:num>
  <w:num w:numId="429" w16cid:durableId="1179464644">
    <w:abstractNumId w:val="243"/>
  </w:num>
  <w:num w:numId="430" w16cid:durableId="735935135">
    <w:abstractNumId w:val="142"/>
  </w:num>
  <w:num w:numId="431" w16cid:durableId="1821573679">
    <w:abstractNumId w:val="25"/>
  </w:num>
  <w:num w:numId="432" w16cid:durableId="1473258049">
    <w:abstractNumId w:val="451"/>
  </w:num>
  <w:num w:numId="433" w16cid:durableId="2076001447">
    <w:abstractNumId w:val="137"/>
  </w:num>
  <w:num w:numId="434" w16cid:durableId="1358001372">
    <w:abstractNumId w:val="382"/>
  </w:num>
  <w:num w:numId="435" w16cid:durableId="2099910847">
    <w:abstractNumId w:val="433"/>
  </w:num>
  <w:num w:numId="436" w16cid:durableId="1291279488">
    <w:abstractNumId w:val="52"/>
  </w:num>
  <w:num w:numId="437" w16cid:durableId="2017492204">
    <w:abstractNumId w:val="289"/>
  </w:num>
  <w:num w:numId="438" w16cid:durableId="364866172">
    <w:abstractNumId w:val="199"/>
  </w:num>
  <w:num w:numId="439" w16cid:durableId="1535848383">
    <w:abstractNumId w:val="99"/>
  </w:num>
  <w:num w:numId="440" w16cid:durableId="1078092395">
    <w:abstractNumId w:val="562"/>
  </w:num>
  <w:num w:numId="441" w16cid:durableId="913969636">
    <w:abstractNumId w:val="563"/>
  </w:num>
  <w:num w:numId="442" w16cid:durableId="6979306">
    <w:abstractNumId w:val="363"/>
  </w:num>
  <w:num w:numId="443" w16cid:durableId="599800838">
    <w:abstractNumId w:val="509"/>
  </w:num>
  <w:num w:numId="444" w16cid:durableId="1588151885">
    <w:abstractNumId w:val="40"/>
  </w:num>
  <w:num w:numId="445" w16cid:durableId="1386638309">
    <w:abstractNumId w:val="504"/>
  </w:num>
  <w:num w:numId="446" w16cid:durableId="2024554036">
    <w:abstractNumId w:val="62"/>
  </w:num>
  <w:num w:numId="447" w16cid:durableId="237249262">
    <w:abstractNumId w:val="434"/>
  </w:num>
  <w:num w:numId="448" w16cid:durableId="1038777567">
    <w:abstractNumId w:val="319"/>
  </w:num>
  <w:num w:numId="449" w16cid:durableId="708576742">
    <w:abstractNumId w:val="194"/>
  </w:num>
  <w:num w:numId="450" w16cid:durableId="1847557269">
    <w:abstractNumId w:val="96"/>
  </w:num>
  <w:num w:numId="451" w16cid:durableId="1265773121">
    <w:abstractNumId w:val="277"/>
  </w:num>
  <w:num w:numId="452" w16cid:durableId="1077167240">
    <w:abstractNumId w:val="357"/>
  </w:num>
  <w:num w:numId="453" w16cid:durableId="629674433">
    <w:abstractNumId w:val="431"/>
  </w:num>
  <w:num w:numId="454" w16cid:durableId="1010446846">
    <w:abstractNumId w:val="395"/>
  </w:num>
  <w:num w:numId="455" w16cid:durableId="1485274133">
    <w:abstractNumId w:val="102"/>
  </w:num>
  <w:num w:numId="456" w16cid:durableId="550575203">
    <w:abstractNumId w:val="576"/>
  </w:num>
  <w:num w:numId="457" w16cid:durableId="989603963">
    <w:abstractNumId w:val="372"/>
  </w:num>
  <w:num w:numId="458" w16cid:durableId="1978021827">
    <w:abstractNumId w:val="94"/>
  </w:num>
  <w:num w:numId="459" w16cid:durableId="1790320512">
    <w:abstractNumId w:val="532"/>
  </w:num>
  <w:num w:numId="460" w16cid:durableId="209805970">
    <w:abstractNumId w:val="217"/>
  </w:num>
  <w:num w:numId="461" w16cid:durableId="1540165942">
    <w:abstractNumId w:val="566"/>
  </w:num>
  <w:num w:numId="462" w16cid:durableId="1841038250">
    <w:abstractNumId w:val="133"/>
  </w:num>
  <w:num w:numId="463" w16cid:durableId="2091000324">
    <w:abstractNumId w:val="190"/>
  </w:num>
  <w:num w:numId="464" w16cid:durableId="390352920">
    <w:abstractNumId w:val="237"/>
  </w:num>
  <w:num w:numId="465" w16cid:durableId="843713127">
    <w:abstractNumId w:val="105"/>
  </w:num>
  <w:num w:numId="466" w16cid:durableId="220943494">
    <w:abstractNumId w:val="245"/>
  </w:num>
  <w:num w:numId="467" w16cid:durableId="1484467464">
    <w:abstractNumId w:val="512"/>
  </w:num>
  <w:num w:numId="468" w16cid:durableId="2123573815">
    <w:abstractNumId w:val="90"/>
  </w:num>
  <w:num w:numId="469" w16cid:durableId="411391011">
    <w:abstractNumId w:val="502"/>
  </w:num>
  <w:num w:numId="470" w16cid:durableId="2022663556">
    <w:abstractNumId w:val="213"/>
  </w:num>
  <w:num w:numId="471" w16cid:durableId="1420367420">
    <w:abstractNumId w:val="221"/>
  </w:num>
  <w:num w:numId="472" w16cid:durableId="1152941069">
    <w:abstractNumId w:val="235"/>
  </w:num>
  <w:num w:numId="473" w16cid:durableId="1874147065">
    <w:abstractNumId w:val="309"/>
  </w:num>
  <w:num w:numId="474" w16cid:durableId="1558468334">
    <w:abstractNumId w:val="278"/>
  </w:num>
  <w:num w:numId="475" w16cid:durableId="316033904">
    <w:abstractNumId w:val="119"/>
  </w:num>
  <w:num w:numId="476" w16cid:durableId="2070302628">
    <w:abstractNumId w:val="282"/>
  </w:num>
  <w:num w:numId="477" w16cid:durableId="605578886">
    <w:abstractNumId w:val="592"/>
  </w:num>
  <w:num w:numId="478" w16cid:durableId="95906499">
    <w:abstractNumId w:val="410"/>
  </w:num>
  <w:num w:numId="479" w16cid:durableId="1136751319">
    <w:abstractNumId w:val="436"/>
  </w:num>
  <w:num w:numId="480" w16cid:durableId="576747581">
    <w:abstractNumId w:val="158"/>
  </w:num>
  <w:num w:numId="481" w16cid:durableId="1802724933">
    <w:abstractNumId w:val="198"/>
  </w:num>
  <w:num w:numId="482" w16cid:durableId="1180008338">
    <w:abstractNumId w:val="39"/>
  </w:num>
  <w:num w:numId="483" w16cid:durableId="102844544">
    <w:abstractNumId w:val="516"/>
  </w:num>
  <w:num w:numId="484" w16cid:durableId="757678886">
    <w:abstractNumId w:val="95"/>
  </w:num>
  <w:num w:numId="485" w16cid:durableId="1133980850">
    <w:abstractNumId w:val="164"/>
  </w:num>
  <w:num w:numId="486" w16cid:durableId="2017225373">
    <w:abstractNumId w:val="81"/>
  </w:num>
  <w:num w:numId="487" w16cid:durableId="1600794434">
    <w:abstractNumId w:val="449"/>
  </w:num>
  <w:num w:numId="488" w16cid:durableId="189882531">
    <w:abstractNumId w:val="336"/>
  </w:num>
  <w:num w:numId="489" w16cid:durableId="1426458709">
    <w:abstractNumId w:val="179"/>
  </w:num>
  <w:num w:numId="490" w16cid:durableId="253170586">
    <w:abstractNumId w:val="266"/>
  </w:num>
  <w:num w:numId="491" w16cid:durableId="510461462">
    <w:abstractNumId w:val="343"/>
  </w:num>
  <w:num w:numId="492" w16cid:durableId="1110469869">
    <w:abstractNumId w:val="228"/>
  </w:num>
  <w:num w:numId="493" w16cid:durableId="83303340">
    <w:abstractNumId w:val="139"/>
  </w:num>
  <w:num w:numId="494" w16cid:durableId="558899166">
    <w:abstractNumId w:val="432"/>
  </w:num>
  <w:num w:numId="495" w16cid:durableId="1982029628">
    <w:abstractNumId w:val="135"/>
  </w:num>
  <w:num w:numId="496" w16cid:durableId="530925414">
    <w:abstractNumId w:val="328"/>
  </w:num>
  <w:num w:numId="497" w16cid:durableId="614410732">
    <w:abstractNumId w:val="359"/>
  </w:num>
  <w:num w:numId="498" w16cid:durableId="1468470277">
    <w:abstractNumId w:val="492"/>
  </w:num>
  <w:num w:numId="499" w16cid:durableId="1422874015">
    <w:abstractNumId w:val="497"/>
  </w:num>
  <w:num w:numId="500" w16cid:durableId="1561791703">
    <w:abstractNumId w:val="101"/>
  </w:num>
  <w:num w:numId="501" w16cid:durableId="1567455901">
    <w:abstractNumId w:val="283"/>
  </w:num>
  <w:num w:numId="502" w16cid:durableId="314189036">
    <w:abstractNumId w:val="234"/>
  </w:num>
  <w:num w:numId="503" w16cid:durableId="246154040">
    <w:abstractNumId w:val="552"/>
  </w:num>
  <w:num w:numId="504" w16cid:durableId="866260316">
    <w:abstractNumId w:val="178"/>
  </w:num>
  <w:num w:numId="505" w16cid:durableId="1135490476">
    <w:abstractNumId w:val="560"/>
  </w:num>
  <w:num w:numId="506" w16cid:durableId="860438947">
    <w:abstractNumId w:val="527"/>
  </w:num>
  <w:num w:numId="507" w16cid:durableId="1663464149">
    <w:abstractNumId w:val="57"/>
  </w:num>
  <w:num w:numId="508" w16cid:durableId="240457689">
    <w:abstractNumId w:val="176"/>
  </w:num>
  <w:num w:numId="509" w16cid:durableId="1731150126">
    <w:abstractNumId w:val="472"/>
  </w:num>
  <w:num w:numId="510" w16cid:durableId="427385586">
    <w:abstractNumId w:val="141"/>
  </w:num>
  <w:num w:numId="511" w16cid:durableId="2076513198">
    <w:abstractNumId w:val="446"/>
  </w:num>
  <w:num w:numId="512" w16cid:durableId="942496490">
    <w:abstractNumId w:val="205"/>
  </w:num>
  <w:num w:numId="513" w16cid:durableId="1486121160">
    <w:abstractNumId w:val="122"/>
  </w:num>
  <w:num w:numId="514" w16cid:durableId="1865509698">
    <w:abstractNumId w:val="220"/>
  </w:num>
  <w:num w:numId="515" w16cid:durableId="1663898395">
    <w:abstractNumId w:val="242"/>
  </w:num>
  <w:num w:numId="516" w16cid:durableId="1165703245">
    <w:abstractNumId w:val="416"/>
  </w:num>
  <w:num w:numId="517" w16cid:durableId="91780778">
    <w:abstractNumId w:val="339"/>
  </w:num>
  <w:num w:numId="518" w16cid:durableId="753547568">
    <w:abstractNumId w:val="44"/>
  </w:num>
  <w:num w:numId="519" w16cid:durableId="2103452844">
    <w:abstractNumId w:val="322"/>
  </w:num>
  <w:num w:numId="520" w16cid:durableId="875702776">
    <w:abstractNumId w:val="177"/>
  </w:num>
  <w:num w:numId="521" w16cid:durableId="125510531">
    <w:abstractNumId w:val="143"/>
  </w:num>
  <w:num w:numId="522" w16cid:durableId="887687228">
    <w:abstractNumId w:val="333"/>
  </w:num>
  <w:num w:numId="523" w16cid:durableId="1703247278">
    <w:abstractNumId w:val="89"/>
  </w:num>
  <w:num w:numId="524" w16cid:durableId="1275559046">
    <w:abstractNumId w:val="518"/>
  </w:num>
  <w:num w:numId="525" w16cid:durableId="1349453303">
    <w:abstractNumId w:val="553"/>
  </w:num>
  <w:num w:numId="526" w16cid:durableId="680856168">
    <w:abstractNumId w:val="454"/>
  </w:num>
  <w:num w:numId="527" w16cid:durableId="1938556158">
    <w:abstractNumId w:val="295"/>
  </w:num>
  <w:num w:numId="528" w16cid:durableId="1655917319">
    <w:abstractNumId w:val="330"/>
  </w:num>
  <w:num w:numId="529" w16cid:durableId="201750215">
    <w:abstractNumId w:val="500"/>
  </w:num>
  <w:num w:numId="530" w16cid:durableId="273245910">
    <w:abstractNumId w:val="104"/>
  </w:num>
  <w:num w:numId="531" w16cid:durableId="1631546498">
    <w:abstractNumId w:val="490"/>
  </w:num>
  <w:num w:numId="532" w16cid:durableId="741021332">
    <w:abstractNumId w:val="230"/>
  </w:num>
  <w:num w:numId="533" w16cid:durableId="1454447506">
    <w:abstractNumId w:val="393"/>
  </w:num>
  <w:num w:numId="534" w16cid:durableId="1919901846">
    <w:abstractNumId w:val="58"/>
  </w:num>
  <w:num w:numId="535" w16cid:durableId="1493061694">
    <w:abstractNumId w:val="561"/>
  </w:num>
  <w:num w:numId="536" w16cid:durableId="490217948">
    <w:abstractNumId w:val="223"/>
  </w:num>
  <w:num w:numId="537" w16cid:durableId="640619278">
    <w:abstractNumId w:val="123"/>
  </w:num>
  <w:num w:numId="538" w16cid:durableId="963927129">
    <w:abstractNumId w:val="342"/>
  </w:num>
  <w:num w:numId="539" w16cid:durableId="1507288093">
    <w:abstractNumId w:val="381"/>
  </w:num>
  <w:num w:numId="540" w16cid:durableId="1301612047">
    <w:abstractNumId w:val="291"/>
  </w:num>
  <w:num w:numId="541" w16cid:durableId="764378629">
    <w:abstractNumId w:val="120"/>
  </w:num>
  <w:num w:numId="542" w16cid:durableId="1474716073">
    <w:abstractNumId w:val="556"/>
  </w:num>
  <w:num w:numId="543" w16cid:durableId="1965425494">
    <w:abstractNumId w:val="181"/>
  </w:num>
  <w:num w:numId="544" w16cid:durableId="45690182">
    <w:abstractNumId w:val="184"/>
  </w:num>
  <w:num w:numId="545" w16cid:durableId="2127968013">
    <w:abstractNumId w:val="325"/>
  </w:num>
  <w:num w:numId="546" w16cid:durableId="15548116">
    <w:abstractNumId w:val="555"/>
  </w:num>
  <w:num w:numId="547" w16cid:durableId="1595673654">
    <w:abstractNumId w:val="529"/>
  </w:num>
  <w:num w:numId="548" w16cid:durableId="573708811">
    <w:abstractNumId w:val="32"/>
  </w:num>
  <w:num w:numId="549" w16cid:durableId="444230857">
    <w:abstractNumId w:val="113"/>
  </w:num>
  <w:num w:numId="550" w16cid:durableId="75826172">
    <w:abstractNumId w:val="159"/>
  </w:num>
  <w:num w:numId="551" w16cid:durableId="171728023">
    <w:abstractNumId w:val="189"/>
  </w:num>
  <w:num w:numId="552" w16cid:durableId="1156455864">
    <w:abstractNumId w:val="465"/>
  </w:num>
  <w:num w:numId="553" w16cid:durableId="1653560782">
    <w:abstractNumId w:val="513"/>
  </w:num>
  <w:num w:numId="554" w16cid:durableId="573206582">
    <w:abstractNumId w:val="134"/>
  </w:num>
  <w:num w:numId="555" w16cid:durableId="778453703">
    <w:abstractNumId w:val="332"/>
  </w:num>
  <w:num w:numId="556" w16cid:durableId="1788770277">
    <w:abstractNumId w:val="327"/>
  </w:num>
  <w:num w:numId="557" w16cid:durableId="465004856">
    <w:abstractNumId w:val="474"/>
  </w:num>
  <w:num w:numId="558" w16cid:durableId="439374669">
    <w:abstractNumId w:val="593"/>
  </w:num>
  <w:num w:numId="559" w16cid:durableId="174805216">
    <w:abstractNumId w:val="419"/>
  </w:num>
  <w:num w:numId="560" w16cid:durableId="1305810882">
    <w:abstractNumId w:val="435"/>
  </w:num>
  <w:num w:numId="561" w16cid:durableId="858274567">
    <w:abstractNumId w:val="219"/>
  </w:num>
  <w:num w:numId="562" w16cid:durableId="1127502977">
    <w:abstractNumId w:val="59"/>
  </w:num>
  <w:num w:numId="563" w16cid:durableId="1827013253">
    <w:abstractNumId w:val="420"/>
  </w:num>
  <w:num w:numId="564" w16cid:durableId="988241089">
    <w:abstractNumId w:val="426"/>
  </w:num>
  <w:num w:numId="565" w16cid:durableId="1690258993">
    <w:abstractNumId w:val="515"/>
  </w:num>
  <w:num w:numId="566" w16cid:durableId="820731694">
    <w:abstractNumId w:val="92"/>
  </w:num>
  <w:num w:numId="567" w16cid:durableId="571894206">
    <w:abstractNumId w:val="36"/>
  </w:num>
  <w:num w:numId="568" w16cid:durableId="607548803">
    <w:abstractNumId w:val="274"/>
  </w:num>
  <w:num w:numId="569" w16cid:durableId="139275879">
    <w:abstractNumId w:val="269"/>
  </w:num>
  <w:num w:numId="570" w16cid:durableId="1107115387">
    <w:abstractNumId w:val="544"/>
  </w:num>
  <w:num w:numId="571" w16cid:durableId="1799571961">
    <w:abstractNumId w:val="175"/>
  </w:num>
  <w:num w:numId="572" w16cid:durableId="437024053">
    <w:abstractNumId w:val="441"/>
  </w:num>
  <w:num w:numId="573" w16cid:durableId="630790401">
    <w:abstractNumId w:val="413"/>
  </w:num>
  <w:num w:numId="574" w16cid:durableId="1067417050">
    <w:abstractNumId w:val="457"/>
  </w:num>
  <w:num w:numId="575" w16cid:durableId="1884055314">
    <w:abstractNumId w:val="373"/>
  </w:num>
  <w:num w:numId="576" w16cid:durableId="1892181874">
    <w:abstractNumId w:val="461"/>
  </w:num>
  <w:num w:numId="577" w16cid:durableId="1545093792">
    <w:abstractNumId w:val="587"/>
  </w:num>
  <w:num w:numId="578" w16cid:durableId="634066888">
    <w:abstractNumId w:val="486"/>
  </w:num>
  <w:num w:numId="579" w16cid:durableId="1656835761">
    <w:abstractNumId w:val="352"/>
  </w:num>
  <w:num w:numId="580" w16cid:durableId="669872018">
    <w:abstractNumId w:val="505"/>
  </w:num>
  <w:num w:numId="581" w16cid:durableId="959072643">
    <w:abstractNumId w:val="604"/>
  </w:num>
  <w:num w:numId="582" w16cid:durableId="1175805597">
    <w:abstractNumId w:val="371"/>
  </w:num>
  <w:num w:numId="583" w16cid:durableId="1119881228">
    <w:abstractNumId w:val="569"/>
  </w:num>
  <w:num w:numId="584" w16cid:durableId="1930040439">
    <w:abstractNumId w:val="127"/>
  </w:num>
  <w:num w:numId="585" w16cid:durableId="342753726">
    <w:abstractNumId w:val="68"/>
  </w:num>
  <w:num w:numId="586" w16cid:durableId="964628168">
    <w:abstractNumId w:val="204"/>
  </w:num>
  <w:num w:numId="587" w16cid:durableId="65420142">
    <w:abstractNumId w:val="297"/>
  </w:num>
  <w:num w:numId="588" w16cid:durableId="1282610124">
    <w:abstractNumId w:val="273"/>
  </w:num>
  <w:num w:numId="589" w16cid:durableId="478377201">
    <w:abstractNumId w:val="273"/>
  </w:num>
  <w:num w:numId="590" w16cid:durableId="1978294671">
    <w:abstractNumId w:val="273"/>
  </w:num>
  <w:num w:numId="591" w16cid:durableId="1438788704">
    <w:abstractNumId w:val="550"/>
  </w:num>
  <w:num w:numId="592" w16cid:durableId="1464152285">
    <w:abstractNumId w:val="273"/>
  </w:num>
  <w:num w:numId="593" w16cid:durableId="477184880">
    <w:abstractNumId w:val="154"/>
  </w:num>
  <w:num w:numId="594" w16cid:durableId="113066942">
    <w:abstractNumId w:val="273"/>
  </w:num>
  <w:num w:numId="595" w16cid:durableId="1712225125">
    <w:abstractNumId w:val="273"/>
  </w:num>
  <w:num w:numId="596" w16cid:durableId="1554341925">
    <w:abstractNumId w:val="126"/>
  </w:num>
  <w:num w:numId="597" w16cid:durableId="902909868">
    <w:abstractNumId w:val="273"/>
  </w:num>
  <w:num w:numId="598" w16cid:durableId="1088385658">
    <w:abstractNumId w:val="273"/>
  </w:num>
  <w:num w:numId="599" w16cid:durableId="1868331785">
    <w:abstractNumId w:val="249"/>
  </w:num>
  <w:num w:numId="600" w16cid:durableId="1901017845">
    <w:abstractNumId w:val="273"/>
  </w:num>
  <w:num w:numId="601" w16cid:durableId="1006592092">
    <w:abstractNumId w:val="453"/>
  </w:num>
  <w:num w:numId="602" w16cid:durableId="1560172908">
    <w:abstractNumId w:val="273"/>
  </w:num>
  <w:num w:numId="603" w16cid:durableId="1108619026">
    <w:abstractNumId w:val="273"/>
  </w:num>
  <w:num w:numId="604" w16cid:durableId="1841852951">
    <w:abstractNumId w:val="273"/>
  </w:num>
  <w:num w:numId="605" w16cid:durableId="1922257795">
    <w:abstractNumId w:val="273"/>
  </w:num>
  <w:num w:numId="606" w16cid:durableId="972057249">
    <w:abstractNumId w:val="273"/>
  </w:num>
  <w:num w:numId="607" w16cid:durableId="453250325">
    <w:abstractNumId w:val="273"/>
  </w:num>
  <w:num w:numId="608" w16cid:durableId="1282029843">
    <w:abstractNumId w:val="273"/>
  </w:num>
  <w:num w:numId="609" w16cid:durableId="2102480361">
    <w:abstractNumId w:val="273"/>
  </w:num>
  <w:num w:numId="610" w16cid:durableId="309865121">
    <w:abstractNumId w:val="17"/>
  </w:num>
  <w:num w:numId="611" w16cid:durableId="33383751">
    <w:abstractNumId w:val="290"/>
  </w:num>
  <w:num w:numId="612" w16cid:durableId="1259026737">
    <w:abstractNumId w:val="75"/>
  </w:num>
  <w:num w:numId="613" w16cid:durableId="246235962">
    <w:abstractNumId w:val="541"/>
  </w:num>
  <w:num w:numId="614" w16cid:durableId="209728950">
    <w:abstractNumId w:val="47"/>
  </w:num>
  <w:num w:numId="615" w16cid:durableId="1147164480">
    <w:abstractNumId w:val="193"/>
  </w:num>
  <w:num w:numId="616" w16cid:durableId="1596591411">
    <w:abstractNumId w:val="145"/>
  </w:num>
  <w:num w:numId="617" w16cid:durableId="1924610279">
    <w:abstractNumId w:val="211"/>
  </w:num>
  <w:num w:numId="618" w16cid:durableId="845024571">
    <w:abstractNumId w:val="375"/>
  </w:num>
  <w:num w:numId="619" w16cid:durableId="1050884590">
    <w:abstractNumId w:val="186"/>
  </w:num>
  <w:num w:numId="620" w16cid:durableId="15424308">
    <w:abstractNumId w:val="151"/>
  </w:num>
  <w:num w:numId="621" w16cid:durableId="1462920393">
    <w:abstractNumId w:val="182"/>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2CC1"/>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Change w:id="0" w:author="Stephen Michell" w:date="2022-11-21T11:11:00Z">
        <w:pPr>
          <w:ind w:left="220" w:hanging="220"/>
        </w:pPr>
      </w:pPrChange>
    </w:pPr>
    <w:rPr>
      <w:rPrChange w:id="0" w:author="Stephen Michell" w:date="2022-11-21T11:11:00Z">
        <w:rPr>
          <w:rFonts w:asciiTheme="minorHAnsi" w:eastAsiaTheme="minorEastAsia" w:hAnsiTheme="minorHAnsi" w:cstheme="minorBidi"/>
          <w:sz w:val="22"/>
          <w:szCs w:val="22"/>
          <w:lang w:val="en-US" w:eastAsia="en-US" w:bidi="ar-SA"/>
        </w:rPr>
      </w:rPrChange>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Change w:id="1" w:author="Stephen Michell" w:date="2022-11-21T09:31:00Z">
        <w:pPr>
          <w:spacing w:line="276" w:lineRule="auto"/>
        </w:pPr>
      </w:pPrChange>
    </w:pPr>
    <w:rPr>
      <w:b w:val="0"/>
      <w:bCs w:val="0"/>
      <w:rPrChange w:id="1" w:author="Stephen Michell" w:date="2022-11-21T09:31:00Z">
        <w:rPr>
          <w:rFonts w:asciiTheme="minorHAnsi" w:eastAsiaTheme="minorEastAsia" w:hAnsiTheme="minorHAnsi" w:cstheme="minorBidi"/>
          <w:smallCaps/>
          <w:sz w:val="22"/>
          <w:szCs w:val="22"/>
          <w:lang w:val="en-US" w:eastAsia="en-US" w:bidi="ar-SA"/>
        </w:rPr>
      </w:rPrChange>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21079</Words>
  <Characters>120153</Characters>
  <Application>Microsoft Office Word</Application>
  <DocSecurity>0</DocSecurity>
  <Lines>1001</Lines>
  <Paragraphs>281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140951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2022-03-11T04:44:00Z</cp:lastPrinted>
  <dcterms:created xsi:type="dcterms:W3CDTF">2022-11-22T03:38:00Z</dcterms:created>
  <dcterms:modified xsi:type="dcterms:W3CDTF">2022-11-22T03:38:00Z</dcterms:modified>
  <cp:category/>
</cp:coreProperties>
</file>